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1F3" w:rsidRDefault="008351F3">
      <w:pPr>
        <w:pStyle w:val="Header"/>
        <w:tabs>
          <w:tab w:val="clear" w:pos="4320"/>
          <w:tab w:val="clear" w:pos="8640"/>
        </w:tabs>
        <w:rPr>
          <w:rFonts w:ascii="Arial" w:hAnsi="Arial" w:cs="Arial"/>
          <w:sz w:val="18"/>
          <w:szCs w:val="18"/>
        </w:rPr>
      </w:pPr>
    </w:p>
    <w:tbl>
      <w:tblPr>
        <w:tblW w:w="0" w:type="auto"/>
        <w:tblInd w:w="18" w:type="dxa"/>
        <w:tblLayout w:type="fixed"/>
        <w:tblLook w:val="0000" w:firstRow="0" w:lastRow="0" w:firstColumn="0" w:lastColumn="0" w:noHBand="0" w:noVBand="0"/>
      </w:tblPr>
      <w:tblGrid>
        <w:gridCol w:w="2250"/>
        <w:gridCol w:w="5764"/>
        <w:gridCol w:w="2246"/>
      </w:tblGrid>
      <w:tr w:rsidR="008351F3">
        <w:tc>
          <w:tcPr>
            <w:tcW w:w="2250" w:type="dxa"/>
          </w:tcPr>
          <w:p w:rsidR="008351F3" w:rsidRDefault="008351F3">
            <w:pPr>
              <w:jc w:val="center"/>
              <w:rPr>
                <w:rFonts w:ascii="Arial" w:hAnsi="Arial" w:cs="Arial"/>
                <w:sz w:val="16"/>
                <w:szCs w:val="16"/>
              </w:rPr>
            </w:pPr>
            <w:r w:rsidRPr="00C939A1">
              <w:rPr>
                <w:rFonts w:ascii="Arial" w:hAnsi="Arial" w:cs="Arial"/>
                <w:sz w:val="12"/>
                <w:szCs w:val="12"/>
              </w:rPr>
              <w:object w:dxaOrig="797"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7.25pt" o:ole="">
                  <v:imagedata r:id="rId8" o:title=""/>
                </v:shape>
                <o:OLEObject Type="Embed" ProgID="Word.Picture.8" ShapeID="_x0000_i1025" DrawAspect="Content" ObjectID="_1460788647" r:id="rId9"/>
              </w:object>
            </w:r>
          </w:p>
        </w:tc>
        <w:tc>
          <w:tcPr>
            <w:tcW w:w="5764" w:type="dxa"/>
          </w:tcPr>
          <w:p w:rsidR="008351F3" w:rsidRDefault="008351F3">
            <w:pPr>
              <w:jc w:val="center"/>
              <w:rPr>
                <w:rFonts w:ascii="Arial" w:hAnsi="Arial" w:cs="Arial"/>
              </w:rPr>
            </w:pPr>
            <w:r>
              <w:rPr>
                <w:rFonts w:ascii="Arial" w:hAnsi="Arial" w:cs="Arial"/>
              </w:rPr>
              <w:t>Michigan Department Of Environmental Quality</w:t>
            </w:r>
          </w:p>
          <w:p w:rsidR="008351F3" w:rsidRDefault="008351F3">
            <w:pPr>
              <w:jc w:val="center"/>
              <w:rPr>
                <w:rFonts w:ascii="Arial" w:hAnsi="Arial" w:cs="Arial"/>
                <w:sz w:val="16"/>
                <w:szCs w:val="16"/>
              </w:rPr>
            </w:pPr>
            <w:r>
              <w:rPr>
                <w:rFonts w:ascii="Arial" w:hAnsi="Arial" w:cs="Arial"/>
              </w:rPr>
              <w:t>Air Quality Division</w:t>
            </w:r>
          </w:p>
        </w:tc>
        <w:tc>
          <w:tcPr>
            <w:tcW w:w="2246" w:type="dxa"/>
          </w:tcPr>
          <w:p w:rsidR="008351F3" w:rsidRDefault="008351F3">
            <w:pPr>
              <w:jc w:val="center"/>
              <w:rPr>
                <w:rFonts w:ascii="Arial" w:hAnsi="Arial" w:cs="Arial"/>
                <w:b/>
                <w:bCs/>
                <w:sz w:val="24"/>
                <w:szCs w:val="24"/>
              </w:rPr>
            </w:pPr>
          </w:p>
        </w:tc>
      </w:tr>
      <w:tr w:rsidR="008351F3">
        <w:trPr>
          <w:cantSplit/>
          <w:trHeight w:val="146"/>
        </w:trPr>
        <w:tc>
          <w:tcPr>
            <w:tcW w:w="2250" w:type="dxa"/>
          </w:tcPr>
          <w:p w:rsidR="008351F3" w:rsidRDefault="008351F3">
            <w:pPr>
              <w:pStyle w:val="Header"/>
              <w:jc w:val="center"/>
              <w:rPr>
                <w:rFonts w:ascii="Arial" w:hAnsi="Arial" w:cs="Arial"/>
                <w:b/>
                <w:bCs/>
                <w:sz w:val="16"/>
                <w:szCs w:val="16"/>
              </w:rPr>
            </w:pPr>
            <w:r>
              <w:rPr>
                <w:rFonts w:ascii="Arial" w:hAnsi="Arial" w:cs="Arial"/>
                <w:b/>
                <w:bCs/>
                <w:sz w:val="16"/>
                <w:szCs w:val="16"/>
              </w:rPr>
              <w:t>State Registration Number</w:t>
            </w:r>
          </w:p>
        </w:tc>
        <w:tc>
          <w:tcPr>
            <w:tcW w:w="5764" w:type="dxa"/>
          </w:tcPr>
          <w:p w:rsidR="008351F3" w:rsidRDefault="008351F3">
            <w:pPr>
              <w:pStyle w:val="Header"/>
              <w:jc w:val="center"/>
              <w:rPr>
                <w:rFonts w:ascii="Arial" w:hAnsi="Arial" w:cs="Arial"/>
                <w:b/>
                <w:bCs/>
                <w:sz w:val="28"/>
                <w:szCs w:val="28"/>
              </w:rPr>
            </w:pPr>
            <w:r>
              <w:rPr>
                <w:rFonts w:ascii="Arial" w:hAnsi="Arial" w:cs="Arial"/>
                <w:b/>
                <w:bCs/>
                <w:sz w:val="28"/>
                <w:szCs w:val="28"/>
              </w:rPr>
              <w:t>RENEWABLE OPERATING PERMIT</w:t>
            </w:r>
          </w:p>
        </w:tc>
        <w:tc>
          <w:tcPr>
            <w:tcW w:w="2246" w:type="dxa"/>
          </w:tcPr>
          <w:p w:rsidR="008351F3" w:rsidRDefault="008351F3">
            <w:pPr>
              <w:jc w:val="center"/>
              <w:rPr>
                <w:rFonts w:ascii="Arial" w:hAnsi="Arial" w:cs="Arial"/>
                <w:sz w:val="16"/>
                <w:szCs w:val="16"/>
              </w:rPr>
            </w:pPr>
            <w:r>
              <w:rPr>
                <w:rFonts w:ascii="Arial" w:hAnsi="Arial" w:cs="Arial"/>
                <w:sz w:val="16"/>
                <w:szCs w:val="16"/>
              </w:rPr>
              <w:t>RO Permit Number</w:t>
            </w:r>
          </w:p>
        </w:tc>
      </w:tr>
      <w:tr w:rsidR="008351F3">
        <w:trPr>
          <w:cantSplit/>
          <w:trHeight w:val="145"/>
        </w:trPr>
        <w:tc>
          <w:tcPr>
            <w:tcW w:w="2250" w:type="dxa"/>
          </w:tcPr>
          <w:p w:rsidR="008351F3" w:rsidRPr="005C4B83" w:rsidRDefault="008351F3">
            <w:pPr>
              <w:pStyle w:val="Header"/>
              <w:jc w:val="center"/>
              <w:rPr>
                <w:rFonts w:ascii="Arial" w:hAnsi="Arial" w:cs="Arial"/>
                <w:b/>
                <w:bCs/>
              </w:rPr>
            </w:pPr>
            <w:r w:rsidRPr="005C4B83">
              <w:rPr>
                <w:rFonts w:ascii="Arial" w:hAnsi="Arial" w:cs="Arial"/>
                <w:b/>
                <w:bCs/>
              </w:rPr>
              <w:t>A7809</w:t>
            </w:r>
          </w:p>
        </w:tc>
        <w:tc>
          <w:tcPr>
            <w:tcW w:w="5764" w:type="dxa"/>
          </w:tcPr>
          <w:p w:rsidR="008351F3" w:rsidRDefault="008351F3">
            <w:pPr>
              <w:jc w:val="center"/>
              <w:rPr>
                <w:rFonts w:ascii="Arial" w:hAnsi="Arial" w:cs="Arial"/>
                <w:b/>
                <w:bCs/>
                <w:sz w:val="28"/>
                <w:szCs w:val="28"/>
              </w:rPr>
            </w:pPr>
            <w:r>
              <w:rPr>
                <w:rFonts w:ascii="Arial" w:hAnsi="Arial" w:cs="Arial"/>
                <w:b/>
                <w:bCs/>
                <w:sz w:val="28"/>
                <w:szCs w:val="28"/>
              </w:rPr>
              <w:t>STAFF REPORT</w:t>
            </w:r>
          </w:p>
        </w:tc>
        <w:tc>
          <w:tcPr>
            <w:tcW w:w="2246" w:type="dxa"/>
          </w:tcPr>
          <w:p w:rsidR="008351F3" w:rsidRPr="005C4B83" w:rsidRDefault="008351F3" w:rsidP="004D7C4B">
            <w:pPr>
              <w:pStyle w:val="Header"/>
              <w:rPr>
                <w:rFonts w:ascii="Arial" w:hAnsi="Arial" w:cs="Arial"/>
                <w:b/>
                <w:bCs/>
              </w:rPr>
            </w:pPr>
            <w:r w:rsidRPr="005C4B83">
              <w:rPr>
                <w:rFonts w:ascii="Arial" w:hAnsi="Arial" w:cs="Arial"/>
                <w:b/>
                <w:bCs/>
              </w:rPr>
              <w:t>MI-</w:t>
            </w:r>
            <w:smartTag w:uri="urn:schemas-microsoft-com:office:smarttags" w:element="stockticker">
              <w:r w:rsidRPr="005C4B83">
                <w:rPr>
                  <w:rFonts w:ascii="Arial" w:hAnsi="Arial" w:cs="Arial"/>
                  <w:b/>
                  <w:bCs/>
                </w:rPr>
                <w:t>ROP</w:t>
              </w:r>
            </w:smartTag>
            <w:r w:rsidRPr="005C4B83">
              <w:rPr>
                <w:rFonts w:ascii="Arial" w:hAnsi="Arial" w:cs="Arial"/>
                <w:b/>
                <w:bCs/>
              </w:rPr>
              <w:t>-A7809-20XX</w:t>
            </w:r>
          </w:p>
        </w:tc>
      </w:tr>
    </w:tbl>
    <w:p w:rsidR="008351F3" w:rsidRDefault="008351F3">
      <w:pPr>
        <w:rPr>
          <w:rFonts w:ascii="Arial" w:hAnsi="Arial" w:cs="Arial"/>
          <w:color w:val="000000"/>
          <w:sz w:val="14"/>
          <w:szCs w:val="14"/>
        </w:rPr>
      </w:pPr>
    </w:p>
    <w:p w:rsidR="008351F3" w:rsidRDefault="008351F3">
      <w:pPr>
        <w:jc w:val="center"/>
        <w:rPr>
          <w:rFonts w:ascii="Arial" w:hAnsi="Arial" w:cs="Arial"/>
          <w:sz w:val="22"/>
          <w:szCs w:val="22"/>
        </w:rPr>
      </w:pPr>
    </w:p>
    <w:p w:rsidR="008351F3" w:rsidRDefault="008351F3">
      <w:pPr>
        <w:jc w:val="center"/>
        <w:rPr>
          <w:rFonts w:ascii="Arial" w:hAnsi="Arial" w:cs="Arial"/>
          <w:sz w:val="22"/>
          <w:szCs w:val="22"/>
        </w:rPr>
      </w:pPr>
      <w:r>
        <w:rPr>
          <w:rFonts w:ascii="Arial" w:hAnsi="Arial" w:cs="Arial"/>
          <w:sz w:val="22"/>
          <w:szCs w:val="22"/>
        </w:rPr>
        <w:t xml:space="preserve">United States Steel Corporation, Great </w:t>
      </w:r>
      <w:smartTag w:uri="urn:schemas-microsoft-com:office:smarttags" w:element="place">
        <w:smartTag w:uri="urn:schemas-microsoft-com:office:smarttags" w:element="PlaceType">
          <w:r>
            <w:rPr>
              <w:rFonts w:ascii="Arial" w:hAnsi="Arial" w:cs="Arial"/>
              <w:sz w:val="22"/>
              <w:szCs w:val="22"/>
            </w:rPr>
            <w:t>Lakes</w:t>
          </w:r>
        </w:smartTag>
        <w:r>
          <w:rPr>
            <w:rFonts w:ascii="Arial" w:hAnsi="Arial" w:cs="Arial"/>
            <w:sz w:val="22"/>
            <w:szCs w:val="22"/>
          </w:rPr>
          <w:t xml:space="preserve"> </w:t>
        </w:r>
        <w:smartTag w:uri="urn:schemas-microsoft-com:office:smarttags" w:element="PlaceName">
          <w:r>
            <w:rPr>
              <w:rFonts w:ascii="Arial" w:hAnsi="Arial" w:cs="Arial"/>
              <w:sz w:val="22"/>
              <w:szCs w:val="22"/>
            </w:rPr>
            <w:t>Works</w:t>
          </w:r>
        </w:smartTag>
      </w:smartTag>
    </w:p>
    <w:p w:rsidR="008351F3" w:rsidRDefault="008351F3">
      <w:pPr>
        <w:rPr>
          <w:rFonts w:ascii="Arial" w:hAnsi="Arial" w:cs="Arial"/>
          <w:sz w:val="22"/>
          <w:szCs w:val="22"/>
        </w:rPr>
      </w:pPr>
    </w:p>
    <w:p w:rsidR="008351F3" w:rsidRDefault="008351F3">
      <w:pPr>
        <w:jc w:val="center"/>
        <w:rPr>
          <w:rFonts w:ascii="Arial" w:hAnsi="Arial" w:cs="Arial"/>
          <w:sz w:val="22"/>
          <w:szCs w:val="22"/>
        </w:rPr>
      </w:pPr>
      <w:smartTag w:uri="urn:schemas-microsoft-com:office:smarttags" w:element="stockticker">
        <w:r>
          <w:rPr>
            <w:rFonts w:ascii="Arial" w:hAnsi="Arial" w:cs="Arial"/>
            <w:sz w:val="22"/>
            <w:szCs w:val="22"/>
          </w:rPr>
          <w:t>SRN</w:t>
        </w:r>
      </w:smartTag>
      <w:r>
        <w:rPr>
          <w:rFonts w:ascii="Arial" w:hAnsi="Arial" w:cs="Arial"/>
          <w:sz w:val="22"/>
          <w:szCs w:val="22"/>
        </w:rPr>
        <w:t>: A7809</w:t>
      </w:r>
    </w:p>
    <w:p w:rsidR="008351F3" w:rsidRDefault="008351F3">
      <w:pPr>
        <w:jc w:val="center"/>
        <w:rPr>
          <w:rFonts w:ascii="Arial" w:hAnsi="Arial" w:cs="Arial"/>
          <w:sz w:val="22"/>
          <w:szCs w:val="22"/>
        </w:rPr>
      </w:pPr>
    </w:p>
    <w:p w:rsidR="008351F3" w:rsidRDefault="008351F3">
      <w:pPr>
        <w:jc w:val="center"/>
        <w:outlineLvl w:val="0"/>
        <w:rPr>
          <w:rFonts w:ascii="Arial" w:hAnsi="Arial" w:cs="Arial"/>
          <w:sz w:val="22"/>
          <w:szCs w:val="22"/>
        </w:rPr>
      </w:pPr>
      <w:r>
        <w:rPr>
          <w:rFonts w:ascii="Arial" w:hAnsi="Arial" w:cs="Arial"/>
          <w:sz w:val="22"/>
          <w:szCs w:val="22"/>
        </w:rPr>
        <w:t>located at</w:t>
      </w:r>
    </w:p>
    <w:p w:rsidR="008351F3" w:rsidRDefault="008351F3" w:rsidP="00C324B6">
      <w:pPr>
        <w:tabs>
          <w:tab w:val="left" w:pos="7200"/>
        </w:tabs>
        <w:rPr>
          <w:rFonts w:ascii="Arial" w:hAnsi="Arial" w:cs="Arial"/>
          <w:sz w:val="22"/>
          <w:szCs w:val="22"/>
        </w:rPr>
      </w:pPr>
      <w:r>
        <w:rPr>
          <w:rFonts w:ascii="Arial" w:hAnsi="Arial" w:cs="Arial"/>
          <w:sz w:val="22"/>
          <w:szCs w:val="22"/>
        </w:rPr>
        <w:tab/>
      </w:r>
    </w:p>
    <w:p w:rsidR="008351F3" w:rsidRDefault="008351F3">
      <w:pPr>
        <w:jc w:val="center"/>
        <w:rPr>
          <w:rFonts w:ascii="Arial" w:hAnsi="Arial" w:cs="Arial"/>
          <w:sz w:val="22"/>
          <w:szCs w:val="22"/>
        </w:rPr>
      </w:pPr>
      <w:smartTag w:uri="urn:schemas-microsoft-com:office:smarttags" w:element="address">
        <w:smartTag w:uri="urn:schemas-microsoft-com:office:smarttags" w:element="Street">
          <w:r>
            <w:rPr>
              <w:rFonts w:ascii="Arial" w:hAnsi="Arial" w:cs="Arial"/>
              <w:sz w:val="22"/>
              <w:szCs w:val="22"/>
            </w:rPr>
            <w:t>No. 1 Quality Drive</w:t>
          </w:r>
        </w:smartTag>
        <w:r>
          <w:rPr>
            <w:rFonts w:ascii="Arial" w:hAnsi="Arial" w:cs="Arial"/>
            <w:sz w:val="22"/>
            <w:szCs w:val="22"/>
          </w:rPr>
          <w:t xml:space="preserve">, </w:t>
        </w:r>
        <w:smartTag w:uri="urn:schemas-microsoft-com:office:smarttags" w:element="City">
          <w:r>
            <w:rPr>
              <w:rFonts w:ascii="Arial" w:hAnsi="Arial" w:cs="Arial"/>
              <w:sz w:val="22"/>
              <w:szCs w:val="22"/>
            </w:rPr>
            <w:t>Ecorse</w:t>
          </w:r>
        </w:smartTag>
        <w:r>
          <w:rPr>
            <w:rFonts w:ascii="Arial" w:hAnsi="Arial" w:cs="Arial"/>
            <w:sz w:val="22"/>
            <w:szCs w:val="22"/>
          </w:rPr>
          <w:t xml:space="preserve">, </w:t>
        </w:r>
        <w:smartTag w:uri="urn:schemas-microsoft-com:office:smarttags" w:element="State">
          <w:r>
            <w:rPr>
              <w:rFonts w:ascii="Arial" w:hAnsi="Arial" w:cs="Arial"/>
              <w:sz w:val="22"/>
              <w:szCs w:val="22"/>
            </w:rPr>
            <w:t>Michigan</w:t>
          </w:r>
        </w:smartTag>
        <w:r>
          <w:rPr>
            <w:rFonts w:ascii="Arial" w:hAnsi="Arial" w:cs="Arial"/>
            <w:sz w:val="22"/>
            <w:szCs w:val="22"/>
          </w:rPr>
          <w:t xml:space="preserve">, </w:t>
        </w:r>
        <w:smartTag w:uri="urn:schemas-microsoft-com:office:smarttags" w:element="PostalCode">
          <w:r>
            <w:rPr>
              <w:rFonts w:ascii="Arial" w:hAnsi="Arial" w:cs="Arial"/>
              <w:sz w:val="22"/>
              <w:szCs w:val="22"/>
            </w:rPr>
            <w:t>48229</w:t>
          </w:r>
        </w:smartTag>
      </w:smartTag>
    </w:p>
    <w:p w:rsidR="008351F3" w:rsidRDefault="008351F3">
      <w:pPr>
        <w:jc w:val="center"/>
        <w:rPr>
          <w:rFonts w:ascii="Arial" w:hAnsi="Arial" w:cs="Arial"/>
          <w:sz w:val="22"/>
          <w:szCs w:val="22"/>
        </w:rPr>
      </w:pPr>
      <w:r>
        <w:rPr>
          <w:rFonts w:ascii="Arial" w:hAnsi="Arial" w:cs="Arial"/>
          <w:sz w:val="22"/>
          <w:szCs w:val="22"/>
        </w:rPr>
        <w:t xml:space="preserve"> </w:t>
      </w:r>
    </w:p>
    <w:p w:rsidR="008351F3" w:rsidRDefault="008351F3">
      <w:pPr>
        <w:numPr>
          <w:ins w:id="0" w:author="Department Of Information Technology" w:date="2011-02-23T11:02:00Z"/>
        </w:numPr>
        <w:ind w:left="3150"/>
        <w:rPr>
          <w:ins w:id="1" w:author="Department Of Information Technology" w:date="2011-02-23T11:02:00Z"/>
          <w:rFonts w:ascii="Arial" w:hAnsi="Arial" w:cs="Arial"/>
          <w:sz w:val="22"/>
          <w:szCs w:val="22"/>
        </w:rPr>
      </w:pPr>
      <w:r>
        <w:rPr>
          <w:rFonts w:ascii="Arial" w:hAnsi="Arial" w:cs="Arial"/>
          <w:sz w:val="22"/>
          <w:szCs w:val="22"/>
        </w:rPr>
        <w:t>Permit Number:</w:t>
      </w:r>
      <w:r>
        <w:rPr>
          <w:rFonts w:ascii="Arial" w:hAnsi="Arial" w:cs="Arial"/>
          <w:sz w:val="22"/>
          <w:szCs w:val="22"/>
        </w:rPr>
        <w:tab/>
      </w:r>
      <w:r>
        <w:rPr>
          <w:rFonts w:ascii="Arial" w:hAnsi="Arial" w:cs="Arial"/>
          <w:sz w:val="22"/>
          <w:szCs w:val="22"/>
        </w:rPr>
        <w:tab/>
      </w:r>
      <w:r>
        <w:rPr>
          <w:rFonts w:ascii="Arial" w:hAnsi="Arial" w:cs="Arial"/>
          <w:sz w:val="22"/>
          <w:szCs w:val="22"/>
        </w:rPr>
        <w:tab/>
      </w:r>
    </w:p>
    <w:p w:rsidR="008351F3" w:rsidRDefault="008351F3">
      <w:pPr>
        <w:ind w:left="3150"/>
        <w:rPr>
          <w:rFonts w:ascii="Arial" w:hAnsi="Arial" w:cs="Arial"/>
          <w:sz w:val="22"/>
          <w:szCs w:val="22"/>
        </w:rPr>
      </w:pPr>
    </w:p>
    <w:p w:rsidR="008351F3" w:rsidRDefault="008351F3">
      <w:pPr>
        <w:ind w:left="3150"/>
        <w:rPr>
          <w:rFonts w:ascii="Arial" w:hAnsi="Arial" w:cs="Arial"/>
          <w:sz w:val="22"/>
          <w:szCs w:val="22"/>
        </w:rPr>
      </w:pPr>
      <w:r>
        <w:rPr>
          <w:rFonts w:ascii="Arial" w:hAnsi="Arial" w:cs="Arial"/>
          <w:sz w:val="22"/>
          <w:szCs w:val="22"/>
        </w:rPr>
        <w:t>Staff Report Date:</w:t>
      </w:r>
      <w:r>
        <w:rPr>
          <w:rFonts w:ascii="Arial" w:hAnsi="Arial" w:cs="Arial"/>
          <w:sz w:val="22"/>
          <w:szCs w:val="22"/>
        </w:rPr>
        <w:tab/>
      </w:r>
      <w:r>
        <w:rPr>
          <w:rFonts w:ascii="Arial" w:hAnsi="Arial" w:cs="Arial"/>
          <w:sz w:val="22"/>
          <w:szCs w:val="22"/>
        </w:rPr>
        <w:tab/>
      </w:r>
      <w:smartTag w:uri="urn:schemas-microsoft-com:office:smarttags" w:element="date">
        <w:smartTagPr>
          <w:attr w:name="Year" w:val="2014"/>
          <w:attr w:name="Day" w:val="5"/>
          <w:attr w:name="Month" w:val="5"/>
        </w:smartTagPr>
        <w:r>
          <w:rPr>
            <w:rFonts w:ascii="Arial" w:hAnsi="Arial" w:cs="Arial"/>
            <w:sz w:val="22"/>
            <w:szCs w:val="22"/>
          </w:rPr>
          <w:t>May 5, 2014</w:t>
        </w:r>
        <w:r w:rsidR="00677BD9">
          <w:rPr>
            <w:rFonts w:ascii="Arial" w:hAnsi="Arial" w:cs="Arial"/>
            <w:sz w:val="22"/>
            <w:szCs w:val="22"/>
          </w:rPr>
          <w:t xml:space="preserve"> - DRAFT</w:t>
        </w:r>
      </w:smartTag>
    </w:p>
    <w:p w:rsidR="008351F3" w:rsidRDefault="008351F3">
      <w:pPr>
        <w:ind w:left="3150"/>
        <w:rPr>
          <w:rFonts w:ascii="Arial" w:hAnsi="Arial" w:cs="Arial"/>
          <w:sz w:val="22"/>
          <w:szCs w:val="22"/>
        </w:rPr>
      </w:pPr>
    </w:p>
    <w:p w:rsidR="008351F3" w:rsidRDefault="008351F3">
      <w:pPr>
        <w:ind w:left="3150"/>
        <w:rPr>
          <w:rFonts w:ascii="Arial" w:hAnsi="Arial" w:cs="Arial"/>
          <w:sz w:val="22"/>
          <w:szCs w:val="22"/>
        </w:rPr>
      </w:pPr>
    </w:p>
    <w:p w:rsidR="008351F3" w:rsidRDefault="008351F3">
      <w:pPr>
        <w:rPr>
          <w:rFonts w:ascii="Arial" w:hAnsi="Arial" w:cs="Arial"/>
          <w:sz w:val="22"/>
          <w:szCs w:val="22"/>
        </w:rPr>
      </w:pPr>
      <w:r>
        <w:rPr>
          <w:rFonts w:ascii="Arial" w:hAnsi="Arial" w:cs="Arial"/>
          <w:sz w:val="22"/>
          <w:szCs w:val="22"/>
        </w:rPr>
        <w:tab/>
      </w:r>
    </w:p>
    <w:p w:rsidR="008351F3" w:rsidRDefault="008351F3">
      <w:pPr>
        <w:pStyle w:val="BodyText"/>
      </w:pPr>
      <w:r>
        <w:t xml:space="preserve">This Staff Report is published in accordance with Part 5506 and 5511 of Article II, Chapter 1, Part 55 (Air Pollution Control) of P.A. 451 of 1994.  Specifically, R 336.1214(1) requires that the Department of Environmental Quality, (Department), Air Quality Division (AQD), shall prepare a report that sets forth the factual basis for the terms and conditions of the Renewable Operating (RO) Permit.  </w:t>
      </w:r>
    </w:p>
    <w:p w:rsidR="008351F3" w:rsidRDefault="008351F3">
      <w:pPr>
        <w:rPr>
          <w:rFonts w:ascii="Arial" w:hAnsi="Arial" w:cs="Arial"/>
          <w:sz w:val="22"/>
          <w:szCs w:val="22"/>
        </w:rPr>
      </w:pPr>
    </w:p>
    <w:p w:rsidR="008351F3" w:rsidRDefault="008351F3">
      <w:pPr>
        <w:rPr>
          <w:rFonts w:ascii="Arial" w:hAnsi="Arial" w:cs="Arial"/>
          <w:sz w:val="22"/>
          <w:szCs w:val="22"/>
        </w:rPr>
      </w:pPr>
    </w:p>
    <w:p w:rsidR="008351F3" w:rsidRDefault="008351F3">
      <w:pPr>
        <w:rPr>
          <w:rFonts w:ascii="Arial" w:hAnsi="Arial" w:cs="Arial"/>
          <w:sz w:val="22"/>
          <w:szCs w:val="22"/>
        </w:rPr>
      </w:pPr>
    </w:p>
    <w:p w:rsidR="008351F3" w:rsidRDefault="008351F3">
      <w:pPr>
        <w:rPr>
          <w:rFonts w:ascii="Arial" w:hAnsi="Arial" w:cs="Arial"/>
          <w:sz w:val="22"/>
          <w:szCs w:val="22"/>
        </w:rPr>
      </w:pPr>
    </w:p>
    <w:p w:rsidR="008351F3" w:rsidRDefault="008351F3">
      <w:pPr>
        <w:rPr>
          <w:rFonts w:ascii="Arial" w:hAnsi="Arial" w:cs="Arial"/>
          <w:sz w:val="22"/>
          <w:szCs w:val="22"/>
        </w:rPr>
      </w:pPr>
    </w:p>
    <w:p w:rsidR="008351F3" w:rsidRDefault="008351F3">
      <w:pPr>
        <w:rPr>
          <w:rFonts w:ascii="Arial" w:hAnsi="Arial" w:cs="Arial"/>
          <w:sz w:val="22"/>
          <w:szCs w:val="22"/>
        </w:rPr>
      </w:pPr>
    </w:p>
    <w:p w:rsidR="008351F3" w:rsidRDefault="008351F3">
      <w:pPr>
        <w:rPr>
          <w:rFonts w:ascii="Arial" w:hAnsi="Arial" w:cs="Arial"/>
          <w:sz w:val="22"/>
          <w:szCs w:val="22"/>
        </w:rPr>
      </w:pPr>
    </w:p>
    <w:p w:rsidR="008351F3" w:rsidRDefault="008351F3">
      <w:pPr>
        <w:rPr>
          <w:rFonts w:ascii="Arial" w:hAnsi="Arial" w:cs="Arial"/>
          <w:sz w:val="22"/>
          <w:szCs w:val="22"/>
        </w:rPr>
      </w:pPr>
    </w:p>
    <w:p w:rsidR="008351F3" w:rsidRDefault="008351F3">
      <w:pPr>
        <w:rPr>
          <w:rFonts w:ascii="Arial" w:hAnsi="Arial" w:cs="Arial"/>
          <w:sz w:val="22"/>
          <w:szCs w:val="22"/>
        </w:rPr>
      </w:pPr>
    </w:p>
    <w:p w:rsidR="008351F3" w:rsidRDefault="008351F3">
      <w:pPr>
        <w:rPr>
          <w:rFonts w:ascii="Arial" w:hAnsi="Arial" w:cs="Arial"/>
          <w:sz w:val="22"/>
          <w:szCs w:val="22"/>
        </w:rPr>
      </w:pPr>
    </w:p>
    <w:p w:rsidR="008351F3" w:rsidRDefault="008351F3">
      <w:pPr>
        <w:rPr>
          <w:rFonts w:ascii="Arial" w:hAnsi="Arial" w:cs="Arial"/>
          <w:sz w:val="22"/>
          <w:szCs w:val="22"/>
        </w:rPr>
      </w:pPr>
    </w:p>
    <w:p w:rsidR="008351F3" w:rsidRDefault="008351F3">
      <w:pPr>
        <w:rPr>
          <w:rFonts w:ascii="Arial" w:hAnsi="Arial" w:cs="Arial"/>
          <w:sz w:val="22"/>
          <w:szCs w:val="22"/>
        </w:rPr>
      </w:pPr>
    </w:p>
    <w:p w:rsidR="008351F3" w:rsidRDefault="008351F3">
      <w:pPr>
        <w:rPr>
          <w:rFonts w:ascii="Arial" w:hAnsi="Arial" w:cs="Arial"/>
          <w:sz w:val="22"/>
          <w:szCs w:val="22"/>
        </w:rPr>
      </w:pPr>
    </w:p>
    <w:p w:rsidR="008351F3" w:rsidRDefault="008351F3">
      <w:pPr>
        <w:rPr>
          <w:rFonts w:ascii="Arial" w:hAnsi="Arial" w:cs="Arial"/>
          <w:sz w:val="22"/>
          <w:szCs w:val="22"/>
        </w:rPr>
      </w:pPr>
    </w:p>
    <w:p w:rsidR="008351F3" w:rsidRDefault="008351F3">
      <w:pPr>
        <w:rPr>
          <w:rFonts w:ascii="Arial" w:hAnsi="Arial" w:cs="Arial"/>
          <w:sz w:val="22"/>
          <w:szCs w:val="22"/>
        </w:rPr>
      </w:pPr>
    </w:p>
    <w:p w:rsidR="008351F3" w:rsidRDefault="008351F3">
      <w:pPr>
        <w:rPr>
          <w:rFonts w:ascii="Arial" w:hAnsi="Arial" w:cs="Arial"/>
          <w:sz w:val="22"/>
          <w:szCs w:val="22"/>
        </w:rPr>
      </w:pPr>
    </w:p>
    <w:p w:rsidR="008351F3" w:rsidRDefault="008351F3" w:rsidP="00736371">
      <w:pPr>
        <w:rPr>
          <w:rFonts w:ascii="Arial" w:hAnsi="Arial" w:cs="Arial"/>
          <w:sz w:val="22"/>
          <w:szCs w:val="22"/>
        </w:rPr>
      </w:pPr>
      <w:r>
        <w:rPr>
          <w:rFonts w:ascii="Arial" w:hAnsi="Arial" w:cs="Arial"/>
          <w:sz w:val="22"/>
          <w:szCs w:val="22"/>
        </w:rPr>
        <w:br w:type="page"/>
      </w:r>
    </w:p>
    <w:p w:rsidR="008351F3" w:rsidRDefault="008351F3" w:rsidP="00803E6D">
      <w:pPr>
        <w:jc w:val="center"/>
        <w:outlineLvl w:val="0"/>
        <w:rPr>
          <w:rFonts w:ascii="Arial" w:hAnsi="Arial" w:cs="Arial"/>
          <w:b/>
          <w:bCs/>
          <w:sz w:val="22"/>
          <w:szCs w:val="22"/>
        </w:rPr>
      </w:pPr>
      <w:r>
        <w:rPr>
          <w:rFonts w:ascii="Arial" w:hAnsi="Arial" w:cs="Arial"/>
          <w:b/>
          <w:bCs/>
          <w:sz w:val="22"/>
          <w:szCs w:val="22"/>
        </w:rPr>
        <w:lastRenderedPageBreak/>
        <w:t>TABLE OF CONTENTS</w:t>
      </w:r>
    </w:p>
    <w:p w:rsidR="001E27FA" w:rsidRDefault="008351F3">
      <w:pPr>
        <w:pStyle w:val="TOC1"/>
        <w:tabs>
          <w:tab w:val="right" w:pos="10214"/>
        </w:tabs>
        <w:rPr>
          <w:rFonts w:asciiTheme="minorHAnsi" w:eastAsiaTheme="minorEastAsia" w:hAnsiTheme="minorHAnsi" w:cstheme="minorBidi"/>
          <w:b w:val="0"/>
          <w:bCs w:val="0"/>
          <w:noProof/>
          <w:sz w:val="22"/>
          <w:szCs w:val="22"/>
        </w:rPr>
      </w:pPr>
      <w:r w:rsidRPr="005C4B83">
        <w:rPr>
          <w:rFonts w:ascii="Arial" w:hAnsi="Arial" w:cs="Arial"/>
        </w:rPr>
        <w:fldChar w:fldCharType="begin"/>
      </w:r>
      <w:r w:rsidRPr="005C4B83">
        <w:rPr>
          <w:rFonts w:ascii="Arial" w:hAnsi="Arial" w:cs="Arial"/>
        </w:rPr>
        <w:instrText xml:space="preserve"> TOC \o "1-8" </w:instrText>
      </w:r>
      <w:r w:rsidRPr="005C4B83">
        <w:rPr>
          <w:rFonts w:ascii="Arial" w:hAnsi="Arial" w:cs="Arial"/>
        </w:rPr>
        <w:fldChar w:fldCharType="separate"/>
      </w:r>
      <w:r w:rsidR="001E27FA" w:rsidRPr="001E27FA">
        <w:rPr>
          <w:rFonts w:ascii="Arial" w:hAnsi="Arial" w:cs="Arial"/>
          <w:noProof/>
        </w:rPr>
        <w:t>May 5, 2014 STAFF REPORT</w:t>
      </w:r>
      <w:r w:rsidR="001E27FA">
        <w:rPr>
          <w:noProof/>
        </w:rPr>
        <w:tab/>
      </w:r>
      <w:r w:rsidR="001E27FA">
        <w:rPr>
          <w:noProof/>
        </w:rPr>
        <w:fldChar w:fldCharType="begin"/>
      </w:r>
      <w:r w:rsidR="001E27FA">
        <w:rPr>
          <w:noProof/>
        </w:rPr>
        <w:instrText xml:space="preserve"> PAGEREF _Toc386818831 \h </w:instrText>
      </w:r>
      <w:r w:rsidR="001E27FA">
        <w:rPr>
          <w:noProof/>
        </w:rPr>
      </w:r>
      <w:r w:rsidR="001E27FA">
        <w:rPr>
          <w:noProof/>
        </w:rPr>
        <w:fldChar w:fldCharType="separate"/>
      </w:r>
      <w:r w:rsidR="0079524C">
        <w:rPr>
          <w:noProof/>
        </w:rPr>
        <w:t>3</w:t>
      </w:r>
      <w:r w:rsidR="001E27FA">
        <w:rPr>
          <w:noProof/>
        </w:rPr>
        <w:fldChar w:fldCharType="end"/>
      </w:r>
    </w:p>
    <w:p w:rsidR="008351F3" w:rsidRPr="00921290" w:rsidRDefault="008351F3" w:rsidP="00921290">
      <w:pPr>
        <w:ind w:right="58"/>
        <w:rPr>
          <w:rFonts w:ascii="Arial" w:hAnsi="Arial" w:cs="Arial"/>
          <w:sz w:val="22"/>
          <w:szCs w:val="22"/>
        </w:rPr>
      </w:pPr>
      <w:r w:rsidRPr="005C4B83">
        <w:rPr>
          <w:rFonts w:ascii="Arial" w:hAnsi="Arial" w:cs="Arial"/>
        </w:rPr>
        <w:fldChar w:fldCharType="end"/>
      </w:r>
      <w:r w:rsidRPr="004D7C4B">
        <w:rPr>
          <w:rFonts w:ascii="Arial" w:hAnsi="Arial" w:cs="Arial"/>
          <w:sz w:val="22"/>
          <w:szCs w:val="22"/>
        </w:rPr>
        <w:br w:type="page"/>
      </w:r>
    </w:p>
    <w:tbl>
      <w:tblPr>
        <w:tblW w:w="0" w:type="auto"/>
        <w:tblInd w:w="108" w:type="dxa"/>
        <w:tblLayout w:type="fixed"/>
        <w:tblLook w:val="0000" w:firstRow="0" w:lastRow="0" w:firstColumn="0" w:lastColumn="0" w:noHBand="0" w:noVBand="0"/>
      </w:tblPr>
      <w:tblGrid>
        <w:gridCol w:w="2246"/>
        <w:gridCol w:w="5764"/>
        <w:gridCol w:w="2250"/>
      </w:tblGrid>
      <w:tr w:rsidR="008351F3">
        <w:tc>
          <w:tcPr>
            <w:tcW w:w="2246" w:type="dxa"/>
          </w:tcPr>
          <w:p w:rsidR="008351F3" w:rsidRDefault="008351F3">
            <w:pPr>
              <w:jc w:val="center"/>
              <w:rPr>
                <w:rFonts w:ascii="Arial" w:hAnsi="Arial" w:cs="Arial"/>
                <w:sz w:val="16"/>
                <w:szCs w:val="16"/>
              </w:rPr>
            </w:pPr>
            <w:r w:rsidRPr="00C939A1">
              <w:rPr>
                <w:rFonts w:ascii="Arial" w:hAnsi="Arial" w:cs="Arial"/>
                <w:sz w:val="12"/>
                <w:szCs w:val="12"/>
              </w:rPr>
              <w:object w:dxaOrig="797" w:dyaOrig="360">
                <v:shape id="_x0000_i1026" type="#_x0000_t75" style="width:42pt;height:17.25pt" o:ole="">
                  <v:imagedata r:id="rId8" o:title=""/>
                </v:shape>
                <o:OLEObject Type="Embed" ProgID="Word.Picture.8" ShapeID="_x0000_i1026" DrawAspect="Content" ObjectID="_1460788648" r:id="rId10"/>
              </w:object>
            </w:r>
          </w:p>
        </w:tc>
        <w:tc>
          <w:tcPr>
            <w:tcW w:w="5764" w:type="dxa"/>
          </w:tcPr>
          <w:p w:rsidR="008351F3" w:rsidRDefault="008351F3" w:rsidP="0043473C">
            <w:pPr>
              <w:jc w:val="center"/>
              <w:rPr>
                <w:rFonts w:ascii="Arial" w:hAnsi="Arial" w:cs="Arial"/>
              </w:rPr>
            </w:pPr>
            <w:r>
              <w:rPr>
                <w:rFonts w:ascii="Arial" w:hAnsi="Arial" w:cs="Arial"/>
              </w:rPr>
              <w:t>Michigan Department Of Environmental Quality</w:t>
            </w:r>
          </w:p>
          <w:p w:rsidR="008351F3" w:rsidRDefault="008351F3" w:rsidP="0043473C">
            <w:pPr>
              <w:jc w:val="center"/>
              <w:rPr>
                <w:rFonts w:ascii="Arial" w:hAnsi="Arial" w:cs="Arial"/>
                <w:sz w:val="16"/>
                <w:szCs w:val="16"/>
              </w:rPr>
            </w:pPr>
            <w:r>
              <w:rPr>
                <w:rFonts w:ascii="Arial" w:hAnsi="Arial" w:cs="Arial"/>
              </w:rPr>
              <w:t>Air Quality Division</w:t>
            </w:r>
          </w:p>
        </w:tc>
        <w:tc>
          <w:tcPr>
            <w:tcW w:w="2250" w:type="dxa"/>
          </w:tcPr>
          <w:p w:rsidR="008351F3" w:rsidRDefault="008351F3">
            <w:pPr>
              <w:jc w:val="center"/>
              <w:rPr>
                <w:rFonts w:ascii="Arial" w:hAnsi="Arial" w:cs="Arial"/>
                <w:sz w:val="16"/>
                <w:szCs w:val="16"/>
              </w:rPr>
            </w:pPr>
          </w:p>
        </w:tc>
      </w:tr>
      <w:tr w:rsidR="008351F3">
        <w:trPr>
          <w:cantSplit/>
          <w:trHeight w:val="333"/>
        </w:trPr>
        <w:tc>
          <w:tcPr>
            <w:tcW w:w="2246" w:type="dxa"/>
          </w:tcPr>
          <w:p w:rsidR="008351F3" w:rsidRDefault="008351F3">
            <w:pPr>
              <w:pStyle w:val="Header"/>
              <w:jc w:val="center"/>
              <w:rPr>
                <w:rFonts w:ascii="Arial" w:hAnsi="Arial" w:cs="Arial"/>
                <w:b/>
                <w:bCs/>
                <w:sz w:val="16"/>
                <w:szCs w:val="16"/>
              </w:rPr>
            </w:pPr>
            <w:r>
              <w:rPr>
                <w:rFonts w:ascii="Arial" w:hAnsi="Arial" w:cs="Arial"/>
                <w:b/>
                <w:bCs/>
                <w:sz w:val="16"/>
                <w:szCs w:val="16"/>
              </w:rPr>
              <w:t>State Registration Number</w:t>
            </w:r>
          </w:p>
        </w:tc>
        <w:tc>
          <w:tcPr>
            <w:tcW w:w="5764" w:type="dxa"/>
          </w:tcPr>
          <w:p w:rsidR="008351F3" w:rsidRDefault="008351F3">
            <w:pPr>
              <w:jc w:val="center"/>
              <w:rPr>
                <w:rFonts w:ascii="Arial" w:hAnsi="Arial" w:cs="Arial"/>
                <w:b/>
                <w:bCs/>
                <w:sz w:val="28"/>
                <w:szCs w:val="28"/>
              </w:rPr>
            </w:pPr>
            <w:r>
              <w:rPr>
                <w:rFonts w:ascii="Arial" w:hAnsi="Arial" w:cs="Arial"/>
                <w:b/>
                <w:bCs/>
                <w:sz w:val="28"/>
                <w:szCs w:val="28"/>
              </w:rPr>
              <w:t>RENEWABLE OPERATING PERMIT</w:t>
            </w:r>
          </w:p>
        </w:tc>
        <w:tc>
          <w:tcPr>
            <w:tcW w:w="2250" w:type="dxa"/>
          </w:tcPr>
          <w:p w:rsidR="008351F3" w:rsidRDefault="008351F3">
            <w:pPr>
              <w:jc w:val="center"/>
              <w:rPr>
                <w:rFonts w:ascii="Arial" w:hAnsi="Arial" w:cs="Arial"/>
                <w:sz w:val="16"/>
                <w:szCs w:val="16"/>
              </w:rPr>
            </w:pPr>
            <w:smartTag w:uri="urn:schemas-microsoft-com:office:smarttags" w:element="stockticker">
              <w:r w:rsidRPr="00DB5924">
                <w:rPr>
                  <w:rFonts w:ascii="Arial" w:hAnsi="Arial" w:cs="Arial"/>
                  <w:b/>
                  <w:bCs/>
                  <w:sz w:val="16"/>
                  <w:szCs w:val="16"/>
                </w:rPr>
                <w:t>ROP</w:t>
              </w:r>
            </w:smartTag>
            <w:r w:rsidRPr="00DB5924">
              <w:rPr>
                <w:rFonts w:ascii="Arial" w:hAnsi="Arial" w:cs="Arial"/>
                <w:b/>
                <w:bCs/>
                <w:sz w:val="16"/>
                <w:szCs w:val="16"/>
              </w:rPr>
              <w:t xml:space="preserve"> Number</w:t>
            </w:r>
          </w:p>
        </w:tc>
      </w:tr>
      <w:tr w:rsidR="008351F3" w:rsidRPr="00B1241A">
        <w:trPr>
          <w:cantSplit/>
          <w:trHeight w:val="428"/>
        </w:trPr>
        <w:tc>
          <w:tcPr>
            <w:tcW w:w="2246" w:type="dxa"/>
            <w:tcBorders>
              <w:bottom w:val="nil"/>
            </w:tcBorders>
            <w:vAlign w:val="center"/>
          </w:tcPr>
          <w:p w:rsidR="008351F3" w:rsidRPr="005C4B83" w:rsidRDefault="008351F3" w:rsidP="005C4B83">
            <w:pPr>
              <w:pStyle w:val="Header"/>
              <w:jc w:val="center"/>
              <w:rPr>
                <w:rFonts w:ascii="Arial" w:hAnsi="Arial" w:cs="Arial"/>
                <w:b/>
                <w:bCs/>
              </w:rPr>
            </w:pPr>
            <w:r w:rsidRPr="005C4B83">
              <w:rPr>
                <w:rFonts w:ascii="Arial" w:hAnsi="Arial" w:cs="Arial"/>
                <w:b/>
                <w:bCs/>
              </w:rPr>
              <w:t>A7809</w:t>
            </w:r>
          </w:p>
        </w:tc>
        <w:tc>
          <w:tcPr>
            <w:tcW w:w="5764" w:type="dxa"/>
            <w:tcBorders>
              <w:bottom w:val="nil"/>
            </w:tcBorders>
            <w:vAlign w:val="center"/>
          </w:tcPr>
          <w:p w:rsidR="008351F3" w:rsidRPr="00B1241A" w:rsidRDefault="008351F3" w:rsidP="0009315E">
            <w:pPr>
              <w:pStyle w:val="Heading1"/>
              <w:rPr>
                <w:sz w:val="22"/>
                <w:szCs w:val="22"/>
              </w:rPr>
            </w:pPr>
            <w:bookmarkStart w:id="2" w:name="_Toc386818831"/>
            <w:smartTag w:uri="urn:schemas-microsoft-com:office:smarttags" w:element="date">
              <w:smartTagPr>
                <w:attr w:name="Year" w:val="2014"/>
                <w:attr w:name="Day" w:val="5"/>
                <w:attr w:name="Month" w:val="5"/>
              </w:smartTagPr>
              <w:r>
                <w:rPr>
                  <w:sz w:val="22"/>
                  <w:szCs w:val="22"/>
                </w:rPr>
                <w:t>May 5, 2014</w:t>
              </w:r>
            </w:smartTag>
            <w:r>
              <w:rPr>
                <w:sz w:val="22"/>
                <w:szCs w:val="22"/>
              </w:rPr>
              <w:t xml:space="preserve"> </w:t>
            </w:r>
            <w:r w:rsidRPr="0057400E">
              <w:rPr>
                <w:sz w:val="22"/>
                <w:szCs w:val="22"/>
              </w:rPr>
              <w:t>STAFF REPORT</w:t>
            </w:r>
            <w:bookmarkEnd w:id="2"/>
          </w:p>
        </w:tc>
        <w:tc>
          <w:tcPr>
            <w:tcW w:w="2250" w:type="dxa"/>
            <w:tcBorders>
              <w:bottom w:val="nil"/>
            </w:tcBorders>
            <w:vAlign w:val="center"/>
          </w:tcPr>
          <w:p w:rsidR="008351F3" w:rsidRPr="005C4B83" w:rsidRDefault="008351F3" w:rsidP="005C4B83">
            <w:pPr>
              <w:pStyle w:val="Header"/>
              <w:jc w:val="center"/>
              <w:rPr>
                <w:rFonts w:ascii="Arial" w:hAnsi="Arial" w:cs="Arial"/>
                <w:b/>
                <w:bCs/>
              </w:rPr>
            </w:pPr>
            <w:r w:rsidRPr="005C4B83">
              <w:rPr>
                <w:rFonts w:ascii="Arial" w:hAnsi="Arial" w:cs="Arial"/>
                <w:b/>
                <w:bCs/>
              </w:rPr>
              <w:t>MI-</w:t>
            </w:r>
            <w:smartTag w:uri="urn:schemas-microsoft-com:office:smarttags" w:element="stockticker">
              <w:r w:rsidRPr="005C4B83">
                <w:rPr>
                  <w:rFonts w:ascii="Arial" w:hAnsi="Arial" w:cs="Arial"/>
                  <w:b/>
                  <w:bCs/>
                </w:rPr>
                <w:t>ROP</w:t>
              </w:r>
            </w:smartTag>
            <w:r w:rsidRPr="005C4B83">
              <w:rPr>
                <w:rFonts w:ascii="Arial" w:hAnsi="Arial" w:cs="Arial"/>
                <w:b/>
                <w:bCs/>
              </w:rPr>
              <w:t>-A7809-20XX</w:t>
            </w:r>
          </w:p>
        </w:tc>
      </w:tr>
    </w:tbl>
    <w:p w:rsidR="008351F3" w:rsidRPr="00B1241A" w:rsidRDefault="008351F3">
      <w:pPr>
        <w:rPr>
          <w:rFonts w:ascii="Arial" w:hAnsi="Arial" w:cs="Arial"/>
          <w:b/>
          <w:bCs/>
          <w:sz w:val="22"/>
          <w:szCs w:val="22"/>
          <w:u w:val="single"/>
        </w:rPr>
      </w:pPr>
    </w:p>
    <w:p w:rsidR="008351F3" w:rsidRPr="00B1241A" w:rsidRDefault="008351F3" w:rsidP="00440EA5">
      <w:pPr>
        <w:rPr>
          <w:rFonts w:ascii="Arial" w:hAnsi="Arial" w:cs="Arial"/>
          <w:sz w:val="22"/>
          <w:szCs w:val="22"/>
          <w:u w:val="single"/>
        </w:rPr>
      </w:pPr>
      <w:r w:rsidRPr="00B1241A">
        <w:rPr>
          <w:rFonts w:ascii="Arial" w:hAnsi="Arial" w:cs="Arial"/>
          <w:b/>
          <w:bCs/>
          <w:sz w:val="22"/>
          <w:szCs w:val="22"/>
          <w:u w:val="single"/>
        </w:rPr>
        <w:t>Facility</w:t>
      </w:r>
    </w:p>
    <w:p w:rsidR="008351F3" w:rsidRPr="00B1241A" w:rsidRDefault="008351F3" w:rsidP="00440EA5">
      <w:pPr>
        <w:rPr>
          <w:rFonts w:ascii="Arial" w:hAnsi="Arial" w:cs="Arial"/>
          <w:sz w:val="22"/>
          <w:szCs w:val="22"/>
        </w:rPr>
      </w:pPr>
      <w:r>
        <w:rPr>
          <w:rFonts w:ascii="Arial" w:hAnsi="Arial" w:cs="Arial"/>
          <w:sz w:val="22"/>
          <w:szCs w:val="22"/>
        </w:rPr>
        <w:t>United States</w:t>
      </w:r>
      <w:r w:rsidRPr="00B1241A">
        <w:rPr>
          <w:rFonts w:ascii="Arial" w:hAnsi="Arial" w:cs="Arial"/>
          <w:sz w:val="22"/>
          <w:szCs w:val="22"/>
        </w:rPr>
        <w:t xml:space="preserve"> Steel</w:t>
      </w:r>
      <w:r>
        <w:rPr>
          <w:rFonts w:ascii="Arial" w:hAnsi="Arial" w:cs="Arial"/>
          <w:sz w:val="22"/>
          <w:szCs w:val="22"/>
        </w:rPr>
        <w:t xml:space="preserve"> Corporation, Great </w:t>
      </w:r>
      <w:smartTag w:uri="urn:schemas-microsoft-com:office:smarttags" w:element="place">
        <w:smartTag w:uri="urn:schemas-microsoft-com:office:smarttags" w:element="PlaceType">
          <w:r>
            <w:rPr>
              <w:rFonts w:ascii="Arial" w:hAnsi="Arial" w:cs="Arial"/>
              <w:sz w:val="22"/>
              <w:szCs w:val="22"/>
            </w:rPr>
            <w:t>Lakes</w:t>
          </w:r>
        </w:smartTag>
        <w:r w:rsidRPr="00B1241A">
          <w:rPr>
            <w:rFonts w:ascii="Arial" w:hAnsi="Arial" w:cs="Arial"/>
            <w:sz w:val="22"/>
            <w:szCs w:val="22"/>
          </w:rPr>
          <w:t xml:space="preserve"> </w:t>
        </w:r>
        <w:smartTag w:uri="urn:schemas-microsoft-com:office:smarttags" w:element="PlaceName">
          <w:r>
            <w:rPr>
              <w:rFonts w:ascii="Arial" w:hAnsi="Arial" w:cs="Arial"/>
              <w:sz w:val="22"/>
              <w:szCs w:val="22"/>
            </w:rPr>
            <w:t>Works</w:t>
          </w:r>
        </w:smartTag>
      </w:smartTag>
    </w:p>
    <w:p w:rsidR="008351F3" w:rsidRPr="00B1241A" w:rsidRDefault="008351F3" w:rsidP="00440EA5">
      <w:pPr>
        <w:rPr>
          <w:rFonts w:ascii="Arial" w:hAnsi="Arial" w:cs="Arial"/>
          <w:sz w:val="22"/>
          <w:szCs w:val="22"/>
        </w:rPr>
      </w:pPr>
      <w:smartTag w:uri="urn:schemas-microsoft-com:office:smarttags" w:element="address">
        <w:smartTag w:uri="urn:schemas-microsoft-com:office:smarttags" w:element="Street">
          <w:r>
            <w:rPr>
              <w:rFonts w:ascii="Arial" w:hAnsi="Arial" w:cs="Arial"/>
              <w:sz w:val="22"/>
              <w:szCs w:val="22"/>
            </w:rPr>
            <w:t xml:space="preserve">No. </w:t>
          </w:r>
          <w:r w:rsidRPr="00B1241A">
            <w:rPr>
              <w:rFonts w:ascii="Arial" w:hAnsi="Arial" w:cs="Arial"/>
              <w:sz w:val="22"/>
              <w:szCs w:val="22"/>
            </w:rPr>
            <w:t xml:space="preserve">1 </w:t>
          </w:r>
          <w:r>
            <w:rPr>
              <w:rFonts w:ascii="Arial" w:hAnsi="Arial" w:cs="Arial"/>
              <w:sz w:val="22"/>
              <w:szCs w:val="22"/>
            </w:rPr>
            <w:t>Quality Drive</w:t>
          </w:r>
        </w:smartTag>
      </w:smartTag>
    </w:p>
    <w:p w:rsidR="008351F3" w:rsidRPr="00B1241A" w:rsidRDefault="008351F3" w:rsidP="00440EA5">
      <w:pPr>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Ecorse</w:t>
          </w:r>
        </w:smartTag>
        <w:r w:rsidRPr="00B1241A">
          <w:rPr>
            <w:rFonts w:ascii="Arial" w:hAnsi="Arial" w:cs="Arial"/>
            <w:sz w:val="22"/>
            <w:szCs w:val="22"/>
          </w:rPr>
          <w:t xml:space="preserve">, </w:t>
        </w:r>
        <w:smartTag w:uri="urn:schemas-microsoft-com:office:smarttags" w:element="State">
          <w:r w:rsidRPr="00B1241A">
            <w:rPr>
              <w:rFonts w:ascii="Arial" w:hAnsi="Arial" w:cs="Arial"/>
              <w:sz w:val="22"/>
              <w:szCs w:val="22"/>
            </w:rPr>
            <w:t>MI</w:t>
          </w:r>
        </w:smartTag>
        <w:r w:rsidRPr="00B1241A">
          <w:rPr>
            <w:rFonts w:ascii="Arial" w:hAnsi="Arial" w:cs="Arial"/>
            <w:sz w:val="22"/>
            <w:szCs w:val="22"/>
          </w:rPr>
          <w:t xml:space="preserve"> </w:t>
        </w:r>
        <w:smartTag w:uri="urn:schemas-microsoft-com:office:smarttags" w:element="PostalCode">
          <w:r w:rsidRPr="00B1241A">
            <w:rPr>
              <w:rFonts w:ascii="Arial" w:hAnsi="Arial" w:cs="Arial"/>
              <w:sz w:val="22"/>
              <w:szCs w:val="22"/>
            </w:rPr>
            <w:t>482</w:t>
          </w:r>
          <w:r>
            <w:rPr>
              <w:rFonts w:ascii="Arial" w:hAnsi="Arial" w:cs="Arial"/>
              <w:sz w:val="22"/>
              <w:szCs w:val="22"/>
            </w:rPr>
            <w:t>2</w:t>
          </w:r>
          <w:r w:rsidRPr="00B1241A">
            <w:rPr>
              <w:rFonts w:ascii="Arial" w:hAnsi="Arial" w:cs="Arial"/>
              <w:sz w:val="22"/>
              <w:szCs w:val="22"/>
            </w:rPr>
            <w:t>9</w:t>
          </w:r>
        </w:smartTag>
      </w:smartTag>
      <w:r w:rsidRPr="00B1241A">
        <w:rPr>
          <w:rFonts w:ascii="Arial" w:hAnsi="Arial" w:cs="Arial"/>
          <w:sz w:val="22"/>
          <w:szCs w:val="22"/>
        </w:rPr>
        <w:t xml:space="preserve"> </w:t>
      </w:r>
    </w:p>
    <w:p w:rsidR="008351F3" w:rsidRPr="00B1241A" w:rsidRDefault="008351F3" w:rsidP="00440EA5">
      <w:pPr>
        <w:rPr>
          <w:rFonts w:ascii="Arial" w:hAnsi="Arial" w:cs="Arial"/>
          <w:sz w:val="22"/>
          <w:szCs w:val="22"/>
        </w:rPr>
      </w:pPr>
    </w:p>
    <w:p w:rsidR="008351F3" w:rsidRPr="00B1241A" w:rsidRDefault="008351F3" w:rsidP="00440EA5">
      <w:pPr>
        <w:rPr>
          <w:rFonts w:ascii="Arial" w:hAnsi="Arial" w:cs="Arial"/>
          <w:sz w:val="22"/>
          <w:szCs w:val="22"/>
          <w:u w:val="single"/>
        </w:rPr>
      </w:pPr>
      <w:r w:rsidRPr="00B1241A">
        <w:rPr>
          <w:rFonts w:ascii="Arial" w:hAnsi="Arial" w:cs="Arial"/>
          <w:b/>
          <w:bCs/>
          <w:sz w:val="22"/>
          <w:szCs w:val="22"/>
          <w:u w:val="single"/>
        </w:rPr>
        <w:t>Purpose</w:t>
      </w:r>
    </w:p>
    <w:p w:rsidR="008351F3" w:rsidRPr="00B1241A" w:rsidRDefault="008351F3" w:rsidP="00440EA5">
      <w:pPr>
        <w:rPr>
          <w:rFonts w:ascii="Arial" w:hAnsi="Arial" w:cs="Arial"/>
          <w:sz w:val="22"/>
          <w:szCs w:val="22"/>
        </w:rPr>
      </w:pPr>
    </w:p>
    <w:p w:rsidR="008351F3" w:rsidRPr="00B1241A" w:rsidRDefault="008351F3" w:rsidP="004E1175">
      <w:pPr>
        <w:jc w:val="both"/>
        <w:rPr>
          <w:rFonts w:ascii="Arial" w:hAnsi="Arial" w:cs="Arial"/>
          <w:sz w:val="22"/>
          <w:szCs w:val="22"/>
        </w:rPr>
      </w:pPr>
      <w:r w:rsidRPr="00B1241A">
        <w:rPr>
          <w:rFonts w:ascii="Arial" w:hAnsi="Arial" w:cs="Arial"/>
          <w:sz w:val="22"/>
          <w:szCs w:val="22"/>
        </w:rPr>
        <w:t xml:space="preserve">Major stationary sources of air pollutants are required to obtain and operate in compliance with a Renewable Operating (RO) permit pursuant to Title V of the Federal Clean Air Act of 1990 and </w:t>
      </w:r>
      <w:smartTag w:uri="urn:schemas-microsoft-com:office:smarttags" w:element="place">
        <w:smartTag w:uri="urn:schemas-microsoft-com:office:smarttags" w:element="State">
          <w:r w:rsidRPr="00B1241A">
            <w:rPr>
              <w:rFonts w:ascii="Arial" w:hAnsi="Arial" w:cs="Arial"/>
              <w:sz w:val="22"/>
              <w:szCs w:val="22"/>
            </w:rPr>
            <w:t>Michigan</w:t>
          </w:r>
        </w:smartTag>
      </w:smartTag>
      <w:r w:rsidRPr="00B1241A">
        <w:rPr>
          <w:rFonts w:ascii="Arial" w:hAnsi="Arial" w:cs="Arial"/>
          <w:sz w:val="22"/>
          <w:szCs w:val="22"/>
        </w:rPr>
        <w:t>’s administrative rules for air pollution control pursuant to Section 5</w:t>
      </w:r>
      <w:r>
        <w:rPr>
          <w:rFonts w:ascii="Arial" w:hAnsi="Arial" w:cs="Arial"/>
          <w:sz w:val="22"/>
          <w:szCs w:val="22"/>
        </w:rPr>
        <w:t>506</w:t>
      </w:r>
      <w:r w:rsidRPr="00B1241A">
        <w:rPr>
          <w:rFonts w:ascii="Arial" w:hAnsi="Arial" w:cs="Arial"/>
          <w:sz w:val="22"/>
          <w:szCs w:val="22"/>
        </w:rPr>
        <w:t xml:space="preserve">(1) of Article II, Chapter I, Part 55 of P.A. 451 of 1994.  Major stationary sources are defined by criteria in administrative rule </w:t>
      </w:r>
      <w:r>
        <w:rPr>
          <w:rFonts w:ascii="Arial" w:hAnsi="Arial" w:cs="Arial"/>
          <w:sz w:val="22"/>
          <w:szCs w:val="22"/>
        </w:rPr>
        <w:br/>
      </w:r>
      <w:r w:rsidRPr="00B1241A">
        <w:rPr>
          <w:rFonts w:ascii="Arial" w:hAnsi="Arial" w:cs="Arial"/>
          <w:sz w:val="22"/>
          <w:szCs w:val="22"/>
        </w:rPr>
        <w:t>R 336.1211(1). The RO permit is intended to simplify and clarify a facility’s applicable requirements and compliance with them by consolidating all state and federal air quality requirements into one document.</w:t>
      </w:r>
    </w:p>
    <w:p w:rsidR="008351F3" w:rsidRPr="00B1241A" w:rsidRDefault="008351F3" w:rsidP="004E1175">
      <w:pPr>
        <w:jc w:val="both"/>
        <w:rPr>
          <w:rFonts w:ascii="Arial" w:hAnsi="Arial" w:cs="Arial"/>
          <w:sz w:val="22"/>
          <w:szCs w:val="22"/>
        </w:rPr>
      </w:pPr>
    </w:p>
    <w:p w:rsidR="008351F3" w:rsidRPr="00B1241A" w:rsidRDefault="008351F3" w:rsidP="004E1175">
      <w:pPr>
        <w:jc w:val="both"/>
        <w:rPr>
          <w:rFonts w:ascii="Arial" w:hAnsi="Arial" w:cs="Arial"/>
          <w:sz w:val="22"/>
          <w:szCs w:val="22"/>
        </w:rPr>
      </w:pPr>
      <w:r w:rsidRPr="00B1241A">
        <w:rPr>
          <w:rFonts w:ascii="Arial" w:hAnsi="Arial" w:cs="Arial"/>
          <w:sz w:val="22"/>
          <w:szCs w:val="22"/>
        </w:rPr>
        <w:t>This report, as required by R 336.1214(</w:t>
      </w:r>
      <w:r>
        <w:rPr>
          <w:rFonts w:ascii="Arial" w:hAnsi="Arial" w:cs="Arial"/>
          <w:sz w:val="22"/>
          <w:szCs w:val="22"/>
        </w:rPr>
        <w:t>1</w:t>
      </w:r>
      <w:r w:rsidRPr="00B1241A">
        <w:rPr>
          <w:rFonts w:ascii="Arial" w:hAnsi="Arial" w:cs="Arial"/>
          <w:sz w:val="22"/>
          <w:szCs w:val="22"/>
        </w:rPr>
        <w:t>), sets forth the applicable requirements and factual basis for the draft permit terms and conditions including citations of the applicable requirements, an explanation of any equivalent requirements included in the draft permit pursuant to R 336.121</w:t>
      </w:r>
      <w:r>
        <w:rPr>
          <w:rFonts w:ascii="Arial" w:hAnsi="Arial" w:cs="Arial"/>
          <w:sz w:val="22"/>
          <w:szCs w:val="22"/>
        </w:rPr>
        <w:t>2</w:t>
      </w:r>
      <w:r w:rsidRPr="00B1241A">
        <w:rPr>
          <w:rFonts w:ascii="Arial" w:hAnsi="Arial" w:cs="Arial"/>
          <w:sz w:val="22"/>
          <w:szCs w:val="22"/>
        </w:rPr>
        <w:t>(</w:t>
      </w:r>
      <w:r>
        <w:rPr>
          <w:rFonts w:ascii="Arial" w:hAnsi="Arial" w:cs="Arial"/>
          <w:sz w:val="22"/>
          <w:szCs w:val="22"/>
        </w:rPr>
        <w:t>6</w:t>
      </w:r>
      <w:r w:rsidRPr="00B1241A">
        <w:rPr>
          <w:rFonts w:ascii="Arial" w:hAnsi="Arial" w:cs="Arial"/>
          <w:sz w:val="22"/>
          <w:szCs w:val="22"/>
        </w:rPr>
        <w:t xml:space="preserve">), and any determination made pursuant to R 336.1213(6)(a)(ii) regarding requirements that are not applicable to the stationary source.  </w:t>
      </w:r>
    </w:p>
    <w:p w:rsidR="008351F3" w:rsidRPr="00B1241A" w:rsidRDefault="008351F3" w:rsidP="004E1175">
      <w:pPr>
        <w:jc w:val="both"/>
        <w:rPr>
          <w:rFonts w:ascii="Arial" w:hAnsi="Arial" w:cs="Arial"/>
          <w:sz w:val="22"/>
          <w:szCs w:val="22"/>
        </w:rPr>
      </w:pPr>
    </w:p>
    <w:p w:rsidR="008351F3" w:rsidRPr="00B1241A" w:rsidRDefault="008351F3" w:rsidP="00440EA5">
      <w:pPr>
        <w:rPr>
          <w:rFonts w:ascii="Arial" w:hAnsi="Arial" w:cs="Arial"/>
          <w:sz w:val="22"/>
          <w:szCs w:val="22"/>
          <w:u w:val="single"/>
        </w:rPr>
      </w:pPr>
      <w:r w:rsidRPr="00B1241A">
        <w:rPr>
          <w:rFonts w:ascii="Arial" w:hAnsi="Arial" w:cs="Arial"/>
          <w:b/>
          <w:bCs/>
          <w:sz w:val="22"/>
          <w:szCs w:val="22"/>
          <w:u w:val="single"/>
        </w:rPr>
        <w:t>General Information</w:t>
      </w:r>
    </w:p>
    <w:p w:rsidR="008351F3" w:rsidRPr="00B1241A" w:rsidRDefault="008351F3" w:rsidP="00440EA5">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860"/>
        <w:gridCol w:w="4860"/>
      </w:tblGrid>
      <w:tr w:rsidR="008351F3" w:rsidRPr="00B1241A">
        <w:tc>
          <w:tcPr>
            <w:tcW w:w="4860" w:type="dxa"/>
            <w:tcBorders>
              <w:top w:val="double" w:sz="6" w:space="0" w:color="auto"/>
            </w:tcBorders>
          </w:tcPr>
          <w:p w:rsidR="008351F3" w:rsidRPr="00B1241A" w:rsidRDefault="008351F3" w:rsidP="00067B4C">
            <w:pPr>
              <w:rPr>
                <w:rFonts w:ascii="Arial" w:hAnsi="Arial" w:cs="Arial"/>
                <w:sz w:val="22"/>
                <w:szCs w:val="22"/>
              </w:rPr>
            </w:pPr>
            <w:r w:rsidRPr="00B1241A">
              <w:rPr>
                <w:rFonts w:ascii="Arial" w:hAnsi="Arial" w:cs="Arial"/>
                <w:sz w:val="22"/>
                <w:szCs w:val="22"/>
              </w:rPr>
              <w:t>Facility Mailing Address:</w:t>
            </w:r>
          </w:p>
        </w:tc>
        <w:tc>
          <w:tcPr>
            <w:tcW w:w="4860" w:type="dxa"/>
            <w:tcBorders>
              <w:top w:val="double" w:sz="6" w:space="0" w:color="auto"/>
            </w:tcBorders>
          </w:tcPr>
          <w:p w:rsidR="008351F3" w:rsidRDefault="008351F3" w:rsidP="00067B4C">
            <w:pPr>
              <w:rPr>
                <w:rFonts w:ascii="Arial" w:hAnsi="Arial" w:cs="Arial"/>
                <w:sz w:val="22"/>
                <w:szCs w:val="22"/>
              </w:rPr>
            </w:pPr>
            <w:smartTag w:uri="urn:schemas-microsoft-com:office:smarttags" w:element="address">
              <w:smartTag w:uri="urn:schemas-microsoft-com:office:smarttags" w:element="Street">
                <w:r>
                  <w:rPr>
                    <w:rFonts w:ascii="Arial" w:hAnsi="Arial" w:cs="Arial"/>
                    <w:sz w:val="22"/>
                    <w:szCs w:val="22"/>
                  </w:rPr>
                  <w:t>No. 1 Quality Drive</w:t>
                </w:r>
              </w:smartTag>
            </w:smartTag>
          </w:p>
          <w:p w:rsidR="008351F3" w:rsidRPr="00B1241A" w:rsidRDefault="008351F3" w:rsidP="00067B4C">
            <w:pPr>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Ecorse</w:t>
                </w:r>
              </w:smartTag>
              <w:r>
                <w:rPr>
                  <w:rFonts w:ascii="Arial" w:hAnsi="Arial" w:cs="Arial"/>
                  <w:sz w:val="22"/>
                  <w:szCs w:val="22"/>
                </w:rPr>
                <w:t xml:space="preserve">, </w:t>
              </w:r>
              <w:smartTag w:uri="urn:schemas-microsoft-com:office:smarttags" w:element="State">
                <w:r>
                  <w:rPr>
                    <w:rFonts w:ascii="Arial" w:hAnsi="Arial" w:cs="Arial"/>
                    <w:sz w:val="22"/>
                    <w:szCs w:val="22"/>
                  </w:rPr>
                  <w:t>Michigan</w:t>
                </w:r>
              </w:smartTag>
              <w:r>
                <w:rPr>
                  <w:rFonts w:ascii="Arial" w:hAnsi="Arial" w:cs="Arial"/>
                  <w:sz w:val="22"/>
                  <w:szCs w:val="22"/>
                </w:rPr>
                <w:t xml:space="preserve"> </w:t>
              </w:r>
              <w:smartTag w:uri="urn:schemas-microsoft-com:office:smarttags" w:element="PostalCode">
                <w:r>
                  <w:rPr>
                    <w:rFonts w:ascii="Arial" w:hAnsi="Arial" w:cs="Arial"/>
                    <w:sz w:val="22"/>
                    <w:szCs w:val="22"/>
                  </w:rPr>
                  <w:t>48229</w:t>
                </w:r>
              </w:smartTag>
            </w:smartTag>
          </w:p>
        </w:tc>
      </w:tr>
      <w:tr w:rsidR="008351F3" w:rsidRPr="00B1241A">
        <w:tc>
          <w:tcPr>
            <w:tcW w:w="4860" w:type="dxa"/>
          </w:tcPr>
          <w:p w:rsidR="008351F3" w:rsidRPr="00B1241A" w:rsidRDefault="008351F3" w:rsidP="00067B4C">
            <w:pPr>
              <w:rPr>
                <w:rFonts w:ascii="Arial" w:hAnsi="Arial" w:cs="Arial"/>
                <w:sz w:val="22"/>
                <w:szCs w:val="22"/>
              </w:rPr>
            </w:pPr>
            <w:r w:rsidRPr="00B1241A">
              <w:rPr>
                <w:rFonts w:ascii="Arial" w:hAnsi="Arial" w:cs="Arial"/>
                <w:sz w:val="22"/>
                <w:szCs w:val="22"/>
              </w:rPr>
              <w:t>Source Registration Number (</w:t>
            </w:r>
            <w:smartTag w:uri="urn:schemas-microsoft-com:office:smarttags" w:element="stockticker">
              <w:r w:rsidRPr="00B1241A">
                <w:rPr>
                  <w:rFonts w:ascii="Arial" w:hAnsi="Arial" w:cs="Arial"/>
                  <w:sz w:val="22"/>
                  <w:szCs w:val="22"/>
                </w:rPr>
                <w:t>SRN</w:t>
              </w:r>
            </w:smartTag>
            <w:r w:rsidRPr="00B1241A">
              <w:rPr>
                <w:rFonts w:ascii="Arial" w:hAnsi="Arial" w:cs="Arial"/>
                <w:sz w:val="22"/>
                <w:szCs w:val="22"/>
              </w:rPr>
              <w:t>):</w:t>
            </w:r>
          </w:p>
        </w:tc>
        <w:tc>
          <w:tcPr>
            <w:tcW w:w="4860" w:type="dxa"/>
          </w:tcPr>
          <w:p w:rsidR="008351F3" w:rsidRPr="00B1241A" w:rsidRDefault="008351F3" w:rsidP="00067B4C">
            <w:pPr>
              <w:rPr>
                <w:rFonts w:ascii="Arial" w:hAnsi="Arial" w:cs="Arial"/>
                <w:sz w:val="22"/>
                <w:szCs w:val="22"/>
              </w:rPr>
            </w:pPr>
            <w:r w:rsidRPr="00B1241A">
              <w:rPr>
                <w:rFonts w:ascii="Arial" w:hAnsi="Arial" w:cs="Arial"/>
                <w:sz w:val="22"/>
                <w:szCs w:val="22"/>
              </w:rPr>
              <w:t>A</w:t>
            </w:r>
            <w:r>
              <w:rPr>
                <w:rFonts w:ascii="Arial" w:hAnsi="Arial" w:cs="Arial"/>
                <w:sz w:val="22"/>
                <w:szCs w:val="22"/>
              </w:rPr>
              <w:t>7</w:t>
            </w:r>
            <w:r w:rsidRPr="00B1241A">
              <w:rPr>
                <w:rFonts w:ascii="Arial" w:hAnsi="Arial" w:cs="Arial"/>
                <w:sz w:val="22"/>
                <w:szCs w:val="22"/>
              </w:rPr>
              <w:t>80</w:t>
            </w:r>
            <w:r>
              <w:rPr>
                <w:rFonts w:ascii="Arial" w:hAnsi="Arial" w:cs="Arial"/>
                <w:sz w:val="22"/>
                <w:szCs w:val="22"/>
              </w:rPr>
              <w:t>9</w:t>
            </w:r>
          </w:p>
        </w:tc>
      </w:tr>
      <w:tr w:rsidR="008351F3" w:rsidRPr="00B1241A">
        <w:tc>
          <w:tcPr>
            <w:tcW w:w="4860" w:type="dxa"/>
          </w:tcPr>
          <w:p w:rsidR="008351F3" w:rsidRPr="00B1241A" w:rsidRDefault="008351F3" w:rsidP="00067B4C">
            <w:pPr>
              <w:rPr>
                <w:rFonts w:ascii="Arial" w:hAnsi="Arial" w:cs="Arial"/>
                <w:sz w:val="22"/>
                <w:szCs w:val="22"/>
              </w:rPr>
            </w:pPr>
            <w:r w:rsidRPr="00B1241A">
              <w:rPr>
                <w:rFonts w:ascii="Arial" w:hAnsi="Arial" w:cs="Arial"/>
                <w:sz w:val="22"/>
                <w:szCs w:val="22"/>
              </w:rPr>
              <w:t>Standard Industrial Classification</w:t>
            </w:r>
            <w:r>
              <w:rPr>
                <w:rFonts w:ascii="Arial" w:hAnsi="Arial" w:cs="Arial"/>
                <w:sz w:val="22"/>
                <w:szCs w:val="22"/>
              </w:rPr>
              <w:t xml:space="preserve"> </w:t>
            </w:r>
            <w:r w:rsidRPr="00B1241A">
              <w:rPr>
                <w:rFonts w:ascii="Arial" w:hAnsi="Arial" w:cs="Arial"/>
                <w:sz w:val="22"/>
                <w:szCs w:val="22"/>
              </w:rPr>
              <w:t>(SIC) Code</w:t>
            </w:r>
            <w:r>
              <w:rPr>
                <w:rFonts w:ascii="Arial" w:hAnsi="Arial" w:cs="Arial"/>
                <w:sz w:val="22"/>
                <w:szCs w:val="22"/>
              </w:rPr>
              <w:t>:</w:t>
            </w:r>
            <w:r w:rsidRPr="00B1241A">
              <w:rPr>
                <w:rFonts w:ascii="Arial" w:hAnsi="Arial" w:cs="Arial"/>
                <w:sz w:val="22"/>
                <w:szCs w:val="22"/>
              </w:rPr>
              <w:t xml:space="preserve"> </w:t>
            </w:r>
          </w:p>
        </w:tc>
        <w:tc>
          <w:tcPr>
            <w:tcW w:w="4860" w:type="dxa"/>
          </w:tcPr>
          <w:p w:rsidR="008351F3" w:rsidRPr="00B1241A" w:rsidRDefault="008351F3" w:rsidP="00067B4C">
            <w:pPr>
              <w:rPr>
                <w:rFonts w:ascii="Arial" w:hAnsi="Arial" w:cs="Arial"/>
                <w:sz w:val="22"/>
                <w:szCs w:val="22"/>
              </w:rPr>
            </w:pPr>
            <w:r w:rsidRPr="00B1241A">
              <w:rPr>
                <w:rFonts w:ascii="Arial" w:hAnsi="Arial" w:cs="Arial"/>
                <w:sz w:val="22"/>
                <w:szCs w:val="22"/>
              </w:rPr>
              <w:t>3312</w:t>
            </w:r>
          </w:p>
        </w:tc>
      </w:tr>
      <w:tr w:rsidR="008351F3" w:rsidRPr="00B1241A">
        <w:tc>
          <w:tcPr>
            <w:tcW w:w="4860" w:type="dxa"/>
          </w:tcPr>
          <w:p w:rsidR="008351F3" w:rsidRPr="00B1241A" w:rsidRDefault="008351F3" w:rsidP="00067B4C">
            <w:pPr>
              <w:rPr>
                <w:rFonts w:ascii="Arial" w:hAnsi="Arial" w:cs="Arial"/>
                <w:sz w:val="22"/>
                <w:szCs w:val="22"/>
              </w:rPr>
            </w:pPr>
            <w:r>
              <w:rPr>
                <w:rFonts w:ascii="Arial" w:hAnsi="Arial" w:cs="Arial"/>
                <w:sz w:val="22"/>
                <w:szCs w:val="22"/>
              </w:rPr>
              <w:t>Number</w:t>
            </w:r>
            <w:r w:rsidRPr="00B1241A">
              <w:rPr>
                <w:rFonts w:ascii="Arial" w:hAnsi="Arial" w:cs="Arial"/>
                <w:sz w:val="22"/>
                <w:szCs w:val="22"/>
              </w:rPr>
              <w:t xml:space="preserve"> of </w:t>
            </w:r>
            <w:r>
              <w:rPr>
                <w:rFonts w:ascii="Arial" w:hAnsi="Arial" w:cs="Arial"/>
                <w:sz w:val="22"/>
                <w:szCs w:val="22"/>
              </w:rPr>
              <w:t>Stationary Source</w:t>
            </w:r>
            <w:r w:rsidRPr="00B1241A">
              <w:rPr>
                <w:rFonts w:ascii="Arial" w:hAnsi="Arial" w:cs="Arial"/>
                <w:sz w:val="22"/>
                <w:szCs w:val="22"/>
              </w:rPr>
              <w:t xml:space="preserve"> Sections:</w:t>
            </w:r>
          </w:p>
        </w:tc>
        <w:tc>
          <w:tcPr>
            <w:tcW w:w="4860" w:type="dxa"/>
          </w:tcPr>
          <w:p w:rsidR="008351F3" w:rsidRPr="00B1241A" w:rsidRDefault="008351F3" w:rsidP="00CD1CD2">
            <w:pPr>
              <w:rPr>
                <w:rFonts w:ascii="Arial" w:hAnsi="Arial" w:cs="Arial"/>
                <w:sz w:val="22"/>
                <w:szCs w:val="22"/>
              </w:rPr>
            </w:pPr>
            <w:r>
              <w:rPr>
                <w:rFonts w:ascii="Arial" w:hAnsi="Arial" w:cs="Arial"/>
                <w:sz w:val="22"/>
                <w:szCs w:val="22"/>
              </w:rPr>
              <w:t>5</w:t>
            </w:r>
          </w:p>
        </w:tc>
      </w:tr>
      <w:tr w:rsidR="008351F3" w:rsidRPr="00B1241A">
        <w:tc>
          <w:tcPr>
            <w:tcW w:w="4860" w:type="dxa"/>
          </w:tcPr>
          <w:p w:rsidR="008351F3" w:rsidRPr="00B1241A" w:rsidRDefault="008351F3" w:rsidP="00067B4C">
            <w:pPr>
              <w:rPr>
                <w:rFonts w:ascii="Arial" w:hAnsi="Arial" w:cs="Arial"/>
                <w:sz w:val="22"/>
                <w:szCs w:val="22"/>
              </w:rPr>
            </w:pPr>
            <w:r w:rsidRPr="00B1241A">
              <w:rPr>
                <w:rFonts w:ascii="Arial" w:hAnsi="Arial" w:cs="Arial"/>
                <w:sz w:val="22"/>
                <w:szCs w:val="22"/>
              </w:rPr>
              <w:t xml:space="preserve">Application </w:t>
            </w:r>
            <w:r>
              <w:rPr>
                <w:rFonts w:ascii="Arial" w:hAnsi="Arial" w:cs="Arial"/>
                <w:sz w:val="22"/>
                <w:szCs w:val="22"/>
              </w:rPr>
              <w:t>Number</w:t>
            </w:r>
            <w:r w:rsidRPr="00B1241A">
              <w:rPr>
                <w:rFonts w:ascii="Arial" w:hAnsi="Arial" w:cs="Arial"/>
                <w:sz w:val="22"/>
                <w:szCs w:val="22"/>
              </w:rPr>
              <w:t>:</w:t>
            </w:r>
          </w:p>
        </w:tc>
        <w:tc>
          <w:tcPr>
            <w:tcW w:w="4860" w:type="dxa"/>
          </w:tcPr>
          <w:p w:rsidR="008351F3" w:rsidRPr="00B1241A" w:rsidRDefault="008351F3" w:rsidP="00067B4C">
            <w:pPr>
              <w:rPr>
                <w:rFonts w:ascii="Arial" w:hAnsi="Arial" w:cs="Arial"/>
                <w:sz w:val="22"/>
                <w:szCs w:val="22"/>
              </w:rPr>
            </w:pPr>
            <w:r>
              <w:rPr>
                <w:rFonts w:ascii="Arial" w:hAnsi="Arial" w:cs="Arial"/>
                <w:sz w:val="22"/>
                <w:szCs w:val="22"/>
              </w:rPr>
              <w:t>200900140</w:t>
            </w:r>
          </w:p>
        </w:tc>
      </w:tr>
      <w:tr w:rsidR="008351F3" w:rsidRPr="00B1241A">
        <w:tc>
          <w:tcPr>
            <w:tcW w:w="4860" w:type="dxa"/>
          </w:tcPr>
          <w:p w:rsidR="008351F3" w:rsidRPr="00B1241A" w:rsidRDefault="008351F3" w:rsidP="00067B4C">
            <w:pPr>
              <w:rPr>
                <w:rFonts w:ascii="Arial" w:hAnsi="Arial" w:cs="Arial"/>
                <w:sz w:val="22"/>
                <w:szCs w:val="22"/>
              </w:rPr>
            </w:pPr>
            <w:r w:rsidRPr="00B1241A">
              <w:rPr>
                <w:rFonts w:ascii="Arial" w:hAnsi="Arial" w:cs="Arial"/>
                <w:sz w:val="22"/>
                <w:szCs w:val="22"/>
              </w:rPr>
              <w:t>Responsible Official:</w:t>
            </w:r>
          </w:p>
        </w:tc>
        <w:tc>
          <w:tcPr>
            <w:tcW w:w="4860" w:type="dxa"/>
          </w:tcPr>
          <w:p w:rsidR="008351F3" w:rsidRDefault="008351F3" w:rsidP="00067B4C">
            <w:pPr>
              <w:rPr>
                <w:rFonts w:ascii="Arial" w:hAnsi="Arial" w:cs="Arial"/>
                <w:sz w:val="22"/>
                <w:szCs w:val="22"/>
              </w:rPr>
            </w:pPr>
            <w:r w:rsidRPr="00B85880">
              <w:rPr>
                <w:rFonts w:ascii="Arial" w:hAnsi="Arial" w:cs="Arial"/>
                <w:sz w:val="22"/>
                <w:szCs w:val="22"/>
              </w:rPr>
              <w:t xml:space="preserve">Section No. </w:t>
            </w:r>
            <w:r>
              <w:rPr>
                <w:rFonts w:ascii="Arial" w:hAnsi="Arial" w:cs="Arial"/>
                <w:sz w:val="22"/>
                <w:szCs w:val="22"/>
              </w:rPr>
              <w:t>1</w:t>
            </w:r>
          </w:p>
          <w:p w:rsidR="008351F3" w:rsidRDefault="008351F3" w:rsidP="00067B4C">
            <w:pPr>
              <w:rPr>
                <w:rFonts w:ascii="Arial" w:hAnsi="Arial" w:cs="Arial"/>
                <w:sz w:val="22"/>
                <w:szCs w:val="22"/>
              </w:rPr>
            </w:pPr>
            <w:smartTag w:uri="urn:schemas-microsoft-com:office:smarttags" w:element="place">
              <w:smartTag w:uri="urn:schemas-microsoft-com:office:smarttags" w:element="country-region">
                <w:r>
                  <w:rPr>
                    <w:rFonts w:ascii="Arial" w:hAnsi="Arial" w:cs="Arial"/>
                    <w:sz w:val="22"/>
                    <w:szCs w:val="22"/>
                  </w:rPr>
                  <w:t>United States</w:t>
                </w:r>
              </w:smartTag>
            </w:smartTag>
            <w:r>
              <w:rPr>
                <w:rFonts w:ascii="Arial" w:hAnsi="Arial" w:cs="Arial"/>
                <w:sz w:val="22"/>
                <w:szCs w:val="22"/>
              </w:rPr>
              <w:t xml:space="preserve"> Steel, </w:t>
            </w:r>
            <w:smartTag w:uri="urn:schemas-microsoft-com:office:smarttags" w:element="place">
              <w:r>
                <w:rPr>
                  <w:rFonts w:ascii="Arial" w:hAnsi="Arial" w:cs="Arial"/>
                  <w:sz w:val="22"/>
                  <w:szCs w:val="22"/>
                </w:rPr>
                <w:t>Great Lakes</w:t>
              </w:r>
            </w:smartTag>
            <w:r>
              <w:rPr>
                <w:rFonts w:ascii="Arial" w:hAnsi="Arial" w:cs="Arial"/>
                <w:sz w:val="22"/>
                <w:szCs w:val="22"/>
              </w:rPr>
              <w:t xml:space="preserve"> Works – Iron and Steel Making Operations</w:t>
            </w:r>
          </w:p>
          <w:p w:rsidR="008351F3" w:rsidRPr="00C558CF" w:rsidRDefault="008351F3" w:rsidP="00067B4C">
            <w:pPr>
              <w:rPr>
                <w:rFonts w:ascii="Arial" w:hAnsi="Arial" w:cs="Arial"/>
                <w:sz w:val="22"/>
                <w:szCs w:val="22"/>
              </w:rPr>
            </w:pPr>
            <w:r>
              <w:rPr>
                <w:rFonts w:ascii="Arial" w:hAnsi="Arial" w:cs="Arial"/>
                <w:sz w:val="22"/>
                <w:szCs w:val="22"/>
              </w:rPr>
              <w:t xml:space="preserve">Mr. James Gray, </w:t>
            </w:r>
            <w:r w:rsidRPr="00C558CF">
              <w:rPr>
                <w:rFonts w:ascii="Arial" w:hAnsi="Arial" w:cs="Arial"/>
                <w:sz w:val="22"/>
                <w:szCs w:val="22"/>
              </w:rPr>
              <w:t xml:space="preserve"> General M</w:t>
            </w:r>
            <w:r>
              <w:rPr>
                <w:rFonts w:ascii="Arial" w:hAnsi="Arial" w:cs="Arial"/>
                <w:sz w:val="22"/>
                <w:szCs w:val="22"/>
              </w:rPr>
              <w:t>ana</w:t>
            </w:r>
            <w:r w:rsidRPr="00C558CF">
              <w:rPr>
                <w:rFonts w:ascii="Arial" w:hAnsi="Arial" w:cs="Arial"/>
                <w:sz w:val="22"/>
                <w:szCs w:val="22"/>
              </w:rPr>
              <w:t>g</w:t>
            </w:r>
            <w:r>
              <w:rPr>
                <w:rFonts w:ascii="Arial" w:hAnsi="Arial" w:cs="Arial"/>
                <w:sz w:val="22"/>
                <w:szCs w:val="22"/>
              </w:rPr>
              <w:t>e</w:t>
            </w:r>
            <w:r w:rsidRPr="00C558CF">
              <w:rPr>
                <w:rFonts w:ascii="Arial" w:hAnsi="Arial" w:cs="Arial"/>
                <w:sz w:val="22"/>
                <w:szCs w:val="22"/>
              </w:rPr>
              <w:t>r</w:t>
            </w:r>
          </w:p>
          <w:p w:rsidR="008351F3" w:rsidRDefault="008351F3" w:rsidP="00067B4C">
            <w:pPr>
              <w:rPr>
                <w:rFonts w:ascii="Arial" w:hAnsi="Arial" w:cs="Arial"/>
                <w:sz w:val="22"/>
                <w:szCs w:val="22"/>
              </w:rPr>
            </w:pPr>
            <w:r>
              <w:rPr>
                <w:rFonts w:ascii="Arial" w:hAnsi="Arial" w:cs="Arial"/>
                <w:sz w:val="22"/>
                <w:szCs w:val="22"/>
              </w:rPr>
              <w:t>Phone:</w:t>
            </w:r>
            <w:r w:rsidRPr="00B1241A">
              <w:rPr>
                <w:rFonts w:ascii="Arial" w:hAnsi="Arial" w:cs="Arial"/>
                <w:sz w:val="22"/>
                <w:szCs w:val="22"/>
              </w:rPr>
              <w:t xml:space="preserve"> 313-</w:t>
            </w:r>
            <w:r>
              <w:rPr>
                <w:rFonts w:ascii="Arial" w:hAnsi="Arial" w:cs="Arial"/>
                <w:sz w:val="22"/>
                <w:szCs w:val="22"/>
              </w:rPr>
              <w:t>749</w:t>
            </w:r>
            <w:r w:rsidRPr="00B1241A">
              <w:rPr>
                <w:rFonts w:ascii="Arial" w:hAnsi="Arial" w:cs="Arial"/>
                <w:sz w:val="22"/>
                <w:szCs w:val="22"/>
              </w:rPr>
              <w:t>-</w:t>
            </w:r>
            <w:r>
              <w:rPr>
                <w:rFonts w:ascii="Arial" w:hAnsi="Arial" w:cs="Arial"/>
                <w:sz w:val="22"/>
                <w:szCs w:val="22"/>
              </w:rPr>
              <w:t>2210</w:t>
            </w:r>
          </w:p>
          <w:p w:rsidR="008351F3" w:rsidRDefault="008351F3" w:rsidP="00067B4C">
            <w:pPr>
              <w:rPr>
                <w:rFonts w:ascii="Arial" w:hAnsi="Arial" w:cs="Arial"/>
                <w:sz w:val="22"/>
                <w:szCs w:val="22"/>
              </w:rPr>
            </w:pPr>
          </w:p>
          <w:p w:rsidR="008351F3" w:rsidRDefault="008351F3" w:rsidP="00B85880">
            <w:pPr>
              <w:rPr>
                <w:rFonts w:ascii="Arial" w:hAnsi="Arial" w:cs="Arial"/>
                <w:sz w:val="22"/>
                <w:szCs w:val="22"/>
              </w:rPr>
            </w:pPr>
            <w:r>
              <w:rPr>
                <w:rFonts w:ascii="Arial" w:hAnsi="Arial" w:cs="Arial"/>
                <w:sz w:val="22"/>
                <w:szCs w:val="22"/>
              </w:rPr>
              <w:t>Section No. 2</w:t>
            </w:r>
          </w:p>
          <w:p w:rsidR="008351F3" w:rsidRDefault="008351F3" w:rsidP="00B85880">
            <w:pPr>
              <w:rPr>
                <w:rFonts w:ascii="Arial" w:hAnsi="Arial" w:cs="Arial"/>
                <w:sz w:val="22"/>
                <w:szCs w:val="22"/>
              </w:rPr>
            </w:pPr>
            <w:r w:rsidRPr="00B061A2">
              <w:rPr>
                <w:rFonts w:ascii="Arial" w:hAnsi="Arial" w:cs="Arial"/>
                <w:sz w:val="22"/>
                <w:szCs w:val="22"/>
              </w:rPr>
              <w:t>Delray Connecting Railroad Company</w:t>
            </w:r>
          </w:p>
          <w:p w:rsidR="008351F3" w:rsidRPr="00C558CF" w:rsidRDefault="008351F3" w:rsidP="00C558CF">
            <w:pPr>
              <w:rPr>
                <w:rFonts w:ascii="Arial" w:hAnsi="Arial" w:cs="Arial"/>
                <w:sz w:val="22"/>
                <w:szCs w:val="22"/>
              </w:rPr>
            </w:pPr>
            <w:r>
              <w:rPr>
                <w:rFonts w:ascii="Arial" w:hAnsi="Arial" w:cs="Arial"/>
                <w:sz w:val="22"/>
                <w:szCs w:val="22"/>
              </w:rPr>
              <w:t>Mr. William Bacon, General Superintendent</w:t>
            </w:r>
          </w:p>
          <w:p w:rsidR="008351F3" w:rsidRDefault="008351F3" w:rsidP="00067B4C">
            <w:pPr>
              <w:rPr>
                <w:rFonts w:ascii="Arial" w:hAnsi="Arial" w:cs="Arial"/>
                <w:sz w:val="22"/>
                <w:szCs w:val="22"/>
              </w:rPr>
            </w:pPr>
            <w:r>
              <w:rPr>
                <w:rFonts w:ascii="Arial" w:hAnsi="Arial" w:cs="Arial"/>
                <w:sz w:val="22"/>
                <w:szCs w:val="22"/>
              </w:rPr>
              <w:t>Phone:</w:t>
            </w:r>
            <w:r w:rsidRPr="00B1241A">
              <w:rPr>
                <w:rFonts w:ascii="Arial" w:hAnsi="Arial" w:cs="Arial"/>
                <w:sz w:val="22"/>
                <w:szCs w:val="22"/>
              </w:rPr>
              <w:t xml:space="preserve"> </w:t>
            </w:r>
            <w:r>
              <w:rPr>
                <w:rFonts w:ascii="Arial" w:hAnsi="Arial" w:cs="Arial"/>
                <w:sz w:val="22"/>
                <w:szCs w:val="22"/>
              </w:rPr>
              <w:t>313-841-2851</w:t>
            </w:r>
          </w:p>
          <w:p w:rsidR="008351F3" w:rsidRDefault="008351F3" w:rsidP="00067B4C">
            <w:pPr>
              <w:rPr>
                <w:rFonts w:ascii="Arial" w:hAnsi="Arial" w:cs="Arial"/>
                <w:sz w:val="22"/>
                <w:szCs w:val="22"/>
              </w:rPr>
            </w:pPr>
          </w:p>
          <w:p w:rsidR="008351F3" w:rsidRDefault="008351F3" w:rsidP="00B85880">
            <w:pPr>
              <w:rPr>
                <w:rFonts w:ascii="Arial" w:hAnsi="Arial" w:cs="Arial"/>
                <w:sz w:val="22"/>
                <w:szCs w:val="22"/>
              </w:rPr>
            </w:pPr>
            <w:r>
              <w:rPr>
                <w:rFonts w:ascii="Arial" w:hAnsi="Arial" w:cs="Arial"/>
                <w:sz w:val="22"/>
                <w:szCs w:val="22"/>
              </w:rPr>
              <w:t>Section No. 3</w:t>
            </w:r>
          </w:p>
          <w:p w:rsidR="008351F3" w:rsidRDefault="008351F3" w:rsidP="00B85880">
            <w:pPr>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Tube</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IMS </w:t>
            </w:r>
          </w:p>
          <w:p w:rsidR="008351F3" w:rsidRDefault="008351F3" w:rsidP="00B85880">
            <w:pPr>
              <w:rPr>
                <w:rFonts w:ascii="Arial" w:hAnsi="Arial" w:cs="Arial"/>
                <w:sz w:val="22"/>
                <w:szCs w:val="22"/>
              </w:rPr>
            </w:pPr>
            <w:r>
              <w:rPr>
                <w:rFonts w:ascii="Arial" w:hAnsi="Arial" w:cs="Arial"/>
                <w:sz w:val="22"/>
                <w:szCs w:val="22"/>
              </w:rPr>
              <w:t>Mr. Michael Connolly, Director Environmental Engineering</w:t>
            </w:r>
          </w:p>
          <w:p w:rsidR="008351F3" w:rsidRPr="00B061A2" w:rsidRDefault="008351F3" w:rsidP="00B85880">
            <w:pPr>
              <w:rPr>
                <w:rFonts w:ascii="Arial" w:hAnsi="Arial" w:cs="Arial"/>
                <w:sz w:val="22"/>
                <w:szCs w:val="22"/>
              </w:rPr>
            </w:pPr>
            <w:r>
              <w:rPr>
                <w:rFonts w:ascii="Arial" w:hAnsi="Arial" w:cs="Arial"/>
                <w:sz w:val="22"/>
                <w:szCs w:val="22"/>
              </w:rPr>
              <w:t>Phone: 215-956-5618</w:t>
            </w:r>
          </w:p>
          <w:p w:rsidR="008351F3" w:rsidRDefault="008351F3" w:rsidP="00067B4C">
            <w:pPr>
              <w:rPr>
                <w:rFonts w:ascii="Arial" w:hAnsi="Arial" w:cs="Arial"/>
                <w:sz w:val="22"/>
                <w:szCs w:val="22"/>
              </w:rPr>
            </w:pPr>
          </w:p>
          <w:p w:rsidR="008351F3" w:rsidRPr="0044236F" w:rsidRDefault="008351F3" w:rsidP="00B85880">
            <w:pPr>
              <w:rPr>
                <w:rFonts w:ascii="Arial" w:hAnsi="Arial" w:cs="Arial"/>
                <w:sz w:val="22"/>
                <w:szCs w:val="22"/>
              </w:rPr>
            </w:pPr>
            <w:r w:rsidRPr="0044236F">
              <w:rPr>
                <w:rFonts w:ascii="Arial" w:hAnsi="Arial" w:cs="Arial"/>
                <w:sz w:val="22"/>
                <w:szCs w:val="22"/>
              </w:rPr>
              <w:t>Section No. 4</w:t>
            </w:r>
          </w:p>
          <w:p w:rsidR="008351F3" w:rsidRPr="0044236F" w:rsidRDefault="008351F3" w:rsidP="00C558CF">
            <w:pPr>
              <w:rPr>
                <w:rFonts w:ascii="Arial" w:hAnsi="Arial" w:cs="Arial"/>
                <w:sz w:val="22"/>
                <w:szCs w:val="22"/>
              </w:rPr>
            </w:pPr>
            <w:r w:rsidRPr="0044236F">
              <w:rPr>
                <w:rFonts w:ascii="Arial" w:hAnsi="Arial" w:cs="Arial"/>
                <w:sz w:val="22"/>
                <w:szCs w:val="22"/>
              </w:rPr>
              <w:t xml:space="preserve">Harsco Metals </w:t>
            </w:r>
          </w:p>
          <w:p w:rsidR="008351F3" w:rsidRPr="0044236F" w:rsidRDefault="008351F3" w:rsidP="00C558CF">
            <w:pPr>
              <w:rPr>
                <w:rFonts w:ascii="Arial" w:hAnsi="Arial" w:cs="Arial"/>
                <w:sz w:val="22"/>
                <w:szCs w:val="22"/>
              </w:rPr>
            </w:pPr>
            <w:r w:rsidRPr="0044236F">
              <w:rPr>
                <w:rFonts w:ascii="Arial" w:hAnsi="Arial" w:cs="Arial"/>
                <w:sz w:val="22"/>
                <w:szCs w:val="22"/>
              </w:rPr>
              <w:lastRenderedPageBreak/>
              <w:t xml:space="preserve">Mr. </w:t>
            </w:r>
            <w:proofErr w:type="spellStart"/>
            <w:r w:rsidRPr="0044236F">
              <w:rPr>
                <w:rFonts w:ascii="Arial" w:hAnsi="Arial" w:cs="Arial"/>
                <w:sz w:val="22"/>
                <w:szCs w:val="22"/>
              </w:rPr>
              <w:t>Marcelino</w:t>
            </w:r>
            <w:proofErr w:type="spellEnd"/>
            <w:r w:rsidRPr="0044236F">
              <w:rPr>
                <w:rFonts w:ascii="Arial" w:hAnsi="Arial" w:cs="Arial"/>
                <w:sz w:val="22"/>
                <w:szCs w:val="22"/>
              </w:rPr>
              <w:t xml:space="preserve"> Martinez, Site Manager</w:t>
            </w:r>
          </w:p>
          <w:p w:rsidR="008351F3" w:rsidRDefault="008351F3" w:rsidP="00C558CF">
            <w:pPr>
              <w:rPr>
                <w:rFonts w:ascii="Arial" w:hAnsi="Arial" w:cs="Arial"/>
                <w:sz w:val="22"/>
                <w:szCs w:val="22"/>
              </w:rPr>
            </w:pPr>
            <w:r w:rsidRPr="0044236F">
              <w:rPr>
                <w:rFonts w:ascii="Arial" w:hAnsi="Arial" w:cs="Arial"/>
                <w:sz w:val="22"/>
                <w:szCs w:val="22"/>
              </w:rPr>
              <w:t>Phone: 313-842-2120</w:t>
            </w:r>
          </w:p>
          <w:p w:rsidR="008351F3" w:rsidRPr="00B061A2" w:rsidRDefault="008351F3" w:rsidP="00B85880">
            <w:pPr>
              <w:rPr>
                <w:rFonts w:ascii="Arial" w:hAnsi="Arial" w:cs="Arial"/>
                <w:sz w:val="22"/>
                <w:szCs w:val="22"/>
              </w:rPr>
            </w:pPr>
          </w:p>
          <w:p w:rsidR="008351F3" w:rsidRDefault="008351F3" w:rsidP="00067B4C">
            <w:pPr>
              <w:rPr>
                <w:rFonts w:ascii="Arial" w:hAnsi="Arial" w:cs="Arial"/>
                <w:sz w:val="22"/>
                <w:szCs w:val="22"/>
              </w:rPr>
            </w:pPr>
            <w:r>
              <w:rPr>
                <w:rFonts w:ascii="Arial" w:hAnsi="Arial" w:cs="Arial"/>
                <w:sz w:val="22"/>
                <w:szCs w:val="22"/>
              </w:rPr>
              <w:t>Section No. 5</w:t>
            </w:r>
          </w:p>
          <w:p w:rsidR="008351F3" w:rsidRDefault="008351F3" w:rsidP="004D7C4B">
            <w:pPr>
              <w:rPr>
                <w:rFonts w:ascii="Arial" w:hAnsi="Arial" w:cs="Arial"/>
                <w:sz w:val="22"/>
                <w:szCs w:val="22"/>
              </w:rPr>
            </w:pPr>
            <w:smartTag w:uri="urn:schemas-microsoft-com:office:smarttags" w:element="place">
              <w:smartTag w:uri="urn:schemas-microsoft-com:office:smarttags" w:element="country-region">
                <w:r>
                  <w:rPr>
                    <w:rFonts w:ascii="Arial" w:hAnsi="Arial" w:cs="Arial"/>
                    <w:sz w:val="22"/>
                    <w:szCs w:val="22"/>
                  </w:rPr>
                  <w:t>United States</w:t>
                </w:r>
              </w:smartTag>
            </w:smartTag>
            <w:r>
              <w:rPr>
                <w:rFonts w:ascii="Arial" w:hAnsi="Arial" w:cs="Arial"/>
                <w:sz w:val="22"/>
                <w:szCs w:val="22"/>
              </w:rPr>
              <w:t xml:space="preserve"> Steel, </w:t>
            </w:r>
            <w:smartTag w:uri="urn:schemas-microsoft-com:office:smarttags" w:element="place">
              <w:r>
                <w:rPr>
                  <w:rFonts w:ascii="Arial" w:hAnsi="Arial" w:cs="Arial"/>
                  <w:sz w:val="22"/>
                  <w:szCs w:val="22"/>
                </w:rPr>
                <w:t>Great Lakes</w:t>
              </w:r>
            </w:smartTag>
            <w:r>
              <w:rPr>
                <w:rFonts w:ascii="Arial" w:hAnsi="Arial" w:cs="Arial"/>
                <w:sz w:val="22"/>
                <w:szCs w:val="22"/>
              </w:rPr>
              <w:t xml:space="preserve"> Works – Pulverized Coal Storage and Transport</w:t>
            </w:r>
          </w:p>
          <w:p w:rsidR="008351F3" w:rsidRPr="00C558CF" w:rsidRDefault="008351F3" w:rsidP="004D7C4B">
            <w:pPr>
              <w:rPr>
                <w:rFonts w:ascii="Arial" w:hAnsi="Arial" w:cs="Arial"/>
                <w:sz w:val="22"/>
                <w:szCs w:val="22"/>
              </w:rPr>
            </w:pPr>
            <w:r>
              <w:rPr>
                <w:rFonts w:ascii="Arial" w:hAnsi="Arial" w:cs="Arial"/>
                <w:sz w:val="22"/>
                <w:szCs w:val="22"/>
              </w:rPr>
              <w:t xml:space="preserve">Mr. James Gray, </w:t>
            </w:r>
            <w:r w:rsidRPr="00C558CF">
              <w:rPr>
                <w:rFonts w:ascii="Arial" w:hAnsi="Arial" w:cs="Arial"/>
                <w:sz w:val="22"/>
                <w:szCs w:val="22"/>
              </w:rPr>
              <w:t>General M</w:t>
            </w:r>
            <w:r>
              <w:rPr>
                <w:rFonts w:ascii="Arial" w:hAnsi="Arial" w:cs="Arial"/>
                <w:sz w:val="22"/>
                <w:szCs w:val="22"/>
              </w:rPr>
              <w:t>ana</w:t>
            </w:r>
            <w:r w:rsidRPr="00C558CF">
              <w:rPr>
                <w:rFonts w:ascii="Arial" w:hAnsi="Arial" w:cs="Arial"/>
                <w:sz w:val="22"/>
                <w:szCs w:val="22"/>
              </w:rPr>
              <w:t>g</w:t>
            </w:r>
            <w:r>
              <w:rPr>
                <w:rFonts w:ascii="Arial" w:hAnsi="Arial" w:cs="Arial"/>
                <w:sz w:val="22"/>
                <w:szCs w:val="22"/>
              </w:rPr>
              <w:t>e</w:t>
            </w:r>
            <w:r w:rsidRPr="00C558CF">
              <w:rPr>
                <w:rFonts w:ascii="Arial" w:hAnsi="Arial" w:cs="Arial"/>
                <w:sz w:val="22"/>
                <w:szCs w:val="22"/>
              </w:rPr>
              <w:t>r</w:t>
            </w:r>
          </w:p>
          <w:p w:rsidR="008351F3" w:rsidRDefault="008351F3" w:rsidP="000C49FE">
            <w:pPr>
              <w:rPr>
                <w:rFonts w:ascii="Arial" w:hAnsi="Arial" w:cs="Arial"/>
                <w:sz w:val="22"/>
                <w:szCs w:val="22"/>
              </w:rPr>
            </w:pPr>
            <w:r>
              <w:rPr>
                <w:rFonts w:ascii="Arial" w:hAnsi="Arial" w:cs="Arial"/>
                <w:sz w:val="22"/>
                <w:szCs w:val="22"/>
              </w:rPr>
              <w:t>Phone:</w:t>
            </w:r>
            <w:r w:rsidRPr="00B1241A">
              <w:rPr>
                <w:rFonts w:ascii="Arial" w:hAnsi="Arial" w:cs="Arial"/>
                <w:sz w:val="22"/>
                <w:szCs w:val="22"/>
              </w:rPr>
              <w:t xml:space="preserve"> 313-</w:t>
            </w:r>
            <w:r>
              <w:rPr>
                <w:rFonts w:ascii="Arial" w:hAnsi="Arial" w:cs="Arial"/>
                <w:sz w:val="22"/>
                <w:szCs w:val="22"/>
              </w:rPr>
              <w:t>749</w:t>
            </w:r>
            <w:r w:rsidRPr="00B1241A">
              <w:rPr>
                <w:rFonts w:ascii="Arial" w:hAnsi="Arial" w:cs="Arial"/>
                <w:sz w:val="22"/>
                <w:szCs w:val="22"/>
              </w:rPr>
              <w:t>-</w:t>
            </w:r>
            <w:r>
              <w:rPr>
                <w:rFonts w:ascii="Arial" w:hAnsi="Arial" w:cs="Arial"/>
                <w:sz w:val="22"/>
                <w:szCs w:val="22"/>
              </w:rPr>
              <w:t>2210</w:t>
            </w:r>
          </w:p>
          <w:p w:rsidR="008351F3" w:rsidRPr="00B85880" w:rsidRDefault="008351F3" w:rsidP="000C49FE">
            <w:pPr>
              <w:rPr>
                <w:rFonts w:ascii="Arial" w:hAnsi="Arial" w:cs="Arial"/>
                <w:sz w:val="22"/>
                <w:szCs w:val="22"/>
              </w:rPr>
            </w:pPr>
          </w:p>
        </w:tc>
      </w:tr>
      <w:tr w:rsidR="008351F3" w:rsidRPr="00B1241A">
        <w:tc>
          <w:tcPr>
            <w:tcW w:w="4860" w:type="dxa"/>
          </w:tcPr>
          <w:p w:rsidR="008351F3" w:rsidRPr="00B1241A" w:rsidRDefault="008351F3" w:rsidP="00067B4C">
            <w:pPr>
              <w:rPr>
                <w:rFonts w:ascii="Arial" w:hAnsi="Arial" w:cs="Arial"/>
                <w:sz w:val="22"/>
                <w:szCs w:val="22"/>
              </w:rPr>
            </w:pPr>
            <w:r w:rsidRPr="00B1241A">
              <w:rPr>
                <w:rFonts w:ascii="Arial" w:hAnsi="Arial" w:cs="Arial"/>
                <w:sz w:val="22"/>
                <w:szCs w:val="22"/>
              </w:rPr>
              <w:lastRenderedPageBreak/>
              <w:t>AQD Permit Contact Person:</w:t>
            </w:r>
          </w:p>
        </w:tc>
        <w:tc>
          <w:tcPr>
            <w:tcW w:w="4860" w:type="dxa"/>
          </w:tcPr>
          <w:p w:rsidR="008351F3" w:rsidRPr="00B1241A" w:rsidRDefault="008351F3" w:rsidP="00067B4C">
            <w:pPr>
              <w:rPr>
                <w:rFonts w:ascii="Arial" w:hAnsi="Arial" w:cs="Arial"/>
                <w:sz w:val="22"/>
                <w:szCs w:val="22"/>
              </w:rPr>
            </w:pPr>
            <w:r>
              <w:rPr>
                <w:rFonts w:ascii="Arial" w:hAnsi="Arial" w:cs="Arial"/>
                <w:sz w:val="22"/>
                <w:szCs w:val="22"/>
              </w:rPr>
              <w:t>Katherine Koster</w:t>
            </w:r>
            <w:r w:rsidRPr="00B1241A">
              <w:rPr>
                <w:rFonts w:ascii="Arial" w:hAnsi="Arial" w:cs="Arial"/>
                <w:sz w:val="22"/>
                <w:szCs w:val="22"/>
              </w:rPr>
              <w:t xml:space="preserve">, </w:t>
            </w:r>
            <w:r>
              <w:rPr>
                <w:rFonts w:ascii="Arial" w:hAnsi="Arial" w:cs="Arial"/>
                <w:sz w:val="22"/>
                <w:szCs w:val="22"/>
              </w:rPr>
              <w:t xml:space="preserve">Senior </w:t>
            </w:r>
            <w:r w:rsidRPr="00B1241A">
              <w:rPr>
                <w:rFonts w:ascii="Arial" w:hAnsi="Arial" w:cs="Arial"/>
                <w:sz w:val="22"/>
                <w:szCs w:val="22"/>
              </w:rPr>
              <w:t>Environment</w:t>
            </w:r>
            <w:r>
              <w:rPr>
                <w:rFonts w:ascii="Arial" w:hAnsi="Arial" w:cs="Arial"/>
                <w:sz w:val="22"/>
                <w:szCs w:val="22"/>
              </w:rPr>
              <w:t>al</w:t>
            </w:r>
            <w:r w:rsidRPr="00B1241A">
              <w:rPr>
                <w:rFonts w:ascii="Arial" w:hAnsi="Arial" w:cs="Arial"/>
                <w:sz w:val="22"/>
                <w:szCs w:val="22"/>
              </w:rPr>
              <w:t xml:space="preserve"> Engineer</w:t>
            </w:r>
          </w:p>
          <w:p w:rsidR="008351F3" w:rsidRPr="00B1241A" w:rsidRDefault="008351F3" w:rsidP="00067B4C">
            <w:pPr>
              <w:rPr>
                <w:rFonts w:ascii="Arial" w:hAnsi="Arial" w:cs="Arial"/>
                <w:sz w:val="22"/>
                <w:szCs w:val="22"/>
              </w:rPr>
            </w:pPr>
            <w:r w:rsidRPr="00B1241A">
              <w:rPr>
                <w:rFonts w:ascii="Arial" w:hAnsi="Arial" w:cs="Arial"/>
                <w:sz w:val="22"/>
                <w:szCs w:val="22"/>
              </w:rPr>
              <w:t xml:space="preserve">Phone: </w:t>
            </w:r>
            <w:r>
              <w:rPr>
                <w:rFonts w:ascii="Arial" w:hAnsi="Arial" w:cs="Arial"/>
                <w:sz w:val="22"/>
                <w:szCs w:val="22"/>
              </w:rPr>
              <w:t>313-456-4678</w:t>
            </w:r>
          </w:p>
        </w:tc>
      </w:tr>
      <w:tr w:rsidR="008351F3" w:rsidRPr="00B1241A">
        <w:tc>
          <w:tcPr>
            <w:tcW w:w="4860" w:type="dxa"/>
          </w:tcPr>
          <w:p w:rsidR="008351F3" w:rsidRPr="00B1241A" w:rsidRDefault="008351F3" w:rsidP="00067B4C">
            <w:pPr>
              <w:rPr>
                <w:rFonts w:ascii="Arial" w:hAnsi="Arial" w:cs="Arial"/>
                <w:sz w:val="22"/>
                <w:szCs w:val="22"/>
              </w:rPr>
            </w:pPr>
            <w:r w:rsidRPr="00B1241A">
              <w:rPr>
                <w:rFonts w:ascii="Arial" w:hAnsi="Arial" w:cs="Arial"/>
                <w:sz w:val="22"/>
                <w:szCs w:val="22"/>
              </w:rPr>
              <w:t>Date Permit Application Submitted:</w:t>
            </w:r>
          </w:p>
        </w:tc>
        <w:tc>
          <w:tcPr>
            <w:tcW w:w="4860" w:type="dxa"/>
          </w:tcPr>
          <w:p w:rsidR="008351F3" w:rsidRPr="00B1241A" w:rsidRDefault="008351F3" w:rsidP="002D1EFD">
            <w:pPr>
              <w:rPr>
                <w:rFonts w:ascii="Arial" w:hAnsi="Arial" w:cs="Arial"/>
                <w:sz w:val="22"/>
                <w:szCs w:val="22"/>
              </w:rPr>
            </w:pPr>
            <w:r>
              <w:rPr>
                <w:rFonts w:ascii="Arial" w:hAnsi="Arial" w:cs="Arial"/>
                <w:sz w:val="22"/>
                <w:szCs w:val="22"/>
              </w:rPr>
              <w:t>August 31, 2009</w:t>
            </w:r>
          </w:p>
        </w:tc>
      </w:tr>
      <w:tr w:rsidR="008351F3" w:rsidRPr="00B1241A">
        <w:tc>
          <w:tcPr>
            <w:tcW w:w="4860" w:type="dxa"/>
          </w:tcPr>
          <w:p w:rsidR="008351F3" w:rsidRPr="00B1241A" w:rsidRDefault="008351F3" w:rsidP="00067B4C">
            <w:pPr>
              <w:rPr>
                <w:rFonts w:ascii="Arial" w:hAnsi="Arial" w:cs="Arial"/>
                <w:sz w:val="22"/>
                <w:szCs w:val="22"/>
              </w:rPr>
            </w:pPr>
            <w:r w:rsidRPr="00B1241A">
              <w:rPr>
                <w:rFonts w:ascii="Arial" w:hAnsi="Arial" w:cs="Arial"/>
                <w:sz w:val="22"/>
                <w:szCs w:val="22"/>
              </w:rPr>
              <w:t>Date Application Administratively Complete:</w:t>
            </w:r>
          </w:p>
        </w:tc>
        <w:tc>
          <w:tcPr>
            <w:tcW w:w="4860" w:type="dxa"/>
          </w:tcPr>
          <w:p w:rsidR="008351F3" w:rsidRPr="00B1241A" w:rsidRDefault="008351F3" w:rsidP="002D1EFD">
            <w:pPr>
              <w:rPr>
                <w:rFonts w:ascii="Arial" w:hAnsi="Arial" w:cs="Arial"/>
                <w:sz w:val="22"/>
                <w:szCs w:val="22"/>
              </w:rPr>
            </w:pPr>
            <w:r>
              <w:rPr>
                <w:rFonts w:ascii="Arial" w:hAnsi="Arial" w:cs="Arial"/>
                <w:sz w:val="22"/>
                <w:szCs w:val="22"/>
              </w:rPr>
              <w:t>September 1, 2009</w:t>
            </w:r>
          </w:p>
        </w:tc>
      </w:tr>
      <w:tr w:rsidR="008351F3" w:rsidRPr="00B1241A">
        <w:tc>
          <w:tcPr>
            <w:tcW w:w="4860" w:type="dxa"/>
          </w:tcPr>
          <w:p w:rsidR="008351F3" w:rsidRPr="00B1241A" w:rsidRDefault="008351F3" w:rsidP="00067B4C">
            <w:pPr>
              <w:rPr>
                <w:rFonts w:ascii="Arial" w:hAnsi="Arial" w:cs="Arial"/>
                <w:sz w:val="22"/>
                <w:szCs w:val="22"/>
              </w:rPr>
            </w:pPr>
            <w:r w:rsidRPr="00B1241A">
              <w:rPr>
                <w:rFonts w:ascii="Arial" w:hAnsi="Arial" w:cs="Arial"/>
                <w:sz w:val="22"/>
                <w:szCs w:val="22"/>
              </w:rPr>
              <w:t>Is Application Shield in Effect?:</w:t>
            </w:r>
          </w:p>
        </w:tc>
        <w:tc>
          <w:tcPr>
            <w:tcW w:w="4860" w:type="dxa"/>
          </w:tcPr>
          <w:p w:rsidR="008351F3" w:rsidRPr="00B1241A" w:rsidRDefault="008351F3" w:rsidP="00067B4C">
            <w:pPr>
              <w:rPr>
                <w:rFonts w:ascii="Arial" w:hAnsi="Arial" w:cs="Arial"/>
                <w:sz w:val="22"/>
                <w:szCs w:val="22"/>
              </w:rPr>
            </w:pPr>
            <w:r w:rsidRPr="00B1241A">
              <w:rPr>
                <w:rFonts w:ascii="Arial" w:hAnsi="Arial" w:cs="Arial"/>
                <w:sz w:val="22"/>
                <w:szCs w:val="22"/>
              </w:rPr>
              <w:t>Yes</w:t>
            </w:r>
          </w:p>
        </w:tc>
      </w:tr>
      <w:tr w:rsidR="008351F3" w:rsidRPr="00B1241A">
        <w:tc>
          <w:tcPr>
            <w:tcW w:w="4860" w:type="dxa"/>
          </w:tcPr>
          <w:p w:rsidR="008351F3" w:rsidRPr="00B1241A" w:rsidRDefault="008351F3" w:rsidP="00067B4C">
            <w:pPr>
              <w:rPr>
                <w:rFonts w:ascii="Arial" w:hAnsi="Arial" w:cs="Arial"/>
                <w:sz w:val="22"/>
                <w:szCs w:val="22"/>
              </w:rPr>
            </w:pPr>
            <w:r w:rsidRPr="00B1241A">
              <w:rPr>
                <w:rFonts w:ascii="Arial" w:hAnsi="Arial" w:cs="Arial"/>
                <w:sz w:val="22"/>
                <w:szCs w:val="22"/>
              </w:rPr>
              <w:t>Date Public Comment Begins:</w:t>
            </w:r>
          </w:p>
        </w:tc>
        <w:tc>
          <w:tcPr>
            <w:tcW w:w="4860" w:type="dxa"/>
          </w:tcPr>
          <w:p w:rsidR="008351F3" w:rsidRPr="00B1241A" w:rsidRDefault="008351F3" w:rsidP="00067B4C">
            <w:pPr>
              <w:rPr>
                <w:rFonts w:ascii="Arial" w:hAnsi="Arial" w:cs="Arial"/>
                <w:sz w:val="22"/>
                <w:szCs w:val="22"/>
              </w:rPr>
            </w:pPr>
            <w:r>
              <w:rPr>
                <w:rFonts w:ascii="Arial" w:hAnsi="Arial" w:cs="Arial"/>
                <w:sz w:val="22"/>
                <w:szCs w:val="22"/>
              </w:rPr>
              <w:t>May 5, 2014</w:t>
            </w:r>
          </w:p>
        </w:tc>
      </w:tr>
      <w:tr w:rsidR="008351F3" w:rsidRPr="00B1241A">
        <w:tc>
          <w:tcPr>
            <w:tcW w:w="4860" w:type="dxa"/>
            <w:tcBorders>
              <w:bottom w:val="double" w:sz="6" w:space="0" w:color="auto"/>
            </w:tcBorders>
          </w:tcPr>
          <w:p w:rsidR="008351F3" w:rsidRPr="00B1241A" w:rsidRDefault="008351F3" w:rsidP="00067B4C">
            <w:pPr>
              <w:rPr>
                <w:rFonts w:ascii="Arial" w:hAnsi="Arial" w:cs="Arial"/>
                <w:sz w:val="22"/>
                <w:szCs w:val="22"/>
              </w:rPr>
            </w:pPr>
            <w:r w:rsidRPr="00B1241A">
              <w:rPr>
                <w:rFonts w:ascii="Arial" w:hAnsi="Arial" w:cs="Arial"/>
                <w:sz w:val="22"/>
                <w:szCs w:val="22"/>
              </w:rPr>
              <w:t>Deadline for Public Comment:</w:t>
            </w:r>
          </w:p>
        </w:tc>
        <w:tc>
          <w:tcPr>
            <w:tcW w:w="4860" w:type="dxa"/>
            <w:tcBorders>
              <w:bottom w:val="double" w:sz="6" w:space="0" w:color="auto"/>
            </w:tcBorders>
          </w:tcPr>
          <w:p w:rsidR="008351F3" w:rsidRPr="00B1241A" w:rsidRDefault="009B4E07" w:rsidP="00067B4C">
            <w:pPr>
              <w:rPr>
                <w:rFonts w:ascii="Arial" w:hAnsi="Arial" w:cs="Arial"/>
                <w:sz w:val="22"/>
                <w:szCs w:val="22"/>
              </w:rPr>
            </w:pPr>
            <w:r>
              <w:rPr>
                <w:rFonts w:ascii="Arial" w:hAnsi="Arial" w:cs="Arial"/>
                <w:sz w:val="22"/>
                <w:szCs w:val="22"/>
              </w:rPr>
              <w:t>June 4, 2014</w:t>
            </w:r>
          </w:p>
        </w:tc>
      </w:tr>
    </w:tbl>
    <w:p w:rsidR="008351F3" w:rsidRPr="00B1241A" w:rsidRDefault="008351F3" w:rsidP="00440EA5">
      <w:pPr>
        <w:rPr>
          <w:rFonts w:ascii="Arial" w:hAnsi="Arial" w:cs="Arial"/>
          <w:sz w:val="22"/>
          <w:szCs w:val="22"/>
        </w:rPr>
      </w:pPr>
    </w:p>
    <w:p w:rsidR="008351F3" w:rsidRPr="00B1241A" w:rsidRDefault="008351F3" w:rsidP="00440EA5">
      <w:pPr>
        <w:rPr>
          <w:rFonts w:ascii="Arial" w:hAnsi="Arial" w:cs="Arial"/>
          <w:sz w:val="22"/>
          <w:szCs w:val="22"/>
        </w:rPr>
      </w:pPr>
    </w:p>
    <w:p w:rsidR="008351F3" w:rsidRPr="00B1241A" w:rsidRDefault="008351F3" w:rsidP="00440EA5">
      <w:pPr>
        <w:rPr>
          <w:rFonts w:ascii="Arial" w:hAnsi="Arial" w:cs="Arial"/>
          <w:b/>
          <w:bCs/>
          <w:sz w:val="22"/>
          <w:szCs w:val="22"/>
          <w:u w:val="single"/>
        </w:rPr>
      </w:pPr>
      <w:r w:rsidRPr="00B1241A">
        <w:rPr>
          <w:rFonts w:ascii="Arial" w:hAnsi="Arial" w:cs="Arial"/>
          <w:b/>
          <w:bCs/>
          <w:sz w:val="22"/>
          <w:szCs w:val="22"/>
          <w:u w:val="single"/>
        </w:rPr>
        <w:t>Source Description</w:t>
      </w:r>
    </w:p>
    <w:p w:rsidR="008351F3" w:rsidRDefault="008351F3" w:rsidP="00440EA5">
      <w:pPr>
        <w:rPr>
          <w:rFonts w:ascii="Arial" w:hAnsi="Arial" w:cs="Arial"/>
          <w:sz w:val="22"/>
          <w:szCs w:val="22"/>
        </w:rPr>
      </w:pPr>
    </w:p>
    <w:p w:rsidR="008351F3" w:rsidRDefault="008351F3" w:rsidP="004E1175">
      <w:pPr>
        <w:jc w:val="both"/>
        <w:rPr>
          <w:rFonts w:ascii="Arial" w:hAnsi="Arial" w:cs="Arial"/>
          <w:sz w:val="22"/>
          <w:szCs w:val="22"/>
        </w:rPr>
      </w:pPr>
      <w:r>
        <w:rPr>
          <w:rFonts w:ascii="Arial" w:hAnsi="Arial" w:cs="Arial"/>
          <w:sz w:val="22"/>
          <w:szCs w:val="22"/>
        </w:rPr>
        <w:t xml:space="preserve">United States Steel, Great Lakes Works </w:t>
      </w:r>
      <w:r w:rsidRPr="00B1241A">
        <w:rPr>
          <w:rFonts w:ascii="Arial" w:hAnsi="Arial" w:cs="Arial"/>
          <w:sz w:val="22"/>
          <w:szCs w:val="22"/>
        </w:rPr>
        <w:t xml:space="preserve">operates an integrated </w:t>
      </w:r>
      <w:r>
        <w:rPr>
          <w:rFonts w:ascii="Arial" w:hAnsi="Arial" w:cs="Arial"/>
          <w:sz w:val="22"/>
          <w:szCs w:val="22"/>
        </w:rPr>
        <w:t xml:space="preserve">iron and </w:t>
      </w:r>
      <w:r w:rsidRPr="00B1241A">
        <w:rPr>
          <w:rFonts w:ascii="Arial" w:hAnsi="Arial" w:cs="Arial"/>
          <w:sz w:val="22"/>
          <w:szCs w:val="22"/>
        </w:rPr>
        <w:t xml:space="preserve">steel mill </w:t>
      </w:r>
      <w:r>
        <w:rPr>
          <w:rFonts w:ascii="Arial" w:hAnsi="Arial" w:cs="Arial"/>
          <w:sz w:val="22"/>
          <w:szCs w:val="22"/>
        </w:rPr>
        <w:t>th</w:t>
      </w:r>
      <w:r w:rsidRPr="00B1241A">
        <w:rPr>
          <w:rFonts w:ascii="Arial" w:hAnsi="Arial" w:cs="Arial"/>
          <w:sz w:val="22"/>
          <w:szCs w:val="22"/>
        </w:rPr>
        <w:t>at</w:t>
      </w:r>
      <w:r>
        <w:rPr>
          <w:rFonts w:ascii="Arial" w:hAnsi="Arial" w:cs="Arial"/>
          <w:sz w:val="22"/>
          <w:szCs w:val="22"/>
        </w:rPr>
        <w:t xml:space="preserve"> has been in existence since August 1930. It is located just south of the City of Detroit. The site consists of approximately 1100 acres that span along the Detroit River through the cities of Ecorse and River Rouge. The facility includes the Main Plant Area, the 80-inch Hot Strip Mill, and the iron making and coke making operations on Zug Island. </w:t>
      </w:r>
      <w:r w:rsidRPr="00B1241A">
        <w:rPr>
          <w:rFonts w:ascii="Arial" w:hAnsi="Arial" w:cs="Arial"/>
          <w:sz w:val="22"/>
          <w:szCs w:val="22"/>
        </w:rPr>
        <w:t xml:space="preserve">The plant produces </w:t>
      </w:r>
      <w:r>
        <w:rPr>
          <w:rFonts w:ascii="Arial" w:hAnsi="Arial" w:cs="Arial"/>
          <w:sz w:val="22"/>
          <w:szCs w:val="22"/>
        </w:rPr>
        <w:t>flat-rolled</w:t>
      </w:r>
      <w:r w:rsidRPr="00B1241A">
        <w:rPr>
          <w:rFonts w:ascii="Arial" w:hAnsi="Arial" w:cs="Arial"/>
          <w:sz w:val="22"/>
          <w:szCs w:val="22"/>
        </w:rPr>
        <w:t xml:space="preserve"> steel</w:t>
      </w:r>
      <w:r>
        <w:rPr>
          <w:rFonts w:ascii="Arial" w:hAnsi="Arial" w:cs="Arial"/>
          <w:sz w:val="22"/>
          <w:szCs w:val="22"/>
        </w:rPr>
        <w:t xml:space="preserve"> products for the automotive, appliance, container, and piping and tubing industries.</w:t>
      </w:r>
    </w:p>
    <w:p w:rsidR="008351F3" w:rsidRDefault="008351F3" w:rsidP="004E1175">
      <w:pPr>
        <w:jc w:val="both"/>
        <w:rPr>
          <w:rFonts w:ascii="Arial" w:hAnsi="Arial" w:cs="Arial"/>
          <w:sz w:val="22"/>
          <w:szCs w:val="22"/>
        </w:rPr>
      </w:pPr>
    </w:p>
    <w:p w:rsidR="008351F3" w:rsidRDefault="008351F3" w:rsidP="004E1175">
      <w:pPr>
        <w:jc w:val="both"/>
        <w:rPr>
          <w:rFonts w:ascii="Arial" w:hAnsi="Arial" w:cs="Arial"/>
          <w:sz w:val="22"/>
          <w:szCs w:val="22"/>
        </w:rPr>
      </w:pPr>
      <w:r>
        <w:rPr>
          <w:rFonts w:ascii="Arial" w:hAnsi="Arial" w:cs="Arial"/>
          <w:sz w:val="22"/>
          <w:szCs w:val="22"/>
        </w:rPr>
        <w:t>The primary iron producing facility is located on Zug Island, in the City of River Rouge, which is bordered by the Rouge River on the north, south, and west sides and the Detroit River on the east side. The Zug Island facility</w:t>
      </w:r>
      <w:r w:rsidRPr="00B1241A">
        <w:rPr>
          <w:rFonts w:ascii="Arial" w:hAnsi="Arial" w:cs="Arial"/>
          <w:sz w:val="22"/>
          <w:szCs w:val="22"/>
        </w:rPr>
        <w:t xml:space="preserve"> inclu</w:t>
      </w:r>
      <w:r>
        <w:rPr>
          <w:rFonts w:ascii="Arial" w:hAnsi="Arial" w:cs="Arial"/>
          <w:sz w:val="22"/>
          <w:szCs w:val="22"/>
        </w:rPr>
        <w:t xml:space="preserve">des, but is not limited to, three blast furnaces (two are in operation), one coke oven, a coke oven gas byproducts recovery plant, three boiler houses, and iron ore, limestone, and coal storage piles. The facility site is zoned heavy industrial. The nearest residential area is approximately 0.6 miles from the facility. </w:t>
      </w:r>
    </w:p>
    <w:p w:rsidR="008351F3" w:rsidRDefault="008351F3" w:rsidP="004E1175">
      <w:pPr>
        <w:jc w:val="both"/>
        <w:rPr>
          <w:rFonts w:ascii="Arial" w:hAnsi="Arial" w:cs="Arial"/>
          <w:sz w:val="22"/>
          <w:szCs w:val="22"/>
        </w:rPr>
      </w:pPr>
    </w:p>
    <w:p w:rsidR="008351F3" w:rsidRDefault="008351F3" w:rsidP="004E1175">
      <w:pPr>
        <w:jc w:val="both"/>
        <w:rPr>
          <w:rFonts w:ascii="Arial" w:hAnsi="Arial" w:cs="Arial"/>
          <w:sz w:val="22"/>
          <w:szCs w:val="22"/>
        </w:rPr>
      </w:pPr>
      <w:r>
        <w:rPr>
          <w:rFonts w:ascii="Arial" w:hAnsi="Arial" w:cs="Arial"/>
          <w:sz w:val="22"/>
          <w:szCs w:val="22"/>
        </w:rPr>
        <w:t xml:space="preserve">The 80 inch (80”) Hot Strip Mill facility is located in the City of </w:t>
      </w:r>
      <w:smartTag w:uri="urn:schemas-microsoft-com:office:smarttags" w:element="place">
        <w:smartTag w:uri="urn:schemas-microsoft-com:office:smarttags" w:element="City">
          <w:r>
            <w:rPr>
              <w:rFonts w:ascii="Arial" w:hAnsi="Arial" w:cs="Arial"/>
              <w:sz w:val="22"/>
              <w:szCs w:val="22"/>
            </w:rPr>
            <w:t>River Rouge</w:t>
          </w:r>
        </w:smartTag>
      </w:smartTag>
      <w:r>
        <w:rPr>
          <w:rFonts w:ascii="Arial" w:hAnsi="Arial" w:cs="Arial"/>
          <w:sz w:val="22"/>
          <w:szCs w:val="22"/>
        </w:rPr>
        <w:t xml:space="preserve"> between the </w:t>
      </w:r>
      <w:smartTag w:uri="urn:schemas-microsoft-com:office:smarttags" w:element="place">
        <w:smartTag w:uri="urn:schemas-microsoft-com:office:smarttags" w:element="PlaceName">
          <w:r>
            <w:rPr>
              <w:rFonts w:ascii="Arial" w:hAnsi="Arial" w:cs="Arial"/>
              <w:sz w:val="22"/>
              <w:szCs w:val="22"/>
            </w:rPr>
            <w:t>Zug</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smartTag>
      <w:r>
        <w:rPr>
          <w:rFonts w:ascii="Arial" w:hAnsi="Arial" w:cs="Arial"/>
          <w:sz w:val="22"/>
          <w:szCs w:val="22"/>
        </w:rPr>
        <w:t xml:space="preserve"> and Main Plant location. The 80” Hot Strip Mill facility includes the hot strip finishing and shipping building, scale pit, coil storage and shipping building, slab yard, and 80” hot strip mill.  The facility site is zoned heavy industrial. The nearest residential area is approximately 1.5 miles from the facility. </w:t>
      </w:r>
    </w:p>
    <w:p w:rsidR="008351F3" w:rsidRDefault="008351F3" w:rsidP="004E1175">
      <w:pPr>
        <w:jc w:val="both"/>
        <w:rPr>
          <w:rFonts w:ascii="Arial" w:hAnsi="Arial" w:cs="Arial"/>
          <w:sz w:val="22"/>
          <w:szCs w:val="22"/>
        </w:rPr>
      </w:pPr>
    </w:p>
    <w:p w:rsidR="008351F3" w:rsidRDefault="008351F3" w:rsidP="004E1175">
      <w:pPr>
        <w:jc w:val="both"/>
        <w:rPr>
          <w:rFonts w:ascii="Arial" w:hAnsi="Arial" w:cs="Arial"/>
          <w:sz w:val="22"/>
          <w:szCs w:val="22"/>
        </w:rPr>
      </w:pPr>
      <w:r>
        <w:rPr>
          <w:rFonts w:ascii="Arial" w:hAnsi="Arial" w:cs="Arial"/>
          <w:sz w:val="22"/>
          <w:szCs w:val="22"/>
        </w:rPr>
        <w:t xml:space="preserve">The Main Plant is located on a 682 acre site in the City of </w:t>
      </w:r>
      <w:smartTag w:uri="urn:schemas-microsoft-com:office:smarttags" w:element="place">
        <w:smartTag w:uri="urn:schemas-microsoft-com:office:smarttags" w:element="City">
          <w:r>
            <w:rPr>
              <w:rFonts w:ascii="Arial" w:hAnsi="Arial" w:cs="Arial"/>
              <w:sz w:val="22"/>
              <w:szCs w:val="22"/>
            </w:rPr>
            <w:t>Ecorse</w:t>
          </w:r>
        </w:smartTag>
      </w:smartTag>
      <w:r>
        <w:rPr>
          <w:rFonts w:ascii="Arial" w:hAnsi="Arial" w:cs="Arial"/>
          <w:sz w:val="22"/>
          <w:szCs w:val="22"/>
        </w:rPr>
        <w:t xml:space="preserve">. It is bordered by the </w:t>
      </w:r>
      <w:smartTag w:uri="urn:schemas-microsoft-com:office:smarttags" w:element="place">
        <w:smartTag w:uri="urn:schemas-microsoft-com:office:smarttags" w:element="PlaceName">
          <w:r>
            <w:rPr>
              <w:rFonts w:ascii="Arial" w:hAnsi="Arial" w:cs="Arial"/>
              <w:sz w:val="22"/>
              <w:szCs w:val="22"/>
            </w:rPr>
            <w:t>Detroit</w:t>
          </w:r>
        </w:smartTag>
        <w:r>
          <w:rPr>
            <w:rFonts w:ascii="Arial" w:hAnsi="Arial" w:cs="Arial"/>
            <w:sz w:val="22"/>
            <w:szCs w:val="22"/>
          </w:rPr>
          <w:t xml:space="preserve"> </w:t>
        </w:r>
        <w:smartTag w:uri="urn:schemas-microsoft-com:office:smarttags" w:element="PlaceType">
          <w:r>
            <w:rPr>
              <w:rFonts w:ascii="Arial" w:hAnsi="Arial" w:cs="Arial"/>
              <w:sz w:val="22"/>
              <w:szCs w:val="22"/>
            </w:rPr>
            <w:t>River</w:t>
          </w:r>
        </w:smartTag>
      </w:smartTag>
      <w:r>
        <w:rPr>
          <w:rFonts w:ascii="Arial" w:hAnsi="Arial" w:cs="Arial"/>
          <w:sz w:val="22"/>
          <w:szCs w:val="22"/>
        </w:rPr>
        <w:t xml:space="preserve"> on the east, the 80” Hot Mill Strip facility on the north, the Edward C. Levy Plant </w:t>
      </w:r>
      <w:r w:rsidRPr="00E27D69">
        <w:rPr>
          <w:rFonts w:ascii="Arial" w:hAnsi="Arial" w:cs="Arial"/>
          <w:sz w:val="22"/>
          <w:szCs w:val="22"/>
        </w:rPr>
        <w:t xml:space="preserve">No. 3 </w:t>
      </w:r>
      <w:r>
        <w:rPr>
          <w:rFonts w:ascii="Arial" w:hAnsi="Arial" w:cs="Arial"/>
          <w:sz w:val="22"/>
          <w:szCs w:val="22"/>
        </w:rPr>
        <w:t xml:space="preserve">to the south and </w:t>
      </w:r>
      <w:smartTag w:uri="urn:schemas-microsoft-com:office:smarttags" w:element="address">
        <w:smartTag w:uri="urn:schemas-microsoft-com:office:smarttags" w:element="Street">
          <w:r>
            <w:rPr>
              <w:rFonts w:ascii="Arial" w:hAnsi="Arial" w:cs="Arial"/>
              <w:sz w:val="22"/>
              <w:szCs w:val="22"/>
            </w:rPr>
            <w:t>Jefferson Avenue</w:t>
          </w:r>
        </w:smartTag>
      </w:smartTag>
      <w:r>
        <w:rPr>
          <w:rFonts w:ascii="Arial" w:hAnsi="Arial" w:cs="Arial"/>
          <w:sz w:val="22"/>
          <w:szCs w:val="22"/>
        </w:rPr>
        <w:t xml:space="preserve"> to the west. The following </w:t>
      </w:r>
      <w:proofErr w:type="spellStart"/>
      <w:r>
        <w:rPr>
          <w:rFonts w:ascii="Arial" w:hAnsi="Arial" w:cs="Arial"/>
          <w:sz w:val="22"/>
          <w:szCs w:val="22"/>
        </w:rPr>
        <w:t>steel making</w:t>
      </w:r>
      <w:proofErr w:type="spellEnd"/>
      <w:r>
        <w:rPr>
          <w:rFonts w:ascii="Arial" w:hAnsi="Arial" w:cs="Arial"/>
          <w:sz w:val="22"/>
          <w:szCs w:val="22"/>
        </w:rPr>
        <w:t xml:space="preserve"> operations are located at the Main Plant: No. 2 Basic Oxygen Process (#2 </w:t>
      </w:r>
      <w:smartTag w:uri="urn:schemas-microsoft-com:office:smarttags" w:element="stockticker">
        <w:r>
          <w:rPr>
            <w:rFonts w:ascii="Arial" w:hAnsi="Arial" w:cs="Arial"/>
            <w:sz w:val="22"/>
            <w:szCs w:val="22"/>
          </w:rPr>
          <w:t>BOP</w:t>
        </w:r>
      </w:smartTag>
      <w:r>
        <w:rPr>
          <w:rFonts w:ascii="Arial" w:hAnsi="Arial" w:cs="Arial"/>
          <w:sz w:val="22"/>
          <w:szCs w:val="22"/>
        </w:rPr>
        <w:t xml:space="preserve">), Vacuum Degasser, Ladle Metallurgical Facility (LMF), No.5 Pickle Line, </w:t>
      </w:r>
      <w:proofErr w:type="spellStart"/>
      <w:r>
        <w:rPr>
          <w:rFonts w:ascii="Arial" w:hAnsi="Arial" w:cs="Arial"/>
          <w:sz w:val="22"/>
          <w:szCs w:val="22"/>
        </w:rPr>
        <w:t>Electrogalvanizing</w:t>
      </w:r>
      <w:proofErr w:type="spellEnd"/>
      <w:r>
        <w:rPr>
          <w:rFonts w:ascii="Arial" w:hAnsi="Arial" w:cs="Arial"/>
          <w:sz w:val="22"/>
          <w:szCs w:val="22"/>
        </w:rPr>
        <w:t xml:space="preserve"> Line, No. 4 tandem cold mill, Continuous Annealing Line, and a Boiler House. The plant site is zoned heavy industrial. The nearest residential area is approximately 0.5 mile from the facility. </w:t>
      </w:r>
    </w:p>
    <w:p w:rsidR="008351F3" w:rsidRDefault="008351F3" w:rsidP="004E1175">
      <w:pPr>
        <w:jc w:val="both"/>
        <w:rPr>
          <w:rFonts w:ascii="Arial" w:hAnsi="Arial" w:cs="Arial"/>
          <w:sz w:val="22"/>
          <w:szCs w:val="22"/>
        </w:rPr>
      </w:pPr>
    </w:p>
    <w:p w:rsidR="008351F3" w:rsidRDefault="008351F3" w:rsidP="004E1175">
      <w:pPr>
        <w:jc w:val="both"/>
        <w:rPr>
          <w:rFonts w:ascii="Arial" w:hAnsi="Arial" w:cs="Arial"/>
          <w:sz w:val="22"/>
          <w:szCs w:val="22"/>
        </w:rPr>
      </w:pPr>
      <w:r>
        <w:rPr>
          <w:rFonts w:ascii="Arial" w:hAnsi="Arial" w:cs="Arial"/>
          <w:sz w:val="22"/>
          <w:szCs w:val="22"/>
        </w:rPr>
        <w:t>There are six facilities, in addition to US Steel, that have equipment and/or processes with permits to install that are located inside or adjacent to United States Steel, Great Lakes Works (USSGLW). These facilities/processes are used to support the main iron and steel making activities of USSGLW and meet the regulatory criteria to be considered a single stationary source as defined in R336.1119(r).  The facilities that make up the stationary source are as follows:</w:t>
      </w:r>
    </w:p>
    <w:p w:rsidR="008351F3" w:rsidRDefault="008351F3" w:rsidP="004E1175">
      <w:pPr>
        <w:jc w:val="both"/>
        <w:rPr>
          <w:rFonts w:ascii="Arial" w:hAnsi="Arial" w:cs="Arial"/>
          <w:sz w:val="22"/>
          <w:szCs w:val="22"/>
        </w:rPr>
      </w:pPr>
    </w:p>
    <w:p w:rsidR="008351F3" w:rsidRDefault="008351F3" w:rsidP="004E1175">
      <w:pPr>
        <w:numPr>
          <w:ilvl w:val="0"/>
          <w:numId w:val="6"/>
        </w:numPr>
        <w:jc w:val="both"/>
        <w:rPr>
          <w:rFonts w:ascii="Arial" w:hAnsi="Arial" w:cs="Arial"/>
          <w:sz w:val="22"/>
          <w:szCs w:val="22"/>
        </w:rPr>
      </w:pPr>
      <w:r>
        <w:rPr>
          <w:rFonts w:ascii="Arial" w:hAnsi="Arial" w:cs="Arial"/>
          <w:sz w:val="22"/>
          <w:szCs w:val="22"/>
        </w:rPr>
        <w:lastRenderedPageBreak/>
        <w:t xml:space="preserve">United States Steel Great Lakes Works (USSGLW) iron and steel making operations located on </w:t>
      </w:r>
      <w:smartTag w:uri="urn:schemas-microsoft-com:office:smarttags" w:element="place">
        <w:smartTag w:uri="urn:schemas-microsoft-com:office:smarttags" w:element="PlaceName">
          <w:r>
            <w:rPr>
              <w:rFonts w:ascii="Arial" w:hAnsi="Arial" w:cs="Arial"/>
              <w:sz w:val="22"/>
              <w:szCs w:val="22"/>
            </w:rPr>
            <w:t>Zug</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smartTag>
      <w:r>
        <w:rPr>
          <w:rFonts w:ascii="Arial" w:hAnsi="Arial" w:cs="Arial"/>
          <w:sz w:val="22"/>
          <w:szCs w:val="22"/>
        </w:rPr>
        <w:t>, River Rouge, and in Ecorse.</w:t>
      </w:r>
    </w:p>
    <w:p w:rsidR="008351F3" w:rsidRDefault="008351F3" w:rsidP="006323A8">
      <w:pPr>
        <w:ind w:left="360"/>
        <w:jc w:val="both"/>
        <w:rPr>
          <w:rFonts w:ascii="Arial" w:hAnsi="Arial" w:cs="Arial"/>
          <w:sz w:val="22"/>
          <w:szCs w:val="22"/>
        </w:rPr>
      </w:pPr>
    </w:p>
    <w:p w:rsidR="008351F3" w:rsidRDefault="008351F3" w:rsidP="00FB1EE8">
      <w:pPr>
        <w:numPr>
          <w:ilvl w:val="0"/>
          <w:numId w:val="6"/>
        </w:numPr>
        <w:jc w:val="both"/>
        <w:rPr>
          <w:rFonts w:ascii="Arial" w:hAnsi="Arial" w:cs="Arial"/>
          <w:sz w:val="22"/>
          <w:szCs w:val="22"/>
        </w:rPr>
      </w:pPr>
      <w:r w:rsidRPr="0073454B">
        <w:rPr>
          <w:rFonts w:ascii="Arial" w:hAnsi="Arial" w:cs="Arial"/>
          <w:sz w:val="22"/>
          <w:szCs w:val="22"/>
        </w:rPr>
        <w:t xml:space="preserve">Delray Connecting Railroad Company is located </w:t>
      </w:r>
      <w:r>
        <w:rPr>
          <w:rFonts w:ascii="Arial" w:hAnsi="Arial" w:cs="Arial"/>
          <w:sz w:val="22"/>
          <w:szCs w:val="22"/>
        </w:rPr>
        <w:t>o</w:t>
      </w:r>
      <w:r w:rsidRPr="0073454B">
        <w:rPr>
          <w:rFonts w:ascii="Arial" w:hAnsi="Arial" w:cs="Arial"/>
          <w:sz w:val="22"/>
          <w:szCs w:val="22"/>
        </w:rPr>
        <w:t xml:space="preserve">n </w:t>
      </w:r>
      <w:smartTag w:uri="urn:schemas-microsoft-com:office:smarttags" w:element="place">
        <w:smartTag w:uri="urn:schemas-microsoft-com:office:smarttags" w:element="PlaceName">
          <w:r>
            <w:rPr>
              <w:rFonts w:ascii="Arial" w:hAnsi="Arial" w:cs="Arial"/>
              <w:sz w:val="22"/>
              <w:szCs w:val="22"/>
            </w:rPr>
            <w:t>Z</w:t>
          </w:r>
          <w:r w:rsidRPr="0073454B">
            <w:rPr>
              <w:rFonts w:ascii="Arial" w:hAnsi="Arial" w:cs="Arial"/>
              <w:sz w:val="22"/>
              <w:szCs w:val="22"/>
            </w:rPr>
            <w:t>ug</w:t>
          </w:r>
        </w:smartTag>
        <w:r w:rsidRPr="0073454B">
          <w:rPr>
            <w:rFonts w:ascii="Arial" w:hAnsi="Arial" w:cs="Arial"/>
            <w:sz w:val="22"/>
            <w:szCs w:val="22"/>
          </w:rPr>
          <w:t xml:space="preserve"> </w:t>
        </w:r>
        <w:smartTag w:uri="urn:schemas-microsoft-com:office:smarttags" w:element="PlaceType">
          <w:r w:rsidRPr="0073454B">
            <w:rPr>
              <w:rFonts w:ascii="Arial" w:hAnsi="Arial" w:cs="Arial"/>
              <w:sz w:val="22"/>
              <w:szCs w:val="22"/>
            </w:rPr>
            <w:t>Island</w:t>
          </w:r>
        </w:smartTag>
      </w:smartTag>
      <w:r w:rsidRPr="0073454B">
        <w:rPr>
          <w:rFonts w:ascii="Arial" w:hAnsi="Arial" w:cs="Arial"/>
          <w:sz w:val="22"/>
          <w:szCs w:val="22"/>
        </w:rPr>
        <w:t>. It operates a coke screening facility consisting of screen machine</w:t>
      </w:r>
      <w:r>
        <w:rPr>
          <w:rFonts w:ascii="Arial" w:hAnsi="Arial" w:cs="Arial"/>
          <w:sz w:val="22"/>
          <w:szCs w:val="22"/>
        </w:rPr>
        <w:t>s,</w:t>
      </w:r>
      <w:r w:rsidRPr="0073454B">
        <w:rPr>
          <w:rFonts w:ascii="Arial" w:hAnsi="Arial" w:cs="Arial"/>
          <w:sz w:val="22"/>
          <w:szCs w:val="22"/>
        </w:rPr>
        <w:t xml:space="preserve"> conveyors for unscreened coke, furnace coke, nut coke, and coke breeze</w:t>
      </w:r>
      <w:r>
        <w:rPr>
          <w:rFonts w:ascii="Arial" w:hAnsi="Arial" w:cs="Arial"/>
          <w:sz w:val="22"/>
          <w:szCs w:val="22"/>
        </w:rPr>
        <w:t>,</w:t>
      </w:r>
      <w:r w:rsidRPr="0073454B">
        <w:rPr>
          <w:rFonts w:ascii="Arial" w:hAnsi="Arial" w:cs="Arial"/>
          <w:sz w:val="22"/>
          <w:szCs w:val="22"/>
        </w:rPr>
        <w:t xml:space="preserve"> and coke handling and storage</w:t>
      </w:r>
      <w:r>
        <w:rPr>
          <w:rFonts w:ascii="Arial" w:hAnsi="Arial" w:cs="Arial"/>
          <w:sz w:val="22"/>
          <w:szCs w:val="22"/>
        </w:rPr>
        <w:t>. It is a subsidiary of U.S. Steel.</w:t>
      </w:r>
    </w:p>
    <w:p w:rsidR="008351F3" w:rsidRDefault="008351F3" w:rsidP="00FB1EE8">
      <w:pPr>
        <w:ind w:left="360"/>
        <w:jc w:val="both"/>
        <w:rPr>
          <w:rFonts w:ascii="Arial" w:hAnsi="Arial" w:cs="Arial"/>
          <w:sz w:val="22"/>
          <w:szCs w:val="22"/>
        </w:rPr>
      </w:pPr>
    </w:p>
    <w:p w:rsidR="008351F3" w:rsidRDefault="008351F3" w:rsidP="004E1175">
      <w:pPr>
        <w:numPr>
          <w:ilvl w:val="0"/>
          <w:numId w:val="6"/>
        </w:numPr>
        <w:jc w:val="both"/>
        <w:rPr>
          <w:rFonts w:ascii="Arial" w:hAnsi="Arial" w:cs="Arial"/>
          <w:sz w:val="22"/>
          <w:szCs w:val="22"/>
        </w:rPr>
      </w:pPr>
      <w:r>
        <w:rPr>
          <w:rFonts w:ascii="Arial" w:hAnsi="Arial" w:cs="Arial"/>
          <w:sz w:val="22"/>
          <w:szCs w:val="22"/>
        </w:rPr>
        <w:t>Tube City IMS is located at the USSGLW’s 80” Hot Strip Mill. It operates a slab scarfing machine with a baghouse for pollution control.</w:t>
      </w:r>
    </w:p>
    <w:p w:rsidR="008351F3" w:rsidRDefault="008351F3" w:rsidP="004E1175">
      <w:pPr>
        <w:jc w:val="both"/>
        <w:rPr>
          <w:rFonts w:ascii="Arial" w:hAnsi="Arial" w:cs="Arial"/>
          <w:sz w:val="22"/>
          <w:szCs w:val="22"/>
        </w:rPr>
      </w:pPr>
    </w:p>
    <w:p w:rsidR="008351F3" w:rsidRDefault="008351F3" w:rsidP="004E1175">
      <w:pPr>
        <w:numPr>
          <w:ilvl w:val="0"/>
          <w:numId w:val="6"/>
        </w:numPr>
        <w:jc w:val="both"/>
        <w:rPr>
          <w:rFonts w:ascii="Arial" w:hAnsi="Arial" w:cs="Arial"/>
          <w:sz w:val="22"/>
          <w:szCs w:val="22"/>
        </w:rPr>
      </w:pPr>
      <w:r>
        <w:rPr>
          <w:rFonts w:ascii="Arial" w:hAnsi="Arial" w:cs="Arial"/>
          <w:sz w:val="22"/>
          <w:szCs w:val="22"/>
        </w:rPr>
        <w:t xml:space="preserve">Harsco Metals is located on </w:t>
      </w:r>
      <w:smartTag w:uri="urn:schemas-microsoft-com:office:smarttags" w:element="place">
        <w:smartTag w:uri="urn:schemas-microsoft-com:office:smarttags" w:element="PlaceName">
          <w:r>
            <w:rPr>
              <w:rFonts w:ascii="Arial" w:hAnsi="Arial" w:cs="Arial"/>
              <w:sz w:val="22"/>
              <w:szCs w:val="22"/>
            </w:rPr>
            <w:t>Zug</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smartTag>
      <w:r>
        <w:rPr>
          <w:rFonts w:ascii="Arial" w:hAnsi="Arial" w:cs="Arial"/>
          <w:sz w:val="22"/>
          <w:szCs w:val="22"/>
        </w:rPr>
        <w:t>. It operates one stationary screen and two portable screens for screening iron ore pellets prior to use in the blast furnaces.</w:t>
      </w:r>
    </w:p>
    <w:p w:rsidR="008351F3" w:rsidRDefault="008351F3" w:rsidP="00A93A27">
      <w:pPr>
        <w:jc w:val="both"/>
        <w:rPr>
          <w:rFonts w:ascii="Arial" w:hAnsi="Arial" w:cs="Arial"/>
          <w:sz w:val="22"/>
          <w:szCs w:val="22"/>
        </w:rPr>
      </w:pPr>
    </w:p>
    <w:p w:rsidR="008351F3" w:rsidRDefault="008351F3" w:rsidP="004E1175">
      <w:pPr>
        <w:numPr>
          <w:ilvl w:val="0"/>
          <w:numId w:val="6"/>
        </w:numPr>
        <w:jc w:val="both"/>
        <w:rPr>
          <w:rFonts w:ascii="Arial" w:hAnsi="Arial" w:cs="Arial"/>
          <w:sz w:val="22"/>
          <w:szCs w:val="22"/>
        </w:rPr>
      </w:pPr>
      <w:r>
        <w:rPr>
          <w:rFonts w:ascii="Arial" w:hAnsi="Arial" w:cs="Arial"/>
          <w:sz w:val="22"/>
          <w:szCs w:val="22"/>
        </w:rPr>
        <w:t>USSGLW Pulverized Coal Storage and Transport System is located on Zug Island and operates a pulverized coal transport system consisting of pulverized coal/air collection system, storage bin and air transport system.</w:t>
      </w:r>
    </w:p>
    <w:p w:rsidR="008351F3" w:rsidRDefault="008351F3" w:rsidP="006323A8">
      <w:pPr>
        <w:ind w:left="360"/>
        <w:jc w:val="both"/>
        <w:rPr>
          <w:rFonts w:ascii="Arial" w:hAnsi="Arial" w:cs="Arial"/>
          <w:sz w:val="22"/>
          <w:szCs w:val="22"/>
        </w:rPr>
      </w:pPr>
    </w:p>
    <w:p w:rsidR="008351F3" w:rsidRDefault="008351F3" w:rsidP="004E1175">
      <w:pPr>
        <w:numPr>
          <w:ilvl w:val="0"/>
          <w:numId w:val="6"/>
        </w:numPr>
        <w:jc w:val="both"/>
        <w:rPr>
          <w:rFonts w:ascii="Arial" w:hAnsi="Arial" w:cs="Arial"/>
          <w:sz w:val="22"/>
          <w:szCs w:val="22"/>
        </w:rPr>
      </w:pPr>
      <w:r>
        <w:rPr>
          <w:rFonts w:ascii="Arial" w:hAnsi="Arial" w:cs="Arial"/>
          <w:sz w:val="22"/>
          <w:szCs w:val="22"/>
        </w:rPr>
        <w:t xml:space="preserve">AKJ Industries, Inc. is located at the EES Coke Battery on </w:t>
      </w:r>
      <w:smartTag w:uri="urn:schemas-microsoft-com:office:smarttags" w:element="place">
        <w:smartTag w:uri="urn:schemas-microsoft-com:office:smarttags" w:element="PlaceName">
          <w:r>
            <w:rPr>
              <w:rFonts w:ascii="Arial" w:hAnsi="Arial" w:cs="Arial"/>
              <w:sz w:val="22"/>
              <w:szCs w:val="22"/>
            </w:rPr>
            <w:t>Zug</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smartTag>
      <w:r>
        <w:rPr>
          <w:rFonts w:ascii="Arial" w:hAnsi="Arial" w:cs="Arial"/>
          <w:sz w:val="22"/>
          <w:szCs w:val="22"/>
        </w:rPr>
        <w:t xml:space="preserve">. It operates a tar sludge recycling process. The tar sludge from the No. 3 Coke Byproducts recovery plant is liquefied and homogenized with diluent until it is </w:t>
      </w:r>
      <w:proofErr w:type="spellStart"/>
      <w:r>
        <w:rPr>
          <w:rFonts w:ascii="Arial" w:hAnsi="Arial" w:cs="Arial"/>
          <w:sz w:val="22"/>
          <w:szCs w:val="22"/>
        </w:rPr>
        <w:t>flowable</w:t>
      </w:r>
      <w:proofErr w:type="spellEnd"/>
      <w:r>
        <w:rPr>
          <w:rFonts w:ascii="Arial" w:hAnsi="Arial" w:cs="Arial"/>
          <w:sz w:val="22"/>
          <w:szCs w:val="22"/>
        </w:rPr>
        <w:t>. The recycled product is sprayed onto the coal belt.</w:t>
      </w:r>
    </w:p>
    <w:p w:rsidR="008351F3" w:rsidRDefault="008351F3" w:rsidP="00BA1BB8">
      <w:pPr>
        <w:jc w:val="both"/>
        <w:rPr>
          <w:rFonts w:ascii="Arial" w:hAnsi="Arial" w:cs="Arial"/>
          <w:sz w:val="22"/>
          <w:szCs w:val="22"/>
        </w:rPr>
      </w:pPr>
    </w:p>
    <w:p w:rsidR="008351F3" w:rsidRDefault="00143D99" w:rsidP="00282FEB">
      <w:pPr>
        <w:ind w:left="360" w:hanging="360"/>
        <w:rPr>
          <w:rFonts w:ascii="Arial" w:hAnsi="Arial" w:cs="Arial"/>
          <w:sz w:val="22"/>
          <w:szCs w:val="22"/>
        </w:rPr>
      </w:pPr>
      <w:r>
        <w:rPr>
          <w:rFonts w:ascii="Arial" w:hAnsi="Arial" w:cs="Arial"/>
          <w:sz w:val="22"/>
          <w:szCs w:val="22"/>
        </w:rPr>
        <w:t>7.</w:t>
      </w:r>
      <w:r>
        <w:rPr>
          <w:rFonts w:ascii="Arial" w:hAnsi="Arial" w:cs="Arial"/>
          <w:sz w:val="22"/>
          <w:szCs w:val="22"/>
        </w:rPr>
        <w:tab/>
      </w:r>
      <w:smartTag w:uri="urn:schemas-microsoft-com:office:smarttags" w:element="stockticker">
        <w:r w:rsidR="008351F3">
          <w:rPr>
            <w:rFonts w:ascii="Arial" w:hAnsi="Arial" w:cs="Arial"/>
            <w:sz w:val="22"/>
            <w:szCs w:val="22"/>
          </w:rPr>
          <w:t>DTE</w:t>
        </w:r>
      </w:smartTag>
      <w:r w:rsidR="008351F3">
        <w:rPr>
          <w:rFonts w:ascii="Arial" w:hAnsi="Arial" w:cs="Arial"/>
          <w:sz w:val="22"/>
          <w:szCs w:val="22"/>
        </w:rPr>
        <w:t xml:space="preserve"> Energy Services/EES Coke Battery LLC on located on Zug Island and owns and operates the No. 5 Coke Battery and the No. 3 Coke By-products recovery plant.  </w:t>
      </w:r>
    </w:p>
    <w:p w:rsidR="008351F3" w:rsidRDefault="008351F3" w:rsidP="00282FEB">
      <w:pPr>
        <w:ind w:left="360" w:hanging="360"/>
        <w:rPr>
          <w:rFonts w:ascii="Arial" w:hAnsi="Arial" w:cs="Arial"/>
          <w:sz w:val="22"/>
          <w:szCs w:val="22"/>
        </w:rPr>
      </w:pPr>
    </w:p>
    <w:p w:rsidR="008351F3" w:rsidRDefault="008351F3" w:rsidP="00D914CC">
      <w:pPr>
        <w:ind w:left="360" w:hanging="360"/>
        <w:rPr>
          <w:rFonts w:ascii="Arial" w:hAnsi="Arial" w:cs="Arial"/>
          <w:sz w:val="22"/>
          <w:szCs w:val="22"/>
        </w:rPr>
      </w:pPr>
      <w:r>
        <w:rPr>
          <w:rFonts w:ascii="Arial" w:hAnsi="Arial" w:cs="Arial"/>
          <w:sz w:val="22"/>
          <w:szCs w:val="22"/>
        </w:rPr>
        <w:t>However, for administrative purposes only, these seven facilities have been separated into two groups</w:t>
      </w:r>
    </w:p>
    <w:p w:rsidR="008351F3" w:rsidRDefault="008351F3" w:rsidP="00D914CC">
      <w:pPr>
        <w:ind w:left="360" w:hanging="360"/>
        <w:rPr>
          <w:rFonts w:ascii="Arial" w:hAnsi="Arial" w:cs="Arial"/>
          <w:sz w:val="22"/>
          <w:szCs w:val="22"/>
        </w:rPr>
      </w:pPr>
      <w:r>
        <w:rPr>
          <w:rFonts w:ascii="Arial" w:hAnsi="Arial" w:cs="Arial"/>
          <w:sz w:val="22"/>
          <w:szCs w:val="22"/>
        </w:rPr>
        <w:t xml:space="preserve">with two </w:t>
      </w:r>
      <w:smartTag w:uri="urn:schemas-microsoft-com:office:smarttags" w:element="stockticker">
        <w:r>
          <w:rPr>
            <w:rFonts w:ascii="Arial" w:hAnsi="Arial" w:cs="Arial"/>
            <w:sz w:val="22"/>
            <w:szCs w:val="22"/>
          </w:rPr>
          <w:t>SRN</w:t>
        </w:r>
      </w:smartTag>
      <w:r>
        <w:rPr>
          <w:rFonts w:ascii="Arial" w:hAnsi="Arial" w:cs="Arial"/>
          <w:sz w:val="22"/>
          <w:szCs w:val="22"/>
        </w:rPr>
        <w:t>’s (State Registration Numbers).  This separation was mutually agreed upon by US Steel</w:t>
      </w:r>
    </w:p>
    <w:p w:rsidR="008351F3" w:rsidRDefault="008351F3" w:rsidP="00D914CC">
      <w:pPr>
        <w:ind w:left="360" w:hanging="360"/>
        <w:rPr>
          <w:rFonts w:ascii="Arial" w:hAnsi="Arial" w:cs="Arial"/>
          <w:sz w:val="22"/>
          <w:szCs w:val="22"/>
        </w:rPr>
      </w:pPr>
      <w:r>
        <w:rPr>
          <w:rFonts w:ascii="Arial" w:hAnsi="Arial" w:cs="Arial"/>
          <w:sz w:val="22"/>
          <w:szCs w:val="22"/>
        </w:rPr>
        <w:t xml:space="preserve">and </w:t>
      </w:r>
      <w:smartTag w:uri="urn:schemas-microsoft-com:office:smarttags" w:element="stockticker">
        <w:r>
          <w:rPr>
            <w:rFonts w:ascii="Arial" w:hAnsi="Arial" w:cs="Arial"/>
            <w:sz w:val="22"/>
            <w:szCs w:val="22"/>
          </w:rPr>
          <w:t>DTE</w:t>
        </w:r>
      </w:smartTag>
      <w:r>
        <w:rPr>
          <w:rFonts w:ascii="Arial" w:hAnsi="Arial" w:cs="Arial"/>
          <w:sz w:val="22"/>
          <w:szCs w:val="22"/>
        </w:rPr>
        <w:t xml:space="preserve"> Energy/EES Coke </w:t>
      </w:r>
      <w:smartTag w:uri="urn:schemas-microsoft-com:office:smarttags" w:element="place">
        <w:r>
          <w:rPr>
            <w:rFonts w:ascii="Arial" w:hAnsi="Arial" w:cs="Arial"/>
            <w:sz w:val="22"/>
            <w:szCs w:val="22"/>
          </w:rPr>
          <w:t>Battery</w:t>
        </w:r>
      </w:smartTag>
      <w:r>
        <w:rPr>
          <w:rFonts w:ascii="Arial" w:hAnsi="Arial" w:cs="Arial"/>
          <w:sz w:val="22"/>
          <w:szCs w:val="22"/>
        </w:rPr>
        <w:t xml:space="preserve">.  </w:t>
      </w:r>
      <w:smartTag w:uri="urn:schemas-microsoft-com:office:smarttags" w:element="stockticker">
        <w:r>
          <w:rPr>
            <w:rFonts w:ascii="Arial" w:hAnsi="Arial" w:cs="Arial"/>
            <w:sz w:val="22"/>
            <w:szCs w:val="22"/>
          </w:rPr>
          <w:t>SRN</w:t>
        </w:r>
      </w:smartTag>
      <w:r>
        <w:rPr>
          <w:rFonts w:ascii="Arial" w:hAnsi="Arial" w:cs="Arial"/>
          <w:sz w:val="22"/>
          <w:szCs w:val="22"/>
        </w:rPr>
        <w:t>: A7809 includes facilities #1-5 for which this is the associated</w:t>
      </w:r>
    </w:p>
    <w:p w:rsidR="008351F3" w:rsidRDefault="008351F3" w:rsidP="00D914CC">
      <w:pPr>
        <w:ind w:left="360" w:hanging="360"/>
        <w:rPr>
          <w:rFonts w:ascii="Arial" w:hAnsi="Arial" w:cs="Arial"/>
          <w:sz w:val="22"/>
          <w:szCs w:val="22"/>
        </w:rPr>
      </w:pPr>
      <w:r>
        <w:rPr>
          <w:rFonts w:ascii="Arial" w:hAnsi="Arial" w:cs="Arial"/>
          <w:sz w:val="22"/>
          <w:szCs w:val="22"/>
        </w:rPr>
        <w:t xml:space="preserve">staff report.  </w:t>
      </w:r>
      <w:smartTag w:uri="urn:schemas-microsoft-com:office:smarttags" w:element="stockticker">
        <w:r>
          <w:rPr>
            <w:rFonts w:ascii="Arial" w:hAnsi="Arial" w:cs="Arial"/>
            <w:sz w:val="22"/>
            <w:szCs w:val="22"/>
          </w:rPr>
          <w:t>DTE</w:t>
        </w:r>
      </w:smartTag>
      <w:r>
        <w:rPr>
          <w:rFonts w:ascii="Arial" w:hAnsi="Arial" w:cs="Arial"/>
          <w:sz w:val="22"/>
          <w:szCs w:val="22"/>
        </w:rPr>
        <w:t xml:space="preserve">/EES Coke Battery and AKJ Industries are under </w:t>
      </w:r>
      <w:smartTag w:uri="urn:schemas-microsoft-com:office:smarttags" w:element="stockticker">
        <w:r>
          <w:rPr>
            <w:rFonts w:ascii="Arial" w:hAnsi="Arial" w:cs="Arial"/>
            <w:sz w:val="22"/>
            <w:szCs w:val="22"/>
          </w:rPr>
          <w:t>SRN</w:t>
        </w:r>
      </w:smartTag>
      <w:r>
        <w:rPr>
          <w:rFonts w:ascii="Arial" w:hAnsi="Arial" w:cs="Arial"/>
          <w:sz w:val="22"/>
          <w:szCs w:val="22"/>
        </w:rPr>
        <w:t xml:space="preserve">: P0408. Separate Title V </w:t>
      </w:r>
      <w:smartTag w:uri="urn:schemas-microsoft-com:office:smarttags" w:element="stockticker">
        <w:r>
          <w:rPr>
            <w:rFonts w:ascii="Arial" w:hAnsi="Arial" w:cs="Arial"/>
            <w:sz w:val="22"/>
            <w:szCs w:val="22"/>
          </w:rPr>
          <w:t>ROP</w:t>
        </w:r>
      </w:smartTag>
      <w:r>
        <w:rPr>
          <w:rFonts w:ascii="Arial" w:hAnsi="Arial" w:cs="Arial"/>
          <w:sz w:val="22"/>
          <w:szCs w:val="22"/>
        </w:rPr>
        <w:t>’s</w:t>
      </w:r>
    </w:p>
    <w:p w:rsidR="008351F3" w:rsidRDefault="008351F3" w:rsidP="00D914CC">
      <w:pPr>
        <w:ind w:left="360" w:hanging="360"/>
        <w:rPr>
          <w:rFonts w:ascii="Arial" w:hAnsi="Arial" w:cs="Arial"/>
          <w:sz w:val="22"/>
          <w:szCs w:val="22"/>
        </w:rPr>
      </w:pPr>
      <w:r>
        <w:rPr>
          <w:rFonts w:ascii="Arial" w:hAnsi="Arial" w:cs="Arial"/>
          <w:sz w:val="22"/>
          <w:szCs w:val="22"/>
        </w:rPr>
        <w:t xml:space="preserve">will be issued to each </w:t>
      </w:r>
      <w:smartTag w:uri="urn:schemas-microsoft-com:office:smarttags" w:element="stockticker">
        <w:r>
          <w:rPr>
            <w:rFonts w:ascii="Arial" w:hAnsi="Arial" w:cs="Arial"/>
            <w:sz w:val="22"/>
            <w:szCs w:val="22"/>
          </w:rPr>
          <w:t>SRN</w:t>
        </w:r>
      </w:smartTag>
      <w:r>
        <w:rPr>
          <w:rFonts w:ascii="Arial" w:hAnsi="Arial" w:cs="Arial"/>
          <w:sz w:val="22"/>
          <w:szCs w:val="22"/>
        </w:rPr>
        <w:t xml:space="preserve"> although all seven facilities will remain as one stationary source. </w:t>
      </w:r>
    </w:p>
    <w:p w:rsidR="008351F3" w:rsidRDefault="008351F3" w:rsidP="00D914CC">
      <w:pPr>
        <w:ind w:left="360" w:hanging="360"/>
        <w:rPr>
          <w:rFonts w:ascii="Arial" w:hAnsi="Arial" w:cs="Arial"/>
          <w:sz w:val="22"/>
          <w:szCs w:val="22"/>
        </w:rPr>
      </w:pPr>
    </w:p>
    <w:p w:rsidR="008351F3" w:rsidRPr="003E6281" w:rsidRDefault="008351F3" w:rsidP="00774D69">
      <w:pPr>
        <w:jc w:val="both"/>
        <w:rPr>
          <w:rFonts w:ascii="Arial" w:hAnsi="Arial" w:cs="Arial"/>
          <w:sz w:val="22"/>
          <w:szCs w:val="22"/>
        </w:rPr>
      </w:pPr>
      <w:r>
        <w:rPr>
          <w:rFonts w:ascii="Arial" w:hAnsi="Arial" w:cs="Arial"/>
          <w:sz w:val="22"/>
          <w:szCs w:val="22"/>
        </w:rPr>
        <w:t>Additionally, Edward C. Levy Company Plant 3</w:t>
      </w:r>
      <w:r w:rsidRPr="002B2803">
        <w:rPr>
          <w:rFonts w:ascii="Arial" w:hAnsi="Arial" w:cs="Arial"/>
          <w:sz w:val="22"/>
          <w:szCs w:val="22"/>
        </w:rPr>
        <w:t xml:space="preserve"> (Plant </w:t>
      </w:r>
      <w:r>
        <w:rPr>
          <w:rFonts w:ascii="Arial" w:hAnsi="Arial" w:cs="Arial"/>
          <w:sz w:val="22"/>
          <w:szCs w:val="22"/>
        </w:rPr>
        <w:t>3</w:t>
      </w:r>
      <w:r w:rsidRPr="002B2803">
        <w:rPr>
          <w:rFonts w:ascii="Arial" w:hAnsi="Arial" w:cs="Arial"/>
          <w:sz w:val="22"/>
          <w:szCs w:val="22"/>
        </w:rPr>
        <w:t xml:space="preserve">) </w:t>
      </w:r>
      <w:r>
        <w:rPr>
          <w:rFonts w:ascii="Arial" w:hAnsi="Arial" w:cs="Arial"/>
          <w:sz w:val="22"/>
          <w:szCs w:val="22"/>
        </w:rPr>
        <w:t xml:space="preserve">is located on contiguous and adjacent property and processes steel slag generated by US Steel.  Plant 3 is wholly dependent on USSGLW for raw material and </w:t>
      </w:r>
      <w:r w:rsidRPr="002B2803">
        <w:rPr>
          <w:rFonts w:ascii="Arial" w:hAnsi="Arial" w:cs="Arial"/>
          <w:sz w:val="22"/>
          <w:szCs w:val="22"/>
        </w:rPr>
        <w:t xml:space="preserve">was determined by the AQD to meet the criteria under Rule 336.1119(r) of a facility </w:t>
      </w:r>
      <w:r>
        <w:rPr>
          <w:rFonts w:ascii="Arial" w:hAnsi="Arial" w:cs="Arial"/>
          <w:sz w:val="22"/>
          <w:szCs w:val="22"/>
        </w:rPr>
        <w:t xml:space="preserve">that should be also be a part of the </w:t>
      </w:r>
      <w:r w:rsidRPr="002B2803">
        <w:rPr>
          <w:rFonts w:ascii="Arial" w:hAnsi="Arial" w:cs="Arial"/>
          <w:sz w:val="22"/>
          <w:szCs w:val="22"/>
        </w:rPr>
        <w:t xml:space="preserve">single stationary source with </w:t>
      </w:r>
      <w:r>
        <w:rPr>
          <w:rFonts w:ascii="Arial" w:hAnsi="Arial" w:cs="Arial"/>
          <w:sz w:val="22"/>
          <w:szCs w:val="22"/>
        </w:rPr>
        <w:t>United States Steel, Great Lakes Works</w:t>
      </w:r>
      <w:r w:rsidRPr="002B2803">
        <w:rPr>
          <w:rFonts w:ascii="Arial" w:hAnsi="Arial" w:cs="Arial"/>
          <w:sz w:val="22"/>
          <w:szCs w:val="22"/>
        </w:rPr>
        <w:t xml:space="preserve"> (</w:t>
      </w:r>
      <w:r>
        <w:rPr>
          <w:rFonts w:ascii="Arial" w:hAnsi="Arial" w:cs="Arial"/>
          <w:sz w:val="22"/>
          <w:szCs w:val="22"/>
        </w:rPr>
        <w:t xml:space="preserve">USSGLW).  </w:t>
      </w:r>
      <w:r w:rsidRPr="002B2803">
        <w:rPr>
          <w:rFonts w:ascii="Arial" w:hAnsi="Arial" w:cs="Arial"/>
          <w:sz w:val="22"/>
          <w:szCs w:val="22"/>
        </w:rPr>
        <w:t>The AQD believes that the two facilities should be considered in the same industrial grouping regardless of whether the first two digits of the SIC codes for the two entit</w:t>
      </w:r>
      <w:r>
        <w:rPr>
          <w:rFonts w:ascii="Arial" w:hAnsi="Arial" w:cs="Arial"/>
          <w:sz w:val="22"/>
          <w:szCs w:val="22"/>
        </w:rPr>
        <w:t>ies are the same because Plant 3</w:t>
      </w:r>
      <w:r w:rsidRPr="002B2803">
        <w:rPr>
          <w:rFonts w:ascii="Arial" w:hAnsi="Arial" w:cs="Arial"/>
          <w:sz w:val="22"/>
          <w:szCs w:val="22"/>
        </w:rPr>
        <w:t xml:space="preserve"> is considered a support facility for </w:t>
      </w:r>
      <w:r>
        <w:rPr>
          <w:rFonts w:ascii="Arial" w:hAnsi="Arial" w:cs="Arial"/>
          <w:sz w:val="22"/>
          <w:szCs w:val="22"/>
        </w:rPr>
        <w:t>USSGLW</w:t>
      </w:r>
      <w:r w:rsidRPr="002B2803">
        <w:rPr>
          <w:rFonts w:ascii="Arial" w:hAnsi="Arial" w:cs="Arial"/>
          <w:sz w:val="22"/>
          <w:szCs w:val="22"/>
        </w:rPr>
        <w:t>. As indicated in the August 7, 1980, Federal Register (45 FR 52695), “one source classification encompasses both primary and support facilities, even when the latter includes units with a different two-digit SIC code. Support facilities are typically those which convey, store, or otherwise assist in the production of</w:t>
      </w:r>
      <w:r>
        <w:rPr>
          <w:rFonts w:ascii="Arial" w:hAnsi="Arial" w:cs="Arial"/>
          <w:sz w:val="22"/>
          <w:szCs w:val="22"/>
        </w:rPr>
        <w:t xml:space="preserve"> the principal product.”  </w:t>
      </w:r>
      <w:r w:rsidRPr="002B2803">
        <w:rPr>
          <w:rFonts w:ascii="Arial" w:hAnsi="Arial" w:cs="Arial"/>
          <w:sz w:val="22"/>
          <w:szCs w:val="22"/>
        </w:rPr>
        <w:t xml:space="preserve">While </w:t>
      </w:r>
      <w:r>
        <w:rPr>
          <w:rFonts w:ascii="Arial" w:hAnsi="Arial" w:cs="Arial"/>
          <w:sz w:val="22"/>
          <w:szCs w:val="22"/>
        </w:rPr>
        <w:t xml:space="preserve">Plant 3 is considered part of the stationary source </w:t>
      </w:r>
      <w:r w:rsidRPr="002B2803">
        <w:rPr>
          <w:rFonts w:ascii="Arial" w:hAnsi="Arial" w:cs="Arial"/>
          <w:sz w:val="22"/>
          <w:szCs w:val="22"/>
        </w:rPr>
        <w:t xml:space="preserve">for Title V applicability, </w:t>
      </w:r>
      <w:r>
        <w:rPr>
          <w:rFonts w:ascii="Arial" w:hAnsi="Arial" w:cs="Arial"/>
          <w:sz w:val="22"/>
          <w:szCs w:val="22"/>
        </w:rPr>
        <w:t xml:space="preserve">a separate </w:t>
      </w:r>
      <w:r w:rsidRPr="002B2803">
        <w:rPr>
          <w:rFonts w:ascii="Arial" w:hAnsi="Arial" w:cs="Arial"/>
          <w:sz w:val="22"/>
          <w:szCs w:val="22"/>
        </w:rPr>
        <w:t xml:space="preserve">Title V </w:t>
      </w:r>
      <w:r>
        <w:rPr>
          <w:rFonts w:ascii="Arial" w:hAnsi="Arial" w:cs="Arial"/>
          <w:sz w:val="22"/>
          <w:szCs w:val="22"/>
        </w:rPr>
        <w:t xml:space="preserve">ROP was issued to </w:t>
      </w:r>
      <w:r w:rsidRPr="002B2803">
        <w:rPr>
          <w:rFonts w:ascii="Arial" w:hAnsi="Arial" w:cs="Arial"/>
          <w:sz w:val="22"/>
          <w:szCs w:val="22"/>
        </w:rPr>
        <w:t xml:space="preserve">Edward C. Levy Company Plant </w:t>
      </w:r>
      <w:r>
        <w:rPr>
          <w:rFonts w:ascii="Arial" w:hAnsi="Arial" w:cs="Arial"/>
          <w:sz w:val="22"/>
          <w:szCs w:val="22"/>
        </w:rPr>
        <w:t>3 under SRN B4364.  T</w:t>
      </w:r>
      <w:r w:rsidRPr="002B2803">
        <w:rPr>
          <w:rFonts w:ascii="Arial" w:hAnsi="Arial" w:cs="Arial"/>
          <w:sz w:val="22"/>
          <w:szCs w:val="22"/>
        </w:rPr>
        <w:t>hrough negotiations that arose from the court judgment of the suit filed by the company against the AQD contesting the aggregation of the Levy Plant 6 with Rouge</w:t>
      </w:r>
      <w:r>
        <w:rPr>
          <w:rFonts w:ascii="Arial" w:hAnsi="Arial" w:cs="Arial"/>
          <w:sz w:val="22"/>
          <w:szCs w:val="22"/>
        </w:rPr>
        <w:t xml:space="preserve"> Steel Company</w:t>
      </w:r>
      <w:r w:rsidRPr="002B2803">
        <w:rPr>
          <w:rFonts w:ascii="Arial" w:hAnsi="Arial" w:cs="Arial"/>
          <w:sz w:val="22"/>
          <w:szCs w:val="22"/>
        </w:rPr>
        <w:t xml:space="preserve"> ROP, </w:t>
      </w:r>
      <w:r>
        <w:rPr>
          <w:rFonts w:ascii="Arial" w:hAnsi="Arial" w:cs="Arial"/>
          <w:sz w:val="22"/>
          <w:szCs w:val="22"/>
        </w:rPr>
        <w:t xml:space="preserve">now </w:t>
      </w:r>
      <w:proofErr w:type="spellStart"/>
      <w:r>
        <w:rPr>
          <w:rFonts w:ascii="Arial" w:hAnsi="Arial" w:cs="Arial"/>
          <w:sz w:val="22"/>
          <w:szCs w:val="22"/>
        </w:rPr>
        <w:t>Severstal</w:t>
      </w:r>
      <w:proofErr w:type="spellEnd"/>
      <w:r>
        <w:rPr>
          <w:rFonts w:ascii="Arial" w:hAnsi="Arial" w:cs="Arial"/>
          <w:sz w:val="22"/>
          <w:szCs w:val="22"/>
        </w:rPr>
        <w:t xml:space="preserve"> Dearborn LLC, </w:t>
      </w:r>
      <w:r w:rsidRPr="002B2803">
        <w:rPr>
          <w:rFonts w:ascii="Arial" w:hAnsi="Arial" w:cs="Arial"/>
          <w:sz w:val="22"/>
          <w:szCs w:val="22"/>
        </w:rPr>
        <w:t xml:space="preserve">Edward C. Levy Company Plant </w:t>
      </w:r>
      <w:r>
        <w:rPr>
          <w:rFonts w:ascii="Arial" w:hAnsi="Arial" w:cs="Arial"/>
          <w:sz w:val="22"/>
          <w:szCs w:val="22"/>
        </w:rPr>
        <w:t>3</w:t>
      </w:r>
      <w:r w:rsidRPr="002B2803">
        <w:rPr>
          <w:rFonts w:ascii="Arial" w:hAnsi="Arial" w:cs="Arial"/>
          <w:sz w:val="22"/>
          <w:szCs w:val="22"/>
        </w:rPr>
        <w:t xml:space="preserve"> agreed to submit </w:t>
      </w:r>
      <w:r w:rsidRPr="003E6281">
        <w:rPr>
          <w:rFonts w:ascii="Arial" w:hAnsi="Arial" w:cs="Arial"/>
          <w:sz w:val="22"/>
          <w:szCs w:val="22"/>
        </w:rPr>
        <w:t>a separate ROP application and is issued its own ROP (ROP No MI-ROP-</w:t>
      </w:r>
      <w:bookmarkStart w:id="3" w:name="bSRN2"/>
      <w:bookmarkEnd w:id="3"/>
      <w:r w:rsidRPr="003E6281">
        <w:rPr>
          <w:rFonts w:ascii="Arial" w:hAnsi="Arial" w:cs="Arial"/>
          <w:sz w:val="22"/>
          <w:szCs w:val="22"/>
        </w:rPr>
        <w:t>B4364-</w:t>
      </w:r>
      <w:bookmarkStart w:id="4" w:name="bIssueYear"/>
      <w:bookmarkEnd w:id="4"/>
      <w:r w:rsidRPr="003E6281">
        <w:rPr>
          <w:rFonts w:ascii="Arial" w:hAnsi="Arial" w:cs="Arial"/>
          <w:sz w:val="22"/>
          <w:szCs w:val="22"/>
        </w:rPr>
        <w:t>2009)</w:t>
      </w:r>
      <w:r>
        <w:rPr>
          <w:rFonts w:ascii="Arial" w:hAnsi="Arial" w:cs="Arial"/>
          <w:sz w:val="22"/>
          <w:szCs w:val="22"/>
        </w:rPr>
        <w:t>.</w:t>
      </w:r>
    </w:p>
    <w:p w:rsidR="008351F3" w:rsidRDefault="008351F3" w:rsidP="00774D69">
      <w:pPr>
        <w:jc w:val="both"/>
        <w:rPr>
          <w:rFonts w:ascii="Arial" w:hAnsi="Arial" w:cs="Arial"/>
          <w:sz w:val="22"/>
          <w:szCs w:val="22"/>
        </w:rPr>
      </w:pPr>
    </w:p>
    <w:p w:rsidR="008351F3" w:rsidRDefault="008351F3" w:rsidP="002D1EFD">
      <w:pPr>
        <w:jc w:val="both"/>
        <w:rPr>
          <w:rFonts w:ascii="Arial" w:hAnsi="Arial" w:cs="Arial"/>
          <w:sz w:val="22"/>
          <w:szCs w:val="22"/>
        </w:rPr>
      </w:pPr>
      <w:r>
        <w:rPr>
          <w:rFonts w:ascii="Arial" w:hAnsi="Arial" w:cs="Arial"/>
          <w:sz w:val="22"/>
          <w:szCs w:val="22"/>
        </w:rPr>
        <w:t>According to a letter received on April 15, 2014, Great Lakes Recovery Systems had been removed from U.S. Steel property in Ecorse.  It operated a briquetting facility consisting of a rotary drum drier with cyclone and baghouse, pug mills with baghouse, briquette screen with baghouse, and silo farm transfer system with baghouse dust collector. These conditions have been removed from the draft ROP. Section 4 has been replaced by Harsco Metals which operates an iron ore screening process.</w:t>
      </w:r>
    </w:p>
    <w:p w:rsidR="008351F3" w:rsidRDefault="008351F3" w:rsidP="00774D69">
      <w:pPr>
        <w:jc w:val="both"/>
        <w:rPr>
          <w:rFonts w:ascii="Arial" w:hAnsi="Arial" w:cs="Arial"/>
          <w:sz w:val="22"/>
          <w:szCs w:val="22"/>
        </w:rPr>
      </w:pPr>
    </w:p>
    <w:p w:rsidR="008351F3" w:rsidRDefault="008351F3" w:rsidP="00774D69">
      <w:pPr>
        <w:jc w:val="both"/>
        <w:rPr>
          <w:rFonts w:ascii="Arial" w:hAnsi="Arial" w:cs="Arial"/>
          <w:sz w:val="22"/>
          <w:szCs w:val="22"/>
        </w:rPr>
      </w:pPr>
    </w:p>
    <w:p w:rsidR="008351F3" w:rsidRPr="00E86D35" w:rsidRDefault="008351F3" w:rsidP="004E1175">
      <w:pPr>
        <w:jc w:val="both"/>
        <w:rPr>
          <w:rFonts w:ascii="Arial" w:hAnsi="Arial" w:cs="Arial"/>
          <w:sz w:val="22"/>
          <w:szCs w:val="22"/>
        </w:rPr>
      </w:pPr>
      <w:r w:rsidRPr="00B1241A">
        <w:rPr>
          <w:rFonts w:ascii="Arial" w:hAnsi="Arial" w:cs="Arial"/>
          <w:sz w:val="22"/>
          <w:szCs w:val="22"/>
        </w:rPr>
        <w:lastRenderedPageBreak/>
        <w:t>The fol</w:t>
      </w:r>
      <w:r>
        <w:rPr>
          <w:rFonts w:ascii="Arial" w:hAnsi="Arial" w:cs="Arial"/>
          <w:sz w:val="22"/>
          <w:szCs w:val="22"/>
        </w:rPr>
        <w:t>lowing table</w:t>
      </w:r>
      <w:r w:rsidRPr="00B1241A">
        <w:rPr>
          <w:rFonts w:ascii="Arial" w:hAnsi="Arial" w:cs="Arial"/>
          <w:sz w:val="22"/>
          <w:szCs w:val="22"/>
        </w:rPr>
        <w:t xml:space="preserve"> lists emission information as estimated for </w:t>
      </w:r>
      <w:r w:rsidRPr="0043548E">
        <w:rPr>
          <w:rFonts w:ascii="Arial" w:hAnsi="Arial" w:cs="Arial"/>
          <w:b/>
          <w:bCs/>
          <w:sz w:val="22"/>
          <w:szCs w:val="22"/>
        </w:rPr>
        <w:t>20</w:t>
      </w:r>
      <w:r>
        <w:rPr>
          <w:rFonts w:ascii="Arial" w:hAnsi="Arial" w:cs="Arial"/>
          <w:b/>
          <w:bCs/>
          <w:sz w:val="22"/>
          <w:szCs w:val="22"/>
        </w:rPr>
        <w:t xml:space="preserve">13 </w:t>
      </w:r>
      <w:r w:rsidRPr="00E86D35">
        <w:rPr>
          <w:rFonts w:ascii="Arial" w:hAnsi="Arial" w:cs="Arial"/>
          <w:sz w:val="22"/>
          <w:szCs w:val="22"/>
        </w:rPr>
        <w:t xml:space="preserve">for the facilities associated with SRN A7809.  </w:t>
      </w:r>
    </w:p>
    <w:p w:rsidR="008351F3" w:rsidRPr="00B1241A" w:rsidRDefault="008351F3" w:rsidP="004E1175">
      <w:pPr>
        <w:jc w:val="both"/>
        <w:rPr>
          <w:rFonts w:ascii="Arial" w:hAnsi="Arial" w:cs="Arial"/>
          <w:sz w:val="22"/>
          <w:szCs w:val="22"/>
        </w:rPr>
      </w:pPr>
    </w:p>
    <w:p w:rsidR="008351F3" w:rsidRDefault="008351F3" w:rsidP="00440EA5">
      <w:pPr>
        <w:jc w:val="center"/>
        <w:rPr>
          <w:rFonts w:ascii="Arial" w:hAnsi="Arial" w:cs="Arial"/>
          <w:b/>
          <w:bCs/>
          <w:sz w:val="22"/>
          <w:szCs w:val="22"/>
        </w:rPr>
      </w:pPr>
      <w:r>
        <w:rPr>
          <w:rFonts w:ascii="Arial" w:hAnsi="Arial" w:cs="Arial"/>
          <w:b/>
          <w:bCs/>
          <w:sz w:val="22"/>
          <w:szCs w:val="22"/>
        </w:rPr>
        <w:t xml:space="preserve">2013 </w:t>
      </w:r>
      <w:r w:rsidRPr="00B1241A">
        <w:rPr>
          <w:rFonts w:ascii="Arial" w:hAnsi="Arial" w:cs="Arial"/>
          <w:b/>
          <w:bCs/>
          <w:sz w:val="22"/>
          <w:szCs w:val="22"/>
        </w:rPr>
        <w:t>TOTAL FACILITY EMISSIONS</w:t>
      </w:r>
      <w:r>
        <w:rPr>
          <w:rFonts w:ascii="Arial" w:hAnsi="Arial" w:cs="Arial"/>
          <w:b/>
          <w:bCs/>
          <w:sz w:val="22"/>
          <w:szCs w:val="22"/>
        </w:rPr>
        <w:t xml:space="preserve"> for SRN: A7809 </w:t>
      </w:r>
    </w:p>
    <w:p w:rsidR="008351F3" w:rsidRDefault="008351F3" w:rsidP="00440EA5">
      <w:pPr>
        <w:jc w:val="center"/>
        <w:rPr>
          <w:rFonts w:ascii="Arial" w:hAnsi="Arial" w:cs="Arial"/>
          <w:b/>
          <w:bCs/>
          <w:sz w:val="22"/>
          <w:szCs w:val="22"/>
        </w:rPr>
      </w:pPr>
      <w:r w:rsidRPr="00B1241A">
        <w:rPr>
          <w:rFonts w:ascii="Arial" w:hAnsi="Arial" w:cs="Arial"/>
          <w:b/>
          <w:bCs/>
          <w:sz w:val="22"/>
          <w:szCs w:val="22"/>
        </w:rPr>
        <w:t>Criteria Pollutants</w:t>
      </w:r>
      <w:r>
        <w:rPr>
          <w:rFonts w:ascii="Arial" w:hAnsi="Arial" w:cs="Arial"/>
          <w:b/>
          <w:bCs/>
          <w:sz w:val="22"/>
          <w:szCs w:val="22"/>
        </w:rPr>
        <w:t xml:space="preserve"> </w:t>
      </w:r>
    </w:p>
    <w:p w:rsidR="008351F3" w:rsidRPr="00B1241A" w:rsidRDefault="008351F3" w:rsidP="00440EA5">
      <w:pPr>
        <w:jc w:val="cente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950"/>
        <w:gridCol w:w="4950"/>
      </w:tblGrid>
      <w:tr w:rsidR="008351F3" w:rsidRPr="00B1241A" w:rsidTr="009B4E07">
        <w:tc>
          <w:tcPr>
            <w:tcW w:w="4950" w:type="dxa"/>
            <w:tcBorders>
              <w:top w:val="double" w:sz="6" w:space="0" w:color="auto"/>
              <w:bottom w:val="double" w:sz="6" w:space="0" w:color="auto"/>
            </w:tcBorders>
            <w:shd w:val="pct10" w:color="auto" w:fill="auto"/>
          </w:tcPr>
          <w:p w:rsidR="008351F3" w:rsidRPr="00B1241A" w:rsidRDefault="008351F3" w:rsidP="00067B4C">
            <w:pPr>
              <w:jc w:val="center"/>
              <w:rPr>
                <w:rFonts w:ascii="Arial" w:hAnsi="Arial" w:cs="Arial"/>
                <w:b/>
                <w:bCs/>
                <w:sz w:val="22"/>
                <w:szCs w:val="22"/>
              </w:rPr>
            </w:pPr>
            <w:r w:rsidRPr="00B1241A">
              <w:rPr>
                <w:rFonts w:ascii="Arial" w:hAnsi="Arial" w:cs="Arial"/>
                <w:b/>
                <w:bCs/>
                <w:sz w:val="22"/>
                <w:szCs w:val="22"/>
              </w:rPr>
              <w:t>Pollutant</w:t>
            </w:r>
          </w:p>
        </w:tc>
        <w:tc>
          <w:tcPr>
            <w:tcW w:w="4950" w:type="dxa"/>
            <w:tcBorders>
              <w:top w:val="double" w:sz="6" w:space="0" w:color="auto"/>
              <w:bottom w:val="double" w:sz="6" w:space="0" w:color="auto"/>
            </w:tcBorders>
            <w:shd w:val="pct10" w:color="auto" w:fill="auto"/>
          </w:tcPr>
          <w:p w:rsidR="008351F3" w:rsidRPr="00B1241A" w:rsidRDefault="008351F3" w:rsidP="00067B4C">
            <w:pPr>
              <w:jc w:val="center"/>
              <w:rPr>
                <w:rFonts w:ascii="Arial" w:hAnsi="Arial" w:cs="Arial"/>
                <w:b/>
                <w:bCs/>
                <w:sz w:val="22"/>
                <w:szCs w:val="22"/>
              </w:rPr>
            </w:pPr>
            <w:r w:rsidRPr="00B1241A">
              <w:rPr>
                <w:rFonts w:ascii="Arial" w:hAnsi="Arial" w:cs="Arial"/>
                <w:b/>
                <w:bCs/>
                <w:sz w:val="22"/>
                <w:szCs w:val="22"/>
              </w:rPr>
              <w:t>Tons per Year</w:t>
            </w:r>
          </w:p>
        </w:tc>
      </w:tr>
      <w:tr w:rsidR="008351F3" w:rsidRPr="00B1241A" w:rsidTr="009B4E07">
        <w:tc>
          <w:tcPr>
            <w:tcW w:w="4950" w:type="dxa"/>
          </w:tcPr>
          <w:p w:rsidR="008351F3" w:rsidRPr="00B1241A" w:rsidRDefault="008351F3" w:rsidP="00067B4C">
            <w:pPr>
              <w:rPr>
                <w:rFonts w:ascii="Arial" w:hAnsi="Arial" w:cs="Arial"/>
                <w:sz w:val="22"/>
                <w:szCs w:val="22"/>
              </w:rPr>
            </w:pPr>
            <w:r w:rsidRPr="00B1241A">
              <w:rPr>
                <w:rFonts w:ascii="Arial" w:hAnsi="Arial" w:cs="Arial"/>
                <w:sz w:val="22"/>
                <w:szCs w:val="22"/>
              </w:rPr>
              <w:t>Nitrogen Oxides-(NO</w:t>
            </w:r>
            <w:r w:rsidRPr="00B1241A">
              <w:rPr>
                <w:rFonts w:ascii="Arial" w:hAnsi="Arial" w:cs="Arial"/>
                <w:sz w:val="22"/>
                <w:szCs w:val="22"/>
                <w:vertAlign w:val="subscript"/>
              </w:rPr>
              <w:t>x</w:t>
            </w:r>
            <w:r w:rsidRPr="00B1241A">
              <w:rPr>
                <w:rFonts w:ascii="Arial" w:hAnsi="Arial" w:cs="Arial"/>
                <w:sz w:val="22"/>
                <w:szCs w:val="22"/>
              </w:rPr>
              <w:t>)</w:t>
            </w:r>
          </w:p>
        </w:tc>
        <w:tc>
          <w:tcPr>
            <w:tcW w:w="4950" w:type="dxa"/>
          </w:tcPr>
          <w:p w:rsidR="008351F3" w:rsidRPr="00B1241A" w:rsidRDefault="008351F3" w:rsidP="0043548E">
            <w:pPr>
              <w:jc w:val="center"/>
              <w:rPr>
                <w:rFonts w:ascii="Arial" w:hAnsi="Arial" w:cs="Arial"/>
                <w:sz w:val="22"/>
                <w:szCs w:val="22"/>
              </w:rPr>
            </w:pPr>
            <w:r>
              <w:rPr>
                <w:rFonts w:ascii="Arial" w:hAnsi="Arial" w:cs="Arial"/>
                <w:sz w:val="22"/>
                <w:szCs w:val="22"/>
              </w:rPr>
              <w:t>1,264</w:t>
            </w:r>
          </w:p>
        </w:tc>
      </w:tr>
      <w:tr w:rsidR="008351F3" w:rsidRPr="00B1241A" w:rsidTr="009B4E07">
        <w:tc>
          <w:tcPr>
            <w:tcW w:w="4950" w:type="dxa"/>
          </w:tcPr>
          <w:p w:rsidR="008351F3" w:rsidRPr="00B1241A" w:rsidRDefault="008351F3" w:rsidP="00067B4C">
            <w:pPr>
              <w:rPr>
                <w:rFonts w:ascii="Arial" w:hAnsi="Arial" w:cs="Arial"/>
                <w:sz w:val="22"/>
                <w:szCs w:val="22"/>
              </w:rPr>
            </w:pPr>
            <w:r w:rsidRPr="00B1241A">
              <w:rPr>
                <w:rFonts w:ascii="Arial" w:hAnsi="Arial" w:cs="Arial"/>
                <w:sz w:val="22"/>
                <w:szCs w:val="22"/>
              </w:rPr>
              <w:t>Particulate Matter</w:t>
            </w:r>
          </w:p>
        </w:tc>
        <w:tc>
          <w:tcPr>
            <w:tcW w:w="4950" w:type="dxa"/>
          </w:tcPr>
          <w:p w:rsidR="008351F3" w:rsidRPr="00262C28" w:rsidRDefault="008351F3" w:rsidP="0043548E">
            <w:pPr>
              <w:jc w:val="center"/>
              <w:rPr>
                <w:rFonts w:ascii="Arial" w:hAnsi="Arial" w:cs="Arial"/>
                <w:sz w:val="22"/>
                <w:szCs w:val="22"/>
              </w:rPr>
            </w:pPr>
            <w:r w:rsidRPr="00262C28">
              <w:rPr>
                <w:rFonts w:ascii="Arial" w:hAnsi="Arial" w:cs="Arial"/>
                <w:sz w:val="22"/>
                <w:szCs w:val="22"/>
              </w:rPr>
              <w:t>245</w:t>
            </w:r>
          </w:p>
        </w:tc>
      </w:tr>
      <w:tr w:rsidR="008351F3" w:rsidRPr="00B1241A" w:rsidTr="009B4E07">
        <w:tc>
          <w:tcPr>
            <w:tcW w:w="4950" w:type="dxa"/>
          </w:tcPr>
          <w:p w:rsidR="008351F3" w:rsidRPr="00B1241A" w:rsidRDefault="008351F3" w:rsidP="00067B4C">
            <w:pPr>
              <w:rPr>
                <w:rFonts w:ascii="Arial" w:hAnsi="Arial" w:cs="Arial"/>
                <w:sz w:val="22"/>
                <w:szCs w:val="22"/>
              </w:rPr>
            </w:pPr>
            <w:r w:rsidRPr="00B1241A">
              <w:rPr>
                <w:rFonts w:ascii="Arial" w:hAnsi="Arial" w:cs="Arial"/>
                <w:sz w:val="22"/>
                <w:szCs w:val="22"/>
              </w:rPr>
              <w:t>Particulate Matter-(PM10)</w:t>
            </w:r>
          </w:p>
        </w:tc>
        <w:tc>
          <w:tcPr>
            <w:tcW w:w="4950" w:type="dxa"/>
          </w:tcPr>
          <w:p w:rsidR="008351F3" w:rsidRPr="00262C28" w:rsidRDefault="008351F3" w:rsidP="0043548E">
            <w:pPr>
              <w:jc w:val="center"/>
              <w:rPr>
                <w:rFonts w:ascii="Arial" w:hAnsi="Arial" w:cs="Arial"/>
                <w:sz w:val="22"/>
                <w:szCs w:val="22"/>
              </w:rPr>
            </w:pPr>
            <w:r w:rsidRPr="00262C28">
              <w:rPr>
                <w:rFonts w:ascii="Arial" w:hAnsi="Arial" w:cs="Arial"/>
                <w:sz w:val="22"/>
                <w:szCs w:val="22"/>
              </w:rPr>
              <w:t>213</w:t>
            </w:r>
          </w:p>
        </w:tc>
      </w:tr>
      <w:tr w:rsidR="008351F3" w:rsidRPr="00B1241A" w:rsidTr="009B4E07">
        <w:tc>
          <w:tcPr>
            <w:tcW w:w="4950" w:type="dxa"/>
          </w:tcPr>
          <w:p w:rsidR="008351F3" w:rsidRPr="00B1241A" w:rsidRDefault="008351F3" w:rsidP="00067B4C">
            <w:pPr>
              <w:rPr>
                <w:rFonts w:ascii="Arial" w:hAnsi="Arial" w:cs="Arial"/>
                <w:sz w:val="22"/>
                <w:szCs w:val="22"/>
              </w:rPr>
            </w:pPr>
            <w:r w:rsidRPr="00B1241A">
              <w:rPr>
                <w:rFonts w:ascii="Arial" w:hAnsi="Arial" w:cs="Arial"/>
                <w:sz w:val="22"/>
                <w:szCs w:val="22"/>
              </w:rPr>
              <w:t>Sulfur Dioxide-(SO</w:t>
            </w:r>
            <w:r w:rsidRPr="00B1241A">
              <w:rPr>
                <w:rFonts w:ascii="Arial" w:hAnsi="Arial" w:cs="Arial"/>
                <w:sz w:val="22"/>
                <w:szCs w:val="22"/>
                <w:vertAlign w:val="subscript"/>
              </w:rPr>
              <w:t>2</w:t>
            </w:r>
            <w:r w:rsidRPr="00B1241A">
              <w:rPr>
                <w:rFonts w:ascii="Arial" w:hAnsi="Arial" w:cs="Arial"/>
                <w:sz w:val="22"/>
                <w:szCs w:val="22"/>
              </w:rPr>
              <w:t>)</w:t>
            </w:r>
          </w:p>
        </w:tc>
        <w:tc>
          <w:tcPr>
            <w:tcW w:w="4950" w:type="dxa"/>
          </w:tcPr>
          <w:p w:rsidR="008351F3" w:rsidRPr="00B1241A" w:rsidRDefault="008351F3" w:rsidP="0043548E">
            <w:pPr>
              <w:jc w:val="center"/>
              <w:rPr>
                <w:rFonts w:ascii="Arial" w:hAnsi="Arial" w:cs="Arial"/>
                <w:sz w:val="22"/>
                <w:szCs w:val="22"/>
              </w:rPr>
            </w:pPr>
            <w:r>
              <w:rPr>
                <w:rFonts w:ascii="Arial" w:hAnsi="Arial" w:cs="Arial"/>
                <w:sz w:val="22"/>
                <w:szCs w:val="22"/>
              </w:rPr>
              <w:t>2,294</w:t>
            </w:r>
          </w:p>
        </w:tc>
      </w:tr>
      <w:tr w:rsidR="008351F3" w:rsidRPr="00B1241A" w:rsidTr="009B4E07">
        <w:tc>
          <w:tcPr>
            <w:tcW w:w="4950" w:type="dxa"/>
          </w:tcPr>
          <w:p w:rsidR="008351F3" w:rsidRPr="00B1241A" w:rsidRDefault="008351F3" w:rsidP="00067B4C">
            <w:pPr>
              <w:rPr>
                <w:rFonts w:ascii="Arial" w:hAnsi="Arial" w:cs="Arial"/>
                <w:sz w:val="22"/>
                <w:szCs w:val="22"/>
              </w:rPr>
            </w:pPr>
            <w:r w:rsidRPr="00B1241A">
              <w:rPr>
                <w:rFonts w:ascii="Arial" w:hAnsi="Arial" w:cs="Arial"/>
                <w:sz w:val="22"/>
                <w:szCs w:val="22"/>
              </w:rPr>
              <w:t>Volatile Organic Compounds</w:t>
            </w:r>
            <w:r>
              <w:rPr>
                <w:rFonts w:ascii="Arial" w:hAnsi="Arial" w:cs="Arial"/>
                <w:sz w:val="22"/>
                <w:szCs w:val="22"/>
              </w:rPr>
              <w:t>(VOCs)</w:t>
            </w:r>
          </w:p>
        </w:tc>
        <w:tc>
          <w:tcPr>
            <w:tcW w:w="4950" w:type="dxa"/>
          </w:tcPr>
          <w:p w:rsidR="008351F3" w:rsidRPr="00B1241A" w:rsidRDefault="008351F3" w:rsidP="0043548E">
            <w:pPr>
              <w:jc w:val="center"/>
              <w:rPr>
                <w:rFonts w:ascii="Arial" w:hAnsi="Arial" w:cs="Arial"/>
                <w:sz w:val="22"/>
                <w:szCs w:val="22"/>
              </w:rPr>
            </w:pPr>
            <w:r>
              <w:rPr>
                <w:rFonts w:ascii="Arial" w:hAnsi="Arial" w:cs="Arial"/>
                <w:sz w:val="22"/>
                <w:szCs w:val="22"/>
              </w:rPr>
              <w:t>56</w:t>
            </w:r>
          </w:p>
        </w:tc>
      </w:tr>
      <w:tr w:rsidR="008351F3" w:rsidRPr="00B1241A" w:rsidTr="009B4E07">
        <w:tc>
          <w:tcPr>
            <w:tcW w:w="4950" w:type="dxa"/>
            <w:tcBorders>
              <w:bottom w:val="double" w:sz="6" w:space="0" w:color="auto"/>
            </w:tcBorders>
          </w:tcPr>
          <w:p w:rsidR="008351F3" w:rsidRPr="00B1241A" w:rsidRDefault="008351F3" w:rsidP="00067B4C">
            <w:pPr>
              <w:rPr>
                <w:rFonts w:ascii="Arial" w:hAnsi="Arial" w:cs="Arial"/>
                <w:sz w:val="22"/>
                <w:szCs w:val="22"/>
              </w:rPr>
            </w:pPr>
            <w:r w:rsidRPr="00B1241A">
              <w:rPr>
                <w:rFonts w:ascii="Arial" w:hAnsi="Arial" w:cs="Arial"/>
                <w:sz w:val="22"/>
                <w:szCs w:val="22"/>
              </w:rPr>
              <w:t>Carbon Monoxide</w:t>
            </w:r>
          </w:p>
        </w:tc>
        <w:tc>
          <w:tcPr>
            <w:tcW w:w="4950" w:type="dxa"/>
            <w:tcBorders>
              <w:bottom w:val="double" w:sz="6" w:space="0" w:color="auto"/>
            </w:tcBorders>
          </w:tcPr>
          <w:p w:rsidR="008351F3" w:rsidRPr="00B1241A" w:rsidRDefault="008351F3" w:rsidP="0043548E">
            <w:pPr>
              <w:jc w:val="center"/>
              <w:rPr>
                <w:rFonts w:ascii="Arial" w:hAnsi="Arial" w:cs="Arial"/>
                <w:sz w:val="22"/>
                <w:szCs w:val="22"/>
              </w:rPr>
            </w:pPr>
            <w:r>
              <w:rPr>
                <w:rFonts w:ascii="Arial" w:hAnsi="Arial" w:cs="Arial"/>
                <w:sz w:val="22"/>
                <w:szCs w:val="22"/>
              </w:rPr>
              <w:t>15,083</w:t>
            </w:r>
          </w:p>
        </w:tc>
      </w:tr>
    </w:tbl>
    <w:p w:rsidR="008351F3" w:rsidRPr="00B1241A" w:rsidRDefault="008351F3" w:rsidP="00440EA5">
      <w:pPr>
        <w:rPr>
          <w:rFonts w:ascii="Arial" w:hAnsi="Arial" w:cs="Arial"/>
          <w:sz w:val="22"/>
          <w:szCs w:val="22"/>
        </w:rPr>
      </w:pPr>
      <w:r>
        <w:rPr>
          <w:rFonts w:ascii="Arial" w:hAnsi="Arial" w:cs="Arial"/>
          <w:sz w:val="22"/>
          <w:szCs w:val="22"/>
        </w:rPr>
        <w:t>** As listed pursuant to Section 112(b) of the Clean Air Act.</w:t>
      </w:r>
    </w:p>
    <w:p w:rsidR="008351F3" w:rsidRPr="00B1241A" w:rsidRDefault="008351F3" w:rsidP="00440EA5">
      <w:pPr>
        <w:rPr>
          <w:rFonts w:ascii="Arial" w:hAnsi="Arial" w:cs="Arial"/>
          <w:sz w:val="22"/>
          <w:szCs w:val="22"/>
        </w:rPr>
      </w:pPr>
    </w:p>
    <w:p w:rsidR="008351F3" w:rsidRPr="00B1241A" w:rsidRDefault="008351F3" w:rsidP="00440EA5">
      <w:pPr>
        <w:rPr>
          <w:rFonts w:ascii="Arial" w:hAnsi="Arial" w:cs="Arial"/>
          <w:sz w:val="22"/>
          <w:szCs w:val="22"/>
        </w:rPr>
      </w:pPr>
      <w:r w:rsidRPr="00B1241A">
        <w:rPr>
          <w:rFonts w:ascii="Arial" w:hAnsi="Arial" w:cs="Arial"/>
          <w:sz w:val="22"/>
          <w:szCs w:val="22"/>
        </w:rPr>
        <w:t xml:space="preserve">See Sections C &amp; D in the attached draft RO Permit for summary tables of all processes at the facility that are subject to process-specific emission limits or standards in any applicable requirement. </w:t>
      </w:r>
    </w:p>
    <w:p w:rsidR="008351F3" w:rsidRPr="00B1241A" w:rsidRDefault="008351F3" w:rsidP="00440EA5">
      <w:pPr>
        <w:rPr>
          <w:rFonts w:ascii="Arial" w:hAnsi="Arial" w:cs="Arial"/>
          <w:sz w:val="22"/>
          <w:szCs w:val="22"/>
        </w:rPr>
      </w:pPr>
    </w:p>
    <w:p w:rsidR="008351F3" w:rsidRPr="00B1241A" w:rsidRDefault="008351F3" w:rsidP="00440EA5">
      <w:pPr>
        <w:rPr>
          <w:rFonts w:ascii="Arial" w:hAnsi="Arial" w:cs="Arial"/>
          <w:b/>
          <w:bCs/>
          <w:sz w:val="22"/>
          <w:szCs w:val="22"/>
          <w:u w:val="single"/>
        </w:rPr>
      </w:pPr>
      <w:r w:rsidRPr="00B1241A">
        <w:rPr>
          <w:rFonts w:ascii="Arial" w:hAnsi="Arial" w:cs="Arial"/>
          <w:b/>
          <w:bCs/>
          <w:sz w:val="22"/>
          <w:szCs w:val="22"/>
          <w:u w:val="single"/>
        </w:rPr>
        <w:t>Regulatory Analysis</w:t>
      </w:r>
    </w:p>
    <w:p w:rsidR="008351F3" w:rsidRDefault="008351F3" w:rsidP="00440EA5">
      <w:pPr>
        <w:rPr>
          <w:rFonts w:ascii="Arial" w:hAnsi="Arial" w:cs="Arial"/>
          <w:sz w:val="22"/>
          <w:szCs w:val="22"/>
        </w:rPr>
      </w:pPr>
    </w:p>
    <w:p w:rsidR="008351F3" w:rsidRPr="00FC284E" w:rsidRDefault="008351F3" w:rsidP="004E1175">
      <w:pPr>
        <w:jc w:val="both"/>
        <w:rPr>
          <w:rFonts w:ascii="Arial" w:hAnsi="Arial" w:cs="Arial"/>
          <w:sz w:val="22"/>
          <w:szCs w:val="22"/>
        </w:rPr>
      </w:pPr>
      <w:r w:rsidRPr="00FC284E">
        <w:rPr>
          <w:rFonts w:ascii="Arial" w:hAnsi="Arial" w:cs="Arial"/>
          <w:sz w:val="22"/>
          <w:szCs w:val="22"/>
        </w:rPr>
        <w:t xml:space="preserve">The following is a general description and history of the </w:t>
      </w:r>
      <w:r>
        <w:rPr>
          <w:rFonts w:ascii="Arial" w:hAnsi="Arial" w:cs="Arial"/>
          <w:sz w:val="22"/>
          <w:szCs w:val="22"/>
        </w:rPr>
        <w:t xml:space="preserve">stationary </w:t>
      </w:r>
      <w:r w:rsidRPr="00FC284E">
        <w:rPr>
          <w:rFonts w:ascii="Arial" w:hAnsi="Arial" w:cs="Arial"/>
          <w:sz w:val="22"/>
          <w:szCs w:val="22"/>
        </w:rPr>
        <w:t>source</w:t>
      </w:r>
      <w:r>
        <w:rPr>
          <w:rFonts w:ascii="Arial" w:hAnsi="Arial" w:cs="Arial"/>
          <w:sz w:val="22"/>
          <w:szCs w:val="22"/>
        </w:rPr>
        <w:t xml:space="preserve"> which includes facilities #1-7 described above</w:t>
      </w:r>
      <w:r w:rsidRPr="00FC284E">
        <w:rPr>
          <w:rFonts w:ascii="Arial" w:hAnsi="Arial" w:cs="Arial"/>
          <w:sz w:val="22"/>
          <w:szCs w:val="22"/>
        </w:rPr>
        <w:t>.  Any determinations of regulatory non applicability for this source are addressed in the non-applicable requirement section of the staff report and section E of the ROP</w:t>
      </w:r>
      <w:r>
        <w:rPr>
          <w:rFonts w:ascii="Arial" w:hAnsi="Arial" w:cs="Arial"/>
          <w:sz w:val="22"/>
          <w:szCs w:val="22"/>
        </w:rPr>
        <w:t>.</w:t>
      </w:r>
    </w:p>
    <w:p w:rsidR="008351F3" w:rsidRPr="00FC284E" w:rsidRDefault="008351F3" w:rsidP="004E1175">
      <w:pPr>
        <w:jc w:val="both"/>
        <w:rPr>
          <w:rFonts w:ascii="Arial" w:hAnsi="Arial" w:cs="Arial"/>
          <w:sz w:val="22"/>
          <w:szCs w:val="22"/>
        </w:rPr>
      </w:pPr>
    </w:p>
    <w:p w:rsidR="008351F3" w:rsidRDefault="008351F3" w:rsidP="00C43742">
      <w:pPr>
        <w:jc w:val="both"/>
        <w:outlineLvl w:val="0"/>
        <w:rPr>
          <w:rFonts w:ascii="Arial" w:hAnsi="Arial" w:cs="Arial"/>
          <w:sz w:val="22"/>
          <w:szCs w:val="22"/>
        </w:rPr>
      </w:pPr>
      <w:r w:rsidRPr="00290754">
        <w:rPr>
          <w:rFonts w:ascii="Arial" w:hAnsi="Arial" w:cs="Arial"/>
          <w:sz w:val="22"/>
          <w:szCs w:val="22"/>
        </w:rPr>
        <w:t xml:space="preserve">The stationary source is located in </w:t>
      </w:r>
      <w:r>
        <w:rPr>
          <w:rFonts w:ascii="Arial" w:hAnsi="Arial" w:cs="Arial"/>
          <w:sz w:val="22"/>
          <w:szCs w:val="22"/>
        </w:rPr>
        <w:t>Wayne</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 xml:space="preserve">the U.S.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 except for a portion of Wayne County designated as </w:t>
      </w:r>
      <w:proofErr w:type="spellStart"/>
      <w:r>
        <w:rPr>
          <w:rFonts w:ascii="Arial" w:hAnsi="Arial" w:cs="Arial"/>
          <w:sz w:val="22"/>
          <w:szCs w:val="22"/>
        </w:rPr>
        <w:t>non attainment</w:t>
      </w:r>
      <w:proofErr w:type="spellEnd"/>
      <w:r>
        <w:rPr>
          <w:rFonts w:ascii="Arial" w:hAnsi="Arial" w:cs="Arial"/>
          <w:sz w:val="22"/>
          <w:szCs w:val="22"/>
        </w:rPr>
        <w:t xml:space="preserve"> for </w:t>
      </w:r>
      <w:r w:rsidRPr="006323A8">
        <w:rPr>
          <w:rFonts w:ascii="Arial" w:hAnsi="Arial" w:cs="Arial"/>
          <w:sz w:val="22"/>
          <w:szCs w:val="22"/>
        </w:rPr>
        <w:t>sulfur dioxide (SO</w:t>
      </w:r>
      <w:r w:rsidRPr="006323A8">
        <w:rPr>
          <w:rFonts w:ascii="Arial" w:hAnsi="Arial" w:cs="Arial"/>
          <w:sz w:val="22"/>
          <w:szCs w:val="22"/>
          <w:vertAlign w:val="subscript"/>
        </w:rPr>
        <w:t>2</w:t>
      </w:r>
      <w:r w:rsidRPr="006323A8">
        <w:rPr>
          <w:rFonts w:ascii="Arial" w:hAnsi="Arial" w:cs="Arial"/>
          <w:sz w:val="22"/>
          <w:szCs w:val="22"/>
        </w:rPr>
        <w:t xml:space="preserve">). </w:t>
      </w:r>
    </w:p>
    <w:p w:rsidR="008351F3" w:rsidRPr="00290754" w:rsidRDefault="008351F3" w:rsidP="00C43742">
      <w:pPr>
        <w:jc w:val="both"/>
        <w:outlineLvl w:val="0"/>
        <w:rPr>
          <w:rFonts w:ascii="Arial" w:hAnsi="Arial" w:cs="Arial"/>
          <w:sz w:val="22"/>
          <w:szCs w:val="22"/>
        </w:rPr>
      </w:pPr>
    </w:p>
    <w:p w:rsidR="008351F3" w:rsidRDefault="008351F3" w:rsidP="00FE6ADD">
      <w:pPr>
        <w:jc w:val="both"/>
        <w:rPr>
          <w:rFonts w:ascii="Arial" w:hAnsi="Arial" w:cs="Arial"/>
          <w:sz w:val="22"/>
          <w:szCs w:val="22"/>
        </w:rPr>
      </w:pPr>
      <w:r w:rsidRPr="00B1241A">
        <w:rPr>
          <w:rFonts w:ascii="Arial" w:hAnsi="Arial" w:cs="Arial"/>
          <w:sz w:val="22"/>
          <w:szCs w:val="22"/>
        </w:rPr>
        <w:t xml:space="preserve">The </w:t>
      </w:r>
      <w:r>
        <w:rPr>
          <w:rFonts w:ascii="Arial" w:hAnsi="Arial" w:cs="Arial"/>
          <w:sz w:val="22"/>
          <w:szCs w:val="22"/>
        </w:rPr>
        <w:t xml:space="preserve">stationary source </w:t>
      </w:r>
      <w:r w:rsidRPr="00B1241A">
        <w:rPr>
          <w:rFonts w:ascii="Arial" w:hAnsi="Arial" w:cs="Arial"/>
          <w:sz w:val="22"/>
          <w:szCs w:val="22"/>
        </w:rPr>
        <w:t>is considered a major Title V 40 CFR Part 70 source due to actual</w:t>
      </w:r>
      <w:r>
        <w:rPr>
          <w:rFonts w:ascii="Arial" w:hAnsi="Arial" w:cs="Arial"/>
          <w:sz w:val="22"/>
          <w:szCs w:val="22"/>
        </w:rPr>
        <w:t xml:space="preserve"> or potential</w:t>
      </w:r>
      <w:r w:rsidRPr="00B1241A">
        <w:rPr>
          <w:rFonts w:ascii="Arial" w:hAnsi="Arial" w:cs="Arial"/>
          <w:sz w:val="22"/>
          <w:szCs w:val="22"/>
        </w:rPr>
        <w:t xml:space="preserve"> emissions of </w:t>
      </w:r>
      <w:r>
        <w:rPr>
          <w:rFonts w:ascii="Arial" w:hAnsi="Arial" w:cs="Arial"/>
          <w:sz w:val="22"/>
          <w:szCs w:val="22"/>
        </w:rPr>
        <w:t>the criteria pollutants c</w:t>
      </w:r>
      <w:r w:rsidRPr="00B1241A">
        <w:rPr>
          <w:rFonts w:ascii="Arial" w:hAnsi="Arial" w:cs="Arial"/>
          <w:sz w:val="22"/>
          <w:szCs w:val="22"/>
        </w:rPr>
        <w:t xml:space="preserve">arbon </w:t>
      </w:r>
      <w:r>
        <w:rPr>
          <w:rFonts w:ascii="Arial" w:hAnsi="Arial" w:cs="Arial"/>
          <w:sz w:val="22"/>
          <w:szCs w:val="22"/>
        </w:rPr>
        <w:t>monoxide, nitrogen oxides, sulfur dioxide, volatile organic compounds, and p</w:t>
      </w:r>
      <w:r w:rsidRPr="00B1241A">
        <w:rPr>
          <w:rFonts w:ascii="Arial" w:hAnsi="Arial" w:cs="Arial"/>
          <w:sz w:val="22"/>
          <w:szCs w:val="22"/>
        </w:rPr>
        <w:t>articulate matte</w:t>
      </w:r>
      <w:r>
        <w:rPr>
          <w:rFonts w:ascii="Arial" w:hAnsi="Arial" w:cs="Arial"/>
          <w:sz w:val="22"/>
          <w:szCs w:val="22"/>
        </w:rPr>
        <w:t xml:space="preserve">r exceeding 100 tons per year and due to the </w:t>
      </w:r>
      <w:r w:rsidRPr="00290754">
        <w:rPr>
          <w:rFonts w:ascii="Arial" w:hAnsi="Arial" w:cs="Arial"/>
          <w:sz w:val="22"/>
          <w:szCs w:val="22"/>
        </w:rPr>
        <w:t xml:space="preserve">potential to emit of any single HAP regulated by the </w:t>
      </w:r>
      <w:r>
        <w:rPr>
          <w:rFonts w:ascii="Arial" w:hAnsi="Arial" w:cs="Arial"/>
          <w:sz w:val="22"/>
          <w:szCs w:val="22"/>
        </w:rPr>
        <w:t xml:space="preserve">federal </w:t>
      </w:r>
      <w:r w:rsidRPr="00290754">
        <w:rPr>
          <w:rFonts w:ascii="Arial" w:hAnsi="Arial" w:cs="Arial"/>
          <w:sz w:val="22"/>
          <w:szCs w:val="22"/>
        </w:rPr>
        <w:t>Clean Air Act, Section 112</w:t>
      </w:r>
      <w:r>
        <w:rPr>
          <w:rFonts w:ascii="Arial" w:hAnsi="Arial" w:cs="Arial"/>
          <w:sz w:val="22"/>
          <w:szCs w:val="22"/>
        </w:rPr>
        <w:t>,</w:t>
      </w:r>
      <w:r w:rsidRPr="00290754">
        <w:rPr>
          <w:rFonts w:ascii="Arial" w:hAnsi="Arial" w:cs="Arial"/>
          <w:sz w:val="22"/>
          <w:szCs w:val="22"/>
        </w:rPr>
        <w:t xml:space="preserve"> </w:t>
      </w:r>
      <w:r>
        <w:rPr>
          <w:rFonts w:ascii="Arial" w:hAnsi="Arial" w:cs="Arial"/>
          <w:sz w:val="22"/>
          <w:szCs w:val="22"/>
        </w:rPr>
        <w:t>equal to or more than</w:t>
      </w:r>
      <w:r w:rsidRPr="00290754">
        <w:rPr>
          <w:rFonts w:ascii="Arial" w:hAnsi="Arial" w:cs="Arial"/>
          <w:b/>
          <w:bCs/>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of more than</w:t>
      </w:r>
      <w:r w:rsidRPr="00290754">
        <w:rPr>
          <w:rFonts w:ascii="Arial" w:hAnsi="Arial" w:cs="Arial"/>
          <w:sz w:val="22"/>
          <w:szCs w:val="22"/>
        </w:rPr>
        <w:t xml:space="preserve"> 25 tons per year</w:t>
      </w:r>
      <w:r>
        <w:rPr>
          <w:rFonts w:ascii="Arial" w:hAnsi="Arial" w:cs="Arial"/>
          <w:sz w:val="22"/>
          <w:szCs w:val="22"/>
        </w:rPr>
        <w:t xml:space="preserve">.  </w:t>
      </w:r>
    </w:p>
    <w:p w:rsidR="008351F3" w:rsidRDefault="008351F3" w:rsidP="00FE6ADD">
      <w:pPr>
        <w:jc w:val="both"/>
        <w:rPr>
          <w:rFonts w:ascii="Arial" w:hAnsi="Arial" w:cs="Arial"/>
          <w:sz w:val="22"/>
          <w:szCs w:val="22"/>
        </w:rPr>
      </w:pPr>
    </w:p>
    <w:p w:rsidR="008351F3" w:rsidRDefault="008351F3" w:rsidP="00C43742">
      <w:pPr>
        <w:autoSpaceDE w:val="0"/>
        <w:autoSpaceDN w:val="0"/>
        <w:adjustRightInd w:val="0"/>
        <w:rPr>
          <w:rFonts w:ascii="Arial" w:hAnsi="Arial" w:cs="Arial"/>
          <w:sz w:val="22"/>
          <w:szCs w:val="22"/>
        </w:rPr>
      </w:pPr>
      <w:r>
        <w:rPr>
          <w:rFonts w:ascii="Arial" w:hAnsi="Arial" w:cs="Arial"/>
          <w:sz w:val="22"/>
          <w:szCs w:val="22"/>
        </w:rPr>
        <w:t>The stationary source is subject to Prevention of Significant Deterioration of Title 40 of the Code of Federal Regulations, Part 52.21, regulations because its potential to emit of criteria pollutants is greater than 100 tons per year.</w:t>
      </w:r>
    </w:p>
    <w:p w:rsidR="008351F3" w:rsidRDefault="008351F3" w:rsidP="00FE6ADD">
      <w:pPr>
        <w:jc w:val="both"/>
        <w:rPr>
          <w:rFonts w:ascii="Arial" w:hAnsi="Arial" w:cs="Arial"/>
          <w:sz w:val="22"/>
          <w:szCs w:val="22"/>
        </w:rPr>
      </w:pPr>
    </w:p>
    <w:p w:rsidR="008351F3" w:rsidRDefault="008351F3" w:rsidP="00FE6ADD">
      <w:pPr>
        <w:jc w:val="both"/>
        <w:rPr>
          <w:rFonts w:ascii="Arial" w:hAnsi="Arial" w:cs="Arial"/>
          <w:sz w:val="22"/>
          <w:szCs w:val="22"/>
        </w:rPr>
      </w:pPr>
      <w:r>
        <w:rPr>
          <w:rFonts w:ascii="Arial" w:hAnsi="Arial" w:cs="Arial"/>
          <w:sz w:val="22"/>
          <w:szCs w:val="22"/>
        </w:rPr>
        <w:t>For facilities associated with SRN A7809, the following Maximum Achievable Control Technology (MACT) Standards are applicable:</w:t>
      </w:r>
    </w:p>
    <w:p w:rsidR="008351F3" w:rsidRPr="009923E8" w:rsidRDefault="008351F3" w:rsidP="009923E8">
      <w:pPr>
        <w:pStyle w:val="ListParagraph"/>
        <w:numPr>
          <w:ilvl w:val="0"/>
          <w:numId w:val="15"/>
        </w:numPr>
        <w:rPr>
          <w:rFonts w:ascii="Arial" w:hAnsi="Arial" w:cs="Arial"/>
          <w:sz w:val="22"/>
          <w:szCs w:val="22"/>
        </w:rPr>
      </w:pPr>
      <w:r w:rsidRPr="009923E8">
        <w:rPr>
          <w:rFonts w:ascii="Arial" w:hAnsi="Arial" w:cs="Arial"/>
          <w:sz w:val="22"/>
          <w:szCs w:val="22"/>
        </w:rPr>
        <w:t>Steel acid pickling promulgated in 40 CFR Part 63, Subpart CCC which took effect June 22, 2001 is applicable to EU5-PICKLE-LINE-S1</w:t>
      </w:r>
    </w:p>
    <w:p w:rsidR="008351F3" w:rsidRPr="009923E8" w:rsidRDefault="008351F3" w:rsidP="009923E8">
      <w:pPr>
        <w:pStyle w:val="ListParagraph"/>
        <w:numPr>
          <w:ilvl w:val="0"/>
          <w:numId w:val="15"/>
        </w:numPr>
        <w:rPr>
          <w:rFonts w:ascii="Arial" w:hAnsi="Arial" w:cs="Arial"/>
          <w:sz w:val="22"/>
          <w:szCs w:val="22"/>
        </w:rPr>
      </w:pPr>
      <w:r w:rsidRPr="009923E8">
        <w:rPr>
          <w:rFonts w:ascii="Arial" w:hAnsi="Arial" w:cs="Arial"/>
          <w:sz w:val="22"/>
          <w:szCs w:val="22"/>
        </w:rPr>
        <w:t>Integrated Iron and Steel Manufacturing promulgated in 40 CFR Part 63, Subpart FFFFF which took effect May 20, 2003 is applicable to EUBLAST-FCE-A1</w:t>
      </w:r>
      <w:r w:rsidR="00E91A93">
        <w:rPr>
          <w:rFonts w:ascii="Arial" w:hAnsi="Arial" w:cs="Arial"/>
          <w:sz w:val="22"/>
          <w:szCs w:val="22"/>
        </w:rPr>
        <w:t>-S1</w:t>
      </w:r>
      <w:r w:rsidRPr="009923E8">
        <w:rPr>
          <w:rFonts w:ascii="Arial" w:hAnsi="Arial" w:cs="Arial"/>
          <w:sz w:val="22"/>
          <w:szCs w:val="22"/>
        </w:rPr>
        <w:t>, EUBLAST-FCE-B2</w:t>
      </w:r>
      <w:r w:rsidR="00E91A93">
        <w:rPr>
          <w:rFonts w:ascii="Arial" w:hAnsi="Arial" w:cs="Arial"/>
          <w:sz w:val="22"/>
          <w:szCs w:val="22"/>
        </w:rPr>
        <w:t>-S1</w:t>
      </w:r>
      <w:r w:rsidRPr="009923E8">
        <w:rPr>
          <w:rFonts w:ascii="Arial" w:hAnsi="Arial" w:cs="Arial"/>
          <w:sz w:val="22"/>
          <w:szCs w:val="22"/>
        </w:rPr>
        <w:t>, EUBLAST-FCE-D4</w:t>
      </w:r>
      <w:r w:rsidR="00E91A93">
        <w:rPr>
          <w:rFonts w:ascii="Arial" w:hAnsi="Arial" w:cs="Arial"/>
          <w:sz w:val="22"/>
          <w:szCs w:val="22"/>
        </w:rPr>
        <w:t>-S1</w:t>
      </w:r>
      <w:r w:rsidRPr="009923E8">
        <w:rPr>
          <w:rFonts w:ascii="Arial" w:hAnsi="Arial" w:cs="Arial"/>
          <w:sz w:val="22"/>
          <w:szCs w:val="22"/>
        </w:rPr>
        <w:t>, EU2BOP-HMTDESULF</w:t>
      </w:r>
      <w:r w:rsidR="00E91A93">
        <w:rPr>
          <w:rFonts w:ascii="Arial" w:hAnsi="Arial" w:cs="Arial"/>
          <w:sz w:val="22"/>
          <w:szCs w:val="22"/>
        </w:rPr>
        <w:t>-S1</w:t>
      </w:r>
      <w:r w:rsidRPr="009923E8">
        <w:rPr>
          <w:rFonts w:ascii="Arial" w:hAnsi="Arial" w:cs="Arial"/>
          <w:sz w:val="22"/>
          <w:szCs w:val="22"/>
        </w:rPr>
        <w:t>, EU2BOF-CHARGING</w:t>
      </w:r>
      <w:r w:rsidR="00E91A93">
        <w:rPr>
          <w:rFonts w:ascii="Arial" w:hAnsi="Arial" w:cs="Arial"/>
          <w:sz w:val="22"/>
          <w:szCs w:val="22"/>
        </w:rPr>
        <w:t>-S1</w:t>
      </w:r>
      <w:r w:rsidRPr="009923E8">
        <w:rPr>
          <w:rFonts w:ascii="Arial" w:hAnsi="Arial" w:cs="Arial"/>
          <w:sz w:val="22"/>
          <w:szCs w:val="22"/>
        </w:rPr>
        <w:t>, EU2BOF-TAPPING</w:t>
      </w:r>
      <w:r w:rsidR="00E91A93">
        <w:rPr>
          <w:rFonts w:ascii="Arial" w:hAnsi="Arial" w:cs="Arial"/>
          <w:sz w:val="22"/>
          <w:szCs w:val="22"/>
        </w:rPr>
        <w:t>-S1</w:t>
      </w:r>
      <w:r w:rsidRPr="009923E8">
        <w:rPr>
          <w:rFonts w:ascii="Arial" w:hAnsi="Arial" w:cs="Arial"/>
          <w:sz w:val="22"/>
          <w:szCs w:val="22"/>
        </w:rPr>
        <w:t>, EU2BOF-VESSELS</w:t>
      </w:r>
      <w:r w:rsidR="00E91A93">
        <w:rPr>
          <w:rFonts w:ascii="Arial" w:hAnsi="Arial" w:cs="Arial"/>
          <w:sz w:val="22"/>
          <w:szCs w:val="22"/>
        </w:rPr>
        <w:t>-S1</w:t>
      </w:r>
      <w:r w:rsidRPr="009923E8">
        <w:rPr>
          <w:rFonts w:ascii="Arial" w:hAnsi="Arial" w:cs="Arial"/>
          <w:sz w:val="22"/>
          <w:szCs w:val="22"/>
        </w:rPr>
        <w:t>, EUARGON-STIR</w:t>
      </w:r>
      <w:r w:rsidR="00E91A93">
        <w:rPr>
          <w:rFonts w:ascii="Arial" w:hAnsi="Arial" w:cs="Arial"/>
          <w:sz w:val="22"/>
          <w:szCs w:val="22"/>
        </w:rPr>
        <w:t>-S1</w:t>
      </w:r>
      <w:r w:rsidRPr="009923E8">
        <w:rPr>
          <w:rFonts w:ascii="Arial" w:hAnsi="Arial" w:cs="Arial"/>
          <w:sz w:val="22"/>
          <w:szCs w:val="22"/>
        </w:rPr>
        <w:t>, EULMF-OPERATIONS</w:t>
      </w:r>
      <w:r w:rsidR="00E91A93">
        <w:rPr>
          <w:rFonts w:ascii="Arial" w:hAnsi="Arial" w:cs="Arial"/>
          <w:sz w:val="22"/>
          <w:szCs w:val="22"/>
        </w:rPr>
        <w:t>-S1</w:t>
      </w:r>
    </w:p>
    <w:p w:rsidR="008351F3" w:rsidRPr="009923E8" w:rsidRDefault="008351F3" w:rsidP="009923E8">
      <w:pPr>
        <w:pStyle w:val="ListParagraph"/>
        <w:numPr>
          <w:ilvl w:val="0"/>
          <w:numId w:val="15"/>
        </w:numPr>
        <w:rPr>
          <w:rFonts w:ascii="Arial" w:hAnsi="Arial" w:cs="Arial"/>
          <w:sz w:val="22"/>
          <w:szCs w:val="22"/>
        </w:rPr>
      </w:pPr>
      <w:r w:rsidRPr="009923E8">
        <w:rPr>
          <w:rFonts w:ascii="Arial" w:hAnsi="Arial" w:cs="Arial"/>
          <w:sz w:val="22"/>
          <w:szCs w:val="22"/>
        </w:rPr>
        <w:t>Stationary Reciprocating Internal Combustion Engines (RICE) promulgated in 40 CFR 63, Subparts ZZZZ is applicable to EU-EMERGENCYGEN 1-S1, EU-EMERGENCYGEN 2-S1, EU-EMERGENCYGEN 4-S1, EU-EMERGENCYGEN 5- S1, EU EMERGENCY GEN 3-S1, EU EMERGENCY GEN 8-S1, EU EMERGENCY GEN 9-S1</w:t>
      </w:r>
    </w:p>
    <w:p w:rsidR="008351F3" w:rsidRPr="009923E8" w:rsidRDefault="008351F3" w:rsidP="009923E8">
      <w:pPr>
        <w:pStyle w:val="ListParagraph"/>
        <w:numPr>
          <w:ilvl w:val="0"/>
          <w:numId w:val="15"/>
        </w:numPr>
        <w:rPr>
          <w:rFonts w:ascii="Arial" w:hAnsi="Arial" w:cs="Arial"/>
          <w:sz w:val="22"/>
          <w:szCs w:val="22"/>
        </w:rPr>
      </w:pPr>
      <w:r w:rsidRPr="009923E8">
        <w:rPr>
          <w:rFonts w:ascii="Arial" w:hAnsi="Arial" w:cs="Arial"/>
          <w:sz w:val="22"/>
          <w:szCs w:val="22"/>
        </w:rPr>
        <w:t xml:space="preserve">Industrial, Commercial and Institutional Boilers and Process Heaters promulgated in 40 CFR Part 63 </w:t>
      </w:r>
      <w:r>
        <w:rPr>
          <w:rFonts w:ascii="Arial" w:hAnsi="Arial" w:cs="Arial"/>
          <w:sz w:val="22"/>
          <w:szCs w:val="22"/>
        </w:rPr>
        <w:t>D</w:t>
      </w:r>
      <w:r w:rsidRPr="009923E8">
        <w:rPr>
          <w:rFonts w:ascii="Arial" w:hAnsi="Arial" w:cs="Arial"/>
          <w:sz w:val="22"/>
          <w:szCs w:val="22"/>
        </w:rPr>
        <w:t xml:space="preserve">DDDD is applicable to EUBHZI3-1-BOILER-S1, EUBHZI3-2-BOILER-S1, EUBHMP-1-8-S1, EUBHMP-1-9-S1, EUVDG-DGAS-BLR-S, EUEGL-OPERATIONS-S1, </w:t>
      </w:r>
      <w:r>
        <w:rPr>
          <w:rFonts w:ascii="Arial" w:hAnsi="Arial" w:cs="Arial"/>
          <w:sz w:val="22"/>
          <w:szCs w:val="22"/>
        </w:rPr>
        <w:t xml:space="preserve">Continuous </w:t>
      </w:r>
      <w:r>
        <w:rPr>
          <w:rFonts w:ascii="Arial" w:hAnsi="Arial" w:cs="Arial"/>
          <w:sz w:val="22"/>
          <w:szCs w:val="22"/>
        </w:rPr>
        <w:lastRenderedPageBreak/>
        <w:t>Galvanizing Line Furnace (96 MMVTU/hr),</w:t>
      </w:r>
      <w:r w:rsidRPr="009923E8">
        <w:rPr>
          <w:rFonts w:ascii="Arial" w:hAnsi="Arial" w:cs="Arial"/>
          <w:sz w:val="22"/>
          <w:szCs w:val="22"/>
        </w:rPr>
        <w:t xml:space="preserve"> J building HPH Annealing Furnaces No 1-7 (6 MMBTU/hr each), F building Annealing Furnaces No 31-35, 39 (11.3 MMBTU/hr each), B building Annealing furnaces No 60-69 (11.04 MMBTU/hr each)</w:t>
      </w:r>
    </w:p>
    <w:p w:rsidR="008351F3" w:rsidRDefault="008351F3" w:rsidP="00FB1EE8">
      <w:pPr>
        <w:jc w:val="both"/>
        <w:rPr>
          <w:rFonts w:ascii="Arial" w:hAnsi="Arial" w:cs="Arial"/>
          <w:sz w:val="22"/>
          <w:szCs w:val="22"/>
        </w:rPr>
      </w:pPr>
    </w:p>
    <w:p w:rsidR="008351F3" w:rsidRPr="00721BA9" w:rsidRDefault="008351F3" w:rsidP="00FB1EE8">
      <w:pPr>
        <w:jc w:val="both"/>
        <w:rPr>
          <w:rFonts w:ascii="Arial" w:hAnsi="Arial" w:cs="Arial"/>
          <w:sz w:val="22"/>
          <w:szCs w:val="22"/>
        </w:rPr>
      </w:pPr>
      <w:r w:rsidRPr="00721BA9">
        <w:rPr>
          <w:rFonts w:ascii="Arial" w:hAnsi="Arial" w:cs="Arial"/>
          <w:sz w:val="22"/>
          <w:szCs w:val="22"/>
        </w:rPr>
        <w:t>For facilities associated with SRN A7809, the following New Source Per</w:t>
      </w:r>
      <w:bookmarkStart w:id="5" w:name="_GoBack"/>
      <w:bookmarkEnd w:id="5"/>
      <w:r w:rsidRPr="00721BA9">
        <w:rPr>
          <w:rFonts w:ascii="Arial" w:hAnsi="Arial" w:cs="Arial"/>
          <w:sz w:val="22"/>
          <w:szCs w:val="22"/>
        </w:rPr>
        <w:t>formance Standards (NSPS) are applicable:</w:t>
      </w:r>
    </w:p>
    <w:p w:rsidR="008351F3" w:rsidRPr="00856B40" w:rsidRDefault="008351F3" w:rsidP="009923E8">
      <w:pPr>
        <w:pStyle w:val="ListParagraph"/>
        <w:numPr>
          <w:ilvl w:val="0"/>
          <w:numId w:val="17"/>
        </w:numPr>
        <w:rPr>
          <w:rFonts w:ascii="Arial" w:hAnsi="Arial" w:cs="Arial"/>
          <w:sz w:val="22"/>
          <w:szCs w:val="22"/>
        </w:rPr>
      </w:pPr>
      <w:r w:rsidRPr="00856B40">
        <w:rPr>
          <w:rFonts w:ascii="Arial" w:hAnsi="Arial" w:cs="Arial"/>
          <w:sz w:val="22"/>
          <w:szCs w:val="22"/>
        </w:rPr>
        <w:t>Standards of Performance for Secondary Emissions from Basic Oxygen Process Steelmaking Facilities for Which Construction is Commenced After January 20, 1983</w:t>
      </w:r>
      <w:r>
        <w:rPr>
          <w:rFonts w:ascii="Arial" w:hAnsi="Arial" w:cs="Arial"/>
          <w:sz w:val="22"/>
          <w:szCs w:val="22"/>
        </w:rPr>
        <w:t xml:space="preserve">, 40 CFR Part 60 , Subpart Na, </w:t>
      </w:r>
      <w:r w:rsidRPr="00856B40">
        <w:rPr>
          <w:rFonts w:ascii="Arial" w:hAnsi="Arial" w:cs="Arial"/>
          <w:sz w:val="22"/>
          <w:szCs w:val="22"/>
        </w:rPr>
        <w:t>applies only to the skimming operation at the Double Desulfurization Station in the Basic Oxygen Plant</w:t>
      </w:r>
      <w:r>
        <w:rPr>
          <w:rFonts w:ascii="Arial" w:hAnsi="Arial" w:cs="Arial"/>
          <w:sz w:val="22"/>
          <w:szCs w:val="22"/>
        </w:rPr>
        <w:t xml:space="preserve"> (EU2BOP-HMTDESULF)</w:t>
      </w:r>
    </w:p>
    <w:p w:rsidR="008351F3" w:rsidRPr="00721BA9" w:rsidRDefault="008351F3" w:rsidP="009923E8">
      <w:pPr>
        <w:pStyle w:val="ListParagraph"/>
        <w:numPr>
          <w:ilvl w:val="0"/>
          <w:numId w:val="17"/>
        </w:numPr>
        <w:rPr>
          <w:rFonts w:ascii="Arial" w:hAnsi="Arial" w:cs="Arial"/>
          <w:sz w:val="22"/>
          <w:szCs w:val="22"/>
        </w:rPr>
      </w:pPr>
      <w:r w:rsidRPr="00721BA9">
        <w:rPr>
          <w:rFonts w:ascii="Arial" w:hAnsi="Arial" w:cs="Arial"/>
          <w:sz w:val="22"/>
          <w:szCs w:val="22"/>
        </w:rPr>
        <w:t>Stationary Compression Ignition Internal Combustion Engines as promulgated in 40 CFR Part 60, Subpart IIII is applicable to EU-EMERGENCYGEN 7- S1</w:t>
      </w:r>
    </w:p>
    <w:p w:rsidR="008351F3" w:rsidRDefault="008351F3" w:rsidP="004E1175">
      <w:pPr>
        <w:jc w:val="both"/>
        <w:rPr>
          <w:rFonts w:ascii="Arial" w:hAnsi="Arial" w:cs="Arial"/>
          <w:sz w:val="22"/>
          <w:szCs w:val="22"/>
        </w:rPr>
      </w:pPr>
    </w:p>
    <w:p w:rsidR="008351F3" w:rsidRDefault="008351F3" w:rsidP="004E1175">
      <w:pPr>
        <w:jc w:val="both"/>
        <w:rPr>
          <w:rFonts w:ascii="Arial" w:hAnsi="Arial" w:cs="Arial"/>
          <w:sz w:val="22"/>
          <w:szCs w:val="22"/>
        </w:rPr>
      </w:pPr>
      <w:r>
        <w:rPr>
          <w:rFonts w:ascii="Arial" w:hAnsi="Arial" w:cs="Arial"/>
          <w:sz w:val="22"/>
          <w:szCs w:val="22"/>
        </w:rPr>
        <w:t xml:space="preserve">There are four outstanding Consent Orders entered into by USSGLW, Section 1, with Wayne County. These are: SIP CO No. 27-1993 revised September 9, 1994; WCAPCD Consent Order No. 0035-97, effective June 3, 1999; WCAPCD Consent Order No. 96-10, effective December 6, 1996; and WCAPCD Consent Order No. 94-10, effective August 22, 1995. There is one outstanding Consent Order entered into by the company with the State which is Consent Order No. 1-2005. </w:t>
      </w:r>
    </w:p>
    <w:p w:rsidR="008351F3" w:rsidRDefault="008351F3" w:rsidP="004E1175">
      <w:pPr>
        <w:jc w:val="both"/>
        <w:rPr>
          <w:rFonts w:ascii="Arial" w:hAnsi="Arial" w:cs="Arial"/>
          <w:sz w:val="22"/>
          <w:szCs w:val="22"/>
        </w:rPr>
      </w:pPr>
    </w:p>
    <w:p w:rsidR="008351F3" w:rsidRDefault="008351F3" w:rsidP="004E1175">
      <w:pPr>
        <w:jc w:val="both"/>
        <w:rPr>
          <w:rFonts w:ascii="Arial" w:hAnsi="Arial" w:cs="Arial"/>
          <w:sz w:val="22"/>
          <w:szCs w:val="22"/>
        </w:rPr>
      </w:pPr>
      <w:r>
        <w:rPr>
          <w:rFonts w:ascii="Arial" w:hAnsi="Arial" w:cs="Arial"/>
          <w:sz w:val="22"/>
          <w:szCs w:val="22"/>
        </w:rPr>
        <w:t>Delray Connecting Railroad, Section 2, is operating under SIP CO No. 28-1993. Facilities in Sections 3, 4, and 5 are not operating under any Consent Orders.</w:t>
      </w:r>
    </w:p>
    <w:p w:rsidR="008351F3" w:rsidRPr="002B2803" w:rsidRDefault="008351F3" w:rsidP="004E1175">
      <w:pPr>
        <w:jc w:val="both"/>
        <w:rPr>
          <w:rFonts w:ascii="Arial" w:hAnsi="Arial" w:cs="Arial"/>
          <w:sz w:val="22"/>
          <w:szCs w:val="22"/>
        </w:rPr>
      </w:pPr>
    </w:p>
    <w:p w:rsidR="008351F3" w:rsidRDefault="008351F3" w:rsidP="00B638E4">
      <w:pPr>
        <w:jc w:val="both"/>
        <w:rPr>
          <w:rFonts w:ascii="Arial" w:hAnsi="Arial" w:cs="Arial"/>
          <w:sz w:val="22"/>
          <w:szCs w:val="22"/>
        </w:rPr>
      </w:pPr>
      <w:r w:rsidRPr="00C941AB">
        <w:rPr>
          <w:rFonts w:ascii="Arial" w:hAnsi="Arial" w:cs="Arial"/>
          <w:sz w:val="22"/>
          <w:szCs w:val="22"/>
        </w:rPr>
        <w:t>EUCON-GALV-LINE-S1</w:t>
      </w:r>
      <w:r>
        <w:rPr>
          <w:rFonts w:ascii="Arial" w:hAnsi="Arial" w:cs="Arial"/>
          <w:sz w:val="22"/>
          <w:szCs w:val="22"/>
        </w:rPr>
        <w:t>, Section 1, at t</w:t>
      </w:r>
      <w:r w:rsidRPr="00CC7CF8">
        <w:rPr>
          <w:rFonts w:ascii="Arial" w:hAnsi="Arial" w:cs="Arial"/>
          <w:sz w:val="22"/>
          <w:szCs w:val="22"/>
        </w:rPr>
        <w:t xml:space="preserve">he stationary source </w:t>
      </w:r>
      <w:r>
        <w:rPr>
          <w:rFonts w:ascii="Arial" w:hAnsi="Arial" w:cs="Arial"/>
          <w:sz w:val="22"/>
          <w:szCs w:val="22"/>
        </w:rPr>
        <w:t>is</w:t>
      </w:r>
      <w:r w:rsidRPr="00CC7CF8">
        <w:rPr>
          <w:rFonts w:ascii="Arial" w:hAnsi="Arial" w:cs="Arial"/>
          <w:sz w:val="22"/>
          <w:szCs w:val="22"/>
        </w:rPr>
        <w:t xml:space="preserve"> subject to the federal Compliance Assurance Monitoring (CAM) rule </w:t>
      </w:r>
      <w:r>
        <w:rPr>
          <w:rFonts w:ascii="Arial" w:hAnsi="Arial" w:cs="Arial"/>
          <w:sz w:val="22"/>
          <w:szCs w:val="22"/>
        </w:rPr>
        <w:t xml:space="preserve">under 40 CFR, Part </w:t>
      </w:r>
      <w:r w:rsidRPr="00CC7CF8">
        <w:rPr>
          <w:rFonts w:ascii="Arial" w:hAnsi="Arial" w:cs="Arial"/>
          <w:sz w:val="22"/>
          <w:szCs w:val="22"/>
        </w:rPr>
        <w:t>64</w:t>
      </w:r>
      <w:r>
        <w:rPr>
          <w:rFonts w:ascii="Arial" w:hAnsi="Arial" w:cs="Arial"/>
          <w:sz w:val="22"/>
          <w:szCs w:val="22"/>
        </w:rPr>
        <w:t>.  This emission unit</w:t>
      </w:r>
      <w:r w:rsidRPr="00CC7CF8">
        <w:rPr>
          <w:rFonts w:ascii="Arial" w:hAnsi="Arial" w:cs="Arial"/>
          <w:sz w:val="22"/>
          <w:szCs w:val="22"/>
        </w:rPr>
        <w:t xml:space="preserve"> </w:t>
      </w:r>
      <w:r>
        <w:rPr>
          <w:rFonts w:ascii="Arial" w:hAnsi="Arial" w:cs="Arial"/>
          <w:sz w:val="22"/>
          <w:szCs w:val="22"/>
        </w:rPr>
        <w:t>has</w:t>
      </w:r>
      <w:r w:rsidRPr="00CC7CF8">
        <w:rPr>
          <w:rFonts w:ascii="Arial" w:hAnsi="Arial" w:cs="Arial"/>
          <w:sz w:val="22"/>
          <w:szCs w:val="22"/>
        </w:rPr>
        <w:t xml:space="preserve"> a control device and potential pre-control emissions of </w:t>
      </w:r>
      <w:r>
        <w:rPr>
          <w:rFonts w:ascii="Arial" w:hAnsi="Arial" w:cs="Arial"/>
          <w:sz w:val="22"/>
          <w:szCs w:val="22"/>
        </w:rPr>
        <w:t>NOx</w:t>
      </w:r>
      <w:r w:rsidRPr="00CC7CF8">
        <w:rPr>
          <w:rFonts w:ascii="Arial" w:hAnsi="Arial" w:cs="Arial"/>
          <w:sz w:val="22"/>
          <w:szCs w:val="22"/>
        </w:rPr>
        <w:t xml:space="preserve"> greater than the major source threshold level.  </w:t>
      </w:r>
      <w:r w:rsidRPr="006D3D8F">
        <w:rPr>
          <w:rFonts w:ascii="Arial" w:hAnsi="Arial" w:cs="Arial"/>
          <w:sz w:val="22"/>
          <w:szCs w:val="22"/>
        </w:rPr>
        <w:t>The monitoring for the control device is</w:t>
      </w:r>
      <w:r>
        <w:rPr>
          <w:rFonts w:ascii="Arial" w:hAnsi="Arial" w:cs="Arial"/>
          <w:sz w:val="22"/>
          <w:szCs w:val="22"/>
        </w:rPr>
        <w:t xml:space="preserve"> the NOx outlet concentration, urea feed rate and inlet gas temperature for the SCR system as the urea is needed to react with the NOx and a minimum temperature is needed for the reaction to occur. </w:t>
      </w:r>
    </w:p>
    <w:p w:rsidR="008351F3" w:rsidRDefault="008351F3" w:rsidP="00B638E4">
      <w:pPr>
        <w:jc w:val="both"/>
        <w:rPr>
          <w:rFonts w:ascii="Arial" w:hAnsi="Arial" w:cs="Arial"/>
          <w:sz w:val="22"/>
          <w:szCs w:val="22"/>
        </w:rPr>
      </w:pPr>
    </w:p>
    <w:p w:rsidR="008351F3" w:rsidRDefault="008351F3" w:rsidP="00B638E4">
      <w:pPr>
        <w:jc w:val="both"/>
        <w:rPr>
          <w:rFonts w:ascii="Arial" w:hAnsi="Arial" w:cs="Arial"/>
          <w:sz w:val="22"/>
          <w:szCs w:val="22"/>
        </w:rPr>
      </w:pPr>
      <w:r w:rsidRPr="004914F6">
        <w:rPr>
          <w:rFonts w:ascii="Arial" w:hAnsi="Arial" w:cs="Arial"/>
          <w:sz w:val="22"/>
          <w:szCs w:val="22"/>
        </w:rPr>
        <w:t>EU-IMS-SCARFING-S3</w:t>
      </w:r>
      <w:r>
        <w:rPr>
          <w:rFonts w:ascii="Arial" w:hAnsi="Arial" w:cs="Arial"/>
          <w:sz w:val="22"/>
          <w:szCs w:val="22"/>
        </w:rPr>
        <w:t>, Section 3, at t</w:t>
      </w:r>
      <w:r w:rsidRPr="00CC7CF8">
        <w:rPr>
          <w:rFonts w:ascii="Arial" w:hAnsi="Arial" w:cs="Arial"/>
          <w:sz w:val="22"/>
          <w:szCs w:val="22"/>
        </w:rPr>
        <w:t xml:space="preserve">he stationary source </w:t>
      </w:r>
      <w:r>
        <w:rPr>
          <w:rFonts w:ascii="Arial" w:hAnsi="Arial" w:cs="Arial"/>
          <w:sz w:val="22"/>
          <w:szCs w:val="22"/>
        </w:rPr>
        <w:t>is</w:t>
      </w:r>
      <w:r w:rsidRPr="00CC7CF8">
        <w:rPr>
          <w:rFonts w:ascii="Arial" w:hAnsi="Arial" w:cs="Arial"/>
          <w:sz w:val="22"/>
          <w:szCs w:val="22"/>
        </w:rPr>
        <w:t xml:space="preserve"> subject to the federal Compliance Assurance Monitoring (CAM) rule </w:t>
      </w:r>
      <w:r>
        <w:rPr>
          <w:rFonts w:ascii="Arial" w:hAnsi="Arial" w:cs="Arial"/>
          <w:sz w:val="22"/>
          <w:szCs w:val="22"/>
        </w:rPr>
        <w:t xml:space="preserve">under 40 CFR, Part </w:t>
      </w:r>
      <w:r w:rsidRPr="00CC7CF8">
        <w:rPr>
          <w:rFonts w:ascii="Arial" w:hAnsi="Arial" w:cs="Arial"/>
          <w:sz w:val="22"/>
          <w:szCs w:val="22"/>
        </w:rPr>
        <w:t>64</w:t>
      </w:r>
      <w:r>
        <w:rPr>
          <w:rFonts w:ascii="Arial" w:hAnsi="Arial" w:cs="Arial"/>
          <w:sz w:val="22"/>
          <w:szCs w:val="22"/>
        </w:rPr>
        <w:t>.  This emission unit</w:t>
      </w:r>
      <w:r w:rsidRPr="00CC7CF8">
        <w:rPr>
          <w:rFonts w:ascii="Arial" w:hAnsi="Arial" w:cs="Arial"/>
          <w:sz w:val="22"/>
          <w:szCs w:val="22"/>
        </w:rPr>
        <w:t xml:space="preserve"> </w:t>
      </w:r>
      <w:r>
        <w:rPr>
          <w:rFonts w:ascii="Arial" w:hAnsi="Arial" w:cs="Arial"/>
          <w:sz w:val="22"/>
          <w:szCs w:val="22"/>
        </w:rPr>
        <w:t>has</w:t>
      </w:r>
      <w:r w:rsidRPr="00CC7CF8">
        <w:rPr>
          <w:rFonts w:ascii="Arial" w:hAnsi="Arial" w:cs="Arial"/>
          <w:sz w:val="22"/>
          <w:szCs w:val="22"/>
        </w:rPr>
        <w:t xml:space="preserve"> a control device and potential pre-control emissions of </w:t>
      </w:r>
      <w:r>
        <w:rPr>
          <w:rFonts w:ascii="Arial" w:hAnsi="Arial" w:cs="Arial"/>
          <w:sz w:val="22"/>
          <w:szCs w:val="22"/>
        </w:rPr>
        <w:t xml:space="preserve">PM </w:t>
      </w:r>
      <w:r w:rsidRPr="00CC7CF8">
        <w:rPr>
          <w:rFonts w:ascii="Arial" w:hAnsi="Arial" w:cs="Arial"/>
          <w:sz w:val="22"/>
          <w:szCs w:val="22"/>
        </w:rPr>
        <w:t xml:space="preserve">greater than the major source threshold level.  </w:t>
      </w:r>
      <w:r w:rsidRPr="006D3D8F">
        <w:rPr>
          <w:rFonts w:ascii="Arial" w:hAnsi="Arial" w:cs="Arial"/>
          <w:sz w:val="22"/>
          <w:szCs w:val="22"/>
        </w:rPr>
        <w:t>The monitoring for the control device is</w:t>
      </w:r>
      <w:r>
        <w:rPr>
          <w:rFonts w:ascii="Arial" w:hAnsi="Arial" w:cs="Arial"/>
          <w:sz w:val="22"/>
          <w:szCs w:val="22"/>
        </w:rPr>
        <w:t xml:space="preserve"> pressure drop and opacity readings to determine that the baghouse is operating properly.</w:t>
      </w:r>
    </w:p>
    <w:p w:rsidR="008351F3" w:rsidRDefault="008351F3" w:rsidP="00B638E4">
      <w:pPr>
        <w:jc w:val="both"/>
        <w:rPr>
          <w:rFonts w:ascii="Arial" w:hAnsi="Arial" w:cs="Arial"/>
          <w:sz w:val="22"/>
          <w:szCs w:val="22"/>
        </w:rPr>
      </w:pPr>
    </w:p>
    <w:p w:rsidR="008351F3" w:rsidRPr="006D3D8F" w:rsidRDefault="008351F3" w:rsidP="00B638E4">
      <w:pPr>
        <w:jc w:val="both"/>
        <w:rPr>
          <w:rFonts w:ascii="Arial" w:hAnsi="Arial" w:cs="Arial"/>
          <w:color w:val="FF0000"/>
          <w:sz w:val="22"/>
          <w:szCs w:val="22"/>
        </w:rPr>
      </w:pPr>
      <w:r w:rsidRPr="006E0719">
        <w:rPr>
          <w:rFonts w:ascii="Arial" w:hAnsi="Arial" w:cs="Arial"/>
          <w:sz w:val="22"/>
          <w:szCs w:val="22"/>
        </w:rPr>
        <w:t>EUPCI-COAL-TRANS-S5</w:t>
      </w:r>
      <w:r>
        <w:rPr>
          <w:rFonts w:ascii="Arial" w:hAnsi="Arial" w:cs="Arial"/>
          <w:sz w:val="22"/>
          <w:szCs w:val="22"/>
        </w:rPr>
        <w:t>, Section 5, at t</w:t>
      </w:r>
      <w:r w:rsidRPr="00CC7CF8">
        <w:rPr>
          <w:rFonts w:ascii="Arial" w:hAnsi="Arial" w:cs="Arial"/>
          <w:sz w:val="22"/>
          <w:szCs w:val="22"/>
        </w:rPr>
        <w:t xml:space="preserve">he stationary source </w:t>
      </w:r>
      <w:r>
        <w:rPr>
          <w:rFonts w:ascii="Arial" w:hAnsi="Arial" w:cs="Arial"/>
          <w:sz w:val="22"/>
          <w:szCs w:val="22"/>
        </w:rPr>
        <w:t>is</w:t>
      </w:r>
      <w:r w:rsidRPr="00CC7CF8">
        <w:rPr>
          <w:rFonts w:ascii="Arial" w:hAnsi="Arial" w:cs="Arial"/>
          <w:sz w:val="22"/>
          <w:szCs w:val="22"/>
        </w:rPr>
        <w:t xml:space="preserve"> subject to the federal Compliance Assurance Monitoring (CAM) rule </w:t>
      </w:r>
      <w:r>
        <w:rPr>
          <w:rFonts w:ascii="Arial" w:hAnsi="Arial" w:cs="Arial"/>
          <w:sz w:val="22"/>
          <w:szCs w:val="22"/>
        </w:rPr>
        <w:t xml:space="preserve">under 40 CFR, Part </w:t>
      </w:r>
      <w:r w:rsidRPr="00CC7CF8">
        <w:rPr>
          <w:rFonts w:ascii="Arial" w:hAnsi="Arial" w:cs="Arial"/>
          <w:sz w:val="22"/>
          <w:szCs w:val="22"/>
        </w:rPr>
        <w:t>64</w:t>
      </w:r>
      <w:r>
        <w:rPr>
          <w:rFonts w:ascii="Arial" w:hAnsi="Arial" w:cs="Arial"/>
          <w:sz w:val="22"/>
          <w:szCs w:val="22"/>
        </w:rPr>
        <w:t>.  This emission unit</w:t>
      </w:r>
      <w:r w:rsidRPr="00CC7CF8">
        <w:rPr>
          <w:rFonts w:ascii="Arial" w:hAnsi="Arial" w:cs="Arial"/>
          <w:sz w:val="22"/>
          <w:szCs w:val="22"/>
        </w:rPr>
        <w:t xml:space="preserve"> </w:t>
      </w:r>
      <w:r>
        <w:rPr>
          <w:rFonts w:ascii="Arial" w:hAnsi="Arial" w:cs="Arial"/>
          <w:sz w:val="22"/>
          <w:szCs w:val="22"/>
        </w:rPr>
        <w:t>has</w:t>
      </w:r>
      <w:r w:rsidRPr="00CC7CF8">
        <w:rPr>
          <w:rFonts w:ascii="Arial" w:hAnsi="Arial" w:cs="Arial"/>
          <w:sz w:val="22"/>
          <w:szCs w:val="22"/>
        </w:rPr>
        <w:t xml:space="preserve"> a control device and potential pre-control emissions of </w:t>
      </w:r>
      <w:r>
        <w:rPr>
          <w:rFonts w:ascii="Arial" w:hAnsi="Arial" w:cs="Arial"/>
          <w:sz w:val="22"/>
          <w:szCs w:val="22"/>
        </w:rPr>
        <w:t xml:space="preserve">PM </w:t>
      </w:r>
      <w:r w:rsidRPr="00CC7CF8">
        <w:rPr>
          <w:rFonts w:ascii="Arial" w:hAnsi="Arial" w:cs="Arial"/>
          <w:sz w:val="22"/>
          <w:szCs w:val="22"/>
        </w:rPr>
        <w:t xml:space="preserve">greater than the major source threshold level.  </w:t>
      </w:r>
      <w:r w:rsidRPr="006D3D8F">
        <w:rPr>
          <w:rFonts w:ascii="Arial" w:hAnsi="Arial" w:cs="Arial"/>
          <w:sz w:val="22"/>
          <w:szCs w:val="22"/>
        </w:rPr>
        <w:t>The monitoring for the control device is</w:t>
      </w:r>
      <w:r>
        <w:rPr>
          <w:rFonts w:ascii="Arial" w:hAnsi="Arial" w:cs="Arial"/>
          <w:sz w:val="22"/>
          <w:szCs w:val="22"/>
        </w:rPr>
        <w:t xml:space="preserve"> pressure drop and opacity readings to determine that the baghouse is operating properly.</w:t>
      </w:r>
    </w:p>
    <w:p w:rsidR="008351F3" w:rsidRDefault="008351F3" w:rsidP="00B638E4">
      <w:pPr>
        <w:rPr>
          <w:rFonts w:ascii="Arial" w:hAnsi="Arial" w:cs="Arial"/>
          <w:sz w:val="22"/>
          <w:szCs w:val="22"/>
        </w:rPr>
      </w:pPr>
    </w:p>
    <w:p w:rsidR="00A36037" w:rsidRPr="00A36037" w:rsidRDefault="00A36037" w:rsidP="00A36037">
      <w:pPr>
        <w:jc w:val="both"/>
        <w:rPr>
          <w:rFonts w:ascii="Arial" w:hAnsi="Arial" w:cs="Arial"/>
          <w:sz w:val="22"/>
          <w:szCs w:val="22"/>
        </w:rPr>
      </w:pPr>
      <w:r>
        <w:rPr>
          <w:rFonts w:ascii="Arial" w:hAnsi="Arial" w:cs="Arial"/>
          <w:sz w:val="22"/>
          <w:szCs w:val="22"/>
        </w:rPr>
        <w:t xml:space="preserve">Additionally, the following emission units have presumptively acceptable CAM due to the </w:t>
      </w:r>
      <w:r w:rsidRPr="009923E8">
        <w:rPr>
          <w:rFonts w:ascii="Arial" w:hAnsi="Arial" w:cs="Arial"/>
          <w:sz w:val="22"/>
          <w:szCs w:val="22"/>
        </w:rPr>
        <w:t xml:space="preserve">Integrated Iron and Steel Manufacturing </w:t>
      </w:r>
      <w:r>
        <w:rPr>
          <w:rFonts w:ascii="Arial" w:hAnsi="Arial" w:cs="Arial"/>
          <w:sz w:val="22"/>
          <w:szCs w:val="22"/>
        </w:rPr>
        <w:t xml:space="preserve">MACT </w:t>
      </w:r>
      <w:r w:rsidRPr="009923E8">
        <w:rPr>
          <w:rFonts w:ascii="Arial" w:hAnsi="Arial" w:cs="Arial"/>
          <w:sz w:val="22"/>
          <w:szCs w:val="22"/>
        </w:rPr>
        <w:t>promulgated in 40 CFR Part 63, Subpart FFFFF</w:t>
      </w:r>
      <w:r>
        <w:rPr>
          <w:rFonts w:ascii="Arial" w:hAnsi="Arial" w:cs="Arial"/>
          <w:sz w:val="22"/>
          <w:szCs w:val="22"/>
        </w:rPr>
        <w:t xml:space="preserve">: </w:t>
      </w:r>
      <w:r w:rsidRPr="00A36037">
        <w:rPr>
          <w:rFonts w:ascii="Arial" w:hAnsi="Arial" w:cs="Arial"/>
          <w:sz w:val="22"/>
          <w:szCs w:val="22"/>
        </w:rPr>
        <w:t xml:space="preserve">EUBLAST-FCE-A1-S1, EUBLAST-FCE-B2-S1, EUBLAST-FCE-D4-S1, EU2BOP-HMTDESULF-S1, </w:t>
      </w:r>
      <w:r>
        <w:rPr>
          <w:rFonts w:ascii="Arial" w:hAnsi="Arial" w:cs="Arial"/>
          <w:sz w:val="22"/>
          <w:szCs w:val="22"/>
        </w:rPr>
        <w:t>E</w:t>
      </w:r>
      <w:r w:rsidRPr="00A36037">
        <w:rPr>
          <w:rFonts w:ascii="Arial" w:hAnsi="Arial" w:cs="Arial"/>
          <w:sz w:val="22"/>
          <w:szCs w:val="22"/>
        </w:rPr>
        <w:t>UARGON-STIR-S1, EULMF-OPERATIONS-S1</w:t>
      </w:r>
      <w:r>
        <w:rPr>
          <w:rFonts w:ascii="Arial" w:hAnsi="Arial" w:cs="Arial"/>
          <w:sz w:val="22"/>
          <w:szCs w:val="22"/>
        </w:rPr>
        <w:t xml:space="preserve">, </w:t>
      </w:r>
      <w:bookmarkStart w:id="6" w:name="_Toc381621675"/>
      <w:bookmarkStart w:id="7" w:name="_Toc387044139"/>
      <w:r w:rsidRPr="00A36037">
        <w:rPr>
          <w:rFonts w:ascii="Arial" w:hAnsi="Arial" w:cs="Arial"/>
          <w:sz w:val="22"/>
          <w:szCs w:val="28"/>
        </w:rPr>
        <w:t>FG2BOP-SECONDARY-S1</w:t>
      </w:r>
      <w:bookmarkEnd w:id="6"/>
      <w:bookmarkEnd w:id="7"/>
      <w:r>
        <w:rPr>
          <w:rFonts w:ascii="Arial" w:hAnsi="Arial" w:cs="Arial"/>
          <w:sz w:val="22"/>
          <w:szCs w:val="28"/>
        </w:rPr>
        <w:t>.</w:t>
      </w:r>
    </w:p>
    <w:p w:rsidR="00A36037" w:rsidRDefault="00A36037" w:rsidP="00B638E4">
      <w:pPr>
        <w:jc w:val="both"/>
        <w:rPr>
          <w:rFonts w:ascii="Arial" w:hAnsi="Arial" w:cs="Arial"/>
          <w:sz w:val="22"/>
          <w:szCs w:val="22"/>
        </w:rPr>
      </w:pPr>
    </w:p>
    <w:p w:rsidR="008351F3" w:rsidRDefault="008351F3" w:rsidP="00B638E4">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rsidR="008351F3" w:rsidRDefault="008351F3" w:rsidP="00B638E4">
      <w:pPr>
        <w:jc w:val="both"/>
        <w:rPr>
          <w:rFonts w:ascii="Arial" w:hAnsi="Arial" w:cs="Arial"/>
          <w:sz w:val="22"/>
          <w:szCs w:val="22"/>
        </w:rPr>
      </w:pPr>
    </w:p>
    <w:p w:rsidR="008351F3" w:rsidRDefault="008351F3" w:rsidP="004E1175">
      <w:pPr>
        <w:jc w:val="both"/>
        <w:rPr>
          <w:rFonts w:ascii="Arial" w:hAnsi="Arial" w:cs="Arial"/>
          <w:b/>
          <w:bCs/>
          <w:sz w:val="22"/>
          <w:szCs w:val="22"/>
          <w:u w:val="single"/>
        </w:rPr>
      </w:pPr>
      <w:r w:rsidRPr="00E01BF0">
        <w:rPr>
          <w:rFonts w:ascii="Arial" w:hAnsi="Arial" w:cs="Arial"/>
          <w:b/>
          <w:bCs/>
          <w:sz w:val="22"/>
          <w:szCs w:val="22"/>
          <w:u w:val="single"/>
        </w:rPr>
        <w:t>Streamlined Requirements</w:t>
      </w:r>
    </w:p>
    <w:p w:rsidR="008351F3" w:rsidRDefault="008351F3" w:rsidP="004E1175">
      <w:pPr>
        <w:jc w:val="both"/>
        <w:rPr>
          <w:rFonts w:ascii="Arial" w:hAnsi="Arial" w:cs="Arial"/>
          <w:b/>
          <w:bCs/>
          <w:sz w:val="22"/>
          <w:szCs w:val="22"/>
          <w:u w:val="single"/>
        </w:rPr>
      </w:pPr>
    </w:p>
    <w:p w:rsidR="008351F3" w:rsidRPr="00DA122E" w:rsidRDefault="008351F3" w:rsidP="00B638E4">
      <w:pPr>
        <w:jc w:val="both"/>
        <w:rPr>
          <w:rFonts w:ascii="Arial" w:hAnsi="Arial" w:cs="Arial"/>
          <w:sz w:val="22"/>
          <w:szCs w:val="22"/>
        </w:rPr>
      </w:pPr>
      <w:r w:rsidRPr="00DA122E">
        <w:rPr>
          <w:rFonts w:ascii="Arial" w:hAnsi="Arial" w:cs="Arial"/>
          <w:sz w:val="22"/>
          <w:szCs w:val="22"/>
        </w:rPr>
        <w:t xml:space="preserve">The following table lists explanations of any streamlined/subsumed requirements included in the ROP pursuant to Rules 213(2) and 213(6).  All subsumed requirements are enforceable under the streamlined requirement that subsumes them.  </w:t>
      </w:r>
    </w:p>
    <w:p w:rsidR="008351F3" w:rsidRDefault="008351F3" w:rsidP="004E1175">
      <w:pPr>
        <w:jc w:val="both"/>
        <w:rPr>
          <w:rFonts w:ascii="Arial" w:hAnsi="Arial" w:cs="Arial"/>
          <w:sz w:val="22"/>
          <w:szCs w:val="22"/>
        </w:rPr>
      </w:pPr>
    </w:p>
    <w:p w:rsidR="009B4E07" w:rsidRDefault="009B4E07" w:rsidP="004E1175">
      <w:pPr>
        <w:jc w:val="both"/>
        <w:rPr>
          <w:rFonts w:ascii="Arial" w:hAnsi="Arial" w:cs="Arial"/>
          <w:sz w:val="22"/>
          <w:szCs w:val="22"/>
        </w:rPr>
      </w:pPr>
    </w:p>
    <w:p w:rsidR="008351F3" w:rsidRPr="00E01BF0" w:rsidRDefault="008351F3" w:rsidP="00DF066E">
      <w:pPr>
        <w:rPr>
          <w:rFonts w:ascii="Arial" w:hAnsi="Arial" w:cs="Arial"/>
          <w:b/>
          <w:bCs/>
          <w:sz w:val="22"/>
          <w:szCs w:val="22"/>
        </w:rPr>
      </w:pPr>
      <w:r w:rsidRPr="00E01BF0">
        <w:rPr>
          <w:rFonts w:ascii="Arial" w:hAnsi="Arial" w:cs="Arial"/>
          <w:b/>
          <w:bCs/>
          <w:sz w:val="22"/>
          <w:szCs w:val="22"/>
        </w:rPr>
        <w:t>STREAMLINED AND SUBSUMED REQUIREMENTS SUMMARY</w:t>
      </w:r>
    </w:p>
    <w:p w:rsidR="008351F3" w:rsidRDefault="008351F3" w:rsidP="00DF066E">
      <w:pPr>
        <w:rPr>
          <w:rFonts w:ascii="Arial" w:hAnsi="Arial" w:cs="Arial"/>
          <w:sz w:val="22"/>
          <w:szCs w:val="22"/>
        </w:rPr>
      </w:pPr>
    </w:p>
    <w:p w:rsidR="008351F3" w:rsidRPr="00C56C90" w:rsidRDefault="008351F3" w:rsidP="0088331B">
      <w:pPr>
        <w:rPr>
          <w:rFonts w:ascii="Arial" w:hAnsi="Arial" w:cs="Arial"/>
          <w:sz w:val="22"/>
          <w:szCs w:val="22"/>
        </w:rPr>
      </w:pPr>
      <w:r w:rsidRPr="00035F66">
        <w:rPr>
          <w:rFonts w:ascii="Arial" w:hAnsi="Arial" w:cs="Arial"/>
          <w:b/>
          <w:bCs/>
          <w:sz w:val="22"/>
          <w:szCs w:val="22"/>
        </w:rPr>
        <w:t>EUARGON-STIR-S1</w:t>
      </w:r>
      <w:r>
        <w:rPr>
          <w:rFonts w:ascii="Arial" w:hAnsi="Arial" w:cs="Arial"/>
          <w:sz w:val="22"/>
          <w:szCs w:val="22"/>
        </w:rPr>
        <w:t xml:space="preserve">: </w:t>
      </w:r>
      <w:r w:rsidRPr="00C56C90">
        <w:rPr>
          <w:rFonts w:ascii="Arial" w:hAnsi="Arial" w:cs="Arial"/>
          <w:sz w:val="22"/>
          <w:szCs w:val="22"/>
        </w:rPr>
        <w:t xml:space="preserve">S.C. </w:t>
      </w:r>
      <w:r>
        <w:rPr>
          <w:rFonts w:ascii="Arial" w:hAnsi="Arial" w:cs="Arial"/>
          <w:sz w:val="22"/>
          <w:szCs w:val="22"/>
        </w:rPr>
        <w:t xml:space="preserve">I.1 – The </w:t>
      </w:r>
      <w:r w:rsidRPr="00C56C90">
        <w:rPr>
          <w:rFonts w:ascii="Arial" w:hAnsi="Arial" w:cs="Arial"/>
          <w:sz w:val="22"/>
          <w:szCs w:val="22"/>
        </w:rPr>
        <w:t xml:space="preserve">PM limit of 0.01 gr/dscf </w:t>
      </w:r>
      <w:r>
        <w:rPr>
          <w:rFonts w:ascii="Arial" w:hAnsi="Arial" w:cs="Arial"/>
          <w:sz w:val="22"/>
          <w:szCs w:val="22"/>
        </w:rPr>
        <w:t xml:space="preserve">(UAR </w:t>
      </w:r>
      <w:r w:rsidRPr="00C56C90">
        <w:rPr>
          <w:rFonts w:ascii="Arial" w:hAnsi="Arial" w:cs="Arial"/>
          <w:sz w:val="22"/>
          <w:szCs w:val="22"/>
        </w:rPr>
        <w:t xml:space="preserve">40 </w:t>
      </w:r>
      <w:r>
        <w:rPr>
          <w:rFonts w:ascii="Arial" w:hAnsi="Arial" w:cs="Arial"/>
          <w:sz w:val="22"/>
          <w:szCs w:val="22"/>
        </w:rPr>
        <w:t xml:space="preserve">CFR 63.7790) </w:t>
      </w:r>
      <w:r w:rsidRPr="00C56C90">
        <w:rPr>
          <w:rFonts w:ascii="Arial" w:hAnsi="Arial" w:cs="Arial"/>
          <w:sz w:val="22"/>
          <w:szCs w:val="22"/>
        </w:rPr>
        <w:t xml:space="preserve">is more stringent than the PM limit established in SIP CO NO. 27-1993 Exhibit B Paragraph 4 </w:t>
      </w:r>
      <w:r>
        <w:rPr>
          <w:rFonts w:ascii="Arial" w:hAnsi="Arial" w:cs="Arial"/>
          <w:sz w:val="22"/>
          <w:szCs w:val="22"/>
        </w:rPr>
        <w:t xml:space="preserve">and R336.1201(3) </w:t>
      </w:r>
      <w:r w:rsidRPr="00C56C90">
        <w:rPr>
          <w:rFonts w:ascii="Arial" w:hAnsi="Arial" w:cs="Arial"/>
          <w:sz w:val="22"/>
          <w:szCs w:val="22"/>
        </w:rPr>
        <w:t>which ha</w:t>
      </w:r>
      <w:r>
        <w:rPr>
          <w:rFonts w:ascii="Arial" w:hAnsi="Arial" w:cs="Arial"/>
          <w:sz w:val="22"/>
          <w:szCs w:val="22"/>
        </w:rPr>
        <w:t>ve</w:t>
      </w:r>
      <w:r w:rsidRPr="00C56C90">
        <w:rPr>
          <w:rFonts w:ascii="Arial" w:hAnsi="Arial" w:cs="Arial"/>
          <w:sz w:val="22"/>
          <w:szCs w:val="22"/>
        </w:rPr>
        <w:t xml:space="preserve"> a limit of </w:t>
      </w:r>
      <w:r>
        <w:rPr>
          <w:rFonts w:ascii="Arial" w:hAnsi="Arial" w:cs="Arial"/>
          <w:sz w:val="22"/>
          <w:szCs w:val="22"/>
        </w:rPr>
        <w:t>0.02 gr/dscf</w:t>
      </w:r>
      <w:r w:rsidRPr="00C56C90">
        <w:rPr>
          <w:rFonts w:ascii="Arial" w:hAnsi="Arial" w:cs="Arial"/>
          <w:sz w:val="22"/>
          <w:szCs w:val="22"/>
        </w:rPr>
        <w:t>.</w:t>
      </w:r>
      <w:r>
        <w:rPr>
          <w:rFonts w:ascii="Arial" w:hAnsi="Arial" w:cs="Arial"/>
          <w:sz w:val="22"/>
          <w:szCs w:val="22"/>
        </w:rPr>
        <w:t xml:space="preserve">  </w:t>
      </w:r>
      <w:r w:rsidRPr="00C56C90">
        <w:rPr>
          <w:rFonts w:ascii="Arial" w:hAnsi="Arial" w:cs="Arial"/>
          <w:sz w:val="22"/>
          <w:szCs w:val="22"/>
        </w:rPr>
        <w:t>SIP CO NO 27-1993 and R336.1201(3) have been subsumed by 40 CFR 63.7790</w:t>
      </w:r>
      <w:r>
        <w:rPr>
          <w:rFonts w:ascii="Arial" w:hAnsi="Arial" w:cs="Arial"/>
          <w:sz w:val="22"/>
          <w:szCs w:val="22"/>
        </w:rPr>
        <w:t>.</w:t>
      </w:r>
    </w:p>
    <w:p w:rsidR="008351F3" w:rsidRPr="00C56C90" w:rsidRDefault="008351F3" w:rsidP="0088331B">
      <w:pPr>
        <w:rPr>
          <w:rFonts w:ascii="Arial" w:hAnsi="Arial" w:cs="Arial"/>
          <w:sz w:val="22"/>
          <w:szCs w:val="22"/>
        </w:rPr>
      </w:pPr>
    </w:p>
    <w:p w:rsidR="008351F3" w:rsidRPr="00C56C90" w:rsidRDefault="008351F3" w:rsidP="0088331B">
      <w:pPr>
        <w:rPr>
          <w:rFonts w:ascii="Arial" w:hAnsi="Arial" w:cs="Arial"/>
          <w:b/>
          <w:bCs/>
          <w:sz w:val="22"/>
          <w:szCs w:val="22"/>
        </w:rPr>
      </w:pPr>
      <w:r w:rsidRPr="00035F66">
        <w:rPr>
          <w:rFonts w:ascii="Arial" w:hAnsi="Arial" w:cs="Arial"/>
          <w:b/>
          <w:bCs/>
          <w:sz w:val="22"/>
          <w:szCs w:val="22"/>
        </w:rPr>
        <w:t>EUBLAST-FCE-A1</w:t>
      </w:r>
      <w:r w:rsidR="00A36037">
        <w:rPr>
          <w:rFonts w:ascii="Arial" w:hAnsi="Arial" w:cs="Arial"/>
          <w:b/>
          <w:bCs/>
          <w:sz w:val="22"/>
          <w:szCs w:val="22"/>
        </w:rPr>
        <w:t>-S1</w:t>
      </w:r>
      <w:r w:rsidRPr="00C56C90">
        <w:rPr>
          <w:rFonts w:ascii="Arial" w:hAnsi="Arial" w:cs="Arial"/>
          <w:sz w:val="22"/>
          <w:szCs w:val="22"/>
        </w:rPr>
        <w:t xml:space="preserve">: S.C. I.1 – The PM limit of 0.0075 gr/dscf (UAR R336.1331 and </w:t>
      </w:r>
      <w:proofErr w:type="gramStart"/>
      <w:r w:rsidRPr="00C56C90">
        <w:rPr>
          <w:rFonts w:ascii="Arial" w:hAnsi="Arial" w:cs="Arial"/>
          <w:sz w:val="22"/>
          <w:szCs w:val="22"/>
        </w:rPr>
        <w:t>R336.1201(</w:t>
      </w:r>
      <w:proofErr w:type="gramEnd"/>
      <w:r w:rsidRPr="00C56C90">
        <w:rPr>
          <w:rFonts w:ascii="Arial" w:hAnsi="Arial" w:cs="Arial"/>
          <w:sz w:val="22"/>
          <w:szCs w:val="22"/>
        </w:rPr>
        <w:t xml:space="preserve">3)) is more stringent than </w:t>
      </w:r>
      <w:r>
        <w:rPr>
          <w:rFonts w:ascii="Arial" w:hAnsi="Arial" w:cs="Arial"/>
          <w:sz w:val="22"/>
          <w:szCs w:val="22"/>
        </w:rPr>
        <w:t xml:space="preserve">the </w:t>
      </w:r>
      <w:r w:rsidRPr="00C56C90">
        <w:rPr>
          <w:rFonts w:ascii="Arial" w:hAnsi="Arial" w:cs="Arial"/>
          <w:sz w:val="22"/>
          <w:szCs w:val="22"/>
        </w:rPr>
        <w:t>SIP CO 27-1993 limit of 0.0076 gr/dscf. SIP CO 27-1993 has been subsumed by UAR R336.1331 and R336.1201(3))</w:t>
      </w:r>
      <w:r>
        <w:rPr>
          <w:rFonts w:ascii="Arial" w:hAnsi="Arial" w:cs="Arial"/>
          <w:sz w:val="22"/>
          <w:szCs w:val="22"/>
        </w:rPr>
        <w:t>.</w:t>
      </w:r>
    </w:p>
    <w:p w:rsidR="008351F3" w:rsidRPr="00C56C90" w:rsidRDefault="008351F3" w:rsidP="0088331B">
      <w:pPr>
        <w:rPr>
          <w:rFonts w:ascii="Arial" w:hAnsi="Arial" w:cs="Arial"/>
          <w:sz w:val="22"/>
          <w:szCs w:val="22"/>
        </w:rPr>
      </w:pPr>
    </w:p>
    <w:p w:rsidR="008351F3" w:rsidRPr="00C56C90" w:rsidRDefault="008351F3" w:rsidP="0088331B">
      <w:pPr>
        <w:rPr>
          <w:rFonts w:ascii="Arial" w:hAnsi="Arial" w:cs="Arial"/>
          <w:sz w:val="22"/>
          <w:szCs w:val="22"/>
        </w:rPr>
      </w:pPr>
      <w:r w:rsidRPr="00C56C90">
        <w:rPr>
          <w:rFonts w:ascii="Arial" w:hAnsi="Arial" w:cs="Arial"/>
          <w:sz w:val="22"/>
          <w:szCs w:val="22"/>
        </w:rPr>
        <w:t>S.C. III.3 – The  Iron and Steel MACT O&amp;M plan requirements per 40 CFR 63.7800(b) are equivalent to AQD CO 1-2005. Both require the following:</w:t>
      </w:r>
    </w:p>
    <w:p w:rsidR="008351F3" w:rsidRPr="00C56C90" w:rsidRDefault="008351F3" w:rsidP="00DB1023">
      <w:pPr>
        <w:tabs>
          <w:tab w:val="left" w:pos="720"/>
        </w:tabs>
        <w:ind w:left="720" w:hanging="360"/>
        <w:jc w:val="both"/>
        <w:rPr>
          <w:rFonts w:ascii="Arial" w:hAnsi="Arial" w:cs="Arial"/>
          <w:sz w:val="22"/>
          <w:szCs w:val="22"/>
        </w:rPr>
      </w:pPr>
      <w:r>
        <w:rPr>
          <w:rFonts w:ascii="Arial" w:hAnsi="Arial" w:cs="Arial"/>
          <w:sz w:val="22"/>
          <w:szCs w:val="22"/>
        </w:rPr>
        <w:t xml:space="preserve">a. </w:t>
      </w:r>
      <w:r w:rsidRPr="00C56C90">
        <w:rPr>
          <w:rFonts w:ascii="Arial" w:hAnsi="Arial" w:cs="Arial"/>
          <w:sz w:val="22"/>
          <w:szCs w:val="22"/>
        </w:rPr>
        <w:t>Monthly inspections of the equipment that is important to the performance of the total capture system (</w:t>
      </w:r>
      <w:r w:rsidRPr="00C56C90">
        <w:rPr>
          <w:rFonts w:ascii="Arial" w:hAnsi="Arial" w:cs="Arial"/>
          <w:i/>
          <w:iCs/>
          <w:sz w:val="22"/>
          <w:szCs w:val="22"/>
        </w:rPr>
        <w:t xml:space="preserve">e.g., </w:t>
      </w:r>
      <w:r w:rsidRPr="00C56C90">
        <w:rPr>
          <w:rFonts w:ascii="Arial" w:hAnsi="Arial" w:cs="Arial"/>
          <w:sz w:val="22"/>
          <w:szCs w:val="22"/>
        </w:rPr>
        <w:t>pressure sensors, dampers, and damper switches). This inspection must include observations of the physical appearance of the equipment (</w:t>
      </w:r>
      <w:r w:rsidRPr="00C56C90">
        <w:rPr>
          <w:rFonts w:ascii="Arial" w:hAnsi="Arial" w:cs="Arial"/>
          <w:i/>
          <w:iCs/>
          <w:sz w:val="22"/>
          <w:szCs w:val="22"/>
        </w:rPr>
        <w:t xml:space="preserve">e.g., </w:t>
      </w:r>
      <w:r w:rsidRPr="00C56C90">
        <w:rPr>
          <w:rFonts w:ascii="Arial" w:hAnsi="Arial" w:cs="Arial"/>
          <w:sz w:val="22"/>
          <w:szCs w:val="22"/>
        </w:rPr>
        <w:t>presence of holes in ductwork or hoods, flow constrictions caused by dents or accumulated dust in the ductwork, and fan erosion). The operation and maintenance plan also must include requirements to repair any defect or deficiency in the capture system before the next scheduled inspection.</w:t>
      </w:r>
    </w:p>
    <w:p w:rsidR="008351F3" w:rsidRPr="00C56C90" w:rsidRDefault="008351F3" w:rsidP="00C56C90">
      <w:pPr>
        <w:ind w:left="720" w:hanging="360"/>
        <w:rPr>
          <w:rFonts w:ascii="Arial" w:hAnsi="Arial" w:cs="Arial"/>
          <w:sz w:val="22"/>
          <w:szCs w:val="22"/>
        </w:rPr>
      </w:pPr>
      <w:r w:rsidRPr="00C56C90">
        <w:rPr>
          <w:rFonts w:ascii="Arial" w:hAnsi="Arial" w:cs="Arial"/>
          <w:sz w:val="22"/>
          <w:szCs w:val="22"/>
        </w:rPr>
        <w:t>b.</w:t>
      </w:r>
      <w:r w:rsidRPr="00C56C90">
        <w:rPr>
          <w:rFonts w:ascii="Arial" w:hAnsi="Arial" w:cs="Arial"/>
          <w:sz w:val="22"/>
          <w:szCs w:val="22"/>
        </w:rPr>
        <w:tab/>
        <w:t>Preventative maintenance for each control device, including a preventative maintenance schedule that is consistent with the manufacturer's instructions for routine and long-term maintenance</w:t>
      </w:r>
    </w:p>
    <w:p w:rsidR="008351F3" w:rsidRPr="00C56C90" w:rsidRDefault="008351F3" w:rsidP="00DB1023">
      <w:pPr>
        <w:rPr>
          <w:rFonts w:ascii="Arial" w:hAnsi="Arial" w:cs="Arial"/>
          <w:sz w:val="22"/>
          <w:szCs w:val="22"/>
        </w:rPr>
      </w:pPr>
      <w:r>
        <w:rPr>
          <w:rFonts w:ascii="Arial" w:hAnsi="Arial" w:cs="Arial"/>
          <w:sz w:val="22"/>
          <w:szCs w:val="22"/>
        </w:rPr>
        <w:t xml:space="preserve">As such, </w:t>
      </w:r>
      <w:r w:rsidRPr="00C56C90">
        <w:rPr>
          <w:rFonts w:ascii="Arial" w:hAnsi="Arial" w:cs="Arial"/>
          <w:sz w:val="22"/>
          <w:szCs w:val="22"/>
        </w:rPr>
        <w:t>AQD CO 1-2005 has been subsumed by 40 CFR 63.7800(b)</w:t>
      </w:r>
    </w:p>
    <w:p w:rsidR="008351F3" w:rsidRPr="00C56C90" w:rsidRDefault="008351F3" w:rsidP="0088331B">
      <w:pPr>
        <w:rPr>
          <w:rFonts w:ascii="Arial" w:hAnsi="Arial" w:cs="Arial"/>
          <w:sz w:val="22"/>
          <w:szCs w:val="22"/>
        </w:rPr>
      </w:pPr>
    </w:p>
    <w:p w:rsidR="008351F3" w:rsidRPr="00C56C90" w:rsidRDefault="008351F3" w:rsidP="0088331B">
      <w:pPr>
        <w:rPr>
          <w:rFonts w:ascii="Arial" w:hAnsi="Arial" w:cs="Arial"/>
          <w:sz w:val="22"/>
          <w:szCs w:val="22"/>
        </w:rPr>
      </w:pPr>
      <w:r w:rsidRPr="00C56C90">
        <w:rPr>
          <w:rFonts w:ascii="Arial" w:hAnsi="Arial" w:cs="Arial"/>
          <w:sz w:val="22"/>
          <w:szCs w:val="22"/>
        </w:rPr>
        <w:t>S.C. VI.</w:t>
      </w:r>
      <w:r>
        <w:rPr>
          <w:rFonts w:ascii="Arial" w:hAnsi="Arial" w:cs="Arial"/>
          <w:sz w:val="22"/>
          <w:szCs w:val="22"/>
        </w:rPr>
        <w:t>7</w:t>
      </w:r>
      <w:r w:rsidRPr="00C56C90">
        <w:rPr>
          <w:rFonts w:ascii="Arial" w:hAnsi="Arial" w:cs="Arial"/>
          <w:sz w:val="22"/>
          <w:szCs w:val="22"/>
        </w:rPr>
        <w:t xml:space="preserve"> – 40 CFR 63.7830(b)(4) </w:t>
      </w:r>
      <w:r>
        <w:rPr>
          <w:rFonts w:ascii="Arial" w:hAnsi="Arial" w:cs="Arial"/>
          <w:sz w:val="22"/>
          <w:szCs w:val="22"/>
        </w:rPr>
        <w:t>c</w:t>
      </w:r>
      <w:r w:rsidRPr="00C56C90">
        <w:rPr>
          <w:rFonts w:ascii="Arial" w:hAnsi="Arial" w:cs="Arial"/>
          <w:sz w:val="22"/>
          <w:szCs w:val="22"/>
        </w:rPr>
        <w:t>ontains the same requirements as CO No. 96-10, Section 5(</w:t>
      </w:r>
      <w:proofErr w:type="spellStart"/>
      <w:r w:rsidRPr="00C56C90">
        <w:rPr>
          <w:rFonts w:ascii="Arial" w:hAnsi="Arial" w:cs="Arial"/>
          <w:sz w:val="22"/>
          <w:szCs w:val="22"/>
        </w:rPr>
        <w:t>i</w:t>
      </w:r>
      <w:proofErr w:type="spellEnd"/>
      <w:r w:rsidRPr="00C56C90">
        <w:rPr>
          <w:rFonts w:ascii="Arial" w:hAnsi="Arial" w:cs="Arial"/>
          <w:sz w:val="22"/>
          <w:szCs w:val="22"/>
        </w:rPr>
        <w:t>), Paragraph 2</w:t>
      </w:r>
      <w:r>
        <w:rPr>
          <w:rFonts w:ascii="Arial" w:hAnsi="Arial" w:cs="Arial"/>
          <w:sz w:val="22"/>
          <w:szCs w:val="22"/>
        </w:rPr>
        <w:t xml:space="preserve">, </w:t>
      </w:r>
      <w:r w:rsidRPr="00C56C90">
        <w:rPr>
          <w:rFonts w:ascii="Arial" w:hAnsi="Arial" w:cs="Arial"/>
          <w:sz w:val="22"/>
          <w:szCs w:val="22"/>
        </w:rPr>
        <w:t xml:space="preserve">plus additional measures. CO 96-10 requires weekly differential pressure drop monitoring and weekly check </w:t>
      </w:r>
      <w:r>
        <w:rPr>
          <w:rFonts w:ascii="Arial" w:hAnsi="Arial" w:cs="Arial"/>
          <w:sz w:val="22"/>
          <w:szCs w:val="22"/>
        </w:rPr>
        <w:t xml:space="preserve">of the </w:t>
      </w:r>
      <w:r w:rsidRPr="00C56C90">
        <w:rPr>
          <w:rFonts w:ascii="Arial" w:hAnsi="Arial" w:cs="Arial"/>
          <w:sz w:val="22"/>
          <w:szCs w:val="22"/>
        </w:rPr>
        <w:t xml:space="preserve">operation of screw conveyors. 40 CFR </w:t>
      </w:r>
      <w:r>
        <w:rPr>
          <w:rFonts w:ascii="Arial" w:hAnsi="Arial" w:cs="Arial"/>
          <w:sz w:val="22"/>
          <w:szCs w:val="22"/>
        </w:rPr>
        <w:t xml:space="preserve">63.7830(b)(4) </w:t>
      </w:r>
      <w:r w:rsidRPr="00C56C90">
        <w:rPr>
          <w:rFonts w:ascii="Arial" w:hAnsi="Arial" w:cs="Arial"/>
          <w:sz w:val="22"/>
          <w:szCs w:val="22"/>
        </w:rPr>
        <w:t>is more stri</w:t>
      </w:r>
      <w:r>
        <w:rPr>
          <w:rFonts w:ascii="Arial" w:hAnsi="Arial" w:cs="Arial"/>
          <w:sz w:val="22"/>
          <w:szCs w:val="22"/>
        </w:rPr>
        <w:t>n</w:t>
      </w:r>
      <w:r w:rsidRPr="00C56C90">
        <w:rPr>
          <w:rFonts w:ascii="Arial" w:hAnsi="Arial" w:cs="Arial"/>
          <w:sz w:val="22"/>
          <w:szCs w:val="22"/>
        </w:rPr>
        <w:t>gent as it require</w:t>
      </w:r>
      <w:r>
        <w:rPr>
          <w:rFonts w:ascii="Arial" w:hAnsi="Arial" w:cs="Arial"/>
          <w:sz w:val="22"/>
          <w:szCs w:val="22"/>
        </w:rPr>
        <w:t>s</w:t>
      </w:r>
      <w:r w:rsidRPr="00C56C90">
        <w:rPr>
          <w:rFonts w:ascii="Arial" w:hAnsi="Arial" w:cs="Arial"/>
          <w:sz w:val="22"/>
          <w:szCs w:val="22"/>
        </w:rPr>
        <w:t xml:space="preserve"> continuous  pressure drop monit</w:t>
      </w:r>
      <w:r>
        <w:rPr>
          <w:rFonts w:ascii="Arial" w:hAnsi="Arial" w:cs="Arial"/>
          <w:sz w:val="22"/>
          <w:szCs w:val="22"/>
        </w:rPr>
        <w:t>or</w:t>
      </w:r>
      <w:r w:rsidRPr="00C56C90">
        <w:rPr>
          <w:rFonts w:ascii="Arial" w:hAnsi="Arial" w:cs="Arial"/>
          <w:sz w:val="22"/>
          <w:szCs w:val="22"/>
        </w:rPr>
        <w:t>ing and weekly inspection</w:t>
      </w:r>
      <w:r>
        <w:rPr>
          <w:rFonts w:ascii="Arial" w:hAnsi="Arial" w:cs="Arial"/>
          <w:sz w:val="22"/>
          <w:szCs w:val="22"/>
        </w:rPr>
        <w:t>s</w:t>
      </w:r>
      <w:r w:rsidRPr="00C56C90">
        <w:rPr>
          <w:rFonts w:ascii="Arial" w:hAnsi="Arial" w:cs="Arial"/>
          <w:sz w:val="22"/>
          <w:szCs w:val="22"/>
        </w:rPr>
        <w:t xml:space="preserve"> of dust removal mechanisms</w:t>
      </w:r>
      <w:r>
        <w:rPr>
          <w:rFonts w:ascii="Arial" w:hAnsi="Arial" w:cs="Arial"/>
          <w:sz w:val="22"/>
          <w:szCs w:val="22"/>
        </w:rPr>
        <w:t xml:space="preserve"> for A1 blast furnace baghouse</w:t>
      </w:r>
      <w:r w:rsidRPr="00C56C90">
        <w:rPr>
          <w:rFonts w:ascii="Arial" w:hAnsi="Arial" w:cs="Arial"/>
          <w:sz w:val="22"/>
          <w:szCs w:val="22"/>
        </w:rPr>
        <w:t xml:space="preserve"> (which would include screw conveyors).  </w:t>
      </w:r>
    </w:p>
    <w:p w:rsidR="008351F3" w:rsidRPr="00C56C90" w:rsidRDefault="008351F3" w:rsidP="0088331B">
      <w:pPr>
        <w:rPr>
          <w:rFonts w:ascii="Arial" w:hAnsi="Arial" w:cs="Arial"/>
          <w:sz w:val="22"/>
          <w:szCs w:val="22"/>
        </w:rPr>
      </w:pPr>
      <w:r>
        <w:rPr>
          <w:rFonts w:ascii="Arial" w:hAnsi="Arial" w:cs="Arial"/>
          <w:sz w:val="22"/>
          <w:szCs w:val="22"/>
        </w:rPr>
        <w:t xml:space="preserve">As such, </w:t>
      </w:r>
      <w:r w:rsidRPr="00C56C90">
        <w:rPr>
          <w:rFonts w:ascii="Arial" w:hAnsi="Arial" w:cs="Arial"/>
          <w:sz w:val="22"/>
          <w:szCs w:val="22"/>
        </w:rPr>
        <w:t>CO No. 96-10, Section 5(</w:t>
      </w:r>
      <w:proofErr w:type="spellStart"/>
      <w:r w:rsidRPr="00C56C90">
        <w:rPr>
          <w:rFonts w:ascii="Arial" w:hAnsi="Arial" w:cs="Arial"/>
          <w:sz w:val="22"/>
          <w:szCs w:val="22"/>
        </w:rPr>
        <w:t>i</w:t>
      </w:r>
      <w:proofErr w:type="spellEnd"/>
      <w:r w:rsidRPr="00C56C90">
        <w:rPr>
          <w:rFonts w:ascii="Arial" w:hAnsi="Arial" w:cs="Arial"/>
          <w:sz w:val="22"/>
          <w:szCs w:val="22"/>
        </w:rPr>
        <w:t>), Paragraph 2 has been subsumed by 40 CFR 63.7830(b)(4)</w:t>
      </w:r>
      <w:r>
        <w:rPr>
          <w:rFonts w:ascii="Arial" w:hAnsi="Arial" w:cs="Arial"/>
          <w:sz w:val="22"/>
          <w:szCs w:val="22"/>
        </w:rPr>
        <w:t>.</w:t>
      </w:r>
    </w:p>
    <w:p w:rsidR="008351F3" w:rsidRPr="00C56C90" w:rsidRDefault="008351F3" w:rsidP="0088331B">
      <w:pPr>
        <w:rPr>
          <w:rFonts w:ascii="Arial" w:hAnsi="Arial" w:cs="Arial"/>
          <w:sz w:val="22"/>
          <w:szCs w:val="22"/>
        </w:rPr>
      </w:pPr>
    </w:p>
    <w:p w:rsidR="008351F3" w:rsidRPr="00C56C90" w:rsidRDefault="008351F3" w:rsidP="00C856CD">
      <w:pPr>
        <w:rPr>
          <w:rFonts w:ascii="Arial" w:hAnsi="Arial" w:cs="Arial"/>
          <w:sz w:val="22"/>
          <w:szCs w:val="22"/>
        </w:rPr>
      </w:pPr>
      <w:r w:rsidRPr="00035F66">
        <w:rPr>
          <w:rFonts w:ascii="Arial" w:hAnsi="Arial" w:cs="Arial"/>
          <w:b/>
          <w:bCs/>
          <w:sz w:val="22"/>
          <w:szCs w:val="22"/>
        </w:rPr>
        <w:t>EU2BOF-VESSELS-S1</w:t>
      </w:r>
      <w:r>
        <w:rPr>
          <w:rFonts w:ascii="Arial" w:hAnsi="Arial" w:cs="Arial"/>
          <w:b/>
          <w:bCs/>
          <w:sz w:val="22"/>
          <w:szCs w:val="22"/>
        </w:rPr>
        <w:t xml:space="preserve"> </w:t>
      </w:r>
      <w:r w:rsidRPr="00035F66">
        <w:rPr>
          <w:rFonts w:ascii="Arial" w:hAnsi="Arial" w:cs="Arial"/>
          <w:sz w:val="22"/>
          <w:szCs w:val="22"/>
        </w:rPr>
        <w:t>I</w:t>
      </w:r>
      <w:r w:rsidRPr="00C56C90">
        <w:rPr>
          <w:rFonts w:ascii="Arial" w:hAnsi="Arial" w:cs="Arial"/>
          <w:sz w:val="22"/>
          <w:szCs w:val="22"/>
        </w:rPr>
        <w:t>II.7 - The  Iron and Steel MACT O&amp;M plan requirements per 40 CFR 63.7800(b) are equivalent to AQD CO 1-2005. Both require the following:</w:t>
      </w:r>
    </w:p>
    <w:p w:rsidR="008351F3" w:rsidRPr="00C56C90" w:rsidRDefault="008351F3" w:rsidP="00917478">
      <w:pPr>
        <w:tabs>
          <w:tab w:val="left" w:pos="720"/>
        </w:tabs>
        <w:ind w:left="720" w:hanging="360"/>
        <w:jc w:val="both"/>
        <w:rPr>
          <w:rFonts w:ascii="Arial" w:hAnsi="Arial" w:cs="Arial"/>
          <w:sz w:val="22"/>
          <w:szCs w:val="22"/>
        </w:rPr>
      </w:pPr>
      <w:r>
        <w:rPr>
          <w:rFonts w:ascii="Arial" w:hAnsi="Arial" w:cs="Arial"/>
          <w:sz w:val="22"/>
          <w:szCs w:val="22"/>
        </w:rPr>
        <w:t xml:space="preserve">a. </w:t>
      </w:r>
      <w:r w:rsidRPr="00C56C90">
        <w:rPr>
          <w:rFonts w:ascii="Arial" w:hAnsi="Arial" w:cs="Arial"/>
          <w:sz w:val="22"/>
          <w:szCs w:val="22"/>
        </w:rPr>
        <w:t>Monthly inspections of the equipment that is important to the performance of the total capture system (</w:t>
      </w:r>
      <w:r w:rsidRPr="00C56C90">
        <w:rPr>
          <w:rFonts w:ascii="Arial" w:hAnsi="Arial" w:cs="Arial"/>
          <w:i/>
          <w:iCs/>
          <w:sz w:val="22"/>
          <w:szCs w:val="22"/>
        </w:rPr>
        <w:t xml:space="preserve">e.g., </w:t>
      </w:r>
      <w:r w:rsidRPr="00C56C90">
        <w:rPr>
          <w:rFonts w:ascii="Arial" w:hAnsi="Arial" w:cs="Arial"/>
          <w:sz w:val="22"/>
          <w:szCs w:val="22"/>
        </w:rPr>
        <w:t>pressure sensors, dampers, and damper switches). This inspection must include observations of the physical appearance of the equipment (</w:t>
      </w:r>
      <w:r w:rsidRPr="00C56C90">
        <w:rPr>
          <w:rFonts w:ascii="Arial" w:hAnsi="Arial" w:cs="Arial"/>
          <w:i/>
          <w:iCs/>
          <w:sz w:val="22"/>
          <w:szCs w:val="22"/>
        </w:rPr>
        <w:t xml:space="preserve">e.g., </w:t>
      </w:r>
      <w:r w:rsidRPr="00C56C90">
        <w:rPr>
          <w:rFonts w:ascii="Arial" w:hAnsi="Arial" w:cs="Arial"/>
          <w:sz w:val="22"/>
          <w:szCs w:val="22"/>
        </w:rPr>
        <w:t>presence of holes in ductwork or hoods, flow constrictions caused by dents or accumulated dust in the ductwork, and fan erosion). The operation and maintenance plan also must include requirements to repair any defect or deficiency in the capture system before the next scheduled inspection.</w:t>
      </w:r>
    </w:p>
    <w:p w:rsidR="008351F3" w:rsidRPr="00C56C90" w:rsidRDefault="008351F3" w:rsidP="00917478">
      <w:pPr>
        <w:ind w:left="720" w:hanging="360"/>
        <w:rPr>
          <w:rFonts w:ascii="Arial" w:hAnsi="Arial" w:cs="Arial"/>
          <w:sz w:val="22"/>
          <w:szCs w:val="22"/>
        </w:rPr>
      </w:pPr>
      <w:r w:rsidRPr="00C56C90">
        <w:rPr>
          <w:rFonts w:ascii="Arial" w:hAnsi="Arial" w:cs="Arial"/>
          <w:sz w:val="22"/>
          <w:szCs w:val="22"/>
        </w:rPr>
        <w:t>b.</w:t>
      </w:r>
      <w:r w:rsidRPr="00C56C90">
        <w:rPr>
          <w:rFonts w:ascii="Arial" w:hAnsi="Arial" w:cs="Arial"/>
          <w:sz w:val="22"/>
          <w:szCs w:val="22"/>
        </w:rPr>
        <w:tab/>
        <w:t>Preventative maintenance for each control device, including a preventative maintenance schedule that is consistent with the manufacturer's instructions for routine and long-term maintenance</w:t>
      </w:r>
    </w:p>
    <w:p w:rsidR="008351F3" w:rsidRPr="00C56C90" w:rsidRDefault="008351F3" w:rsidP="00917478">
      <w:pPr>
        <w:rPr>
          <w:rFonts w:ascii="Arial" w:hAnsi="Arial" w:cs="Arial"/>
          <w:sz w:val="22"/>
          <w:szCs w:val="22"/>
        </w:rPr>
      </w:pPr>
      <w:r>
        <w:rPr>
          <w:rFonts w:ascii="Arial" w:hAnsi="Arial" w:cs="Arial"/>
          <w:sz w:val="22"/>
          <w:szCs w:val="22"/>
        </w:rPr>
        <w:t xml:space="preserve">As such, </w:t>
      </w:r>
      <w:r w:rsidRPr="00C56C90">
        <w:rPr>
          <w:rFonts w:ascii="Arial" w:hAnsi="Arial" w:cs="Arial"/>
          <w:sz w:val="22"/>
          <w:szCs w:val="22"/>
        </w:rPr>
        <w:t>AQD CO 1-2005 has been subsumed by 40 CFR 63.7800(b)</w:t>
      </w:r>
    </w:p>
    <w:p w:rsidR="008351F3" w:rsidRPr="00C56C90" w:rsidRDefault="008351F3" w:rsidP="0088331B">
      <w:pPr>
        <w:rPr>
          <w:rFonts w:ascii="Arial" w:hAnsi="Arial" w:cs="Arial"/>
          <w:b/>
          <w:bCs/>
          <w:sz w:val="22"/>
          <w:szCs w:val="22"/>
        </w:rPr>
      </w:pPr>
    </w:p>
    <w:p w:rsidR="008351F3" w:rsidRPr="00C56C90" w:rsidRDefault="008351F3" w:rsidP="00C856CD">
      <w:pPr>
        <w:rPr>
          <w:rFonts w:ascii="Arial" w:hAnsi="Arial" w:cs="Arial"/>
          <w:sz w:val="22"/>
          <w:szCs w:val="22"/>
        </w:rPr>
      </w:pPr>
      <w:r w:rsidRPr="00035F66">
        <w:rPr>
          <w:rFonts w:ascii="Arial" w:hAnsi="Arial" w:cs="Arial"/>
          <w:b/>
          <w:bCs/>
          <w:sz w:val="22"/>
          <w:szCs w:val="22"/>
        </w:rPr>
        <w:t>FGBOPSECONDARY-S1</w:t>
      </w:r>
      <w:r w:rsidRPr="00C56C90">
        <w:rPr>
          <w:rFonts w:ascii="Arial" w:hAnsi="Arial" w:cs="Arial"/>
          <w:sz w:val="22"/>
          <w:szCs w:val="22"/>
        </w:rPr>
        <w:t xml:space="preserve"> S.C III.3</w:t>
      </w:r>
      <w:r w:rsidR="00E91A93">
        <w:rPr>
          <w:rFonts w:ascii="Arial" w:hAnsi="Arial" w:cs="Arial"/>
          <w:sz w:val="22"/>
          <w:szCs w:val="22"/>
        </w:rPr>
        <w:t xml:space="preserve"> and </w:t>
      </w:r>
      <w:r w:rsidRPr="00E91A93">
        <w:rPr>
          <w:rFonts w:ascii="Arial" w:hAnsi="Arial" w:cs="Arial"/>
          <w:b/>
          <w:sz w:val="22"/>
          <w:szCs w:val="22"/>
        </w:rPr>
        <w:t>EU2BOF-VESSELS III.7</w:t>
      </w:r>
      <w:r w:rsidRPr="00C56C90">
        <w:rPr>
          <w:rFonts w:ascii="Arial" w:hAnsi="Arial" w:cs="Arial"/>
          <w:sz w:val="22"/>
          <w:szCs w:val="22"/>
        </w:rPr>
        <w:t xml:space="preserve"> - The Iron and Steel MACT O&amp;M plan requirements per 40 CFR 63.7800(b) are equivalent to AQD CO 1-2005. Both require the following:</w:t>
      </w:r>
    </w:p>
    <w:p w:rsidR="008351F3" w:rsidRPr="00C56C90" w:rsidRDefault="008351F3" w:rsidP="00917478">
      <w:pPr>
        <w:tabs>
          <w:tab w:val="left" w:pos="720"/>
        </w:tabs>
        <w:ind w:left="720" w:hanging="360"/>
        <w:jc w:val="both"/>
        <w:rPr>
          <w:rFonts w:ascii="Arial" w:hAnsi="Arial" w:cs="Arial"/>
          <w:sz w:val="22"/>
          <w:szCs w:val="22"/>
        </w:rPr>
      </w:pPr>
      <w:r>
        <w:rPr>
          <w:rFonts w:ascii="Arial" w:hAnsi="Arial" w:cs="Arial"/>
          <w:sz w:val="22"/>
          <w:szCs w:val="22"/>
        </w:rPr>
        <w:t xml:space="preserve">a. </w:t>
      </w:r>
      <w:r w:rsidRPr="00C56C90">
        <w:rPr>
          <w:rFonts w:ascii="Arial" w:hAnsi="Arial" w:cs="Arial"/>
          <w:sz w:val="22"/>
          <w:szCs w:val="22"/>
        </w:rPr>
        <w:t>Monthly inspections of the equipment that is important to the performance of the total capture system (</w:t>
      </w:r>
      <w:r w:rsidRPr="00C56C90">
        <w:rPr>
          <w:rFonts w:ascii="Arial" w:hAnsi="Arial" w:cs="Arial"/>
          <w:i/>
          <w:iCs/>
          <w:sz w:val="22"/>
          <w:szCs w:val="22"/>
        </w:rPr>
        <w:t xml:space="preserve">e.g., </w:t>
      </w:r>
      <w:r w:rsidRPr="00C56C90">
        <w:rPr>
          <w:rFonts w:ascii="Arial" w:hAnsi="Arial" w:cs="Arial"/>
          <w:sz w:val="22"/>
          <w:szCs w:val="22"/>
        </w:rPr>
        <w:t>pressure sensors, dampers, and damper switches). This inspection must include observations of the physical appearance of the equipment (</w:t>
      </w:r>
      <w:r w:rsidRPr="00C56C90">
        <w:rPr>
          <w:rFonts w:ascii="Arial" w:hAnsi="Arial" w:cs="Arial"/>
          <w:i/>
          <w:iCs/>
          <w:sz w:val="22"/>
          <w:szCs w:val="22"/>
        </w:rPr>
        <w:t xml:space="preserve">e.g., </w:t>
      </w:r>
      <w:r w:rsidRPr="00C56C90">
        <w:rPr>
          <w:rFonts w:ascii="Arial" w:hAnsi="Arial" w:cs="Arial"/>
          <w:sz w:val="22"/>
          <w:szCs w:val="22"/>
        </w:rPr>
        <w:t>presence of holes in ductwork or hoods, flow constrictions caused by dents or accumulated dust in the ductwork, and fan erosion). The operation and maintenance plan also must include requirements to repair any defect or deficiency in the capture system before the next scheduled inspection.</w:t>
      </w:r>
    </w:p>
    <w:p w:rsidR="008351F3" w:rsidRPr="00C56C90" w:rsidRDefault="008351F3" w:rsidP="00917478">
      <w:pPr>
        <w:ind w:left="720" w:hanging="360"/>
        <w:rPr>
          <w:rFonts w:ascii="Arial" w:hAnsi="Arial" w:cs="Arial"/>
          <w:sz w:val="22"/>
          <w:szCs w:val="22"/>
        </w:rPr>
      </w:pPr>
      <w:r w:rsidRPr="00C56C90">
        <w:rPr>
          <w:rFonts w:ascii="Arial" w:hAnsi="Arial" w:cs="Arial"/>
          <w:sz w:val="22"/>
          <w:szCs w:val="22"/>
        </w:rPr>
        <w:lastRenderedPageBreak/>
        <w:t>b.</w:t>
      </w:r>
      <w:r w:rsidRPr="00C56C90">
        <w:rPr>
          <w:rFonts w:ascii="Arial" w:hAnsi="Arial" w:cs="Arial"/>
          <w:sz w:val="22"/>
          <w:szCs w:val="22"/>
        </w:rPr>
        <w:tab/>
        <w:t>Preventative maintenance for each control device, including a preventative maintenance schedule that is consistent with the manufacturer's instructions for routine and long-term maintenance</w:t>
      </w:r>
    </w:p>
    <w:p w:rsidR="008351F3" w:rsidRPr="00C56C90" w:rsidRDefault="008351F3" w:rsidP="00917478">
      <w:pPr>
        <w:rPr>
          <w:rFonts w:ascii="Arial" w:hAnsi="Arial" w:cs="Arial"/>
          <w:sz w:val="22"/>
          <w:szCs w:val="22"/>
        </w:rPr>
      </w:pPr>
      <w:r>
        <w:rPr>
          <w:rFonts w:ascii="Arial" w:hAnsi="Arial" w:cs="Arial"/>
          <w:sz w:val="22"/>
          <w:szCs w:val="22"/>
        </w:rPr>
        <w:t xml:space="preserve">As such, </w:t>
      </w:r>
      <w:r w:rsidRPr="00C56C90">
        <w:rPr>
          <w:rFonts w:ascii="Arial" w:hAnsi="Arial" w:cs="Arial"/>
          <w:sz w:val="22"/>
          <w:szCs w:val="22"/>
        </w:rPr>
        <w:t>AQD CO 1-2005 has been subsumed by 40 CFR 63.7800(b)</w:t>
      </w:r>
    </w:p>
    <w:p w:rsidR="008351F3" w:rsidRDefault="008351F3" w:rsidP="00440EA5">
      <w:pPr>
        <w:rPr>
          <w:rFonts w:ascii="Arial" w:hAnsi="Arial" w:cs="Arial"/>
          <w:sz w:val="22"/>
          <w:szCs w:val="22"/>
        </w:rPr>
      </w:pPr>
    </w:p>
    <w:p w:rsidR="008351F3" w:rsidRPr="00D128C2" w:rsidRDefault="008351F3" w:rsidP="00440EA5">
      <w:pPr>
        <w:rPr>
          <w:rFonts w:ascii="Arial" w:hAnsi="Arial" w:cs="Arial"/>
          <w:sz w:val="22"/>
          <w:szCs w:val="22"/>
        </w:rPr>
      </w:pPr>
      <w:r>
        <w:rPr>
          <w:rFonts w:ascii="Arial" w:hAnsi="Arial" w:cs="Arial"/>
          <w:sz w:val="22"/>
          <w:szCs w:val="22"/>
        </w:rPr>
        <w:t>Please refer to Sections B, C, and D in the enclosed draft permit for detailed regulatory citations for the stationary source. Section A contains regulatory citations for General Conditions.</w:t>
      </w:r>
    </w:p>
    <w:p w:rsidR="008351F3" w:rsidRDefault="008351F3" w:rsidP="0034748D">
      <w:pPr>
        <w:rPr>
          <w:rFonts w:ascii="Arial" w:hAnsi="Arial" w:cs="Arial"/>
          <w:b/>
          <w:bCs/>
          <w:sz w:val="22"/>
          <w:szCs w:val="22"/>
          <w:u w:val="single"/>
        </w:rPr>
      </w:pPr>
      <w:bookmarkStart w:id="8" w:name="_Toc480946821"/>
      <w:bookmarkStart w:id="9" w:name="_Toc482691116"/>
    </w:p>
    <w:p w:rsidR="008351F3" w:rsidRDefault="008351F3" w:rsidP="0034748D">
      <w:pPr>
        <w:rPr>
          <w:rFonts w:ascii="Arial" w:hAnsi="Arial" w:cs="Arial"/>
          <w:b/>
          <w:bCs/>
          <w:sz w:val="22"/>
          <w:szCs w:val="22"/>
          <w:u w:val="single"/>
        </w:rPr>
      </w:pPr>
      <w:r>
        <w:rPr>
          <w:rFonts w:ascii="Arial" w:hAnsi="Arial" w:cs="Arial"/>
          <w:b/>
          <w:bCs/>
          <w:sz w:val="22"/>
          <w:szCs w:val="22"/>
          <w:u w:val="single"/>
        </w:rPr>
        <w:t>Non-applicable Requirements</w:t>
      </w:r>
      <w:bookmarkEnd w:id="8"/>
      <w:bookmarkEnd w:id="9"/>
    </w:p>
    <w:p w:rsidR="008351F3" w:rsidRPr="001C68A3" w:rsidRDefault="008351F3" w:rsidP="0034748D">
      <w:pPr>
        <w:rPr>
          <w:rFonts w:ascii="Arial" w:hAnsi="Arial" w:cs="Arial"/>
          <w:b/>
          <w:bCs/>
          <w:u w:val="single"/>
        </w:rPr>
      </w:pPr>
    </w:p>
    <w:p w:rsidR="008351F3" w:rsidRPr="006C03BD" w:rsidRDefault="008351F3" w:rsidP="004E1175">
      <w:pPr>
        <w:jc w:val="both"/>
        <w:rPr>
          <w:rFonts w:ascii="Arial" w:hAnsi="Arial" w:cs="Arial"/>
          <w:b/>
          <w:bCs/>
          <w:sz w:val="22"/>
          <w:szCs w:val="22"/>
        </w:rPr>
      </w:pPr>
      <w:r>
        <w:rPr>
          <w:rFonts w:ascii="Arial" w:hAnsi="Arial" w:cs="Arial"/>
          <w:sz w:val="22"/>
          <w:szCs w:val="22"/>
        </w:rPr>
        <w:t>Section G</w:t>
      </w:r>
      <w:r w:rsidRPr="006C03BD">
        <w:rPr>
          <w:rFonts w:ascii="Arial" w:hAnsi="Arial" w:cs="Arial"/>
          <w:sz w:val="22"/>
          <w:szCs w:val="22"/>
        </w:rPr>
        <w:t xml:space="preserve"> of the draft ROP lists requirements that are not applicable to this source as determined by the AQD, if any were proposed in the application.  These determinations are incorporated into the permit shield provision set forth in Part A (general conditions 26 through 29) of the draft ROP pursuant to Rule 213(6)(a)(ii</w:t>
      </w:r>
      <w:r>
        <w:rPr>
          <w:rFonts w:ascii="Arial" w:hAnsi="Arial" w:cs="Arial"/>
          <w:sz w:val="22"/>
          <w:szCs w:val="22"/>
        </w:rPr>
        <w:t>).</w:t>
      </w:r>
    </w:p>
    <w:p w:rsidR="008351F3" w:rsidRPr="00B1241A" w:rsidRDefault="008351F3" w:rsidP="004E1175">
      <w:pPr>
        <w:jc w:val="both"/>
        <w:rPr>
          <w:rFonts w:ascii="Arial" w:hAnsi="Arial" w:cs="Arial"/>
          <w:sz w:val="22"/>
          <w:szCs w:val="22"/>
        </w:rPr>
      </w:pPr>
    </w:p>
    <w:p w:rsidR="008351F3" w:rsidRPr="002F3984" w:rsidRDefault="008351F3" w:rsidP="004E1175">
      <w:pPr>
        <w:jc w:val="both"/>
        <w:rPr>
          <w:rFonts w:ascii="Arial" w:hAnsi="Arial" w:cs="Arial"/>
          <w:sz w:val="22"/>
          <w:szCs w:val="22"/>
        </w:rPr>
      </w:pPr>
      <w:r w:rsidRPr="00B1241A">
        <w:rPr>
          <w:rFonts w:ascii="Arial" w:hAnsi="Arial" w:cs="Arial"/>
          <w:b/>
          <w:bCs/>
          <w:sz w:val="22"/>
          <w:szCs w:val="22"/>
          <w:u w:val="single"/>
        </w:rPr>
        <w:t>Processes in Application Not Identified in Draft RO Permit</w:t>
      </w:r>
    </w:p>
    <w:p w:rsidR="008351F3" w:rsidRPr="00B1241A" w:rsidRDefault="008351F3" w:rsidP="004E1175">
      <w:pPr>
        <w:jc w:val="both"/>
        <w:rPr>
          <w:rFonts w:ascii="Arial" w:hAnsi="Arial" w:cs="Arial"/>
          <w:b/>
          <w:bCs/>
          <w:sz w:val="22"/>
          <w:szCs w:val="22"/>
        </w:rPr>
      </w:pPr>
    </w:p>
    <w:p w:rsidR="008351F3" w:rsidRPr="00B1241A" w:rsidRDefault="008351F3" w:rsidP="004E1175">
      <w:pPr>
        <w:jc w:val="both"/>
        <w:rPr>
          <w:rFonts w:ascii="Arial" w:hAnsi="Arial" w:cs="Arial"/>
          <w:sz w:val="22"/>
          <w:szCs w:val="22"/>
        </w:rPr>
      </w:pPr>
      <w:r w:rsidRPr="00B1241A">
        <w:rPr>
          <w:rFonts w:ascii="Arial" w:hAnsi="Arial" w:cs="Arial"/>
          <w:sz w:val="22"/>
          <w:szCs w:val="22"/>
        </w:rPr>
        <w:t>The following table lists processes that were included in the RO permit application as exempt devices under R 336.1212(3)</w:t>
      </w:r>
      <w:r>
        <w:rPr>
          <w:rFonts w:ascii="Arial" w:hAnsi="Arial" w:cs="Arial"/>
          <w:sz w:val="22"/>
          <w:szCs w:val="22"/>
        </w:rPr>
        <w:t xml:space="preserve"> and (4)</w:t>
      </w:r>
      <w:r w:rsidRPr="00B1241A">
        <w:rPr>
          <w:rFonts w:ascii="Arial" w:hAnsi="Arial" w:cs="Arial"/>
          <w:sz w:val="22"/>
          <w:szCs w:val="22"/>
        </w:rPr>
        <w:t>.  These processes are not subject to any process-specific emission limits or standards in any applicable requirement.</w:t>
      </w:r>
    </w:p>
    <w:p w:rsidR="008351F3" w:rsidRPr="00B1241A" w:rsidRDefault="008351F3" w:rsidP="00440EA5">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30"/>
        <w:gridCol w:w="3690"/>
        <w:gridCol w:w="1890"/>
        <w:gridCol w:w="1800"/>
      </w:tblGrid>
      <w:tr w:rsidR="008351F3" w:rsidRPr="00B1241A">
        <w:tc>
          <w:tcPr>
            <w:tcW w:w="2430" w:type="dxa"/>
            <w:tcBorders>
              <w:top w:val="double" w:sz="6" w:space="0" w:color="auto"/>
              <w:bottom w:val="double" w:sz="6" w:space="0" w:color="auto"/>
            </w:tcBorders>
            <w:shd w:val="pct10" w:color="auto" w:fill="auto"/>
          </w:tcPr>
          <w:p w:rsidR="008351F3" w:rsidRPr="00493655" w:rsidRDefault="008351F3" w:rsidP="00067B4C">
            <w:pPr>
              <w:jc w:val="center"/>
              <w:rPr>
                <w:rFonts w:ascii="Arial" w:hAnsi="Arial" w:cs="Arial"/>
                <w:b/>
                <w:bCs/>
              </w:rPr>
            </w:pPr>
            <w:r>
              <w:rPr>
                <w:rFonts w:ascii="Arial" w:hAnsi="Arial" w:cs="Arial"/>
                <w:b/>
                <w:bCs/>
              </w:rPr>
              <w:t>Exempt</w:t>
            </w:r>
          </w:p>
          <w:p w:rsidR="008351F3" w:rsidRPr="00493655" w:rsidRDefault="008351F3" w:rsidP="00067B4C">
            <w:pPr>
              <w:jc w:val="center"/>
              <w:rPr>
                <w:rFonts w:ascii="Arial" w:hAnsi="Arial" w:cs="Arial"/>
                <w:b/>
                <w:bCs/>
              </w:rPr>
            </w:pPr>
            <w:r>
              <w:rPr>
                <w:rFonts w:ascii="Arial" w:hAnsi="Arial" w:cs="Arial"/>
                <w:b/>
                <w:bCs/>
              </w:rPr>
              <w:t>Emission Unit</w:t>
            </w:r>
            <w:r w:rsidRPr="00493655">
              <w:rPr>
                <w:rFonts w:ascii="Arial" w:hAnsi="Arial" w:cs="Arial"/>
                <w:b/>
                <w:bCs/>
              </w:rPr>
              <w:t xml:space="preserve"> ID</w:t>
            </w:r>
          </w:p>
        </w:tc>
        <w:tc>
          <w:tcPr>
            <w:tcW w:w="3690" w:type="dxa"/>
            <w:tcBorders>
              <w:top w:val="double" w:sz="6" w:space="0" w:color="auto"/>
              <w:bottom w:val="double" w:sz="6" w:space="0" w:color="auto"/>
              <w:right w:val="double" w:sz="6" w:space="0" w:color="auto"/>
            </w:tcBorders>
            <w:shd w:val="pct10" w:color="auto" w:fill="auto"/>
          </w:tcPr>
          <w:p w:rsidR="008351F3" w:rsidRDefault="008351F3" w:rsidP="00067B4C">
            <w:pPr>
              <w:jc w:val="center"/>
              <w:rPr>
                <w:rFonts w:ascii="Arial" w:hAnsi="Arial" w:cs="Arial"/>
                <w:b/>
                <w:bCs/>
              </w:rPr>
            </w:pPr>
            <w:r w:rsidRPr="00493655">
              <w:rPr>
                <w:rFonts w:ascii="Arial" w:hAnsi="Arial" w:cs="Arial"/>
                <w:b/>
                <w:bCs/>
              </w:rPr>
              <w:t xml:space="preserve"> Description of</w:t>
            </w:r>
          </w:p>
          <w:p w:rsidR="008351F3" w:rsidRPr="00493655" w:rsidRDefault="008351F3" w:rsidP="00067B4C">
            <w:pPr>
              <w:jc w:val="center"/>
              <w:rPr>
                <w:rFonts w:ascii="Arial" w:hAnsi="Arial" w:cs="Arial"/>
                <w:b/>
                <w:bCs/>
              </w:rPr>
            </w:pPr>
            <w:r>
              <w:rPr>
                <w:rFonts w:ascii="Arial" w:hAnsi="Arial" w:cs="Arial"/>
                <w:b/>
                <w:bCs/>
              </w:rPr>
              <w:t>Exempt Emission Unit</w:t>
            </w:r>
          </w:p>
        </w:tc>
        <w:tc>
          <w:tcPr>
            <w:tcW w:w="1890" w:type="dxa"/>
            <w:tcBorders>
              <w:top w:val="double" w:sz="6" w:space="0" w:color="auto"/>
              <w:bottom w:val="double" w:sz="6" w:space="0" w:color="auto"/>
              <w:right w:val="double" w:sz="6" w:space="0" w:color="auto"/>
            </w:tcBorders>
            <w:shd w:val="pct10" w:color="auto" w:fill="auto"/>
          </w:tcPr>
          <w:p w:rsidR="008351F3" w:rsidRPr="00493655" w:rsidRDefault="008351F3" w:rsidP="00067B4C">
            <w:pPr>
              <w:jc w:val="center"/>
              <w:rPr>
                <w:rFonts w:ascii="Arial" w:hAnsi="Arial" w:cs="Arial"/>
                <w:b/>
                <w:bCs/>
              </w:rPr>
            </w:pPr>
            <w:r>
              <w:rPr>
                <w:rFonts w:ascii="Arial" w:hAnsi="Arial" w:cs="Arial"/>
                <w:b/>
                <w:bCs/>
              </w:rPr>
              <w:t>RO</w:t>
            </w:r>
            <w:r w:rsidRPr="00493655">
              <w:rPr>
                <w:rFonts w:ascii="Arial" w:hAnsi="Arial" w:cs="Arial"/>
                <w:b/>
                <w:bCs/>
              </w:rPr>
              <w:t>P</w:t>
            </w:r>
          </w:p>
          <w:p w:rsidR="008351F3" w:rsidRPr="00493655" w:rsidRDefault="008351F3" w:rsidP="00067B4C">
            <w:pPr>
              <w:jc w:val="center"/>
              <w:rPr>
                <w:rFonts w:ascii="Arial" w:hAnsi="Arial" w:cs="Arial"/>
                <w:b/>
                <w:bCs/>
              </w:rPr>
            </w:pPr>
            <w:r w:rsidRPr="00493655">
              <w:rPr>
                <w:rFonts w:ascii="Arial" w:hAnsi="Arial" w:cs="Arial"/>
                <w:b/>
                <w:bCs/>
              </w:rPr>
              <w:t xml:space="preserve">Exemption </w:t>
            </w:r>
          </w:p>
        </w:tc>
        <w:tc>
          <w:tcPr>
            <w:tcW w:w="1800" w:type="dxa"/>
            <w:tcBorders>
              <w:top w:val="double" w:sz="6" w:space="0" w:color="auto"/>
              <w:bottom w:val="double" w:sz="6" w:space="0" w:color="auto"/>
            </w:tcBorders>
            <w:shd w:val="pct10" w:color="auto" w:fill="auto"/>
          </w:tcPr>
          <w:p w:rsidR="008351F3" w:rsidRPr="00493655" w:rsidRDefault="008351F3" w:rsidP="00067B4C">
            <w:pPr>
              <w:jc w:val="center"/>
              <w:rPr>
                <w:rFonts w:ascii="Arial" w:hAnsi="Arial" w:cs="Arial"/>
                <w:b/>
                <w:bCs/>
              </w:rPr>
            </w:pPr>
            <w:r w:rsidRPr="00493655">
              <w:rPr>
                <w:rFonts w:ascii="Arial" w:hAnsi="Arial" w:cs="Arial"/>
                <w:b/>
                <w:bCs/>
              </w:rPr>
              <w:t>NSR Permit</w:t>
            </w:r>
          </w:p>
          <w:p w:rsidR="008351F3" w:rsidRPr="00493655" w:rsidRDefault="008351F3" w:rsidP="00067B4C">
            <w:pPr>
              <w:jc w:val="center"/>
              <w:rPr>
                <w:rFonts w:ascii="Arial" w:hAnsi="Arial" w:cs="Arial"/>
                <w:b/>
                <w:bCs/>
              </w:rPr>
            </w:pPr>
            <w:r w:rsidRPr="00493655">
              <w:rPr>
                <w:rFonts w:ascii="Arial" w:hAnsi="Arial" w:cs="Arial"/>
                <w:b/>
                <w:bCs/>
              </w:rPr>
              <w:t xml:space="preserve">Exemption </w:t>
            </w:r>
          </w:p>
        </w:tc>
      </w:tr>
      <w:tr w:rsidR="008351F3" w:rsidRPr="00B1241A">
        <w:tc>
          <w:tcPr>
            <w:tcW w:w="2430" w:type="dxa"/>
          </w:tcPr>
          <w:p w:rsidR="008351F3" w:rsidRPr="00493655" w:rsidRDefault="008351F3" w:rsidP="0013339B">
            <w:pPr>
              <w:rPr>
                <w:rFonts w:ascii="Arial" w:hAnsi="Arial" w:cs="Arial"/>
              </w:rPr>
            </w:pPr>
            <w:r>
              <w:rPr>
                <w:rFonts w:ascii="Arial" w:hAnsi="Arial" w:cs="Arial"/>
              </w:rPr>
              <w:t>EUANNEAL-F-BLDG</w:t>
            </w:r>
          </w:p>
        </w:tc>
        <w:tc>
          <w:tcPr>
            <w:tcW w:w="3690" w:type="dxa"/>
          </w:tcPr>
          <w:p w:rsidR="008351F3" w:rsidRPr="00493655" w:rsidRDefault="008351F3" w:rsidP="00067B4C">
            <w:pPr>
              <w:rPr>
                <w:rFonts w:ascii="Arial" w:hAnsi="Arial" w:cs="Arial"/>
              </w:rPr>
            </w:pPr>
            <w:r>
              <w:rPr>
                <w:rFonts w:ascii="Arial" w:hAnsi="Arial" w:cs="Arial"/>
              </w:rPr>
              <w:t xml:space="preserve">F </w:t>
            </w:r>
            <w:proofErr w:type="spellStart"/>
            <w:r>
              <w:rPr>
                <w:rFonts w:ascii="Arial" w:hAnsi="Arial" w:cs="Arial"/>
              </w:rPr>
              <w:t>Bldg</w:t>
            </w:r>
            <w:proofErr w:type="spellEnd"/>
            <w:r>
              <w:rPr>
                <w:rFonts w:ascii="Arial" w:hAnsi="Arial" w:cs="Arial"/>
              </w:rPr>
              <w:t xml:space="preserve"> </w:t>
            </w:r>
            <w:r w:rsidRPr="00493655">
              <w:rPr>
                <w:rFonts w:ascii="Arial" w:hAnsi="Arial" w:cs="Arial"/>
              </w:rPr>
              <w:t>Annealing Furnaces</w:t>
            </w:r>
            <w:r>
              <w:rPr>
                <w:rFonts w:ascii="Arial" w:hAnsi="Arial" w:cs="Arial"/>
              </w:rPr>
              <w:t xml:space="preserve"> (11 units)</w:t>
            </w:r>
          </w:p>
        </w:tc>
        <w:tc>
          <w:tcPr>
            <w:tcW w:w="1890" w:type="dxa"/>
          </w:tcPr>
          <w:p w:rsidR="008351F3" w:rsidRPr="00493655" w:rsidRDefault="008351F3" w:rsidP="00067B4C">
            <w:pPr>
              <w:rPr>
                <w:rFonts w:ascii="Arial" w:hAnsi="Arial" w:cs="Arial"/>
              </w:rPr>
            </w:pPr>
            <w:r w:rsidRPr="00493655">
              <w:rPr>
                <w:rFonts w:ascii="Arial" w:hAnsi="Arial" w:cs="Arial"/>
              </w:rPr>
              <w:t>R336.1212(3)(</w:t>
            </w:r>
            <w:r>
              <w:rPr>
                <w:rFonts w:ascii="Arial" w:hAnsi="Arial" w:cs="Arial"/>
              </w:rPr>
              <w:t>c</w:t>
            </w:r>
            <w:r w:rsidRPr="00493655">
              <w:rPr>
                <w:rFonts w:ascii="Arial" w:hAnsi="Arial" w:cs="Arial"/>
              </w:rPr>
              <w:t>)</w:t>
            </w:r>
          </w:p>
        </w:tc>
        <w:tc>
          <w:tcPr>
            <w:tcW w:w="1800" w:type="dxa"/>
          </w:tcPr>
          <w:p w:rsidR="008351F3" w:rsidRPr="00493655" w:rsidRDefault="008351F3" w:rsidP="00067B4C">
            <w:pPr>
              <w:rPr>
                <w:rFonts w:ascii="Arial" w:hAnsi="Arial" w:cs="Arial"/>
              </w:rPr>
            </w:pPr>
            <w:r w:rsidRPr="00493655">
              <w:rPr>
                <w:rFonts w:ascii="Arial" w:hAnsi="Arial" w:cs="Arial"/>
              </w:rPr>
              <w:t>R336.1282(a)(</w:t>
            </w:r>
            <w:proofErr w:type="spellStart"/>
            <w:r w:rsidRPr="00493655">
              <w:rPr>
                <w:rFonts w:ascii="Arial" w:hAnsi="Arial" w:cs="Arial"/>
              </w:rPr>
              <w:t>i</w:t>
            </w:r>
            <w:proofErr w:type="spellEnd"/>
            <w:r w:rsidRPr="00493655">
              <w:rPr>
                <w:rFonts w:ascii="Arial" w:hAnsi="Arial" w:cs="Arial"/>
              </w:rPr>
              <w:t>)</w:t>
            </w:r>
          </w:p>
        </w:tc>
      </w:tr>
      <w:tr w:rsidR="008351F3" w:rsidRPr="00B1241A">
        <w:tc>
          <w:tcPr>
            <w:tcW w:w="2430" w:type="dxa"/>
          </w:tcPr>
          <w:p w:rsidR="008351F3" w:rsidRPr="00493655" w:rsidRDefault="008351F3" w:rsidP="0013339B">
            <w:pPr>
              <w:rPr>
                <w:rFonts w:ascii="Arial" w:hAnsi="Arial" w:cs="Arial"/>
              </w:rPr>
            </w:pPr>
            <w:r>
              <w:rPr>
                <w:rFonts w:ascii="Arial" w:hAnsi="Arial" w:cs="Arial"/>
              </w:rPr>
              <w:t>EUANNEAL-E-BLDG</w:t>
            </w:r>
          </w:p>
        </w:tc>
        <w:tc>
          <w:tcPr>
            <w:tcW w:w="3690" w:type="dxa"/>
          </w:tcPr>
          <w:p w:rsidR="008351F3" w:rsidRPr="00493655" w:rsidRDefault="008351F3" w:rsidP="00943DD9">
            <w:pPr>
              <w:rPr>
                <w:rFonts w:ascii="Arial" w:hAnsi="Arial" w:cs="Arial"/>
              </w:rPr>
            </w:pPr>
            <w:r>
              <w:rPr>
                <w:rFonts w:ascii="Arial" w:hAnsi="Arial" w:cs="Arial"/>
              </w:rPr>
              <w:t xml:space="preserve">B </w:t>
            </w:r>
            <w:proofErr w:type="spellStart"/>
            <w:r>
              <w:rPr>
                <w:rFonts w:ascii="Arial" w:hAnsi="Arial" w:cs="Arial"/>
              </w:rPr>
              <w:t>Bldg</w:t>
            </w:r>
            <w:proofErr w:type="spellEnd"/>
            <w:r>
              <w:rPr>
                <w:rFonts w:ascii="Arial" w:hAnsi="Arial" w:cs="Arial"/>
              </w:rPr>
              <w:t xml:space="preserve"> </w:t>
            </w:r>
            <w:r w:rsidRPr="00493655">
              <w:rPr>
                <w:rFonts w:ascii="Arial" w:hAnsi="Arial" w:cs="Arial"/>
              </w:rPr>
              <w:t>Annealing Furnaces</w:t>
            </w:r>
            <w:r>
              <w:rPr>
                <w:rFonts w:ascii="Arial" w:hAnsi="Arial" w:cs="Arial"/>
              </w:rPr>
              <w:t xml:space="preserve"> (10 units)</w:t>
            </w:r>
          </w:p>
        </w:tc>
        <w:tc>
          <w:tcPr>
            <w:tcW w:w="1890" w:type="dxa"/>
          </w:tcPr>
          <w:p w:rsidR="008351F3" w:rsidRPr="00493655" w:rsidRDefault="008351F3" w:rsidP="00943DD9">
            <w:pPr>
              <w:rPr>
                <w:rFonts w:ascii="Arial" w:hAnsi="Arial" w:cs="Arial"/>
              </w:rPr>
            </w:pPr>
            <w:r w:rsidRPr="00493655">
              <w:rPr>
                <w:rFonts w:ascii="Arial" w:hAnsi="Arial" w:cs="Arial"/>
              </w:rPr>
              <w:t>R336.1212(3)(</w:t>
            </w:r>
            <w:r>
              <w:rPr>
                <w:rFonts w:ascii="Arial" w:hAnsi="Arial" w:cs="Arial"/>
              </w:rPr>
              <w:t>c</w:t>
            </w:r>
            <w:r w:rsidRPr="00493655">
              <w:rPr>
                <w:rFonts w:ascii="Arial" w:hAnsi="Arial" w:cs="Arial"/>
              </w:rPr>
              <w:t>)</w:t>
            </w:r>
          </w:p>
        </w:tc>
        <w:tc>
          <w:tcPr>
            <w:tcW w:w="1800" w:type="dxa"/>
          </w:tcPr>
          <w:p w:rsidR="008351F3" w:rsidRPr="00493655" w:rsidRDefault="008351F3" w:rsidP="00943DD9">
            <w:pPr>
              <w:rPr>
                <w:rFonts w:ascii="Arial" w:hAnsi="Arial" w:cs="Arial"/>
              </w:rPr>
            </w:pPr>
            <w:r w:rsidRPr="00493655">
              <w:rPr>
                <w:rFonts w:ascii="Arial" w:hAnsi="Arial" w:cs="Arial"/>
              </w:rPr>
              <w:t>R336.1282(</w:t>
            </w:r>
            <w:r>
              <w:rPr>
                <w:rFonts w:ascii="Arial" w:hAnsi="Arial" w:cs="Arial"/>
              </w:rPr>
              <w:t>a</w:t>
            </w:r>
            <w:r w:rsidRPr="00493655">
              <w:rPr>
                <w:rFonts w:ascii="Arial" w:hAnsi="Arial" w:cs="Arial"/>
              </w:rPr>
              <w:t>)(</w:t>
            </w:r>
            <w:proofErr w:type="spellStart"/>
            <w:r w:rsidRPr="00493655">
              <w:rPr>
                <w:rFonts w:ascii="Arial" w:hAnsi="Arial" w:cs="Arial"/>
              </w:rPr>
              <w:t>i</w:t>
            </w:r>
            <w:proofErr w:type="spellEnd"/>
            <w:r w:rsidRPr="00493655">
              <w:rPr>
                <w:rFonts w:ascii="Arial" w:hAnsi="Arial" w:cs="Arial"/>
              </w:rPr>
              <w:t>)</w:t>
            </w:r>
          </w:p>
        </w:tc>
      </w:tr>
      <w:tr w:rsidR="008351F3" w:rsidRPr="00B1241A">
        <w:tc>
          <w:tcPr>
            <w:tcW w:w="2430" w:type="dxa"/>
          </w:tcPr>
          <w:p w:rsidR="008351F3" w:rsidRPr="00493655" w:rsidRDefault="008351F3" w:rsidP="00943DD9">
            <w:pPr>
              <w:rPr>
                <w:rFonts w:ascii="Arial" w:hAnsi="Arial" w:cs="Arial"/>
              </w:rPr>
            </w:pPr>
            <w:r>
              <w:rPr>
                <w:rFonts w:ascii="Arial" w:hAnsi="Arial" w:cs="Arial"/>
              </w:rPr>
              <w:t>EUSANDBLASTING</w:t>
            </w:r>
          </w:p>
        </w:tc>
        <w:tc>
          <w:tcPr>
            <w:tcW w:w="3690" w:type="dxa"/>
          </w:tcPr>
          <w:p w:rsidR="008351F3" w:rsidRPr="00493655" w:rsidRDefault="008351F3" w:rsidP="00943DD9">
            <w:pPr>
              <w:rPr>
                <w:rFonts w:ascii="Arial" w:hAnsi="Arial" w:cs="Arial"/>
              </w:rPr>
            </w:pPr>
            <w:r>
              <w:rPr>
                <w:rFonts w:ascii="Arial" w:hAnsi="Arial" w:cs="Arial"/>
              </w:rPr>
              <w:t>Sandblasting</w:t>
            </w:r>
          </w:p>
        </w:tc>
        <w:tc>
          <w:tcPr>
            <w:tcW w:w="1890" w:type="dxa"/>
          </w:tcPr>
          <w:p w:rsidR="008351F3" w:rsidRPr="00493655" w:rsidRDefault="008351F3" w:rsidP="00943DD9">
            <w:pPr>
              <w:rPr>
                <w:rFonts w:ascii="Arial" w:hAnsi="Arial" w:cs="Arial"/>
              </w:rPr>
            </w:pPr>
            <w:r w:rsidRPr="00493655">
              <w:rPr>
                <w:rFonts w:ascii="Arial" w:hAnsi="Arial" w:cs="Arial"/>
              </w:rPr>
              <w:t>R336.1212(3)(</w:t>
            </w:r>
            <w:r>
              <w:rPr>
                <w:rFonts w:ascii="Arial" w:hAnsi="Arial" w:cs="Arial"/>
              </w:rPr>
              <w:t>b</w:t>
            </w:r>
            <w:r w:rsidRPr="00493655">
              <w:rPr>
                <w:rFonts w:ascii="Arial" w:hAnsi="Arial" w:cs="Arial"/>
              </w:rPr>
              <w:t>)</w:t>
            </w:r>
          </w:p>
        </w:tc>
        <w:tc>
          <w:tcPr>
            <w:tcW w:w="1800" w:type="dxa"/>
          </w:tcPr>
          <w:p w:rsidR="008351F3" w:rsidRPr="00493655" w:rsidRDefault="008351F3" w:rsidP="00943DD9">
            <w:pPr>
              <w:rPr>
                <w:rFonts w:ascii="Arial" w:hAnsi="Arial" w:cs="Arial"/>
              </w:rPr>
            </w:pPr>
            <w:r w:rsidRPr="00493655">
              <w:rPr>
                <w:rFonts w:ascii="Arial" w:hAnsi="Arial" w:cs="Arial"/>
              </w:rPr>
              <w:t>R336.128</w:t>
            </w:r>
            <w:r>
              <w:rPr>
                <w:rFonts w:ascii="Arial" w:hAnsi="Arial" w:cs="Arial"/>
              </w:rPr>
              <w:t>1</w:t>
            </w:r>
            <w:r w:rsidRPr="00493655">
              <w:rPr>
                <w:rFonts w:ascii="Arial" w:hAnsi="Arial" w:cs="Arial"/>
              </w:rPr>
              <w:t>(</w:t>
            </w:r>
            <w:r>
              <w:rPr>
                <w:rFonts w:ascii="Arial" w:hAnsi="Arial" w:cs="Arial"/>
              </w:rPr>
              <w:t>d</w:t>
            </w:r>
            <w:r w:rsidRPr="00493655">
              <w:rPr>
                <w:rFonts w:ascii="Arial" w:hAnsi="Arial" w:cs="Arial"/>
              </w:rPr>
              <w:t>)</w:t>
            </w:r>
          </w:p>
        </w:tc>
      </w:tr>
      <w:tr w:rsidR="008351F3" w:rsidRPr="00B1241A">
        <w:tc>
          <w:tcPr>
            <w:tcW w:w="2430" w:type="dxa"/>
          </w:tcPr>
          <w:p w:rsidR="008351F3" w:rsidRPr="00493655" w:rsidRDefault="008351F3" w:rsidP="00943DD9">
            <w:pPr>
              <w:rPr>
                <w:rFonts w:ascii="Arial" w:hAnsi="Arial" w:cs="Arial"/>
              </w:rPr>
            </w:pPr>
            <w:r>
              <w:rPr>
                <w:rFonts w:ascii="Arial" w:hAnsi="Arial" w:cs="Arial"/>
              </w:rPr>
              <w:t>EUANNEAL-H2-BLDG</w:t>
            </w:r>
          </w:p>
        </w:tc>
        <w:tc>
          <w:tcPr>
            <w:tcW w:w="3690" w:type="dxa"/>
          </w:tcPr>
          <w:p w:rsidR="008351F3" w:rsidRPr="00493655" w:rsidRDefault="008351F3" w:rsidP="00943DD9">
            <w:pPr>
              <w:rPr>
                <w:rFonts w:ascii="Arial" w:hAnsi="Arial" w:cs="Arial"/>
              </w:rPr>
            </w:pPr>
            <w:r>
              <w:rPr>
                <w:rFonts w:ascii="Arial" w:hAnsi="Arial" w:cs="Arial"/>
              </w:rPr>
              <w:t xml:space="preserve">J </w:t>
            </w:r>
            <w:proofErr w:type="spellStart"/>
            <w:r>
              <w:rPr>
                <w:rFonts w:ascii="Arial" w:hAnsi="Arial" w:cs="Arial"/>
              </w:rPr>
              <w:t>Bldg</w:t>
            </w:r>
            <w:proofErr w:type="spellEnd"/>
            <w:r>
              <w:rPr>
                <w:rFonts w:ascii="Arial" w:hAnsi="Arial" w:cs="Arial"/>
              </w:rPr>
              <w:t xml:space="preserve"> H2 Annealing Furnaces (9 units; 14 bases)</w:t>
            </w:r>
          </w:p>
        </w:tc>
        <w:tc>
          <w:tcPr>
            <w:tcW w:w="1890" w:type="dxa"/>
          </w:tcPr>
          <w:p w:rsidR="008351F3" w:rsidRPr="00493655" w:rsidRDefault="008351F3" w:rsidP="00D914CC">
            <w:pPr>
              <w:rPr>
                <w:rFonts w:ascii="Arial" w:hAnsi="Arial" w:cs="Arial"/>
              </w:rPr>
            </w:pPr>
            <w:r w:rsidRPr="00493655">
              <w:rPr>
                <w:rFonts w:ascii="Arial" w:hAnsi="Arial" w:cs="Arial"/>
              </w:rPr>
              <w:t>R336.1212(3)(</w:t>
            </w:r>
            <w:r>
              <w:rPr>
                <w:rFonts w:ascii="Arial" w:hAnsi="Arial" w:cs="Arial"/>
              </w:rPr>
              <w:t>c</w:t>
            </w:r>
            <w:r w:rsidRPr="00493655">
              <w:rPr>
                <w:rFonts w:ascii="Arial" w:hAnsi="Arial" w:cs="Arial"/>
              </w:rPr>
              <w:t>)</w:t>
            </w:r>
          </w:p>
        </w:tc>
        <w:tc>
          <w:tcPr>
            <w:tcW w:w="1800" w:type="dxa"/>
          </w:tcPr>
          <w:p w:rsidR="008351F3" w:rsidRPr="00493655" w:rsidRDefault="008351F3" w:rsidP="00943DD9">
            <w:pPr>
              <w:rPr>
                <w:rFonts w:ascii="Arial" w:hAnsi="Arial" w:cs="Arial"/>
              </w:rPr>
            </w:pPr>
            <w:r w:rsidRPr="00493655">
              <w:rPr>
                <w:rFonts w:ascii="Arial" w:hAnsi="Arial" w:cs="Arial"/>
              </w:rPr>
              <w:t>R336.12</w:t>
            </w:r>
            <w:r>
              <w:rPr>
                <w:rFonts w:ascii="Arial" w:hAnsi="Arial" w:cs="Arial"/>
              </w:rPr>
              <w:t>82(a)(</w:t>
            </w:r>
            <w:proofErr w:type="spellStart"/>
            <w:r>
              <w:rPr>
                <w:rFonts w:ascii="Arial" w:hAnsi="Arial" w:cs="Arial"/>
              </w:rPr>
              <w:t>i</w:t>
            </w:r>
            <w:proofErr w:type="spellEnd"/>
            <w:r>
              <w:rPr>
                <w:rFonts w:ascii="Arial" w:hAnsi="Arial" w:cs="Arial"/>
              </w:rPr>
              <w:t>)</w:t>
            </w:r>
          </w:p>
        </w:tc>
      </w:tr>
      <w:tr w:rsidR="008351F3" w:rsidRPr="00B1241A">
        <w:tc>
          <w:tcPr>
            <w:tcW w:w="2430" w:type="dxa"/>
          </w:tcPr>
          <w:p w:rsidR="008351F3" w:rsidRPr="00493655" w:rsidRDefault="008351F3" w:rsidP="00943DD9">
            <w:pPr>
              <w:rPr>
                <w:rFonts w:ascii="Arial" w:hAnsi="Arial" w:cs="Arial"/>
              </w:rPr>
            </w:pPr>
            <w:r>
              <w:rPr>
                <w:rFonts w:ascii="Arial" w:hAnsi="Arial" w:cs="Arial"/>
              </w:rPr>
              <w:t>EUBOTTLE-CAR-REP</w:t>
            </w:r>
          </w:p>
        </w:tc>
        <w:tc>
          <w:tcPr>
            <w:tcW w:w="3690" w:type="dxa"/>
          </w:tcPr>
          <w:p w:rsidR="008351F3" w:rsidRPr="00493655" w:rsidRDefault="008351F3" w:rsidP="00943DD9">
            <w:pPr>
              <w:rPr>
                <w:rFonts w:ascii="Arial" w:hAnsi="Arial" w:cs="Arial"/>
              </w:rPr>
            </w:pPr>
            <w:r>
              <w:rPr>
                <w:rFonts w:ascii="Arial" w:hAnsi="Arial" w:cs="Arial"/>
              </w:rPr>
              <w:t>Bottle Car Repair Operations</w:t>
            </w:r>
          </w:p>
        </w:tc>
        <w:tc>
          <w:tcPr>
            <w:tcW w:w="1890" w:type="dxa"/>
          </w:tcPr>
          <w:p w:rsidR="008351F3" w:rsidRPr="00493655" w:rsidRDefault="008351F3" w:rsidP="00943DD9">
            <w:pPr>
              <w:rPr>
                <w:rFonts w:ascii="Arial" w:hAnsi="Arial" w:cs="Arial"/>
              </w:rPr>
            </w:pPr>
            <w:r w:rsidRPr="00493655">
              <w:rPr>
                <w:rFonts w:ascii="Arial" w:hAnsi="Arial" w:cs="Arial"/>
              </w:rPr>
              <w:t>R336.1212(</w:t>
            </w:r>
            <w:r>
              <w:rPr>
                <w:rFonts w:ascii="Arial" w:hAnsi="Arial" w:cs="Arial"/>
              </w:rPr>
              <w:t>4</w:t>
            </w:r>
            <w:r w:rsidRPr="00493655">
              <w:rPr>
                <w:rFonts w:ascii="Arial" w:hAnsi="Arial" w:cs="Arial"/>
              </w:rPr>
              <w:t>)(</w:t>
            </w:r>
            <w:r>
              <w:rPr>
                <w:rFonts w:ascii="Arial" w:hAnsi="Arial" w:cs="Arial"/>
              </w:rPr>
              <w:t>b</w:t>
            </w:r>
            <w:r w:rsidRPr="00493655">
              <w:rPr>
                <w:rFonts w:ascii="Arial" w:hAnsi="Arial" w:cs="Arial"/>
              </w:rPr>
              <w:t>)</w:t>
            </w:r>
          </w:p>
        </w:tc>
        <w:tc>
          <w:tcPr>
            <w:tcW w:w="1800" w:type="dxa"/>
          </w:tcPr>
          <w:p w:rsidR="008351F3" w:rsidRPr="00493655" w:rsidRDefault="008351F3" w:rsidP="00943DD9">
            <w:pPr>
              <w:rPr>
                <w:rFonts w:ascii="Arial" w:hAnsi="Arial" w:cs="Arial"/>
              </w:rPr>
            </w:pPr>
            <w:r w:rsidRPr="00493655">
              <w:rPr>
                <w:rFonts w:ascii="Arial" w:hAnsi="Arial" w:cs="Arial"/>
              </w:rPr>
              <w:t>R336.12</w:t>
            </w:r>
            <w:r>
              <w:rPr>
                <w:rFonts w:ascii="Arial" w:hAnsi="Arial" w:cs="Arial"/>
              </w:rPr>
              <w:t>82(b)(</w:t>
            </w:r>
            <w:proofErr w:type="spellStart"/>
            <w:r>
              <w:rPr>
                <w:rFonts w:ascii="Arial" w:hAnsi="Arial" w:cs="Arial"/>
              </w:rPr>
              <w:t>i</w:t>
            </w:r>
            <w:proofErr w:type="spellEnd"/>
            <w:r>
              <w:rPr>
                <w:rFonts w:ascii="Arial" w:hAnsi="Arial" w:cs="Arial"/>
              </w:rPr>
              <w:t>)</w:t>
            </w:r>
          </w:p>
        </w:tc>
      </w:tr>
      <w:tr w:rsidR="008351F3" w:rsidRPr="00B1241A">
        <w:tc>
          <w:tcPr>
            <w:tcW w:w="2430" w:type="dxa"/>
          </w:tcPr>
          <w:p w:rsidR="008351F3" w:rsidRPr="00493655" w:rsidRDefault="008351F3" w:rsidP="00943DD9">
            <w:pPr>
              <w:rPr>
                <w:rFonts w:ascii="Arial" w:hAnsi="Arial" w:cs="Arial"/>
              </w:rPr>
            </w:pPr>
            <w:r>
              <w:rPr>
                <w:rFonts w:ascii="Arial" w:hAnsi="Arial" w:cs="Arial"/>
              </w:rPr>
              <w:t>EUCARPENTRY-</w:t>
            </w:r>
            <w:r w:rsidRPr="00493655">
              <w:rPr>
                <w:rFonts w:ascii="Arial" w:hAnsi="Arial" w:cs="Arial"/>
              </w:rPr>
              <w:t>SHOP</w:t>
            </w:r>
          </w:p>
        </w:tc>
        <w:tc>
          <w:tcPr>
            <w:tcW w:w="3690" w:type="dxa"/>
          </w:tcPr>
          <w:p w:rsidR="008351F3" w:rsidRPr="00493655" w:rsidRDefault="008351F3" w:rsidP="00943DD9">
            <w:pPr>
              <w:rPr>
                <w:rFonts w:ascii="Arial" w:hAnsi="Arial" w:cs="Arial"/>
              </w:rPr>
            </w:pPr>
            <w:r>
              <w:rPr>
                <w:rFonts w:ascii="Arial" w:hAnsi="Arial" w:cs="Arial"/>
              </w:rPr>
              <w:t>Carpenter Shop Operations</w:t>
            </w:r>
          </w:p>
        </w:tc>
        <w:tc>
          <w:tcPr>
            <w:tcW w:w="1890" w:type="dxa"/>
          </w:tcPr>
          <w:p w:rsidR="008351F3" w:rsidRPr="00493655" w:rsidRDefault="008351F3" w:rsidP="00D914CC">
            <w:pPr>
              <w:rPr>
                <w:rFonts w:ascii="Arial" w:hAnsi="Arial" w:cs="Arial"/>
              </w:rPr>
            </w:pPr>
            <w:r w:rsidRPr="00493655">
              <w:rPr>
                <w:rFonts w:ascii="Arial" w:hAnsi="Arial" w:cs="Arial"/>
              </w:rPr>
              <w:t>R336.1212(</w:t>
            </w:r>
            <w:r>
              <w:rPr>
                <w:rFonts w:ascii="Arial" w:hAnsi="Arial" w:cs="Arial"/>
              </w:rPr>
              <w:t>4</w:t>
            </w:r>
            <w:r w:rsidRPr="00493655">
              <w:rPr>
                <w:rFonts w:ascii="Arial" w:hAnsi="Arial" w:cs="Arial"/>
              </w:rPr>
              <w:t>)(</w:t>
            </w:r>
            <w:r>
              <w:rPr>
                <w:rFonts w:ascii="Arial" w:hAnsi="Arial" w:cs="Arial"/>
              </w:rPr>
              <w:t>d</w:t>
            </w:r>
            <w:r w:rsidRPr="00493655">
              <w:rPr>
                <w:rFonts w:ascii="Arial" w:hAnsi="Arial" w:cs="Arial"/>
              </w:rPr>
              <w:t>)</w:t>
            </w:r>
          </w:p>
        </w:tc>
        <w:tc>
          <w:tcPr>
            <w:tcW w:w="1800" w:type="dxa"/>
          </w:tcPr>
          <w:p w:rsidR="008351F3" w:rsidRPr="00493655" w:rsidRDefault="008351F3" w:rsidP="00943DD9">
            <w:pPr>
              <w:rPr>
                <w:rFonts w:ascii="Arial" w:hAnsi="Arial" w:cs="Arial"/>
              </w:rPr>
            </w:pPr>
            <w:r w:rsidRPr="00493655">
              <w:rPr>
                <w:rFonts w:ascii="Arial" w:hAnsi="Arial" w:cs="Arial"/>
              </w:rPr>
              <w:t>R336.12</w:t>
            </w:r>
            <w:r>
              <w:rPr>
                <w:rFonts w:ascii="Arial" w:hAnsi="Arial" w:cs="Arial"/>
              </w:rPr>
              <w:t>85(l)(iv)</w:t>
            </w:r>
          </w:p>
        </w:tc>
      </w:tr>
      <w:tr w:rsidR="008351F3" w:rsidRPr="00B1241A">
        <w:tc>
          <w:tcPr>
            <w:tcW w:w="2430" w:type="dxa"/>
          </w:tcPr>
          <w:p w:rsidR="008351F3" w:rsidRPr="00493655" w:rsidRDefault="008351F3" w:rsidP="00943DD9">
            <w:pPr>
              <w:rPr>
                <w:rFonts w:ascii="Arial" w:hAnsi="Arial" w:cs="Arial"/>
              </w:rPr>
            </w:pPr>
            <w:r>
              <w:rPr>
                <w:rFonts w:ascii="Arial" w:hAnsi="Arial" w:cs="Arial"/>
              </w:rPr>
              <w:t>EUFUEL-STORAGE</w:t>
            </w:r>
          </w:p>
        </w:tc>
        <w:tc>
          <w:tcPr>
            <w:tcW w:w="3690" w:type="dxa"/>
          </w:tcPr>
          <w:p w:rsidR="008351F3" w:rsidRPr="00493655" w:rsidRDefault="008351F3" w:rsidP="00943DD9">
            <w:pPr>
              <w:rPr>
                <w:rFonts w:ascii="Arial" w:hAnsi="Arial" w:cs="Arial"/>
              </w:rPr>
            </w:pPr>
            <w:r>
              <w:rPr>
                <w:rFonts w:ascii="Arial" w:hAnsi="Arial" w:cs="Arial"/>
              </w:rPr>
              <w:t>Fuel Station, Dispensing</w:t>
            </w:r>
          </w:p>
        </w:tc>
        <w:tc>
          <w:tcPr>
            <w:tcW w:w="1890" w:type="dxa"/>
          </w:tcPr>
          <w:p w:rsidR="008351F3" w:rsidRPr="00493655" w:rsidRDefault="008351F3" w:rsidP="00943DD9">
            <w:pPr>
              <w:rPr>
                <w:rFonts w:ascii="Arial" w:hAnsi="Arial" w:cs="Arial"/>
              </w:rPr>
            </w:pPr>
            <w:r w:rsidRPr="00493655">
              <w:rPr>
                <w:rFonts w:ascii="Arial" w:hAnsi="Arial" w:cs="Arial"/>
              </w:rPr>
              <w:t>R336.1212(</w:t>
            </w:r>
            <w:r>
              <w:rPr>
                <w:rFonts w:ascii="Arial" w:hAnsi="Arial" w:cs="Arial"/>
              </w:rPr>
              <w:t>4</w:t>
            </w:r>
            <w:r w:rsidRPr="00493655">
              <w:rPr>
                <w:rFonts w:ascii="Arial" w:hAnsi="Arial" w:cs="Arial"/>
              </w:rPr>
              <w:t>)(</w:t>
            </w:r>
            <w:r>
              <w:rPr>
                <w:rFonts w:ascii="Arial" w:hAnsi="Arial" w:cs="Arial"/>
              </w:rPr>
              <w:t>c</w:t>
            </w:r>
            <w:r w:rsidRPr="00493655">
              <w:rPr>
                <w:rFonts w:ascii="Arial" w:hAnsi="Arial" w:cs="Arial"/>
              </w:rPr>
              <w:t>)</w:t>
            </w:r>
          </w:p>
        </w:tc>
        <w:tc>
          <w:tcPr>
            <w:tcW w:w="1800" w:type="dxa"/>
          </w:tcPr>
          <w:p w:rsidR="008351F3" w:rsidRPr="00493655" w:rsidRDefault="008351F3" w:rsidP="00943DD9">
            <w:pPr>
              <w:rPr>
                <w:rFonts w:ascii="Arial" w:hAnsi="Arial" w:cs="Arial"/>
              </w:rPr>
            </w:pPr>
            <w:r w:rsidRPr="00493655">
              <w:rPr>
                <w:rFonts w:ascii="Arial" w:hAnsi="Arial" w:cs="Arial"/>
              </w:rPr>
              <w:t>R336.12</w:t>
            </w:r>
            <w:r>
              <w:rPr>
                <w:rFonts w:ascii="Arial" w:hAnsi="Arial" w:cs="Arial"/>
              </w:rPr>
              <w:t>84(g)</w:t>
            </w:r>
          </w:p>
        </w:tc>
      </w:tr>
      <w:tr w:rsidR="008351F3" w:rsidRPr="00B1241A">
        <w:tc>
          <w:tcPr>
            <w:tcW w:w="2430" w:type="dxa"/>
          </w:tcPr>
          <w:p w:rsidR="008351F3" w:rsidRPr="00493655" w:rsidRDefault="008351F3" w:rsidP="00943DD9">
            <w:pPr>
              <w:rPr>
                <w:rFonts w:ascii="Arial" w:hAnsi="Arial" w:cs="Arial"/>
              </w:rPr>
            </w:pPr>
            <w:r>
              <w:rPr>
                <w:rFonts w:ascii="Arial" w:hAnsi="Arial" w:cs="Arial"/>
              </w:rPr>
              <w:t>EULADLE-DRYOUT</w:t>
            </w:r>
          </w:p>
        </w:tc>
        <w:tc>
          <w:tcPr>
            <w:tcW w:w="3690" w:type="dxa"/>
          </w:tcPr>
          <w:p w:rsidR="008351F3" w:rsidRPr="00493655" w:rsidRDefault="008351F3" w:rsidP="00943DD9">
            <w:pPr>
              <w:rPr>
                <w:rFonts w:ascii="Arial" w:hAnsi="Arial" w:cs="Arial"/>
              </w:rPr>
            </w:pPr>
            <w:r>
              <w:rPr>
                <w:rFonts w:ascii="Arial" w:hAnsi="Arial" w:cs="Arial"/>
              </w:rPr>
              <w:t>Steel Ladle Maintenance Operations</w:t>
            </w:r>
          </w:p>
        </w:tc>
        <w:tc>
          <w:tcPr>
            <w:tcW w:w="1890" w:type="dxa"/>
          </w:tcPr>
          <w:p w:rsidR="008351F3" w:rsidRPr="00493655" w:rsidRDefault="008351F3" w:rsidP="00943DD9">
            <w:pPr>
              <w:rPr>
                <w:rFonts w:ascii="Arial" w:hAnsi="Arial" w:cs="Arial"/>
              </w:rPr>
            </w:pPr>
            <w:r w:rsidRPr="00493655">
              <w:rPr>
                <w:rFonts w:ascii="Arial" w:hAnsi="Arial" w:cs="Arial"/>
              </w:rPr>
              <w:t>R336.1212(</w:t>
            </w:r>
            <w:r>
              <w:rPr>
                <w:rFonts w:ascii="Arial" w:hAnsi="Arial" w:cs="Arial"/>
              </w:rPr>
              <w:t>4</w:t>
            </w:r>
            <w:r w:rsidRPr="00493655">
              <w:rPr>
                <w:rFonts w:ascii="Arial" w:hAnsi="Arial" w:cs="Arial"/>
              </w:rPr>
              <w:t>)</w:t>
            </w:r>
            <w:r>
              <w:rPr>
                <w:rFonts w:ascii="Arial" w:hAnsi="Arial" w:cs="Arial"/>
              </w:rPr>
              <w:t>(b</w:t>
            </w:r>
            <w:r w:rsidRPr="00493655">
              <w:rPr>
                <w:rFonts w:ascii="Arial" w:hAnsi="Arial" w:cs="Arial"/>
              </w:rPr>
              <w:t>)</w:t>
            </w:r>
          </w:p>
        </w:tc>
        <w:tc>
          <w:tcPr>
            <w:tcW w:w="1800" w:type="dxa"/>
          </w:tcPr>
          <w:p w:rsidR="008351F3" w:rsidRPr="00493655" w:rsidRDefault="008351F3" w:rsidP="00943DD9">
            <w:pPr>
              <w:rPr>
                <w:rFonts w:ascii="Arial" w:hAnsi="Arial" w:cs="Arial"/>
              </w:rPr>
            </w:pPr>
            <w:r w:rsidRPr="00493655">
              <w:rPr>
                <w:rFonts w:ascii="Arial" w:hAnsi="Arial" w:cs="Arial"/>
              </w:rPr>
              <w:t>R336.12</w:t>
            </w:r>
            <w:r>
              <w:rPr>
                <w:rFonts w:ascii="Arial" w:hAnsi="Arial" w:cs="Arial"/>
              </w:rPr>
              <w:t>82(b)(</w:t>
            </w:r>
            <w:proofErr w:type="spellStart"/>
            <w:r>
              <w:rPr>
                <w:rFonts w:ascii="Arial" w:hAnsi="Arial" w:cs="Arial"/>
              </w:rPr>
              <w:t>i</w:t>
            </w:r>
            <w:proofErr w:type="spellEnd"/>
            <w:r>
              <w:rPr>
                <w:rFonts w:ascii="Arial" w:hAnsi="Arial" w:cs="Arial"/>
              </w:rPr>
              <w:t>)</w:t>
            </w:r>
          </w:p>
        </w:tc>
      </w:tr>
      <w:tr w:rsidR="008351F3" w:rsidRPr="00B1241A">
        <w:tc>
          <w:tcPr>
            <w:tcW w:w="2430" w:type="dxa"/>
          </w:tcPr>
          <w:p w:rsidR="008351F3" w:rsidRPr="00493655" w:rsidRDefault="008351F3" w:rsidP="00943DD9">
            <w:pPr>
              <w:rPr>
                <w:rFonts w:ascii="Arial" w:hAnsi="Arial" w:cs="Arial"/>
              </w:rPr>
            </w:pPr>
            <w:r>
              <w:rPr>
                <w:rFonts w:ascii="Arial" w:hAnsi="Arial" w:cs="Arial"/>
              </w:rPr>
              <w:t>EUINSIGNIFCNT-NG</w:t>
            </w:r>
          </w:p>
        </w:tc>
        <w:tc>
          <w:tcPr>
            <w:tcW w:w="3690" w:type="dxa"/>
          </w:tcPr>
          <w:p w:rsidR="008351F3" w:rsidRPr="00493655" w:rsidRDefault="008351F3" w:rsidP="00943DD9">
            <w:pPr>
              <w:rPr>
                <w:rFonts w:ascii="Arial" w:hAnsi="Arial" w:cs="Arial"/>
              </w:rPr>
            </w:pPr>
            <w:r>
              <w:rPr>
                <w:rFonts w:ascii="Arial" w:hAnsi="Arial" w:cs="Arial"/>
              </w:rPr>
              <w:t>Numerous Space Heaters</w:t>
            </w:r>
          </w:p>
        </w:tc>
        <w:tc>
          <w:tcPr>
            <w:tcW w:w="1890" w:type="dxa"/>
          </w:tcPr>
          <w:p w:rsidR="008351F3" w:rsidRPr="00493655" w:rsidRDefault="008351F3" w:rsidP="00943DD9">
            <w:pPr>
              <w:rPr>
                <w:rFonts w:ascii="Arial" w:hAnsi="Arial" w:cs="Arial"/>
              </w:rPr>
            </w:pPr>
            <w:r w:rsidRPr="00493655">
              <w:rPr>
                <w:rFonts w:ascii="Arial" w:hAnsi="Arial" w:cs="Arial"/>
              </w:rPr>
              <w:t>R336.1212(</w:t>
            </w:r>
            <w:r>
              <w:rPr>
                <w:rFonts w:ascii="Arial" w:hAnsi="Arial" w:cs="Arial"/>
              </w:rPr>
              <w:t>4</w:t>
            </w:r>
            <w:r w:rsidRPr="00493655">
              <w:rPr>
                <w:rFonts w:ascii="Arial" w:hAnsi="Arial" w:cs="Arial"/>
              </w:rPr>
              <w:t>)(</w:t>
            </w:r>
            <w:r>
              <w:rPr>
                <w:rFonts w:ascii="Arial" w:hAnsi="Arial" w:cs="Arial"/>
              </w:rPr>
              <w:t>b</w:t>
            </w:r>
            <w:r w:rsidRPr="00493655">
              <w:rPr>
                <w:rFonts w:ascii="Arial" w:hAnsi="Arial" w:cs="Arial"/>
              </w:rPr>
              <w:t>)</w:t>
            </w:r>
          </w:p>
        </w:tc>
        <w:tc>
          <w:tcPr>
            <w:tcW w:w="1800" w:type="dxa"/>
          </w:tcPr>
          <w:p w:rsidR="008351F3" w:rsidRPr="00493655" w:rsidRDefault="008351F3" w:rsidP="00943DD9">
            <w:pPr>
              <w:rPr>
                <w:rFonts w:ascii="Arial" w:hAnsi="Arial" w:cs="Arial"/>
              </w:rPr>
            </w:pPr>
            <w:r w:rsidRPr="00493655">
              <w:rPr>
                <w:rFonts w:ascii="Arial" w:hAnsi="Arial" w:cs="Arial"/>
              </w:rPr>
              <w:t>R336.12</w:t>
            </w:r>
            <w:r>
              <w:rPr>
                <w:rFonts w:ascii="Arial" w:hAnsi="Arial" w:cs="Arial"/>
              </w:rPr>
              <w:t>82(b)(</w:t>
            </w:r>
            <w:proofErr w:type="spellStart"/>
            <w:r>
              <w:rPr>
                <w:rFonts w:ascii="Arial" w:hAnsi="Arial" w:cs="Arial"/>
              </w:rPr>
              <w:t>i</w:t>
            </w:r>
            <w:proofErr w:type="spellEnd"/>
            <w:r>
              <w:rPr>
                <w:rFonts w:ascii="Arial" w:hAnsi="Arial" w:cs="Arial"/>
              </w:rPr>
              <w:t>)</w:t>
            </w:r>
          </w:p>
        </w:tc>
      </w:tr>
      <w:tr w:rsidR="008351F3" w:rsidRPr="00B1241A">
        <w:tc>
          <w:tcPr>
            <w:tcW w:w="2430" w:type="dxa"/>
          </w:tcPr>
          <w:p w:rsidR="008351F3" w:rsidRPr="00493655" w:rsidRDefault="008351F3" w:rsidP="00943DD9">
            <w:pPr>
              <w:rPr>
                <w:rFonts w:ascii="Arial" w:hAnsi="Arial" w:cs="Arial"/>
              </w:rPr>
            </w:pPr>
            <w:r>
              <w:rPr>
                <w:rFonts w:ascii="Arial" w:hAnsi="Arial" w:cs="Arial"/>
              </w:rPr>
              <w:t>EUNo.4TANDEMCOLD</w:t>
            </w:r>
          </w:p>
        </w:tc>
        <w:tc>
          <w:tcPr>
            <w:tcW w:w="3690" w:type="dxa"/>
          </w:tcPr>
          <w:p w:rsidR="008351F3" w:rsidRDefault="008351F3" w:rsidP="00943DD9">
            <w:pPr>
              <w:rPr>
                <w:rFonts w:ascii="Arial" w:hAnsi="Arial" w:cs="Arial"/>
              </w:rPr>
            </w:pPr>
            <w:r>
              <w:rPr>
                <w:rFonts w:ascii="Arial" w:hAnsi="Arial" w:cs="Arial"/>
              </w:rPr>
              <w:t>No.4 Tandem Cold Rolling Mill</w:t>
            </w:r>
          </w:p>
        </w:tc>
        <w:tc>
          <w:tcPr>
            <w:tcW w:w="1890" w:type="dxa"/>
          </w:tcPr>
          <w:p w:rsidR="008351F3" w:rsidRPr="00493655" w:rsidRDefault="008351F3" w:rsidP="00352014">
            <w:pPr>
              <w:rPr>
                <w:rFonts w:ascii="Arial" w:hAnsi="Arial" w:cs="Arial"/>
              </w:rPr>
            </w:pPr>
            <w:r w:rsidRPr="00493655">
              <w:rPr>
                <w:rFonts w:ascii="Arial" w:hAnsi="Arial" w:cs="Arial"/>
              </w:rPr>
              <w:t>R336.1212(</w:t>
            </w:r>
            <w:r>
              <w:rPr>
                <w:rFonts w:ascii="Arial" w:hAnsi="Arial" w:cs="Arial"/>
              </w:rPr>
              <w:t>3</w:t>
            </w:r>
            <w:r w:rsidRPr="00493655">
              <w:rPr>
                <w:rFonts w:ascii="Arial" w:hAnsi="Arial" w:cs="Arial"/>
              </w:rPr>
              <w:t>)(</w:t>
            </w:r>
            <w:r>
              <w:rPr>
                <w:rFonts w:ascii="Arial" w:hAnsi="Arial" w:cs="Arial"/>
              </w:rPr>
              <w:t>f</w:t>
            </w:r>
            <w:r w:rsidRPr="00493655">
              <w:rPr>
                <w:rFonts w:ascii="Arial" w:hAnsi="Arial" w:cs="Arial"/>
              </w:rPr>
              <w:t>)</w:t>
            </w:r>
          </w:p>
        </w:tc>
        <w:tc>
          <w:tcPr>
            <w:tcW w:w="1800" w:type="dxa"/>
          </w:tcPr>
          <w:p w:rsidR="008351F3" w:rsidRPr="00493655" w:rsidRDefault="008351F3" w:rsidP="00352014">
            <w:pPr>
              <w:rPr>
                <w:rFonts w:ascii="Arial" w:hAnsi="Arial" w:cs="Arial"/>
              </w:rPr>
            </w:pPr>
            <w:r w:rsidRPr="00493655">
              <w:rPr>
                <w:rFonts w:ascii="Arial" w:hAnsi="Arial" w:cs="Arial"/>
              </w:rPr>
              <w:t>R336.12</w:t>
            </w:r>
            <w:r>
              <w:rPr>
                <w:rFonts w:ascii="Arial" w:hAnsi="Arial" w:cs="Arial"/>
              </w:rPr>
              <w:t>85(l)(</w:t>
            </w:r>
            <w:proofErr w:type="spellStart"/>
            <w:r>
              <w:rPr>
                <w:rFonts w:ascii="Arial" w:hAnsi="Arial" w:cs="Arial"/>
              </w:rPr>
              <w:t>i</w:t>
            </w:r>
            <w:proofErr w:type="spellEnd"/>
            <w:r>
              <w:rPr>
                <w:rFonts w:ascii="Arial" w:hAnsi="Arial" w:cs="Arial"/>
              </w:rPr>
              <w:t>)</w:t>
            </w:r>
          </w:p>
        </w:tc>
      </w:tr>
      <w:tr w:rsidR="008351F3" w:rsidRPr="00B1241A">
        <w:tc>
          <w:tcPr>
            <w:tcW w:w="2430" w:type="dxa"/>
          </w:tcPr>
          <w:p w:rsidR="008351F3" w:rsidRPr="00493655" w:rsidRDefault="008351F3" w:rsidP="00943DD9">
            <w:pPr>
              <w:rPr>
                <w:rFonts w:ascii="Arial" w:hAnsi="Arial" w:cs="Arial"/>
              </w:rPr>
            </w:pPr>
            <w:r>
              <w:rPr>
                <w:rFonts w:ascii="Arial" w:hAnsi="Arial" w:cs="Arial"/>
              </w:rPr>
              <w:t>EU1&amp;2CONCASTER</w:t>
            </w:r>
          </w:p>
        </w:tc>
        <w:tc>
          <w:tcPr>
            <w:tcW w:w="3690" w:type="dxa"/>
          </w:tcPr>
          <w:p w:rsidR="008351F3" w:rsidRDefault="008351F3" w:rsidP="00943DD9">
            <w:pPr>
              <w:rPr>
                <w:rFonts w:ascii="Arial" w:hAnsi="Arial" w:cs="Arial"/>
              </w:rPr>
            </w:pPr>
            <w:r>
              <w:rPr>
                <w:rFonts w:ascii="Arial" w:hAnsi="Arial" w:cs="Arial"/>
              </w:rPr>
              <w:t>Nos. 1 and 2 Continuous Casters</w:t>
            </w:r>
          </w:p>
        </w:tc>
        <w:tc>
          <w:tcPr>
            <w:tcW w:w="1890" w:type="dxa"/>
          </w:tcPr>
          <w:p w:rsidR="008351F3" w:rsidRPr="00493655" w:rsidRDefault="008351F3" w:rsidP="00352014">
            <w:pPr>
              <w:rPr>
                <w:rFonts w:ascii="Arial" w:hAnsi="Arial" w:cs="Arial"/>
              </w:rPr>
            </w:pPr>
            <w:r w:rsidRPr="00493655">
              <w:rPr>
                <w:rFonts w:ascii="Arial" w:hAnsi="Arial" w:cs="Arial"/>
              </w:rPr>
              <w:t>R336.1212(</w:t>
            </w:r>
            <w:r>
              <w:rPr>
                <w:rFonts w:ascii="Arial" w:hAnsi="Arial" w:cs="Arial"/>
              </w:rPr>
              <w:t>3</w:t>
            </w:r>
            <w:r w:rsidRPr="00493655">
              <w:rPr>
                <w:rFonts w:ascii="Arial" w:hAnsi="Arial" w:cs="Arial"/>
              </w:rPr>
              <w:t>)(</w:t>
            </w:r>
            <w:r>
              <w:rPr>
                <w:rFonts w:ascii="Arial" w:hAnsi="Arial" w:cs="Arial"/>
              </w:rPr>
              <w:t>f</w:t>
            </w:r>
            <w:r w:rsidRPr="00493655">
              <w:rPr>
                <w:rFonts w:ascii="Arial" w:hAnsi="Arial" w:cs="Arial"/>
              </w:rPr>
              <w:t>)</w:t>
            </w:r>
          </w:p>
        </w:tc>
        <w:tc>
          <w:tcPr>
            <w:tcW w:w="1800" w:type="dxa"/>
          </w:tcPr>
          <w:p w:rsidR="008351F3" w:rsidRPr="00493655" w:rsidRDefault="008351F3" w:rsidP="00352014">
            <w:pPr>
              <w:rPr>
                <w:rFonts w:ascii="Arial" w:hAnsi="Arial" w:cs="Arial"/>
              </w:rPr>
            </w:pPr>
            <w:r w:rsidRPr="00493655">
              <w:rPr>
                <w:rFonts w:ascii="Arial" w:hAnsi="Arial" w:cs="Arial"/>
              </w:rPr>
              <w:t>R336.12</w:t>
            </w:r>
            <w:r>
              <w:rPr>
                <w:rFonts w:ascii="Arial" w:hAnsi="Arial" w:cs="Arial"/>
              </w:rPr>
              <w:t>85(l)(</w:t>
            </w:r>
            <w:proofErr w:type="spellStart"/>
            <w:r>
              <w:rPr>
                <w:rFonts w:ascii="Arial" w:hAnsi="Arial" w:cs="Arial"/>
              </w:rPr>
              <w:t>i</w:t>
            </w:r>
            <w:proofErr w:type="spellEnd"/>
            <w:r>
              <w:rPr>
                <w:rFonts w:ascii="Arial" w:hAnsi="Arial" w:cs="Arial"/>
              </w:rPr>
              <w:t>)</w:t>
            </w:r>
          </w:p>
        </w:tc>
      </w:tr>
      <w:tr w:rsidR="008351F3" w:rsidRPr="00B1241A">
        <w:tc>
          <w:tcPr>
            <w:tcW w:w="2430" w:type="dxa"/>
            <w:tcBorders>
              <w:bottom w:val="double" w:sz="6" w:space="0" w:color="auto"/>
            </w:tcBorders>
          </w:tcPr>
          <w:p w:rsidR="008351F3" w:rsidRDefault="008351F3" w:rsidP="00943DD9">
            <w:pPr>
              <w:rPr>
                <w:rFonts w:ascii="Arial" w:hAnsi="Arial" w:cs="Arial"/>
              </w:rPr>
            </w:pPr>
            <w:r w:rsidRPr="00D914CC">
              <w:rPr>
                <w:rFonts w:ascii="Arial" w:hAnsi="Arial" w:cs="Arial"/>
              </w:rPr>
              <w:t>EUEMERGENCYGEN 6-S1</w:t>
            </w:r>
          </w:p>
        </w:tc>
        <w:tc>
          <w:tcPr>
            <w:tcW w:w="3690" w:type="dxa"/>
            <w:tcBorders>
              <w:bottom w:val="double" w:sz="6" w:space="0" w:color="auto"/>
            </w:tcBorders>
          </w:tcPr>
          <w:p w:rsidR="008351F3" w:rsidRPr="00D914CC" w:rsidRDefault="008351F3" w:rsidP="00D914CC">
            <w:pPr>
              <w:jc w:val="both"/>
              <w:rPr>
                <w:rFonts w:ascii="Arial" w:hAnsi="Arial" w:cs="Arial"/>
              </w:rPr>
            </w:pPr>
            <w:r w:rsidRPr="00D914CC">
              <w:rPr>
                <w:rFonts w:ascii="Arial" w:hAnsi="Arial" w:cs="Arial"/>
              </w:rPr>
              <w:t>896 HP diesel emergency generator for CGL Hot Dip</w:t>
            </w:r>
            <w:r>
              <w:rPr>
                <w:rFonts w:ascii="Arial" w:hAnsi="Arial" w:cs="Arial"/>
              </w:rPr>
              <w:t xml:space="preserve"> manufactured in 1999</w:t>
            </w:r>
          </w:p>
          <w:p w:rsidR="008351F3" w:rsidRDefault="008351F3" w:rsidP="00943DD9">
            <w:pPr>
              <w:rPr>
                <w:rFonts w:ascii="Arial" w:hAnsi="Arial" w:cs="Arial"/>
              </w:rPr>
            </w:pPr>
          </w:p>
        </w:tc>
        <w:tc>
          <w:tcPr>
            <w:tcW w:w="1890" w:type="dxa"/>
            <w:tcBorders>
              <w:bottom w:val="double" w:sz="6" w:space="0" w:color="auto"/>
            </w:tcBorders>
          </w:tcPr>
          <w:p w:rsidR="008351F3" w:rsidRPr="00493655" w:rsidRDefault="008351F3" w:rsidP="00D914CC">
            <w:pPr>
              <w:rPr>
                <w:rFonts w:ascii="Arial" w:hAnsi="Arial" w:cs="Arial"/>
              </w:rPr>
            </w:pPr>
            <w:r w:rsidRPr="00493655">
              <w:rPr>
                <w:rFonts w:ascii="Arial" w:hAnsi="Arial" w:cs="Arial"/>
              </w:rPr>
              <w:t>R336.1212(</w:t>
            </w:r>
            <w:r>
              <w:rPr>
                <w:rFonts w:ascii="Arial" w:hAnsi="Arial" w:cs="Arial"/>
              </w:rPr>
              <w:t>4</w:t>
            </w:r>
            <w:r w:rsidRPr="00493655">
              <w:rPr>
                <w:rFonts w:ascii="Arial" w:hAnsi="Arial" w:cs="Arial"/>
              </w:rPr>
              <w:t>)(</w:t>
            </w:r>
            <w:r>
              <w:rPr>
                <w:rFonts w:ascii="Arial" w:hAnsi="Arial" w:cs="Arial"/>
              </w:rPr>
              <w:t>d</w:t>
            </w:r>
            <w:r w:rsidRPr="00493655">
              <w:rPr>
                <w:rFonts w:ascii="Arial" w:hAnsi="Arial" w:cs="Arial"/>
              </w:rPr>
              <w:t>)</w:t>
            </w:r>
          </w:p>
        </w:tc>
        <w:tc>
          <w:tcPr>
            <w:tcW w:w="1800" w:type="dxa"/>
            <w:tcBorders>
              <w:bottom w:val="double" w:sz="6" w:space="0" w:color="auto"/>
            </w:tcBorders>
          </w:tcPr>
          <w:p w:rsidR="008351F3" w:rsidRPr="00493655" w:rsidRDefault="008351F3" w:rsidP="00352014">
            <w:pPr>
              <w:rPr>
                <w:rFonts w:ascii="Arial" w:hAnsi="Arial" w:cs="Arial"/>
              </w:rPr>
            </w:pPr>
            <w:r>
              <w:rPr>
                <w:rFonts w:ascii="Arial" w:hAnsi="Arial" w:cs="Arial"/>
              </w:rPr>
              <w:t>R336.1285(g)</w:t>
            </w:r>
          </w:p>
        </w:tc>
      </w:tr>
    </w:tbl>
    <w:p w:rsidR="008351F3" w:rsidRDefault="008351F3" w:rsidP="00440EA5">
      <w:pPr>
        <w:rPr>
          <w:rFonts w:ascii="Arial" w:hAnsi="Arial" w:cs="Arial"/>
          <w:sz w:val="22"/>
          <w:szCs w:val="22"/>
        </w:rPr>
      </w:pPr>
    </w:p>
    <w:p w:rsidR="008351F3" w:rsidRPr="00B1241A" w:rsidRDefault="008351F3" w:rsidP="00440EA5">
      <w:pPr>
        <w:rPr>
          <w:rFonts w:ascii="Arial" w:hAnsi="Arial" w:cs="Arial"/>
          <w:sz w:val="22"/>
          <w:szCs w:val="22"/>
        </w:rPr>
      </w:pPr>
    </w:p>
    <w:p w:rsidR="008351F3" w:rsidRDefault="008351F3">
      <w:pPr>
        <w:rPr>
          <w:rFonts w:ascii="Arial" w:hAnsi="Arial" w:cs="Arial"/>
          <w:b/>
          <w:bCs/>
          <w:sz w:val="22"/>
          <w:szCs w:val="22"/>
          <w:u w:val="single"/>
        </w:rPr>
      </w:pPr>
      <w:bookmarkStart w:id="10" w:name="_Toc480946823"/>
      <w:bookmarkStart w:id="11" w:name="_Toc482691118"/>
      <w:r>
        <w:rPr>
          <w:rFonts w:ascii="Arial" w:hAnsi="Arial" w:cs="Arial"/>
          <w:b/>
          <w:bCs/>
          <w:sz w:val="22"/>
          <w:szCs w:val="22"/>
          <w:u w:val="single"/>
        </w:rPr>
        <w:t>Draft RO Permit Terms/Conditions Not Agreed to by Applicant</w:t>
      </w:r>
      <w:bookmarkEnd w:id="10"/>
      <w:bookmarkEnd w:id="11"/>
    </w:p>
    <w:p w:rsidR="008351F3" w:rsidRDefault="008351F3">
      <w:pPr>
        <w:jc w:val="both"/>
        <w:rPr>
          <w:rFonts w:ascii="Arial" w:hAnsi="Arial" w:cs="Arial"/>
          <w:sz w:val="22"/>
          <w:szCs w:val="22"/>
        </w:rPr>
      </w:pPr>
    </w:p>
    <w:p w:rsidR="008351F3" w:rsidRPr="00290754" w:rsidRDefault="008351F3" w:rsidP="00262C28">
      <w:pPr>
        <w:jc w:val="both"/>
        <w:rPr>
          <w:rFonts w:ascii="Arial" w:hAnsi="Arial" w:cs="Arial"/>
          <w:sz w:val="22"/>
          <w:szCs w:val="22"/>
        </w:rPr>
      </w:pPr>
      <w:r w:rsidRPr="00290754">
        <w:rPr>
          <w:rFonts w:ascii="Arial" w:hAnsi="Arial" w:cs="Arial"/>
          <w:sz w:val="22"/>
          <w:szCs w:val="22"/>
        </w:rPr>
        <w:t xml:space="preserve">The following table lists terms and/or conditions of the draft ROP that the AQD and the applicant did not agree upon and outlines the applicant’s objections pursuant to Rule 214(2).  </w:t>
      </w:r>
      <w:r>
        <w:rPr>
          <w:rFonts w:ascii="Arial" w:hAnsi="Arial" w:cs="Arial"/>
          <w:sz w:val="22"/>
          <w:szCs w:val="22"/>
        </w:rPr>
        <w:t>T</w:t>
      </w:r>
      <w:r w:rsidRPr="00290754">
        <w:rPr>
          <w:rFonts w:ascii="Arial" w:hAnsi="Arial" w:cs="Arial"/>
          <w:sz w:val="22"/>
          <w:szCs w:val="22"/>
        </w:rPr>
        <w:t>he terms and conditions that the AQD believes are necessary to comply with the requirements of Rule 213 shall be incorporated into the ROP.</w:t>
      </w:r>
      <w:r>
        <w:rPr>
          <w:rFonts w:ascii="Arial" w:hAnsi="Arial" w:cs="Arial"/>
          <w:sz w:val="22"/>
          <w:szCs w:val="22"/>
        </w:rPr>
        <w:t xml:space="preserve">  </w:t>
      </w:r>
    </w:p>
    <w:p w:rsidR="008351F3" w:rsidRPr="00290754" w:rsidRDefault="008351F3" w:rsidP="00262C28">
      <w:pPr>
        <w:rPr>
          <w:rFonts w:ascii="Arial" w:hAnsi="Arial" w:cs="Arial"/>
          <w:sz w:val="22"/>
          <w:szCs w:val="22"/>
        </w:rPr>
      </w:pPr>
    </w:p>
    <w:p w:rsidR="008351F3" w:rsidRPr="00CD5518" w:rsidRDefault="008351F3" w:rsidP="002D1EFD">
      <w:pPr>
        <w:rPr>
          <w:rFonts w:ascii="Arial" w:hAnsi="Arial" w:cs="Arial"/>
          <w:b/>
          <w:bCs/>
          <w:sz w:val="22"/>
          <w:szCs w:val="22"/>
        </w:rPr>
      </w:pPr>
      <w:r w:rsidRPr="00CD5518">
        <w:rPr>
          <w:rFonts w:ascii="Arial" w:hAnsi="Arial" w:cs="Arial"/>
          <w:b/>
          <w:bCs/>
          <w:sz w:val="22"/>
          <w:szCs w:val="22"/>
        </w:rPr>
        <w:t>Section 1 – U.S. Steel</w:t>
      </w:r>
    </w:p>
    <w:p w:rsidR="008351F3" w:rsidRPr="00CD5518" w:rsidRDefault="008351F3" w:rsidP="002D1EFD">
      <w:pPr>
        <w:rPr>
          <w:rFonts w:ascii="Arial" w:hAnsi="Arial" w:cs="Arial"/>
          <w:b/>
          <w:bCs/>
          <w:sz w:val="22"/>
          <w:szCs w:val="22"/>
          <w:u w:val="single"/>
        </w:rPr>
      </w:pPr>
      <w:r w:rsidRPr="00CD5518">
        <w:rPr>
          <w:rFonts w:ascii="Arial" w:hAnsi="Arial" w:cs="Arial"/>
          <w:b/>
          <w:bCs/>
          <w:sz w:val="22"/>
          <w:szCs w:val="22"/>
          <w:u w:val="single"/>
        </w:rPr>
        <w:t>Visible emissions readings and associated recordkeeping</w:t>
      </w:r>
    </w:p>
    <w:p w:rsidR="008351F3" w:rsidRPr="00CD5518" w:rsidRDefault="008351F3" w:rsidP="002D1EFD">
      <w:pPr>
        <w:rPr>
          <w:rFonts w:ascii="Arial" w:hAnsi="Arial" w:cs="Arial"/>
          <w:sz w:val="22"/>
          <w:szCs w:val="22"/>
        </w:rPr>
      </w:pPr>
      <w:r w:rsidRPr="00CD5518">
        <w:rPr>
          <w:rFonts w:ascii="Arial" w:hAnsi="Arial" w:cs="Arial"/>
          <w:sz w:val="22"/>
          <w:szCs w:val="22"/>
        </w:rPr>
        <w:t>EUVDG-OPERATIONS-S1 V.1.;  EUVDG-OPERATIONS-S1 VI.5.; EUBLAST-FCE-A1-S1 V.2.; EUBLAST-FCE-A1-S1 V.4; EUBLAST-FCE-A1-S1 V.5; EUBLAST-FCE-A1-S1 VI.3; EUBLAST-FCE-A1-S1 VI. 5.; EUBLAST-FCE-A1-S1 VI. 6; EUBLAST-FCE-B2-S1 V.2; EUBLAST-FCE-B2-S1 V.4; EUBLAST-FCE-B2-S1 V.5;  EUBLAST-FCE-B2-S1 VI.4; EUBLAST-FCE-B2-S1 VI. 6; EUBLAST-FCE-B2-S1 VI.7; EUBLAST-FCE-D4-S1 V.2; EUBLAST-FCE-D4-S1 V.4; EUBLAST-FCE-D4-S1 V.5; EUBLAST-FCE-D4-S1 VI.3.; EUBLAST-FCE-D4-S1 VI.5; EUBLAST-FCE-D4-S1 VI.6; EU2BOP-</w:t>
      </w:r>
      <w:r w:rsidRPr="00CD5518">
        <w:rPr>
          <w:rFonts w:ascii="Arial" w:hAnsi="Arial" w:cs="Arial"/>
          <w:sz w:val="22"/>
          <w:szCs w:val="22"/>
        </w:rPr>
        <w:lastRenderedPageBreak/>
        <w:t xml:space="preserve">HMTDDESULF-S1 V.1; EU2BOP-HMTDDESULF-S1 V.3; EU2BOP-HMTDDESULF-S1 VI.3; EU2BOP-FLUX-SYS-S1 V.1; EU2BOP-FLUX-SYS-S1 VI.2; EUKISHWETTINGSTATION-S1; FG2BOP-SHOP-S1 V.1; FG2BOP-SHOP-S1 V.3; FG2BOP-SECONDARY-S1 V.1; FG2BOP-SECONDARY-S1 VI.1 </w:t>
      </w:r>
    </w:p>
    <w:p w:rsidR="008351F3" w:rsidRPr="00CD5518" w:rsidRDefault="008351F3" w:rsidP="00BB1B0A">
      <w:pPr>
        <w:jc w:val="both"/>
        <w:rPr>
          <w:rFonts w:ascii="Arial" w:hAnsi="Arial" w:cs="Arial"/>
          <w:sz w:val="22"/>
          <w:szCs w:val="22"/>
        </w:rPr>
      </w:pPr>
    </w:p>
    <w:p w:rsidR="008351F3" w:rsidRPr="00CD5518" w:rsidRDefault="008351F3" w:rsidP="00BB1B0A">
      <w:pPr>
        <w:jc w:val="both"/>
        <w:rPr>
          <w:rFonts w:ascii="Arial" w:hAnsi="Arial" w:cs="Arial"/>
          <w:sz w:val="22"/>
          <w:szCs w:val="22"/>
        </w:rPr>
      </w:pPr>
      <w:r w:rsidRPr="00CD5518">
        <w:rPr>
          <w:rFonts w:ascii="Arial" w:hAnsi="Arial" w:cs="Arial"/>
          <w:sz w:val="22"/>
          <w:szCs w:val="22"/>
        </w:rPr>
        <w:t xml:space="preserve">Most of the above requirements relate to non-certified visible emissions observations and associated recordkeeping.  </w:t>
      </w:r>
      <w:r>
        <w:rPr>
          <w:rFonts w:ascii="Arial" w:hAnsi="Arial" w:cs="Arial"/>
          <w:sz w:val="22"/>
          <w:szCs w:val="22"/>
        </w:rPr>
        <w:t xml:space="preserve">In the May 5, 2014 working draft, AQD </w:t>
      </w:r>
      <w:r w:rsidRPr="00CD5518">
        <w:rPr>
          <w:rFonts w:ascii="Arial" w:hAnsi="Arial" w:cs="Arial"/>
          <w:sz w:val="22"/>
          <w:szCs w:val="22"/>
        </w:rPr>
        <w:t xml:space="preserve">modified the conditions </w:t>
      </w:r>
      <w:r>
        <w:rPr>
          <w:rFonts w:ascii="Arial" w:hAnsi="Arial" w:cs="Arial"/>
          <w:sz w:val="22"/>
          <w:szCs w:val="22"/>
        </w:rPr>
        <w:t xml:space="preserve">in the </w:t>
      </w:r>
      <w:r w:rsidRPr="00CD5518">
        <w:rPr>
          <w:rFonts w:ascii="Arial" w:hAnsi="Arial" w:cs="Arial"/>
          <w:sz w:val="22"/>
          <w:szCs w:val="22"/>
        </w:rPr>
        <w:t xml:space="preserve">current ROP to require a </w:t>
      </w:r>
      <w:r>
        <w:rPr>
          <w:rFonts w:ascii="Arial" w:hAnsi="Arial" w:cs="Arial"/>
          <w:sz w:val="22"/>
          <w:szCs w:val="22"/>
        </w:rPr>
        <w:t xml:space="preserve">certified </w:t>
      </w:r>
      <w:r w:rsidRPr="00CD5518">
        <w:rPr>
          <w:rFonts w:ascii="Arial" w:hAnsi="Arial" w:cs="Arial"/>
          <w:sz w:val="22"/>
          <w:szCs w:val="22"/>
        </w:rPr>
        <w:t xml:space="preserve">visible emission reading if emissions are observed during a non certified reading. </w:t>
      </w:r>
    </w:p>
    <w:p w:rsidR="008351F3" w:rsidRPr="00CD5518" w:rsidRDefault="008351F3" w:rsidP="00BB1B0A">
      <w:pPr>
        <w:jc w:val="both"/>
        <w:rPr>
          <w:rFonts w:ascii="Arial" w:hAnsi="Arial" w:cs="Arial"/>
          <w:sz w:val="22"/>
          <w:szCs w:val="22"/>
        </w:rPr>
      </w:pPr>
    </w:p>
    <w:p w:rsidR="008351F3" w:rsidRPr="00CD5518" w:rsidRDefault="008351F3" w:rsidP="00BB1B0A">
      <w:pPr>
        <w:jc w:val="both"/>
        <w:rPr>
          <w:rFonts w:ascii="Arial" w:hAnsi="Arial" w:cs="Arial"/>
          <w:sz w:val="22"/>
          <w:szCs w:val="22"/>
        </w:rPr>
      </w:pPr>
      <w:r w:rsidRPr="00CD5518">
        <w:rPr>
          <w:rFonts w:ascii="Arial" w:hAnsi="Arial" w:cs="Arial"/>
          <w:sz w:val="22"/>
          <w:szCs w:val="22"/>
        </w:rPr>
        <w:t xml:space="preserve">U.S. Steel </w:t>
      </w:r>
      <w:r>
        <w:rPr>
          <w:rFonts w:ascii="Arial" w:hAnsi="Arial" w:cs="Arial"/>
          <w:sz w:val="22"/>
          <w:szCs w:val="22"/>
        </w:rPr>
        <w:t>position:</w:t>
      </w:r>
      <w:r w:rsidRPr="00CD5518">
        <w:rPr>
          <w:rFonts w:ascii="Arial" w:hAnsi="Arial" w:cs="Arial"/>
          <w:sz w:val="22"/>
          <w:szCs w:val="22"/>
        </w:rPr>
        <w:t xml:space="preserve"> “Requiring Method 9 observations for every visible emission observation is overly burdensome and unnecessary</w:t>
      </w:r>
      <w:r>
        <w:rPr>
          <w:rFonts w:ascii="Arial" w:hAnsi="Arial" w:cs="Arial"/>
          <w:sz w:val="22"/>
          <w:szCs w:val="22"/>
        </w:rPr>
        <w:t>…</w:t>
      </w:r>
      <w:r w:rsidRPr="00CD5518">
        <w:rPr>
          <w:rFonts w:ascii="Arial" w:hAnsi="Arial" w:cs="Arial"/>
          <w:sz w:val="22"/>
          <w:szCs w:val="22"/>
        </w:rPr>
        <w:t>Recognizing DEQ’s desire to have more frequent monitoring, however, USS maintains that its previously proposed normal/ abnormal observations by trained employees would ensure proper performance and should alleviate the DEQ’s concerns.”</w:t>
      </w:r>
    </w:p>
    <w:p w:rsidR="008351F3" w:rsidRPr="00CD5518" w:rsidRDefault="008351F3" w:rsidP="00BB1B0A">
      <w:pPr>
        <w:jc w:val="both"/>
        <w:rPr>
          <w:rFonts w:ascii="Arial" w:hAnsi="Arial" w:cs="Arial"/>
          <w:sz w:val="22"/>
          <w:szCs w:val="22"/>
        </w:rPr>
      </w:pPr>
    </w:p>
    <w:p w:rsidR="008351F3" w:rsidRPr="00CD5518" w:rsidRDefault="008351F3" w:rsidP="00730BCD">
      <w:pPr>
        <w:pStyle w:val="NoSpacing"/>
        <w:ind w:left="360"/>
        <w:rPr>
          <w:rFonts w:ascii="Arial" w:hAnsi="Arial" w:cs="Arial"/>
          <w:i/>
          <w:iCs/>
        </w:rPr>
      </w:pPr>
      <w:r w:rsidRPr="00CD5518">
        <w:rPr>
          <w:rFonts w:ascii="Arial" w:hAnsi="Arial" w:cs="Arial"/>
          <w:i/>
          <w:iCs/>
        </w:rPr>
        <w:t xml:space="preserve">U.S. </w:t>
      </w:r>
      <w:r>
        <w:rPr>
          <w:rFonts w:ascii="Arial" w:hAnsi="Arial" w:cs="Arial"/>
          <w:i/>
          <w:iCs/>
        </w:rPr>
        <w:t xml:space="preserve">Steel </w:t>
      </w:r>
      <w:r w:rsidRPr="00CD5518">
        <w:rPr>
          <w:rFonts w:ascii="Arial" w:hAnsi="Arial" w:cs="Arial"/>
          <w:i/>
          <w:iCs/>
        </w:rPr>
        <w:t>proposes the following “The permittee shall perform a non-certified visible notation of the No. 2 BOP roof monitors, including hot metal transfer, desulfurization operations, and slag skimming, for fugitive emissions at least once a week during the BOP shop operations.   A trained employee shall record whether emissions are normal or abnormal.</w:t>
      </w:r>
    </w:p>
    <w:p w:rsidR="008351F3" w:rsidRPr="00CD5518" w:rsidRDefault="008351F3" w:rsidP="0022168E">
      <w:pPr>
        <w:pStyle w:val="ListParagraph"/>
        <w:ind w:left="360"/>
        <w:jc w:val="both"/>
        <w:rPr>
          <w:rFonts w:ascii="Arial" w:hAnsi="Arial" w:cs="Arial"/>
          <w:i/>
          <w:iCs/>
          <w:sz w:val="22"/>
          <w:szCs w:val="22"/>
        </w:rPr>
      </w:pPr>
    </w:p>
    <w:p w:rsidR="008351F3" w:rsidRPr="00CD5518" w:rsidRDefault="008351F3" w:rsidP="0022168E">
      <w:pPr>
        <w:pStyle w:val="ListParagraph"/>
        <w:ind w:left="360"/>
        <w:rPr>
          <w:rFonts w:ascii="Arial" w:hAnsi="Arial" w:cs="Arial"/>
          <w:i/>
          <w:iCs/>
          <w:sz w:val="22"/>
          <w:szCs w:val="22"/>
        </w:rPr>
      </w:pPr>
      <w:r w:rsidRPr="00CD5518">
        <w:rPr>
          <w:rFonts w:ascii="Arial" w:hAnsi="Arial" w:cs="Arial"/>
          <w:i/>
          <w:iCs/>
          <w:sz w:val="22"/>
          <w:szCs w:val="22"/>
        </w:rPr>
        <w:t xml:space="preserve">For processes operated continuously, “normal” means those conditions prevailing, or expected to prevail, eighty percent (80%) of the time the process is in operation, not counting startup or shut down time.  </w:t>
      </w:r>
    </w:p>
    <w:p w:rsidR="008351F3" w:rsidRPr="00CD5518" w:rsidRDefault="008351F3" w:rsidP="0022168E">
      <w:pPr>
        <w:pStyle w:val="ListParagraph"/>
        <w:ind w:left="360"/>
        <w:rPr>
          <w:rFonts w:ascii="Arial" w:hAnsi="Arial" w:cs="Arial"/>
          <w:i/>
          <w:iCs/>
          <w:sz w:val="22"/>
          <w:szCs w:val="22"/>
        </w:rPr>
      </w:pPr>
    </w:p>
    <w:p w:rsidR="008351F3" w:rsidRPr="00CD5518" w:rsidRDefault="008351F3" w:rsidP="0022168E">
      <w:pPr>
        <w:pStyle w:val="ListParagraph"/>
        <w:ind w:left="360"/>
        <w:rPr>
          <w:rFonts w:ascii="Arial" w:hAnsi="Arial" w:cs="Arial"/>
          <w:i/>
          <w:iCs/>
          <w:sz w:val="22"/>
          <w:szCs w:val="22"/>
        </w:rPr>
      </w:pPr>
      <w:r w:rsidRPr="00CD5518">
        <w:rPr>
          <w:rFonts w:ascii="Arial" w:hAnsi="Arial" w:cs="Arial"/>
          <w:i/>
          <w:iCs/>
          <w:sz w:val="22"/>
          <w:szCs w:val="22"/>
        </w:rPr>
        <w:t>In the case of batch or discontinuous operations, readings shall be taken during that part of the operation that would normally be expected to cause the greatest emissions.</w:t>
      </w:r>
    </w:p>
    <w:p w:rsidR="008351F3" w:rsidRPr="00CD5518" w:rsidRDefault="008351F3" w:rsidP="0022168E">
      <w:pPr>
        <w:pStyle w:val="ListParagraph"/>
        <w:ind w:left="360"/>
        <w:rPr>
          <w:rFonts w:ascii="Arial" w:hAnsi="Arial" w:cs="Arial"/>
          <w:i/>
          <w:iCs/>
          <w:sz w:val="22"/>
          <w:szCs w:val="22"/>
        </w:rPr>
      </w:pPr>
    </w:p>
    <w:p w:rsidR="008351F3" w:rsidRPr="00CD5518" w:rsidRDefault="008351F3" w:rsidP="0022168E">
      <w:pPr>
        <w:pStyle w:val="ListParagraph"/>
        <w:ind w:left="360"/>
        <w:rPr>
          <w:rFonts w:ascii="Arial" w:hAnsi="Arial" w:cs="Arial"/>
          <w:i/>
          <w:iCs/>
          <w:sz w:val="22"/>
          <w:szCs w:val="22"/>
        </w:rPr>
      </w:pPr>
      <w:r w:rsidRPr="00CD5518">
        <w:rPr>
          <w:rFonts w:ascii="Arial" w:hAnsi="Arial" w:cs="Arial"/>
          <w:i/>
          <w:iCs/>
          <w:sz w:val="22"/>
          <w:szCs w:val="22"/>
        </w:rPr>
        <w:t>A trained employee is an employee who has worked at the plant at least one (1) month and has been trained in the appearance and characteristics of normal visible emissions for that specific process.</w:t>
      </w:r>
    </w:p>
    <w:p w:rsidR="008351F3" w:rsidRPr="00CD5518" w:rsidRDefault="008351F3" w:rsidP="0022168E">
      <w:pPr>
        <w:pStyle w:val="ListParagraph"/>
        <w:ind w:left="360"/>
        <w:rPr>
          <w:rFonts w:ascii="Arial" w:hAnsi="Arial" w:cs="Arial"/>
          <w:i/>
          <w:iCs/>
          <w:sz w:val="22"/>
          <w:szCs w:val="22"/>
        </w:rPr>
      </w:pPr>
    </w:p>
    <w:p w:rsidR="008351F3" w:rsidRPr="00CD5518" w:rsidRDefault="008351F3" w:rsidP="0022168E">
      <w:pPr>
        <w:pStyle w:val="ListParagraph"/>
        <w:ind w:left="360"/>
        <w:rPr>
          <w:rFonts w:ascii="Arial" w:hAnsi="Arial" w:cs="Arial"/>
          <w:i/>
          <w:iCs/>
          <w:sz w:val="22"/>
          <w:szCs w:val="22"/>
        </w:rPr>
      </w:pPr>
      <w:r w:rsidRPr="00CD5518">
        <w:rPr>
          <w:rFonts w:ascii="Arial" w:hAnsi="Arial" w:cs="Arial"/>
          <w:i/>
          <w:iCs/>
          <w:sz w:val="22"/>
          <w:szCs w:val="22"/>
        </w:rPr>
        <w:t>If abnormal emissions are observed, the permittee shall take reasonable response.  Failure to take response steps shall be considered a deviation of this permit.</w:t>
      </w:r>
      <w:r w:rsidRPr="00CD5518">
        <w:rPr>
          <w:rFonts w:ascii="Arial" w:hAnsi="Arial" w:cs="Arial"/>
          <w:b/>
          <w:bCs/>
          <w:i/>
          <w:iCs/>
          <w:sz w:val="22"/>
          <w:szCs w:val="22"/>
        </w:rPr>
        <w:t xml:space="preserve"> (R336.1213(3))”</w:t>
      </w:r>
    </w:p>
    <w:p w:rsidR="008351F3" w:rsidRPr="00CD5518" w:rsidRDefault="008351F3" w:rsidP="00BB1B0A">
      <w:pPr>
        <w:jc w:val="both"/>
        <w:rPr>
          <w:rFonts w:ascii="Arial" w:hAnsi="Arial" w:cs="Arial"/>
          <w:sz w:val="22"/>
          <w:szCs w:val="22"/>
        </w:rPr>
      </w:pPr>
    </w:p>
    <w:p w:rsidR="008351F3" w:rsidRDefault="008351F3" w:rsidP="00BB1B0A">
      <w:pPr>
        <w:jc w:val="both"/>
        <w:rPr>
          <w:rFonts w:ascii="Arial" w:hAnsi="Arial" w:cs="Arial"/>
          <w:sz w:val="22"/>
          <w:szCs w:val="22"/>
        </w:rPr>
      </w:pPr>
      <w:r w:rsidRPr="00CD5518">
        <w:rPr>
          <w:rFonts w:ascii="Arial" w:hAnsi="Arial" w:cs="Arial"/>
          <w:sz w:val="22"/>
          <w:szCs w:val="22"/>
        </w:rPr>
        <w:t xml:space="preserve">AQD </w:t>
      </w:r>
      <w:r>
        <w:rPr>
          <w:rFonts w:ascii="Arial" w:hAnsi="Arial" w:cs="Arial"/>
          <w:sz w:val="22"/>
          <w:szCs w:val="22"/>
        </w:rPr>
        <w:t>response:  A</w:t>
      </w:r>
      <w:r w:rsidRPr="00CD5518">
        <w:rPr>
          <w:rFonts w:ascii="Arial" w:hAnsi="Arial" w:cs="Arial"/>
          <w:sz w:val="22"/>
          <w:szCs w:val="22"/>
        </w:rPr>
        <w:t xml:space="preserve">ssigning </w:t>
      </w:r>
      <w:r>
        <w:rPr>
          <w:rFonts w:ascii="Arial" w:hAnsi="Arial" w:cs="Arial"/>
          <w:sz w:val="22"/>
          <w:szCs w:val="22"/>
        </w:rPr>
        <w:t xml:space="preserve">visible </w:t>
      </w:r>
      <w:r w:rsidRPr="00CD5518">
        <w:rPr>
          <w:rFonts w:ascii="Arial" w:hAnsi="Arial" w:cs="Arial"/>
          <w:sz w:val="22"/>
          <w:szCs w:val="22"/>
        </w:rPr>
        <w:t>emissions as “abnormal” or “normal” is vague and unenforceable</w:t>
      </w:r>
      <w:r>
        <w:rPr>
          <w:rFonts w:ascii="Arial" w:hAnsi="Arial" w:cs="Arial"/>
          <w:sz w:val="22"/>
          <w:szCs w:val="22"/>
        </w:rPr>
        <w:t xml:space="preserve"> and USS cannot reasonably certify compliance with visible emission limits based on these terms. In addition</w:t>
      </w:r>
      <w:r w:rsidRPr="00CD5518">
        <w:rPr>
          <w:rFonts w:ascii="Arial" w:hAnsi="Arial" w:cs="Arial"/>
          <w:sz w:val="22"/>
          <w:szCs w:val="22"/>
        </w:rPr>
        <w:t xml:space="preserve">, at </w:t>
      </w:r>
      <w:r>
        <w:rPr>
          <w:rFonts w:ascii="Arial" w:hAnsi="Arial" w:cs="Arial"/>
          <w:sz w:val="22"/>
          <w:szCs w:val="22"/>
        </w:rPr>
        <w:t xml:space="preserve">very restrictive </w:t>
      </w:r>
      <w:r w:rsidRPr="00CD5518">
        <w:rPr>
          <w:rFonts w:ascii="Arial" w:hAnsi="Arial" w:cs="Arial"/>
          <w:sz w:val="22"/>
          <w:szCs w:val="22"/>
        </w:rPr>
        <w:t>levels of opacity,</w:t>
      </w:r>
      <w:r>
        <w:rPr>
          <w:rFonts w:ascii="Arial" w:hAnsi="Arial" w:cs="Arial"/>
          <w:sz w:val="22"/>
          <w:szCs w:val="22"/>
        </w:rPr>
        <w:t xml:space="preserve"> such as 5%, the presence of any visible </w:t>
      </w:r>
      <w:r w:rsidRPr="00CD5518">
        <w:rPr>
          <w:rFonts w:ascii="Arial" w:hAnsi="Arial" w:cs="Arial"/>
          <w:sz w:val="22"/>
          <w:szCs w:val="22"/>
        </w:rPr>
        <w:t xml:space="preserve">emissions is already at or above the limit. </w:t>
      </w:r>
    </w:p>
    <w:p w:rsidR="008351F3" w:rsidRPr="00CD5518" w:rsidRDefault="008351F3" w:rsidP="00BB1B0A">
      <w:pPr>
        <w:jc w:val="both"/>
        <w:rPr>
          <w:rFonts w:ascii="Arial" w:hAnsi="Arial" w:cs="Arial"/>
          <w:sz w:val="22"/>
          <w:szCs w:val="22"/>
        </w:rPr>
      </w:pPr>
    </w:p>
    <w:p w:rsidR="008351F3" w:rsidRPr="00CD5518" w:rsidRDefault="008351F3" w:rsidP="00BB1B0A">
      <w:pPr>
        <w:jc w:val="both"/>
        <w:rPr>
          <w:rFonts w:ascii="Arial" w:hAnsi="Arial" w:cs="Arial"/>
          <w:sz w:val="22"/>
          <w:szCs w:val="22"/>
        </w:rPr>
      </w:pPr>
      <w:r>
        <w:rPr>
          <w:rFonts w:ascii="Arial" w:hAnsi="Arial" w:cs="Arial"/>
          <w:sz w:val="22"/>
          <w:szCs w:val="22"/>
        </w:rPr>
        <w:t>The following special conditions:</w:t>
      </w:r>
      <w:r w:rsidRPr="00CD5518">
        <w:rPr>
          <w:rFonts w:ascii="Arial" w:hAnsi="Arial" w:cs="Arial"/>
          <w:sz w:val="22"/>
          <w:szCs w:val="22"/>
        </w:rPr>
        <w:t xml:space="preserve"> EUBLAST-FCE-A1-S1 V.4; EUBLAST-FCE-A1-S1 V.5; EUBLAST-FCE-A1-S1 VI. 5.; EUBLAST-FCE-A1-S1 VI. 6; EUBLAST-FCE-B2-S1 V.4; EUBLAST-FCE-B2-S1 V.5;  EUBLAST-FCE-B2-S1 VI.5; EUBLAST-FCE-B2-S1 VI. 6; EUBLAST-FCE-D4-S1 V.4; EUBLAST-FCE-D4-S1 V.5; EUBLAST-FCE-D4-S1 VI.5.; EUBLAST-FCE-D4-S1 VI.6; FG2BOP-SHOP-S1 V.3 and FG2BOP-SHOP-S1 VI.6 are certified visible emissions requirements and associated recordkeeping that AQD added to </w:t>
      </w:r>
      <w:r>
        <w:rPr>
          <w:rFonts w:ascii="Arial" w:hAnsi="Arial" w:cs="Arial"/>
          <w:sz w:val="22"/>
          <w:szCs w:val="22"/>
        </w:rPr>
        <w:t>the May 5, 2014 draft to determine compliance with visible emission limits for blast furnace safety valves (</w:t>
      </w:r>
      <w:r w:rsidRPr="00CD5518">
        <w:rPr>
          <w:rFonts w:ascii="Arial" w:hAnsi="Arial" w:cs="Arial"/>
          <w:sz w:val="22"/>
          <w:szCs w:val="22"/>
        </w:rPr>
        <w:t>bleeder stacks</w:t>
      </w:r>
      <w:r>
        <w:rPr>
          <w:rFonts w:ascii="Arial" w:hAnsi="Arial" w:cs="Arial"/>
          <w:sz w:val="22"/>
          <w:szCs w:val="22"/>
        </w:rPr>
        <w:t xml:space="preserve">) </w:t>
      </w:r>
      <w:r w:rsidRPr="00CD5518">
        <w:rPr>
          <w:rFonts w:ascii="Arial" w:hAnsi="Arial" w:cs="Arial"/>
          <w:sz w:val="22"/>
          <w:szCs w:val="22"/>
        </w:rPr>
        <w:t>during start up</w:t>
      </w:r>
      <w:r>
        <w:rPr>
          <w:rFonts w:ascii="Arial" w:hAnsi="Arial" w:cs="Arial"/>
          <w:sz w:val="22"/>
          <w:szCs w:val="22"/>
        </w:rPr>
        <w:t xml:space="preserve">, </w:t>
      </w:r>
      <w:r w:rsidRPr="00CD5518">
        <w:rPr>
          <w:rFonts w:ascii="Arial" w:hAnsi="Arial" w:cs="Arial"/>
          <w:sz w:val="22"/>
          <w:szCs w:val="22"/>
        </w:rPr>
        <w:t>shut down</w:t>
      </w:r>
      <w:r>
        <w:rPr>
          <w:rFonts w:ascii="Arial" w:hAnsi="Arial" w:cs="Arial"/>
          <w:sz w:val="22"/>
          <w:szCs w:val="22"/>
        </w:rPr>
        <w:t xml:space="preserve">, and unplanned </w:t>
      </w:r>
      <w:r w:rsidRPr="00CD5518">
        <w:rPr>
          <w:rFonts w:ascii="Arial" w:hAnsi="Arial" w:cs="Arial"/>
          <w:sz w:val="22"/>
          <w:szCs w:val="22"/>
        </w:rPr>
        <w:t>events, the blast furnace stove stacks, and</w:t>
      </w:r>
      <w:r>
        <w:rPr>
          <w:rFonts w:ascii="Arial" w:hAnsi="Arial" w:cs="Arial"/>
          <w:sz w:val="22"/>
          <w:szCs w:val="22"/>
        </w:rPr>
        <w:t xml:space="preserve"> hot metal</w:t>
      </w:r>
      <w:r w:rsidRPr="00CD5518">
        <w:rPr>
          <w:rFonts w:ascii="Arial" w:hAnsi="Arial" w:cs="Arial"/>
          <w:sz w:val="22"/>
          <w:szCs w:val="22"/>
        </w:rPr>
        <w:t xml:space="preserve"> beaching activities. </w:t>
      </w:r>
    </w:p>
    <w:p w:rsidR="008351F3" w:rsidRPr="00CD5518" w:rsidRDefault="008351F3" w:rsidP="00BB1B0A">
      <w:pPr>
        <w:jc w:val="both"/>
        <w:rPr>
          <w:rFonts w:ascii="Arial" w:hAnsi="Arial" w:cs="Arial"/>
          <w:sz w:val="22"/>
          <w:szCs w:val="22"/>
        </w:rPr>
      </w:pPr>
    </w:p>
    <w:p w:rsidR="008351F3" w:rsidRPr="00CD5518" w:rsidRDefault="008351F3" w:rsidP="003D1A4F">
      <w:pPr>
        <w:rPr>
          <w:rFonts w:ascii="Arial" w:hAnsi="Arial" w:cs="Arial"/>
          <w:sz w:val="22"/>
          <w:szCs w:val="22"/>
        </w:rPr>
      </w:pPr>
      <w:r w:rsidRPr="00CD5518">
        <w:rPr>
          <w:rFonts w:ascii="Arial" w:hAnsi="Arial" w:cs="Arial"/>
          <w:sz w:val="22"/>
          <w:szCs w:val="22"/>
        </w:rPr>
        <w:t xml:space="preserve">U.S. Steel </w:t>
      </w:r>
      <w:r>
        <w:rPr>
          <w:rFonts w:ascii="Arial" w:hAnsi="Arial" w:cs="Arial"/>
          <w:sz w:val="22"/>
          <w:szCs w:val="22"/>
        </w:rPr>
        <w:t xml:space="preserve">position: </w:t>
      </w:r>
      <w:r w:rsidRPr="00CD5518">
        <w:rPr>
          <w:rFonts w:ascii="Arial" w:hAnsi="Arial" w:cs="Arial"/>
          <w:sz w:val="22"/>
          <w:szCs w:val="22"/>
        </w:rPr>
        <w:t>“</w:t>
      </w:r>
      <w:proofErr w:type="spellStart"/>
      <w:r w:rsidRPr="00CD5518">
        <w:rPr>
          <w:rFonts w:ascii="Arial" w:hAnsi="Arial" w:cs="Arial"/>
          <w:sz w:val="22"/>
          <w:szCs w:val="22"/>
        </w:rPr>
        <w:t>Severstal</w:t>
      </w:r>
      <w:proofErr w:type="spellEnd"/>
      <w:r w:rsidRPr="00CD5518">
        <w:rPr>
          <w:rFonts w:ascii="Arial" w:hAnsi="Arial" w:cs="Arial"/>
          <w:sz w:val="22"/>
          <w:szCs w:val="22"/>
        </w:rPr>
        <w:t xml:space="preserve"> is a separate facility from Great Lakes Works and accordingly, MDEQ has prepared a separate Title V for them.  It is not appropriate to assign </w:t>
      </w:r>
      <w:proofErr w:type="spellStart"/>
      <w:r w:rsidRPr="00CD5518">
        <w:rPr>
          <w:rFonts w:ascii="Arial" w:hAnsi="Arial" w:cs="Arial"/>
          <w:sz w:val="22"/>
          <w:szCs w:val="22"/>
        </w:rPr>
        <w:t>Severstal</w:t>
      </w:r>
      <w:proofErr w:type="spellEnd"/>
      <w:r w:rsidRPr="00CD5518">
        <w:rPr>
          <w:rFonts w:ascii="Arial" w:hAnsi="Arial" w:cs="Arial"/>
          <w:sz w:val="22"/>
          <w:szCs w:val="22"/>
        </w:rPr>
        <w:t xml:space="preserve"> requirements to Great Lakes Works and vice versa simply for consistency.   These facilities are not identical and requirements should be assessed on an individual basis.  These additional requirements are overly burdensome and the requirements of the March 7, 2014 draft ROP are adequate.”</w:t>
      </w:r>
    </w:p>
    <w:p w:rsidR="008351F3" w:rsidRPr="00CD5518" w:rsidRDefault="008351F3" w:rsidP="00BB1B0A">
      <w:pPr>
        <w:jc w:val="both"/>
        <w:rPr>
          <w:rFonts w:ascii="Arial" w:hAnsi="Arial" w:cs="Arial"/>
          <w:sz w:val="22"/>
          <w:szCs w:val="22"/>
        </w:rPr>
      </w:pPr>
    </w:p>
    <w:p w:rsidR="008351F3" w:rsidRPr="00CD5518" w:rsidRDefault="008351F3" w:rsidP="00BB1B0A">
      <w:pPr>
        <w:jc w:val="both"/>
        <w:rPr>
          <w:rFonts w:ascii="Arial" w:hAnsi="Arial" w:cs="Arial"/>
          <w:sz w:val="22"/>
          <w:szCs w:val="22"/>
        </w:rPr>
      </w:pPr>
      <w:r w:rsidRPr="00CD5518">
        <w:rPr>
          <w:rFonts w:ascii="Arial" w:hAnsi="Arial" w:cs="Arial"/>
          <w:sz w:val="22"/>
          <w:szCs w:val="22"/>
        </w:rPr>
        <w:t xml:space="preserve">AQD </w:t>
      </w:r>
      <w:r>
        <w:rPr>
          <w:rFonts w:ascii="Arial" w:hAnsi="Arial" w:cs="Arial"/>
          <w:sz w:val="22"/>
          <w:szCs w:val="22"/>
        </w:rPr>
        <w:t xml:space="preserve">response: Blast furnace bleeder stacks, stove stacks, and beaching activities are </w:t>
      </w:r>
      <w:r w:rsidRPr="00CD5518">
        <w:rPr>
          <w:rFonts w:ascii="Arial" w:hAnsi="Arial" w:cs="Arial"/>
          <w:sz w:val="22"/>
          <w:szCs w:val="22"/>
        </w:rPr>
        <w:t>all known emission sources at integrated iron and steel mills that have</w:t>
      </w:r>
      <w:r>
        <w:rPr>
          <w:rFonts w:ascii="Arial" w:hAnsi="Arial" w:cs="Arial"/>
          <w:sz w:val="22"/>
          <w:szCs w:val="22"/>
        </w:rPr>
        <w:t xml:space="preserve"> a</w:t>
      </w:r>
      <w:r w:rsidRPr="00CD5518">
        <w:rPr>
          <w:rFonts w:ascii="Arial" w:hAnsi="Arial" w:cs="Arial"/>
          <w:sz w:val="22"/>
          <w:szCs w:val="22"/>
        </w:rPr>
        <w:t xml:space="preserve"> high potential to release visible emissions</w:t>
      </w:r>
      <w:r>
        <w:rPr>
          <w:rFonts w:ascii="Arial" w:hAnsi="Arial" w:cs="Arial"/>
          <w:sz w:val="22"/>
          <w:szCs w:val="22"/>
        </w:rPr>
        <w:t xml:space="preserve"> and particulate matter</w:t>
      </w:r>
      <w:r w:rsidRPr="00CD5518">
        <w:rPr>
          <w:rFonts w:ascii="Arial" w:hAnsi="Arial" w:cs="Arial"/>
          <w:sz w:val="22"/>
          <w:szCs w:val="22"/>
        </w:rPr>
        <w:t xml:space="preserve">.  Additionally, AQD has </w:t>
      </w:r>
      <w:r>
        <w:rPr>
          <w:rFonts w:ascii="Arial" w:hAnsi="Arial" w:cs="Arial"/>
          <w:sz w:val="22"/>
          <w:szCs w:val="22"/>
        </w:rPr>
        <w:t>documented</w:t>
      </w:r>
      <w:r w:rsidRPr="00CD5518">
        <w:rPr>
          <w:rFonts w:ascii="Arial" w:hAnsi="Arial" w:cs="Arial"/>
          <w:sz w:val="22"/>
          <w:szCs w:val="22"/>
        </w:rPr>
        <w:t xml:space="preserve"> visible emissions exceedances </w:t>
      </w:r>
      <w:r>
        <w:rPr>
          <w:rFonts w:ascii="Arial" w:hAnsi="Arial" w:cs="Arial"/>
          <w:sz w:val="22"/>
          <w:szCs w:val="22"/>
        </w:rPr>
        <w:t xml:space="preserve">from each of </w:t>
      </w:r>
      <w:r>
        <w:rPr>
          <w:rFonts w:ascii="Arial" w:hAnsi="Arial" w:cs="Arial"/>
          <w:sz w:val="22"/>
          <w:szCs w:val="22"/>
        </w:rPr>
        <w:lastRenderedPageBreak/>
        <w:t xml:space="preserve">these activities from steel mill operations </w:t>
      </w:r>
      <w:r w:rsidRPr="00CD5518">
        <w:rPr>
          <w:rFonts w:ascii="Arial" w:hAnsi="Arial" w:cs="Arial"/>
          <w:sz w:val="22"/>
          <w:szCs w:val="22"/>
        </w:rPr>
        <w:t xml:space="preserve">in the past. </w:t>
      </w:r>
      <w:r>
        <w:rPr>
          <w:rFonts w:ascii="Arial" w:hAnsi="Arial" w:cs="Arial"/>
          <w:sz w:val="22"/>
          <w:szCs w:val="22"/>
        </w:rPr>
        <w:t>Furthermore, c</w:t>
      </w:r>
      <w:r w:rsidRPr="00CD5518">
        <w:rPr>
          <w:rFonts w:ascii="Arial" w:hAnsi="Arial" w:cs="Arial"/>
          <w:sz w:val="22"/>
          <w:szCs w:val="22"/>
        </w:rPr>
        <w:t>itizen complaints about US Steel operations related to Zug Island</w:t>
      </w:r>
      <w:r>
        <w:rPr>
          <w:rFonts w:ascii="Arial" w:hAnsi="Arial" w:cs="Arial"/>
          <w:sz w:val="22"/>
          <w:szCs w:val="22"/>
        </w:rPr>
        <w:t xml:space="preserve"> have been</w:t>
      </w:r>
      <w:r w:rsidRPr="00CD5518">
        <w:rPr>
          <w:rFonts w:ascii="Arial" w:hAnsi="Arial" w:cs="Arial"/>
          <w:sz w:val="22"/>
          <w:szCs w:val="22"/>
        </w:rPr>
        <w:t xml:space="preserve"> generally attributable to visible emissions from bleeder stacks. As such, the requirement to take </w:t>
      </w:r>
      <w:r>
        <w:rPr>
          <w:rFonts w:ascii="Arial" w:hAnsi="Arial" w:cs="Arial"/>
          <w:sz w:val="22"/>
          <w:szCs w:val="22"/>
        </w:rPr>
        <w:t>certified visible emissions</w:t>
      </w:r>
      <w:r w:rsidRPr="00CD5518">
        <w:rPr>
          <w:rFonts w:ascii="Arial" w:hAnsi="Arial" w:cs="Arial"/>
          <w:sz w:val="22"/>
          <w:szCs w:val="22"/>
        </w:rPr>
        <w:t xml:space="preserve"> readings and maintain a log of openings is necessary to demonstrate compliance with opacity limits. </w:t>
      </w:r>
      <w:r>
        <w:rPr>
          <w:rFonts w:ascii="Arial" w:hAnsi="Arial" w:cs="Arial"/>
          <w:sz w:val="22"/>
          <w:szCs w:val="22"/>
        </w:rPr>
        <w:t xml:space="preserve">Finally, </w:t>
      </w:r>
      <w:r w:rsidRPr="00CD5518">
        <w:rPr>
          <w:rFonts w:ascii="Arial" w:hAnsi="Arial" w:cs="Arial"/>
          <w:sz w:val="22"/>
          <w:szCs w:val="22"/>
        </w:rPr>
        <w:t xml:space="preserve">the other </w:t>
      </w:r>
      <w:r>
        <w:rPr>
          <w:rFonts w:ascii="Arial" w:hAnsi="Arial" w:cs="Arial"/>
          <w:sz w:val="22"/>
          <w:szCs w:val="22"/>
        </w:rPr>
        <w:t xml:space="preserve">integrated iron and </w:t>
      </w:r>
      <w:r w:rsidRPr="00CD5518">
        <w:rPr>
          <w:rFonts w:ascii="Arial" w:hAnsi="Arial" w:cs="Arial"/>
          <w:sz w:val="22"/>
          <w:szCs w:val="22"/>
        </w:rPr>
        <w:t xml:space="preserve">steel mill in Wayne County is subject to these </w:t>
      </w:r>
      <w:r>
        <w:rPr>
          <w:rFonts w:ascii="Arial" w:hAnsi="Arial" w:cs="Arial"/>
          <w:sz w:val="22"/>
          <w:szCs w:val="22"/>
        </w:rPr>
        <w:t xml:space="preserve">same </w:t>
      </w:r>
      <w:r w:rsidRPr="00CD5518">
        <w:rPr>
          <w:rFonts w:ascii="Arial" w:hAnsi="Arial" w:cs="Arial"/>
          <w:sz w:val="22"/>
          <w:szCs w:val="22"/>
        </w:rPr>
        <w:t>requirements.</w:t>
      </w:r>
    </w:p>
    <w:p w:rsidR="008351F3" w:rsidRPr="00CD5518" w:rsidRDefault="008351F3" w:rsidP="00BB1B0A">
      <w:pPr>
        <w:jc w:val="both"/>
        <w:rPr>
          <w:rFonts w:ascii="Arial" w:hAnsi="Arial" w:cs="Arial"/>
          <w:sz w:val="22"/>
          <w:szCs w:val="22"/>
        </w:rPr>
      </w:pPr>
    </w:p>
    <w:p w:rsidR="008351F3" w:rsidRPr="00CD5518" w:rsidRDefault="008351F3" w:rsidP="00BB1B0A">
      <w:pPr>
        <w:jc w:val="both"/>
        <w:rPr>
          <w:rFonts w:ascii="Arial" w:hAnsi="Arial" w:cs="Arial"/>
          <w:b/>
          <w:bCs/>
          <w:sz w:val="22"/>
          <w:szCs w:val="22"/>
          <w:u w:val="single"/>
        </w:rPr>
      </w:pPr>
      <w:r w:rsidRPr="00CD5518">
        <w:rPr>
          <w:rFonts w:ascii="Arial" w:hAnsi="Arial" w:cs="Arial"/>
          <w:b/>
          <w:bCs/>
          <w:sz w:val="22"/>
          <w:szCs w:val="22"/>
          <w:u w:val="single"/>
        </w:rPr>
        <w:t>Deviation reporting</w:t>
      </w:r>
    </w:p>
    <w:p w:rsidR="008351F3" w:rsidRPr="00CD5518" w:rsidRDefault="008351F3" w:rsidP="00BB1B0A">
      <w:pPr>
        <w:jc w:val="both"/>
        <w:rPr>
          <w:rFonts w:ascii="Arial" w:hAnsi="Arial" w:cs="Arial"/>
          <w:sz w:val="22"/>
          <w:szCs w:val="22"/>
        </w:rPr>
      </w:pPr>
      <w:r w:rsidRPr="00CD5518">
        <w:rPr>
          <w:rFonts w:ascii="Arial" w:hAnsi="Arial" w:cs="Arial"/>
          <w:sz w:val="22"/>
          <w:szCs w:val="22"/>
        </w:rPr>
        <w:t>EUVDG-OPERATIONS-S1 VI.4</w:t>
      </w:r>
      <w:bookmarkStart w:id="12" w:name="_Toc381885771"/>
      <w:r>
        <w:rPr>
          <w:rFonts w:ascii="Arial" w:hAnsi="Arial" w:cs="Arial"/>
          <w:sz w:val="22"/>
          <w:szCs w:val="22"/>
        </w:rPr>
        <w:t xml:space="preserve"> and </w:t>
      </w:r>
      <w:r w:rsidRPr="00CD5518">
        <w:rPr>
          <w:rFonts w:ascii="Arial" w:hAnsi="Arial" w:cs="Arial"/>
          <w:sz w:val="22"/>
          <w:szCs w:val="22"/>
        </w:rPr>
        <w:t>EUEGL-STO-TANKS-S1</w:t>
      </w:r>
      <w:bookmarkEnd w:id="12"/>
      <w:r w:rsidRPr="00CD5518">
        <w:rPr>
          <w:rFonts w:ascii="Arial" w:hAnsi="Arial" w:cs="Arial"/>
          <w:sz w:val="22"/>
          <w:szCs w:val="22"/>
        </w:rPr>
        <w:t xml:space="preserve"> VI.1</w:t>
      </w:r>
    </w:p>
    <w:p w:rsidR="008351F3" w:rsidRPr="00CD5518" w:rsidRDefault="008351F3" w:rsidP="00BB1B0A">
      <w:pPr>
        <w:jc w:val="both"/>
        <w:rPr>
          <w:rFonts w:ascii="Arial" w:hAnsi="Arial" w:cs="Arial"/>
          <w:sz w:val="22"/>
          <w:szCs w:val="22"/>
        </w:rPr>
      </w:pPr>
    </w:p>
    <w:p w:rsidR="008351F3" w:rsidRPr="00CD5518" w:rsidRDefault="008351F3" w:rsidP="00BB1B0A">
      <w:pPr>
        <w:jc w:val="both"/>
        <w:rPr>
          <w:rFonts w:ascii="Arial" w:hAnsi="Arial" w:cs="Arial"/>
          <w:sz w:val="22"/>
          <w:szCs w:val="22"/>
        </w:rPr>
      </w:pPr>
      <w:r w:rsidRPr="00CD5518">
        <w:rPr>
          <w:rFonts w:ascii="Arial" w:hAnsi="Arial" w:cs="Arial"/>
          <w:sz w:val="22"/>
          <w:szCs w:val="22"/>
        </w:rPr>
        <w:t xml:space="preserve">These conditions </w:t>
      </w:r>
      <w:r>
        <w:rPr>
          <w:rFonts w:ascii="Arial" w:hAnsi="Arial" w:cs="Arial"/>
          <w:sz w:val="22"/>
          <w:szCs w:val="22"/>
        </w:rPr>
        <w:t xml:space="preserve">define </w:t>
      </w:r>
      <w:r w:rsidRPr="00CD5518">
        <w:rPr>
          <w:rFonts w:ascii="Arial" w:hAnsi="Arial" w:cs="Arial"/>
          <w:sz w:val="22"/>
          <w:szCs w:val="22"/>
        </w:rPr>
        <w:t>normal operating ranges</w:t>
      </w:r>
      <w:r>
        <w:rPr>
          <w:rFonts w:ascii="Arial" w:hAnsi="Arial" w:cs="Arial"/>
          <w:sz w:val="22"/>
          <w:szCs w:val="22"/>
        </w:rPr>
        <w:t>/values</w:t>
      </w:r>
      <w:r w:rsidRPr="00CD5518">
        <w:rPr>
          <w:rFonts w:ascii="Arial" w:hAnsi="Arial" w:cs="Arial"/>
          <w:sz w:val="22"/>
          <w:szCs w:val="22"/>
        </w:rPr>
        <w:t xml:space="preserve"> </w:t>
      </w:r>
      <w:r>
        <w:rPr>
          <w:rFonts w:ascii="Arial" w:hAnsi="Arial" w:cs="Arial"/>
          <w:sz w:val="22"/>
          <w:szCs w:val="22"/>
        </w:rPr>
        <w:t>for pressure drop and water flow rates</w:t>
      </w:r>
      <w:r w:rsidRPr="00CD5518">
        <w:rPr>
          <w:rFonts w:ascii="Arial" w:hAnsi="Arial" w:cs="Arial"/>
          <w:sz w:val="22"/>
          <w:szCs w:val="22"/>
        </w:rPr>
        <w:t>. The current ROP states that operating outside of the specified ranges is not a deviation if appropriate corrective action is subsequently taken. AQD has removed this language</w:t>
      </w:r>
      <w:r>
        <w:rPr>
          <w:rFonts w:ascii="Arial" w:hAnsi="Arial" w:cs="Arial"/>
          <w:sz w:val="22"/>
          <w:szCs w:val="22"/>
        </w:rPr>
        <w:t xml:space="preserve"> in the May 5, 2014 draft renewal so that operating outside of or below these values is a deviation</w:t>
      </w:r>
      <w:r w:rsidRPr="00CD5518">
        <w:rPr>
          <w:rFonts w:ascii="Arial" w:hAnsi="Arial" w:cs="Arial"/>
          <w:sz w:val="22"/>
          <w:szCs w:val="22"/>
        </w:rPr>
        <w:t xml:space="preserve">. </w:t>
      </w:r>
    </w:p>
    <w:p w:rsidR="008351F3" w:rsidRPr="00CD5518" w:rsidRDefault="008351F3" w:rsidP="00BB1B0A">
      <w:pPr>
        <w:jc w:val="both"/>
        <w:rPr>
          <w:rFonts w:ascii="Arial" w:hAnsi="Arial" w:cs="Arial"/>
          <w:sz w:val="22"/>
          <w:szCs w:val="22"/>
        </w:rPr>
      </w:pPr>
    </w:p>
    <w:p w:rsidR="008351F3" w:rsidRPr="00CD5518" w:rsidRDefault="008351F3" w:rsidP="0022168E">
      <w:pPr>
        <w:rPr>
          <w:rFonts w:ascii="Arial" w:hAnsi="Arial" w:cs="Arial"/>
          <w:sz w:val="22"/>
          <w:szCs w:val="22"/>
        </w:rPr>
      </w:pPr>
      <w:r w:rsidRPr="00CD5518">
        <w:rPr>
          <w:rFonts w:ascii="Arial" w:hAnsi="Arial" w:cs="Arial"/>
          <w:sz w:val="22"/>
          <w:szCs w:val="22"/>
        </w:rPr>
        <w:t xml:space="preserve">U.S. Steel position: </w:t>
      </w:r>
      <w:r>
        <w:rPr>
          <w:rFonts w:ascii="Arial" w:hAnsi="Arial" w:cs="Arial"/>
          <w:sz w:val="22"/>
          <w:szCs w:val="22"/>
        </w:rPr>
        <w:t>“</w:t>
      </w:r>
      <w:r w:rsidRPr="00CD5518">
        <w:rPr>
          <w:rFonts w:ascii="Arial" w:hAnsi="Arial" w:cs="Arial"/>
          <w:sz w:val="22"/>
          <w:szCs w:val="22"/>
        </w:rPr>
        <w:t>U. S. Steel requests that the deviation language be re-inserted into the current ROP draft.  This language/concept has been deemed appropriate by EPA Region 5 for other U. S. Steel facilities for certain processes/equipment.  In the case of the above equipment, as long as corrective action is taken as appropriate to maintain the pressure drop range and water flow rate then the equipment is meeting permitting requirements and reporting of deviations would be excessive.</w:t>
      </w:r>
      <w:r>
        <w:rPr>
          <w:rFonts w:ascii="Arial" w:hAnsi="Arial" w:cs="Arial"/>
          <w:sz w:val="22"/>
          <w:szCs w:val="22"/>
        </w:rPr>
        <w:t>”</w:t>
      </w:r>
    </w:p>
    <w:p w:rsidR="008351F3" w:rsidRPr="00CD5518" w:rsidRDefault="008351F3" w:rsidP="0022168E">
      <w:pPr>
        <w:rPr>
          <w:rFonts w:ascii="Arial" w:hAnsi="Arial" w:cs="Arial"/>
          <w:sz w:val="22"/>
          <w:szCs w:val="22"/>
        </w:rPr>
      </w:pPr>
    </w:p>
    <w:p w:rsidR="008351F3" w:rsidRPr="00CD5518" w:rsidRDefault="008351F3" w:rsidP="00A93A27">
      <w:pPr>
        <w:jc w:val="both"/>
        <w:rPr>
          <w:rFonts w:ascii="Arial" w:hAnsi="Arial" w:cs="Arial"/>
          <w:sz w:val="22"/>
          <w:szCs w:val="22"/>
        </w:rPr>
      </w:pPr>
      <w:r w:rsidRPr="00CD5518">
        <w:rPr>
          <w:rFonts w:ascii="Arial" w:hAnsi="Arial" w:cs="Arial"/>
          <w:sz w:val="22"/>
          <w:szCs w:val="22"/>
        </w:rPr>
        <w:t xml:space="preserve">AQD’s </w:t>
      </w:r>
      <w:r>
        <w:rPr>
          <w:rFonts w:ascii="Arial" w:hAnsi="Arial" w:cs="Arial"/>
          <w:sz w:val="22"/>
          <w:szCs w:val="22"/>
        </w:rPr>
        <w:t xml:space="preserve">response: </w:t>
      </w:r>
      <w:r w:rsidRPr="00CD5518">
        <w:rPr>
          <w:rFonts w:ascii="Arial" w:hAnsi="Arial" w:cs="Arial"/>
          <w:sz w:val="22"/>
          <w:szCs w:val="22"/>
        </w:rPr>
        <w:t xml:space="preserve">Correcting a deviation after it occurs does not </w:t>
      </w:r>
      <w:r>
        <w:rPr>
          <w:rFonts w:ascii="Arial" w:hAnsi="Arial" w:cs="Arial"/>
          <w:sz w:val="22"/>
          <w:szCs w:val="22"/>
        </w:rPr>
        <w:t>expunge</w:t>
      </w:r>
      <w:r w:rsidRPr="00CD5518">
        <w:rPr>
          <w:rFonts w:ascii="Arial" w:hAnsi="Arial" w:cs="Arial"/>
          <w:sz w:val="22"/>
          <w:szCs w:val="22"/>
        </w:rPr>
        <w:t xml:space="preserve"> the deviation.  Additionally, these conditions require a reading to be recorded once per day. At this frequency, AQD does not see a reason why “excessive” deviations would be reported under this scenario. </w:t>
      </w:r>
    </w:p>
    <w:p w:rsidR="008351F3" w:rsidRPr="00CD5518" w:rsidRDefault="008351F3" w:rsidP="0022168E">
      <w:pPr>
        <w:rPr>
          <w:rFonts w:ascii="Arial" w:hAnsi="Arial" w:cs="Arial"/>
          <w:sz w:val="22"/>
          <w:szCs w:val="22"/>
        </w:rPr>
      </w:pPr>
    </w:p>
    <w:p w:rsidR="008351F3" w:rsidRPr="00CD5518" w:rsidRDefault="008351F3" w:rsidP="00BB1B0A">
      <w:pPr>
        <w:jc w:val="both"/>
        <w:rPr>
          <w:rFonts w:ascii="Arial" w:hAnsi="Arial" w:cs="Arial"/>
          <w:b/>
          <w:bCs/>
          <w:sz w:val="22"/>
          <w:szCs w:val="22"/>
          <w:u w:val="single"/>
        </w:rPr>
      </w:pPr>
      <w:r w:rsidRPr="00CD5518">
        <w:rPr>
          <w:rFonts w:ascii="Arial" w:hAnsi="Arial" w:cs="Arial"/>
          <w:b/>
          <w:bCs/>
          <w:sz w:val="22"/>
          <w:szCs w:val="22"/>
          <w:u w:val="single"/>
        </w:rPr>
        <w:t>CAM requirements</w:t>
      </w:r>
    </w:p>
    <w:p w:rsidR="008351F3" w:rsidRPr="00CD5518" w:rsidRDefault="008351F3" w:rsidP="00BB1B0A">
      <w:pPr>
        <w:jc w:val="both"/>
        <w:rPr>
          <w:rFonts w:ascii="Arial" w:hAnsi="Arial" w:cs="Arial"/>
          <w:sz w:val="22"/>
          <w:szCs w:val="22"/>
        </w:rPr>
      </w:pPr>
      <w:r w:rsidRPr="00CD5518">
        <w:rPr>
          <w:rFonts w:ascii="Arial" w:hAnsi="Arial" w:cs="Arial"/>
          <w:sz w:val="22"/>
          <w:szCs w:val="22"/>
        </w:rPr>
        <w:t xml:space="preserve">EUCON-GALV-LINE-S1 VI.1; EUCON-GALV-LINE-S1 VI.3; EUCON-GALV-LINE-S1 VI.4  </w:t>
      </w:r>
    </w:p>
    <w:p w:rsidR="008351F3" w:rsidRPr="00CD5518" w:rsidRDefault="008351F3" w:rsidP="00BB1B0A">
      <w:pPr>
        <w:jc w:val="both"/>
        <w:rPr>
          <w:rFonts w:ascii="Arial" w:hAnsi="Arial" w:cs="Arial"/>
          <w:sz w:val="22"/>
          <w:szCs w:val="22"/>
        </w:rPr>
      </w:pPr>
    </w:p>
    <w:p w:rsidR="008351F3" w:rsidRPr="00CD5518" w:rsidRDefault="008351F3" w:rsidP="00BB1B0A">
      <w:pPr>
        <w:jc w:val="both"/>
        <w:rPr>
          <w:rFonts w:ascii="Arial" w:hAnsi="Arial" w:cs="Arial"/>
          <w:sz w:val="22"/>
          <w:szCs w:val="22"/>
        </w:rPr>
      </w:pPr>
      <w:r w:rsidRPr="00CD5518">
        <w:rPr>
          <w:rFonts w:ascii="Arial" w:hAnsi="Arial" w:cs="Arial"/>
          <w:sz w:val="22"/>
          <w:szCs w:val="22"/>
        </w:rPr>
        <w:t xml:space="preserve">AQD added these requirements directly from the Compliance Assurance Monitoring (CAM) plan submitted by U.S. Steel with their Title V renewal application.  </w:t>
      </w:r>
    </w:p>
    <w:p w:rsidR="008351F3" w:rsidRPr="00CD5518" w:rsidRDefault="008351F3" w:rsidP="00BB1B0A">
      <w:pPr>
        <w:jc w:val="both"/>
        <w:rPr>
          <w:rFonts w:ascii="Arial" w:hAnsi="Arial" w:cs="Arial"/>
          <w:sz w:val="22"/>
          <w:szCs w:val="22"/>
        </w:rPr>
      </w:pPr>
    </w:p>
    <w:p w:rsidR="008351F3" w:rsidRPr="00CD5518" w:rsidRDefault="008351F3" w:rsidP="003D1A4F">
      <w:pPr>
        <w:rPr>
          <w:rFonts w:ascii="Arial" w:hAnsi="Arial" w:cs="Arial"/>
          <w:sz w:val="22"/>
          <w:szCs w:val="22"/>
        </w:rPr>
      </w:pPr>
      <w:r w:rsidRPr="00CD5518">
        <w:rPr>
          <w:rFonts w:ascii="Arial" w:hAnsi="Arial" w:cs="Arial"/>
          <w:sz w:val="22"/>
          <w:szCs w:val="22"/>
        </w:rPr>
        <w:t xml:space="preserve">U.S. Steel Position:  </w:t>
      </w:r>
      <w:r>
        <w:rPr>
          <w:rFonts w:ascii="Arial" w:hAnsi="Arial" w:cs="Arial"/>
          <w:sz w:val="22"/>
          <w:szCs w:val="22"/>
        </w:rPr>
        <w:t>“</w:t>
      </w:r>
      <w:r w:rsidRPr="00CD5518">
        <w:rPr>
          <w:rFonts w:ascii="Arial" w:hAnsi="Arial" w:cs="Arial"/>
          <w:sz w:val="22"/>
          <w:szCs w:val="22"/>
        </w:rPr>
        <w:t>Inlet temperature of the gas entering the SCR is routinely below 475F so the minimum indicator range cannot be specified at 475F.  These temperatures are seen when the furnace is in idle conditions.  Additionally the furnace is regularly tuned to efficiently combust natural gas, reducing the amount of natural gas required and lowering exhaust temperatures.  U. S. Steel is unable to continuously monitor NOx.  There is not a certified CEMS to continuously monitor NOx at the annealing furnace.  U. S. Steel requests that the existing ROP language remain.</w:t>
      </w:r>
      <w:r>
        <w:rPr>
          <w:rFonts w:ascii="Arial" w:hAnsi="Arial" w:cs="Arial"/>
          <w:sz w:val="22"/>
          <w:szCs w:val="22"/>
        </w:rPr>
        <w:t>”</w:t>
      </w:r>
    </w:p>
    <w:p w:rsidR="008351F3" w:rsidRPr="00CD5518" w:rsidRDefault="008351F3" w:rsidP="00A75047">
      <w:pPr>
        <w:rPr>
          <w:rFonts w:ascii="Arial" w:hAnsi="Arial" w:cs="Arial"/>
          <w:sz w:val="22"/>
          <w:szCs w:val="22"/>
        </w:rPr>
      </w:pPr>
    </w:p>
    <w:p w:rsidR="008351F3" w:rsidRPr="00CD5518" w:rsidRDefault="008351F3" w:rsidP="00956108">
      <w:pPr>
        <w:jc w:val="both"/>
        <w:rPr>
          <w:rFonts w:ascii="Arial" w:hAnsi="Arial" w:cs="Arial"/>
          <w:sz w:val="22"/>
          <w:szCs w:val="22"/>
        </w:rPr>
      </w:pPr>
      <w:r w:rsidRPr="00CD5518">
        <w:rPr>
          <w:rFonts w:ascii="Arial" w:hAnsi="Arial" w:cs="Arial"/>
          <w:sz w:val="22"/>
          <w:szCs w:val="22"/>
        </w:rPr>
        <w:t xml:space="preserve">AQD response: Facility is not permitted to operate the </w:t>
      </w:r>
      <w:r>
        <w:rPr>
          <w:rFonts w:ascii="Arial" w:hAnsi="Arial" w:cs="Arial"/>
          <w:sz w:val="22"/>
          <w:szCs w:val="22"/>
        </w:rPr>
        <w:t xml:space="preserve">annealing </w:t>
      </w:r>
      <w:r w:rsidRPr="00CD5518">
        <w:rPr>
          <w:rFonts w:ascii="Arial" w:hAnsi="Arial" w:cs="Arial"/>
          <w:sz w:val="22"/>
          <w:szCs w:val="22"/>
        </w:rPr>
        <w:t>furnace with</w:t>
      </w:r>
      <w:r>
        <w:rPr>
          <w:rFonts w:ascii="Arial" w:hAnsi="Arial" w:cs="Arial"/>
          <w:sz w:val="22"/>
          <w:szCs w:val="22"/>
        </w:rPr>
        <w:t>out</w:t>
      </w:r>
      <w:r w:rsidRPr="00CD5518">
        <w:rPr>
          <w:rFonts w:ascii="Arial" w:hAnsi="Arial" w:cs="Arial"/>
          <w:sz w:val="22"/>
          <w:szCs w:val="22"/>
        </w:rPr>
        <w:t xml:space="preserve"> the SCR in operation</w:t>
      </w:r>
      <w:r>
        <w:rPr>
          <w:rFonts w:ascii="Arial" w:hAnsi="Arial" w:cs="Arial"/>
          <w:sz w:val="22"/>
          <w:szCs w:val="22"/>
        </w:rPr>
        <w:t xml:space="preserve"> and injecting urea</w:t>
      </w:r>
      <w:r w:rsidRPr="00CD5518">
        <w:rPr>
          <w:rFonts w:ascii="Arial" w:hAnsi="Arial" w:cs="Arial"/>
          <w:sz w:val="22"/>
          <w:szCs w:val="22"/>
        </w:rPr>
        <w:t xml:space="preserve">. Facility has specified that 475F is the minimum temperature needed for a reaction to occur.  Additionally, the facility has </w:t>
      </w:r>
      <w:r>
        <w:rPr>
          <w:rFonts w:ascii="Arial" w:hAnsi="Arial" w:cs="Arial"/>
          <w:sz w:val="22"/>
          <w:szCs w:val="22"/>
        </w:rPr>
        <w:t xml:space="preserve">recently </w:t>
      </w:r>
      <w:r w:rsidRPr="00CD5518">
        <w:rPr>
          <w:rFonts w:ascii="Arial" w:hAnsi="Arial" w:cs="Arial"/>
          <w:sz w:val="22"/>
          <w:szCs w:val="22"/>
        </w:rPr>
        <w:t xml:space="preserve">demonstrated through stack testing that the NOx hourly limits cannot be met without SCR injection. </w:t>
      </w:r>
      <w:r>
        <w:rPr>
          <w:rFonts w:ascii="Arial" w:hAnsi="Arial" w:cs="Arial"/>
          <w:sz w:val="22"/>
          <w:szCs w:val="22"/>
        </w:rPr>
        <w:t xml:space="preserve"> </w:t>
      </w:r>
      <w:r w:rsidRPr="00CD5518">
        <w:rPr>
          <w:rFonts w:ascii="Arial" w:hAnsi="Arial" w:cs="Arial"/>
          <w:sz w:val="22"/>
          <w:szCs w:val="22"/>
        </w:rPr>
        <w:t xml:space="preserve">Until the </w:t>
      </w:r>
      <w:r>
        <w:rPr>
          <w:rFonts w:ascii="Arial" w:hAnsi="Arial" w:cs="Arial"/>
          <w:sz w:val="22"/>
          <w:szCs w:val="22"/>
        </w:rPr>
        <w:t>permit to install</w:t>
      </w:r>
      <w:r w:rsidRPr="00CD5518">
        <w:rPr>
          <w:rFonts w:ascii="Arial" w:hAnsi="Arial" w:cs="Arial"/>
          <w:sz w:val="22"/>
          <w:szCs w:val="22"/>
        </w:rPr>
        <w:t xml:space="preserve"> is modified</w:t>
      </w:r>
      <w:r>
        <w:rPr>
          <w:rFonts w:ascii="Arial" w:hAnsi="Arial" w:cs="Arial"/>
          <w:sz w:val="22"/>
          <w:szCs w:val="22"/>
        </w:rPr>
        <w:t xml:space="preserve"> to allow operation without the SCR</w:t>
      </w:r>
      <w:r w:rsidRPr="00CD5518">
        <w:rPr>
          <w:rFonts w:ascii="Arial" w:hAnsi="Arial" w:cs="Arial"/>
          <w:sz w:val="22"/>
          <w:szCs w:val="22"/>
        </w:rPr>
        <w:t xml:space="preserve">, deviations must be reported. Facility already continuously monitors </w:t>
      </w:r>
      <w:r>
        <w:rPr>
          <w:rFonts w:ascii="Arial" w:hAnsi="Arial" w:cs="Arial"/>
          <w:sz w:val="22"/>
          <w:szCs w:val="22"/>
        </w:rPr>
        <w:t xml:space="preserve">the </w:t>
      </w:r>
      <w:r w:rsidRPr="00CD5518">
        <w:rPr>
          <w:rFonts w:ascii="Arial" w:hAnsi="Arial" w:cs="Arial"/>
          <w:sz w:val="22"/>
          <w:szCs w:val="22"/>
        </w:rPr>
        <w:t xml:space="preserve">NOx outlet concentration.  AQD has simply added a corresponding recordkeeping requirement.  </w:t>
      </w:r>
    </w:p>
    <w:p w:rsidR="008351F3" w:rsidRPr="00CD5518" w:rsidRDefault="008351F3" w:rsidP="00BB1B0A">
      <w:pPr>
        <w:jc w:val="both"/>
        <w:rPr>
          <w:rFonts w:ascii="Arial" w:hAnsi="Arial" w:cs="Arial"/>
          <w:sz w:val="22"/>
          <w:szCs w:val="22"/>
        </w:rPr>
      </w:pPr>
    </w:p>
    <w:p w:rsidR="008351F3" w:rsidRPr="00CD5518" w:rsidRDefault="008351F3" w:rsidP="00BB1B0A">
      <w:pPr>
        <w:jc w:val="both"/>
        <w:rPr>
          <w:rFonts w:ascii="Arial" w:hAnsi="Arial" w:cs="Arial"/>
          <w:b/>
          <w:bCs/>
          <w:sz w:val="22"/>
          <w:szCs w:val="22"/>
          <w:u w:val="single"/>
        </w:rPr>
      </w:pPr>
      <w:r w:rsidRPr="00CD5518">
        <w:rPr>
          <w:rFonts w:ascii="Arial" w:hAnsi="Arial" w:cs="Arial"/>
          <w:b/>
          <w:bCs/>
          <w:sz w:val="22"/>
          <w:szCs w:val="22"/>
          <w:u w:val="single"/>
        </w:rPr>
        <w:t>Stack Testing</w:t>
      </w:r>
    </w:p>
    <w:p w:rsidR="008351F3" w:rsidRPr="00CD5518" w:rsidRDefault="008351F3" w:rsidP="00BB1B0A">
      <w:pPr>
        <w:jc w:val="both"/>
        <w:rPr>
          <w:rFonts w:ascii="Arial" w:hAnsi="Arial" w:cs="Arial"/>
          <w:sz w:val="22"/>
          <w:szCs w:val="22"/>
        </w:rPr>
      </w:pPr>
      <w:r w:rsidRPr="00CD5518">
        <w:rPr>
          <w:rFonts w:ascii="Arial" w:hAnsi="Arial" w:cs="Arial"/>
          <w:sz w:val="22"/>
          <w:szCs w:val="22"/>
        </w:rPr>
        <w:t>FGBLASTFURNACES-A1,B2&amp;D4-S1 V.2</w:t>
      </w:r>
    </w:p>
    <w:p w:rsidR="008351F3" w:rsidRPr="00CD5518" w:rsidRDefault="008351F3" w:rsidP="00BB1B0A">
      <w:pPr>
        <w:jc w:val="both"/>
        <w:rPr>
          <w:rFonts w:ascii="Arial" w:hAnsi="Arial" w:cs="Arial"/>
          <w:sz w:val="22"/>
          <w:szCs w:val="22"/>
        </w:rPr>
      </w:pPr>
    </w:p>
    <w:p w:rsidR="008351F3" w:rsidRPr="00CD5518" w:rsidRDefault="008351F3" w:rsidP="00BB1B0A">
      <w:pPr>
        <w:jc w:val="both"/>
        <w:rPr>
          <w:rFonts w:ascii="Arial" w:hAnsi="Arial" w:cs="Arial"/>
          <w:sz w:val="22"/>
          <w:szCs w:val="22"/>
        </w:rPr>
      </w:pPr>
      <w:r w:rsidRPr="00CD5518">
        <w:rPr>
          <w:rFonts w:ascii="Arial" w:hAnsi="Arial" w:cs="Arial"/>
          <w:sz w:val="22"/>
          <w:szCs w:val="22"/>
        </w:rPr>
        <w:t xml:space="preserve">AQD added the requirement to derive emission factors (lb/ton) through stack testing for each operating blast furnace from PTI 256-02. </w:t>
      </w:r>
    </w:p>
    <w:p w:rsidR="008351F3" w:rsidRPr="00CD5518" w:rsidRDefault="008351F3" w:rsidP="00BB1B0A">
      <w:pPr>
        <w:jc w:val="both"/>
        <w:rPr>
          <w:rFonts w:ascii="Arial" w:hAnsi="Arial" w:cs="Arial"/>
          <w:sz w:val="22"/>
          <w:szCs w:val="22"/>
        </w:rPr>
      </w:pPr>
    </w:p>
    <w:p w:rsidR="008351F3" w:rsidRPr="00CD5518" w:rsidRDefault="008351F3" w:rsidP="005A59AF">
      <w:pPr>
        <w:rPr>
          <w:rFonts w:ascii="Arial" w:hAnsi="Arial" w:cs="Arial"/>
          <w:sz w:val="22"/>
          <w:szCs w:val="22"/>
        </w:rPr>
      </w:pPr>
      <w:r w:rsidRPr="00CD5518">
        <w:rPr>
          <w:rFonts w:ascii="Arial" w:hAnsi="Arial" w:cs="Arial"/>
          <w:sz w:val="22"/>
          <w:szCs w:val="22"/>
        </w:rPr>
        <w:t xml:space="preserve">U.S. Steel position: </w:t>
      </w:r>
      <w:r>
        <w:rPr>
          <w:rFonts w:ascii="Arial" w:hAnsi="Arial" w:cs="Arial"/>
          <w:sz w:val="22"/>
          <w:szCs w:val="22"/>
        </w:rPr>
        <w:t>“</w:t>
      </w:r>
      <w:r w:rsidRPr="00CD5518">
        <w:rPr>
          <w:rFonts w:ascii="Arial" w:hAnsi="Arial" w:cs="Arial"/>
          <w:sz w:val="22"/>
          <w:szCs w:val="22"/>
        </w:rPr>
        <w:t>The performance testing of the blast furnace baghouses are accounted for under the individual blast furnace unit requirements.  Therefore, the testing requirement should be removed from this section.</w:t>
      </w:r>
      <w:r>
        <w:rPr>
          <w:rFonts w:ascii="Arial" w:hAnsi="Arial" w:cs="Arial"/>
          <w:sz w:val="22"/>
          <w:szCs w:val="22"/>
        </w:rPr>
        <w:t>”</w:t>
      </w:r>
    </w:p>
    <w:p w:rsidR="008351F3" w:rsidRPr="00CD5518" w:rsidRDefault="008351F3" w:rsidP="00BB1B0A">
      <w:pPr>
        <w:jc w:val="both"/>
        <w:rPr>
          <w:rFonts w:ascii="Arial" w:hAnsi="Arial" w:cs="Arial"/>
          <w:sz w:val="22"/>
          <w:szCs w:val="22"/>
        </w:rPr>
      </w:pPr>
    </w:p>
    <w:p w:rsidR="008351F3" w:rsidRPr="00CD5518" w:rsidRDefault="008351F3" w:rsidP="00BB1B0A">
      <w:pPr>
        <w:jc w:val="both"/>
        <w:rPr>
          <w:rFonts w:ascii="Arial" w:hAnsi="Arial" w:cs="Arial"/>
          <w:sz w:val="22"/>
          <w:szCs w:val="22"/>
        </w:rPr>
      </w:pPr>
      <w:r w:rsidRPr="00CD5518">
        <w:rPr>
          <w:rFonts w:ascii="Arial" w:hAnsi="Arial" w:cs="Arial"/>
          <w:sz w:val="22"/>
          <w:szCs w:val="22"/>
        </w:rPr>
        <w:lastRenderedPageBreak/>
        <w:t xml:space="preserve">AQD </w:t>
      </w:r>
      <w:r>
        <w:rPr>
          <w:rFonts w:ascii="Arial" w:hAnsi="Arial" w:cs="Arial"/>
          <w:sz w:val="22"/>
          <w:szCs w:val="22"/>
        </w:rPr>
        <w:t>response</w:t>
      </w:r>
      <w:r w:rsidRPr="00CD5518">
        <w:rPr>
          <w:rFonts w:ascii="Arial" w:hAnsi="Arial" w:cs="Arial"/>
          <w:sz w:val="22"/>
          <w:szCs w:val="22"/>
        </w:rPr>
        <w:t xml:space="preserve">: Performance testing required in the individual blast furnace emission units only requires testing to show compliance with the associated emission limits which are in the units of lb/hr and gr/dscf.  PTI 256-02 created the FLEXGROUP FGBLASTFURANCES and included a </w:t>
      </w:r>
      <w:r>
        <w:rPr>
          <w:rFonts w:ascii="Arial" w:hAnsi="Arial" w:cs="Arial"/>
          <w:sz w:val="22"/>
          <w:szCs w:val="22"/>
        </w:rPr>
        <w:t xml:space="preserve">requirement </w:t>
      </w:r>
      <w:r w:rsidRPr="00CD5518">
        <w:rPr>
          <w:rFonts w:ascii="Arial" w:hAnsi="Arial" w:cs="Arial"/>
          <w:sz w:val="22"/>
          <w:szCs w:val="22"/>
        </w:rPr>
        <w:t xml:space="preserve">to calculate yearly emissions using a lb/ton PM emission factor which is memorialized in the Appendix to the PTI. There is an associated stack testing requirement in PTI </w:t>
      </w:r>
      <w:r>
        <w:rPr>
          <w:rFonts w:ascii="Arial" w:hAnsi="Arial" w:cs="Arial"/>
          <w:sz w:val="22"/>
          <w:szCs w:val="22"/>
        </w:rPr>
        <w:t xml:space="preserve">256-02 </w:t>
      </w:r>
      <w:r w:rsidRPr="00CD5518">
        <w:rPr>
          <w:rFonts w:ascii="Arial" w:hAnsi="Arial" w:cs="Arial"/>
          <w:sz w:val="22"/>
          <w:szCs w:val="22"/>
        </w:rPr>
        <w:t>that requires testing to derive a lb/ton emission factor. This is why AQD has included this condition in the FGBLASTFURNACES</w:t>
      </w:r>
      <w:r>
        <w:rPr>
          <w:rFonts w:ascii="Arial" w:hAnsi="Arial" w:cs="Arial"/>
          <w:sz w:val="22"/>
          <w:szCs w:val="22"/>
        </w:rPr>
        <w:t>.</w:t>
      </w:r>
    </w:p>
    <w:p w:rsidR="008351F3" w:rsidRPr="00CD5518" w:rsidRDefault="008351F3" w:rsidP="00BB1B0A">
      <w:pPr>
        <w:jc w:val="both"/>
        <w:rPr>
          <w:rFonts w:ascii="Arial" w:hAnsi="Arial" w:cs="Arial"/>
          <w:sz w:val="22"/>
          <w:szCs w:val="22"/>
        </w:rPr>
      </w:pPr>
    </w:p>
    <w:p w:rsidR="008351F3" w:rsidRPr="00CD5518" w:rsidRDefault="008351F3" w:rsidP="00BB1B0A">
      <w:pPr>
        <w:jc w:val="both"/>
        <w:rPr>
          <w:rFonts w:ascii="Arial" w:hAnsi="Arial" w:cs="Arial"/>
          <w:b/>
          <w:bCs/>
          <w:sz w:val="22"/>
          <w:szCs w:val="22"/>
          <w:u w:val="single"/>
        </w:rPr>
      </w:pPr>
      <w:r w:rsidRPr="00CD5518">
        <w:rPr>
          <w:rFonts w:ascii="Arial" w:hAnsi="Arial" w:cs="Arial"/>
          <w:b/>
          <w:bCs/>
          <w:sz w:val="22"/>
          <w:szCs w:val="22"/>
          <w:u w:val="single"/>
        </w:rPr>
        <w:t>Consent Order Conditions</w:t>
      </w:r>
    </w:p>
    <w:p w:rsidR="008351F3" w:rsidRPr="00CD5518" w:rsidRDefault="008351F3" w:rsidP="00BB5FD4">
      <w:pPr>
        <w:jc w:val="both"/>
        <w:rPr>
          <w:rFonts w:ascii="Arial" w:hAnsi="Arial" w:cs="Arial"/>
          <w:b/>
          <w:bCs/>
          <w:sz w:val="22"/>
          <w:szCs w:val="22"/>
        </w:rPr>
      </w:pPr>
      <w:r w:rsidRPr="00A41783">
        <w:rPr>
          <w:rFonts w:ascii="Arial" w:hAnsi="Arial" w:cs="Arial"/>
          <w:sz w:val="22"/>
          <w:szCs w:val="22"/>
        </w:rPr>
        <w:t>FG2BOP-SECONDARY-S1 III.1 - The permittee shall maintain methods to further control emissions from hot metal charging which are captured by the secondary hoods and baghouse system. These methods include hot metal pouring technique and vessel angle to improve emission capture</w:t>
      </w:r>
      <w:r w:rsidRPr="00A41783">
        <w:rPr>
          <w:rFonts w:ascii="Arial" w:hAnsi="Arial" w:cs="Arial"/>
          <w:sz w:val="22"/>
          <w:szCs w:val="22"/>
          <w:vertAlign w:val="superscript"/>
        </w:rPr>
        <w:t>1</w:t>
      </w:r>
      <w:r w:rsidRPr="00A41783">
        <w:rPr>
          <w:rFonts w:ascii="Arial" w:hAnsi="Arial" w:cs="Arial"/>
          <w:sz w:val="22"/>
          <w:szCs w:val="22"/>
        </w:rPr>
        <w:t xml:space="preserve">.  </w:t>
      </w:r>
      <w:r w:rsidRPr="00A41783">
        <w:rPr>
          <w:rFonts w:ascii="Arial" w:hAnsi="Arial" w:cs="Arial"/>
          <w:b/>
          <w:bCs/>
          <w:sz w:val="22"/>
          <w:szCs w:val="22"/>
        </w:rPr>
        <w:t>(CO No. 0035-97, Section F, Paragraph 26, R336.1901)</w:t>
      </w:r>
    </w:p>
    <w:p w:rsidR="008351F3" w:rsidRPr="00CD5518" w:rsidRDefault="008351F3" w:rsidP="00BB5FD4">
      <w:pPr>
        <w:jc w:val="both"/>
        <w:rPr>
          <w:rFonts w:ascii="Arial" w:hAnsi="Arial" w:cs="Arial"/>
          <w:b/>
          <w:bCs/>
          <w:sz w:val="22"/>
          <w:szCs w:val="22"/>
        </w:rPr>
      </w:pPr>
    </w:p>
    <w:p w:rsidR="008351F3" w:rsidRPr="007E029B" w:rsidRDefault="008351F3" w:rsidP="00BB5FD4">
      <w:pPr>
        <w:rPr>
          <w:rFonts w:ascii="Arial" w:hAnsi="Arial" w:cs="Arial"/>
          <w:sz w:val="22"/>
          <w:szCs w:val="22"/>
        </w:rPr>
      </w:pPr>
      <w:r w:rsidRPr="007E029B">
        <w:rPr>
          <w:rFonts w:ascii="Arial" w:hAnsi="Arial" w:cs="Arial"/>
          <w:sz w:val="22"/>
          <w:szCs w:val="22"/>
        </w:rPr>
        <w:t xml:space="preserve">U.S. Steel position: </w:t>
      </w:r>
      <w:r>
        <w:rPr>
          <w:rFonts w:ascii="Arial" w:hAnsi="Arial" w:cs="Arial"/>
          <w:sz w:val="22"/>
          <w:szCs w:val="22"/>
        </w:rPr>
        <w:t>“</w:t>
      </w:r>
      <w:r w:rsidRPr="007E029B">
        <w:rPr>
          <w:rFonts w:ascii="Arial" w:hAnsi="Arial" w:cs="Arial"/>
          <w:sz w:val="22"/>
          <w:szCs w:val="22"/>
        </w:rPr>
        <w:t>Consent order No. 0035-97 became effective June 3, 1999.  This condition was required when the consent order was required and is no longer applicable.  USS demonstrates compliance with the limits established in the permit with existing controls; therefore, further control of emissions is not required.  It is unnecessary to include this requirement in the permit when the actions required by the consent order have already been completed.</w:t>
      </w:r>
      <w:r>
        <w:rPr>
          <w:rFonts w:ascii="Arial" w:hAnsi="Arial" w:cs="Arial"/>
          <w:sz w:val="22"/>
          <w:szCs w:val="22"/>
        </w:rPr>
        <w:t>”</w:t>
      </w:r>
    </w:p>
    <w:p w:rsidR="008351F3" w:rsidRPr="007E029B" w:rsidRDefault="008351F3" w:rsidP="00BB5FD4">
      <w:pPr>
        <w:jc w:val="both"/>
        <w:rPr>
          <w:rFonts w:ascii="Arial" w:hAnsi="Arial" w:cs="Arial"/>
          <w:sz w:val="22"/>
          <w:szCs w:val="22"/>
        </w:rPr>
      </w:pPr>
    </w:p>
    <w:p w:rsidR="008351F3" w:rsidRPr="00CD5518" w:rsidRDefault="008351F3" w:rsidP="00BB5FD4">
      <w:pPr>
        <w:jc w:val="both"/>
        <w:rPr>
          <w:rFonts w:ascii="Arial" w:hAnsi="Arial" w:cs="Arial"/>
          <w:sz w:val="22"/>
          <w:szCs w:val="22"/>
        </w:rPr>
      </w:pPr>
      <w:r w:rsidRPr="007E029B">
        <w:rPr>
          <w:rFonts w:ascii="Arial" w:hAnsi="Arial" w:cs="Arial"/>
          <w:sz w:val="22"/>
          <w:szCs w:val="22"/>
        </w:rPr>
        <w:t>AQD response</w:t>
      </w:r>
      <w:r>
        <w:rPr>
          <w:rFonts w:ascii="Arial" w:hAnsi="Arial" w:cs="Arial"/>
          <w:b/>
          <w:bCs/>
          <w:sz w:val="22"/>
          <w:szCs w:val="22"/>
        </w:rPr>
        <w:t>:</w:t>
      </w:r>
      <w:r w:rsidRPr="00CD5518">
        <w:rPr>
          <w:rFonts w:ascii="Arial" w:hAnsi="Arial" w:cs="Arial"/>
          <w:b/>
          <w:bCs/>
          <w:sz w:val="22"/>
          <w:szCs w:val="22"/>
        </w:rPr>
        <w:t xml:space="preserve"> </w:t>
      </w:r>
      <w:r w:rsidRPr="00CD5518">
        <w:rPr>
          <w:rFonts w:ascii="Arial" w:hAnsi="Arial" w:cs="Arial"/>
          <w:sz w:val="22"/>
          <w:szCs w:val="22"/>
        </w:rPr>
        <w:t>Company should void consent order if conditions are no longer valid. No demonstration has been provided that methods including hot metal pouring technique and vessel angle are not necessary to demonstrate co</w:t>
      </w:r>
      <w:r>
        <w:rPr>
          <w:rFonts w:ascii="Arial" w:hAnsi="Arial" w:cs="Arial"/>
          <w:sz w:val="22"/>
          <w:szCs w:val="22"/>
        </w:rPr>
        <w:t>mpliance and should therefore be</w:t>
      </w:r>
      <w:r w:rsidRPr="00CD5518">
        <w:rPr>
          <w:rFonts w:ascii="Arial" w:hAnsi="Arial" w:cs="Arial"/>
          <w:sz w:val="22"/>
          <w:szCs w:val="22"/>
        </w:rPr>
        <w:t xml:space="preserve"> maintained.</w:t>
      </w:r>
    </w:p>
    <w:p w:rsidR="008351F3" w:rsidRPr="00CD5518" w:rsidRDefault="008351F3" w:rsidP="00BB5FD4">
      <w:pPr>
        <w:jc w:val="both"/>
        <w:rPr>
          <w:rFonts w:ascii="Arial" w:hAnsi="Arial" w:cs="Arial"/>
          <w:b/>
          <w:bCs/>
          <w:sz w:val="22"/>
          <w:szCs w:val="22"/>
        </w:rPr>
      </w:pPr>
    </w:p>
    <w:p w:rsidR="008351F3" w:rsidRPr="00CD5518" w:rsidRDefault="008351F3" w:rsidP="00BB1B0A">
      <w:pPr>
        <w:jc w:val="both"/>
        <w:rPr>
          <w:rFonts w:ascii="Arial" w:hAnsi="Arial" w:cs="Arial"/>
          <w:b/>
          <w:bCs/>
          <w:sz w:val="22"/>
          <w:szCs w:val="22"/>
          <w:u w:val="single"/>
        </w:rPr>
      </w:pPr>
      <w:r w:rsidRPr="00CD5518">
        <w:rPr>
          <w:rFonts w:ascii="Arial" w:hAnsi="Arial" w:cs="Arial"/>
          <w:b/>
          <w:bCs/>
          <w:sz w:val="22"/>
          <w:szCs w:val="22"/>
          <w:u w:val="single"/>
        </w:rPr>
        <w:t>Emission Calculations</w:t>
      </w:r>
    </w:p>
    <w:p w:rsidR="008351F3" w:rsidRPr="00CD5518" w:rsidRDefault="008351F3" w:rsidP="00BB1B0A">
      <w:pPr>
        <w:jc w:val="both"/>
        <w:rPr>
          <w:rFonts w:ascii="Arial" w:hAnsi="Arial" w:cs="Arial"/>
          <w:sz w:val="22"/>
          <w:szCs w:val="22"/>
        </w:rPr>
      </w:pPr>
      <w:r w:rsidRPr="00CD5518">
        <w:rPr>
          <w:rFonts w:ascii="Arial" w:hAnsi="Arial" w:cs="Arial"/>
          <w:sz w:val="22"/>
          <w:szCs w:val="22"/>
        </w:rPr>
        <w:t>Appendix 7-S1 Fugitive (Roof Monitor) Emissions</w:t>
      </w:r>
      <w:r>
        <w:rPr>
          <w:rFonts w:ascii="Arial" w:hAnsi="Arial" w:cs="Arial"/>
          <w:sz w:val="22"/>
          <w:szCs w:val="22"/>
        </w:rPr>
        <w:t xml:space="preserve"> - </w:t>
      </w:r>
      <w:r w:rsidRPr="00CD5518">
        <w:rPr>
          <w:rFonts w:ascii="Arial" w:hAnsi="Arial" w:cs="Arial"/>
          <w:sz w:val="22"/>
          <w:szCs w:val="22"/>
        </w:rPr>
        <w:t>Appendix 7-S1 is the fugitive emissions calculations that are from PTI 256-02, A</w:t>
      </w:r>
      <w:r>
        <w:rPr>
          <w:rFonts w:ascii="Arial" w:hAnsi="Arial" w:cs="Arial"/>
          <w:sz w:val="22"/>
          <w:szCs w:val="22"/>
        </w:rPr>
        <w:t>p</w:t>
      </w:r>
      <w:r w:rsidRPr="00CD5518">
        <w:rPr>
          <w:rFonts w:ascii="Arial" w:hAnsi="Arial" w:cs="Arial"/>
          <w:sz w:val="22"/>
          <w:szCs w:val="22"/>
        </w:rPr>
        <w:t>pend</w:t>
      </w:r>
      <w:r>
        <w:rPr>
          <w:rFonts w:ascii="Arial" w:hAnsi="Arial" w:cs="Arial"/>
          <w:sz w:val="22"/>
          <w:szCs w:val="22"/>
        </w:rPr>
        <w:t>i</w:t>
      </w:r>
      <w:r w:rsidRPr="00CD5518">
        <w:rPr>
          <w:rFonts w:ascii="Arial" w:hAnsi="Arial" w:cs="Arial"/>
          <w:sz w:val="22"/>
          <w:szCs w:val="22"/>
        </w:rPr>
        <w:t xml:space="preserve">x </w:t>
      </w:r>
      <w:r>
        <w:rPr>
          <w:rFonts w:ascii="Arial" w:hAnsi="Arial" w:cs="Arial"/>
          <w:sz w:val="22"/>
          <w:szCs w:val="22"/>
        </w:rPr>
        <w:t>A</w:t>
      </w:r>
      <w:r w:rsidRPr="00CD5518">
        <w:rPr>
          <w:rFonts w:ascii="Arial" w:hAnsi="Arial" w:cs="Arial"/>
          <w:sz w:val="22"/>
          <w:szCs w:val="22"/>
        </w:rPr>
        <w:t xml:space="preserve">. </w:t>
      </w:r>
    </w:p>
    <w:p w:rsidR="008351F3" w:rsidRPr="00CD5518" w:rsidRDefault="008351F3" w:rsidP="00BB1B0A">
      <w:pPr>
        <w:jc w:val="both"/>
        <w:rPr>
          <w:rFonts w:ascii="Arial" w:hAnsi="Arial" w:cs="Arial"/>
          <w:sz w:val="22"/>
          <w:szCs w:val="22"/>
        </w:rPr>
      </w:pPr>
    </w:p>
    <w:p w:rsidR="008351F3" w:rsidRPr="00CD5518" w:rsidRDefault="008351F3" w:rsidP="00A41783">
      <w:pPr>
        <w:pStyle w:val="NoSpacing"/>
        <w:rPr>
          <w:rFonts w:ascii="Arial" w:hAnsi="Arial" w:cs="Arial"/>
        </w:rPr>
      </w:pPr>
      <w:r w:rsidRPr="00CD5518">
        <w:rPr>
          <w:rFonts w:ascii="Arial" w:hAnsi="Arial" w:cs="Arial"/>
        </w:rPr>
        <w:t xml:space="preserve">U.S. Steel </w:t>
      </w:r>
      <w:r>
        <w:rPr>
          <w:rFonts w:ascii="Arial" w:hAnsi="Arial" w:cs="Arial"/>
        </w:rPr>
        <w:t xml:space="preserve">position: </w:t>
      </w:r>
      <w:r w:rsidRPr="00CD5518">
        <w:rPr>
          <w:rFonts w:ascii="Arial" w:hAnsi="Arial" w:cs="Arial"/>
        </w:rPr>
        <w:t xml:space="preserve">Instead of using the AP-42 factor found on table 12.5-2, fugitive dust at the roof monitor is more accurately calculated by using known efficiencies at the </w:t>
      </w:r>
      <w:proofErr w:type="spellStart"/>
      <w:r w:rsidRPr="00CD5518">
        <w:rPr>
          <w:rFonts w:ascii="Arial" w:hAnsi="Arial" w:cs="Arial"/>
        </w:rPr>
        <w:t>casthouse</w:t>
      </w:r>
      <w:proofErr w:type="spellEnd"/>
      <w:r w:rsidRPr="00CD5518">
        <w:rPr>
          <w:rFonts w:ascii="Arial" w:hAnsi="Arial" w:cs="Arial"/>
        </w:rPr>
        <w:t xml:space="preserve">(s) and </w:t>
      </w:r>
      <w:proofErr w:type="spellStart"/>
      <w:r w:rsidRPr="00CD5518">
        <w:rPr>
          <w:rFonts w:ascii="Arial" w:hAnsi="Arial" w:cs="Arial"/>
        </w:rPr>
        <w:t>baghouse</w:t>
      </w:r>
      <w:proofErr w:type="spellEnd"/>
      <w:r w:rsidRPr="00CD5518">
        <w:rPr>
          <w:rFonts w:ascii="Arial" w:hAnsi="Arial" w:cs="Arial"/>
        </w:rPr>
        <w:t>(s).  Using an AP-42 overall average of industry standards does not estimate PM and PM</w:t>
      </w:r>
      <w:r w:rsidRPr="00CD5518">
        <w:rPr>
          <w:rFonts w:ascii="Arial" w:hAnsi="Arial" w:cs="Arial"/>
          <w:vertAlign w:val="subscript"/>
        </w:rPr>
        <w:t>10</w:t>
      </w:r>
      <w:r w:rsidRPr="00CD5518">
        <w:rPr>
          <w:rFonts w:ascii="Arial" w:hAnsi="Arial" w:cs="Arial"/>
        </w:rPr>
        <w:t xml:space="preserve"> emissions as accurately as the method detailed above.</w:t>
      </w:r>
    </w:p>
    <w:p w:rsidR="008351F3" w:rsidRPr="00CD5518" w:rsidRDefault="008351F3" w:rsidP="00A4292B">
      <w:pPr>
        <w:pStyle w:val="NoSpacing"/>
        <w:ind w:left="360"/>
        <w:rPr>
          <w:rFonts w:ascii="Arial" w:hAnsi="Arial" w:cs="Arial"/>
        </w:rPr>
      </w:pPr>
    </w:p>
    <w:p w:rsidR="008351F3" w:rsidRPr="00CD5518" w:rsidRDefault="008351F3" w:rsidP="00BB1B0A">
      <w:pPr>
        <w:jc w:val="both"/>
        <w:rPr>
          <w:rFonts w:ascii="Arial" w:hAnsi="Arial" w:cs="Arial"/>
          <w:sz w:val="22"/>
          <w:szCs w:val="22"/>
        </w:rPr>
      </w:pPr>
      <w:r w:rsidRPr="00CD5518">
        <w:rPr>
          <w:rFonts w:ascii="Arial" w:hAnsi="Arial" w:cs="Arial"/>
          <w:sz w:val="22"/>
          <w:szCs w:val="22"/>
        </w:rPr>
        <w:t xml:space="preserve">AQD </w:t>
      </w:r>
      <w:r>
        <w:rPr>
          <w:rFonts w:ascii="Arial" w:hAnsi="Arial" w:cs="Arial"/>
          <w:sz w:val="22"/>
          <w:szCs w:val="22"/>
        </w:rPr>
        <w:t>response</w:t>
      </w:r>
      <w:r w:rsidRPr="00CD5518">
        <w:rPr>
          <w:rFonts w:ascii="Arial" w:hAnsi="Arial" w:cs="Arial"/>
          <w:sz w:val="22"/>
          <w:szCs w:val="22"/>
        </w:rPr>
        <w:t>: The Appendix 7-S1 is the agreed upon methodology for calculating emissions that was included in PTI 256-02.  If the facility wants to change the calculation, a permit to install modification is needed.</w:t>
      </w:r>
    </w:p>
    <w:p w:rsidR="008351F3" w:rsidRPr="00CD5518" w:rsidRDefault="008351F3" w:rsidP="00BB1B0A">
      <w:pPr>
        <w:jc w:val="both"/>
        <w:rPr>
          <w:rFonts w:ascii="Arial" w:hAnsi="Arial" w:cs="Arial"/>
          <w:sz w:val="22"/>
          <w:szCs w:val="22"/>
        </w:rPr>
      </w:pPr>
    </w:p>
    <w:p w:rsidR="008351F3" w:rsidRPr="00CD5518" w:rsidRDefault="008351F3" w:rsidP="00BB1B0A">
      <w:pPr>
        <w:jc w:val="both"/>
        <w:rPr>
          <w:rFonts w:ascii="Arial" w:hAnsi="Arial" w:cs="Arial"/>
          <w:b/>
          <w:bCs/>
          <w:sz w:val="22"/>
          <w:szCs w:val="22"/>
        </w:rPr>
      </w:pPr>
      <w:r w:rsidRPr="00CD5518">
        <w:rPr>
          <w:rFonts w:ascii="Arial" w:hAnsi="Arial" w:cs="Arial"/>
          <w:b/>
          <w:bCs/>
          <w:sz w:val="22"/>
          <w:szCs w:val="22"/>
        </w:rPr>
        <w:t>Section 2 - None</w:t>
      </w:r>
    </w:p>
    <w:p w:rsidR="008351F3" w:rsidRPr="00CD5518" w:rsidRDefault="008351F3" w:rsidP="00BB1B0A">
      <w:pPr>
        <w:jc w:val="both"/>
        <w:rPr>
          <w:rFonts w:ascii="Arial" w:hAnsi="Arial" w:cs="Arial"/>
          <w:b/>
          <w:bCs/>
          <w:sz w:val="22"/>
          <w:szCs w:val="22"/>
        </w:rPr>
      </w:pPr>
    </w:p>
    <w:p w:rsidR="008351F3" w:rsidRPr="00CD5518" w:rsidRDefault="008351F3" w:rsidP="00BB1B0A">
      <w:pPr>
        <w:jc w:val="both"/>
        <w:rPr>
          <w:rFonts w:ascii="Arial" w:hAnsi="Arial" w:cs="Arial"/>
          <w:b/>
          <w:bCs/>
          <w:sz w:val="22"/>
          <w:szCs w:val="22"/>
        </w:rPr>
      </w:pPr>
      <w:r w:rsidRPr="00CD5518">
        <w:rPr>
          <w:rFonts w:ascii="Arial" w:hAnsi="Arial" w:cs="Arial"/>
          <w:b/>
          <w:bCs/>
          <w:sz w:val="22"/>
          <w:szCs w:val="22"/>
        </w:rPr>
        <w:t>Section 3 - None</w:t>
      </w:r>
    </w:p>
    <w:p w:rsidR="008351F3" w:rsidRPr="00CD5518" w:rsidRDefault="008351F3" w:rsidP="00BB1B0A">
      <w:pPr>
        <w:jc w:val="both"/>
        <w:rPr>
          <w:rFonts w:ascii="Arial" w:hAnsi="Arial" w:cs="Arial"/>
          <w:b/>
          <w:bCs/>
          <w:sz w:val="22"/>
          <w:szCs w:val="22"/>
        </w:rPr>
      </w:pPr>
    </w:p>
    <w:p w:rsidR="008351F3" w:rsidRPr="00CD5518" w:rsidRDefault="008351F3" w:rsidP="00BB1B0A">
      <w:pPr>
        <w:jc w:val="both"/>
        <w:rPr>
          <w:rFonts w:ascii="Arial" w:hAnsi="Arial" w:cs="Arial"/>
          <w:b/>
          <w:bCs/>
          <w:sz w:val="22"/>
          <w:szCs w:val="22"/>
        </w:rPr>
      </w:pPr>
      <w:r w:rsidRPr="00CD5518">
        <w:rPr>
          <w:rFonts w:ascii="Arial" w:hAnsi="Arial" w:cs="Arial"/>
          <w:b/>
          <w:bCs/>
          <w:sz w:val="22"/>
          <w:szCs w:val="22"/>
        </w:rPr>
        <w:t>Section 4 - None</w:t>
      </w:r>
    </w:p>
    <w:p w:rsidR="008351F3" w:rsidRPr="00CD5518" w:rsidRDefault="008351F3" w:rsidP="00BB1B0A">
      <w:pPr>
        <w:jc w:val="both"/>
        <w:rPr>
          <w:rFonts w:ascii="Arial" w:hAnsi="Arial" w:cs="Arial"/>
          <w:b/>
          <w:bCs/>
          <w:sz w:val="22"/>
          <w:szCs w:val="22"/>
        </w:rPr>
      </w:pPr>
    </w:p>
    <w:p w:rsidR="008351F3" w:rsidRDefault="008351F3" w:rsidP="00BB1B0A">
      <w:pPr>
        <w:jc w:val="both"/>
        <w:rPr>
          <w:rFonts w:ascii="Arial" w:hAnsi="Arial" w:cs="Arial"/>
          <w:b/>
          <w:bCs/>
          <w:sz w:val="22"/>
          <w:szCs w:val="22"/>
        </w:rPr>
      </w:pPr>
      <w:r w:rsidRPr="00CD5518">
        <w:rPr>
          <w:rFonts w:ascii="Arial" w:hAnsi="Arial" w:cs="Arial"/>
          <w:b/>
          <w:bCs/>
          <w:sz w:val="22"/>
          <w:szCs w:val="22"/>
        </w:rPr>
        <w:t>Section 5 - EUPI-COAL-TRANS VI.</w:t>
      </w:r>
      <w:r>
        <w:rPr>
          <w:rFonts w:ascii="Arial" w:hAnsi="Arial" w:cs="Arial"/>
          <w:b/>
          <w:bCs/>
          <w:sz w:val="22"/>
          <w:szCs w:val="22"/>
        </w:rPr>
        <w:t>4</w:t>
      </w:r>
    </w:p>
    <w:p w:rsidR="009B4E07" w:rsidRPr="00CD5518" w:rsidRDefault="009B4E07" w:rsidP="00BB1B0A">
      <w:pPr>
        <w:jc w:val="both"/>
        <w:rPr>
          <w:rFonts w:ascii="Arial" w:hAnsi="Arial" w:cs="Arial"/>
          <w:b/>
          <w:bCs/>
          <w:sz w:val="22"/>
          <w:szCs w:val="22"/>
        </w:rPr>
      </w:pPr>
    </w:p>
    <w:p w:rsidR="008351F3" w:rsidRPr="00CD5518" w:rsidRDefault="008351F3" w:rsidP="00D23AC8">
      <w:pPr>
        <w:rPr>
          <w:rFonts w:ascii="Arial" w:hAnsi="Arial" w:cs="Arial"/>
          <w:b/>
          <w:bCs/>
          <w:sz w:val="22"/>
          <w:szCs w:val="22"/>
          <w:u w:val="single"/>
        </w:rPr>
      </w:pPr>
      <w:r w:rsidRPr="00CD5518">
        <w:rPr>
          <w:rFonts w:ascii="Arial" w:hAnsi="Arial" w:cs="Arial"/>
          <w:b/>
          <w:bCs/>
          <w:sz w:val="22"/>
          <w:szCs w:val="22"/>
          <w:u w:val="single"/>
        </w:rPr>
        <w:t>Visible emissions readings and associated recordkeeping</w:t>
      </w:r>
    </w:p>
    <w:p w:rsidR="008351F3" w:rsidRDefault="008351F3" w:rsidP="00D23AC8">
      <w:pPr>
        <w:jc w:val="both"/>
        <w:rPr>
          <w:rFonts w:ascii="Arial" w:hAnsi="Arial" w:cs="Arial"/>
          <w:sz w:val="22"/>
          <w:szCs w:val="22"/>
        </w:rPr>
      </w:pPr>
    </w:p>
    <w:p w:rsidR="008351F3" w:rsidRDefault="008351F3" w:rsidP="00D23AC8">
      <w:pPr>
        <w:jc w:val="both"/>
        <w:rPr>
          <w:rFonts w:ascii="Arial" w:hAnsi="Arial" w:cs="Arial"/>
          <w:sz w:val="22"/>
          <w:szCs w:val="22"/>
        </w:rPr>
      </w:pPr>
      <w:r>
        <w:rPr>
          <w:rFonts w:ascii="Arial" w:hAnsi="Arial" w:cs="Arial"/>
          <w:sz w:val="22"/>
          <w:szCs w:val="22"/>
        </w:rPr>
        <w:t xml:space="preserve">This </w:t>
      </w:r>
      <w:r w:rsidRPr="00CD5518">
        <w:rPr>
          <w:rFonts w:ascii="Arial" w:hAnsi="Arial" w:cs="Arial"/>
          <w:sz w:val="22"/>
          <w:szCs w:val="22"/>
        </w:rPr>
        <w:t>requirement relate</w:t>
      </w:r>
      <w:r>
        <w:rPr>
          <w:rFonts w:ascii="Arial" w:hAnsi="Arial" w:cs="Arial"/>
          <w:sz w:val="22"/>
          <w:szCs w:val="22"/>
        </w:rPr>
        <w:t>s</w:t>
      </w:r>
      <w:r w:rsidRPr="00CD5518">
        <w:rPr>
          <w:rFonts w:ascii="Arial" w:hAnsi="Arial" w:cs="Arial"/>
          <w:sz w:val="22"/>
          <w:szCs w:val="22"/>
        </w:rPr>
        <w:t xml:space="preserve"> to non-certified visible emissions observations and associated recordkeeping.  </w:t>
      </w:r>
      <w:r>
        <w:rPr>
          <w:rFonts w:ascii="Arial" w:hAnsi="Arial" w:cs="Arial"/>
          <w:sz w:val="22"/>
          <w:szCs w:val="22"/>
        </w:rPr>
        <w:t xml:space="preserve">In the May 5, 2014 working draft, AQD </w:t>
      </w:r>
      <w:r w:rsidRPr="00CD5518">
        <w:rPr>
          <w:rFonts w:ascii="Arial" w:hAnsi="Arial" w:cs="Arial"/>
          <w:sz w:val="22"/>
          <w:szCs w:val="22"/>
        </w:rPr>
        <w:t xml:space="preserve">modified the conditions </w:t>
      </w:r>
      <w:r>
        <w:rPr>
          <w:rFonts w:ascii="Arial" w:hAnsi="Arial" w:cs="Arial"/>
          <w:sz w:val="22"/>
          <w:szCs w:val="22"/>
        </w:rPr>
        <w:t xml:space="preserve">in the </w:t>
      </w:r>
      <w:r w:rsidRPr="00CD5518">
        <w:rPr>
          <w:rFonts w:ascii="Arial" w:hAnsi="Arial" w:cs="Arial"/>
          <w:sz w:val="22"/>
          <w:szCs w:val="22"/>
        </w:rPr>
        <w:t xml:space="preserve">current ROP to require a </w:t>
      </w:r>
      <w:r>
        <w:rPr>
          <w:rFonts w:ascii="Arial" w:hAnsi="Arial" w:cs="Arial"/>
          <w:sz w:val="22"/>
          <w:szCs w:val="22"/>
        </w:rPr>
        <w:t>certified v</w:t>
      </w:r>
      <w:r w:rsidRPr="00CD5518">
        <w:rPr>
          <w:rFonts w:ascii="Arial" w:hAnsi="Arial" w:cs="Arial"/>
          <w:sz w:val="22"/>
          <w:szCs w:val="22"/>
        </w:rPr>
        <w:t>isible emission reading if emissions are observed during a non certified reading</w:t>
      </w:r>
      <w:r>
        <w:rPr>
          <w:rFonts w:ascii="Arial" w:hAnsi="Arial" w:cs="Arial"/>
          <w:sz w:val="22"/>
          <w:szCs w:val="22"/>
        </w:rPr>
        <w:t>.</w:t>
      </w:r>
    </w:p>
    <w:p w:rsidR="008351F3" w:rsidRDefault="008351F3" w:rsidP="00D23AC8">
      <w:pPr>
        <w:jc w:val="both"/>
        <w:rPr>
          <w:rFonts w:ascii="Arial" w:hAnsi="Arial" w:cs="Arial"/>
          <w:sz w:val="22"/>
          <w:szCs w:val="22"/>
        </w:rPr>
      </w:pPr>
    </w:p>
    <w:p w:rsidR="008351F3" w:rsidRPr="00CD5518" w:rsidRDefault="008351F3" w:rsidP="00D23AC8">
      <w:pPr>
        <w:jc w:val="both"/>
        <w:rPr>
          <w:rFonts w:ascii="Arial" w:hAnsi="Arial" w:cs="Arial"/>
          <w:sz w:val="22"/>
          <w:szCs w:val="22"/>
        </w:rPr>
      </w:pPr>
      <w:r w:rsidRPr="00CD5518">
        <w:rPr>
          <w:rFonts w:ascii="Arial" w:hAnsi="Arial" w:cs="Arial"/>
          <w:sz w:val="22"/>
          <w:szCs w:val="22"/>
        </w:rPr>
        <w:t xml:space="preserve">U.S. Steel </w:t>
      </w:r>
      <w:r>
        <w:rPr>
          <w:rFonts w:ascii="Arial" w:hAnsi="Arial" w:cs="Arial"/>
          <w:sz w:val="22"/>
          <w:szCs w:val="22"/>
        </w:rPr>
        <w:t xml:space="preserve">position: </w:t>
      </w:r>
      <w:r w:rsidRPr="00CD5518">
        <w:rPr>
          <w:rFonts w:ascii="Arial" w:hAnsi="Arial" w:cs="Arial"/>
          <w:sz w:val="22"/>
          <w:szCs w:val="22"/>
        </w:rPr>
        <w:t xml:space="preserve">“Requiring Method 9 observations for every visible emission observation is overly burdensome and unnecessary. The semi-annual certified Method 9 visible emission observation requirement is sufficient to monitor compliance with the permit limits. Recognizing DEQ’s desire to have more frequent monitoring, however, USS maintains that its previously proposed normal/ abnormal </w:t>
      </w:r>
      <w:r w:rsidRPr="00CD5518">
        <w:rPr>
          <w:rFonts w:ascii="Arial" w:hAnsi="Arial" w:cs="Arial"/>
          <w:sz w:val="22"/>
          <w:szCs w:val="22"/>
        </w:rPr>
        <w:lastRenderedPageBreak/>
        <w:t>observations by trained employees would ensure proper performance and should alleviate the DEQ’s concerns.”</w:t>
      </w:r>
    </w:p>
    <w:p w:rsidR="008351F3" w:rsidRPr="00CD5518" w:rsidRDefault="008351F3" w:rsidP="00D23AC8">
      <w:pPr>
        <w:jc w:val="both"/>
        <w:rPr>
          <w:rFonts w:ascii="Arial" w:hAnsi="Arial" w:cs="Arial"/>
          <w:sz w:val="22"/>
          <w:szCs w:val="22"/>
        </w:rPr>
      </w:pPr>
    </w:p>
    <w:p w:rsidR="008351F3" w:rsidRPr="00CD5518" w:rsidRDefault="008351F3" w:rsidP="00A41783">
      <w:pPr>
        <w:pStyle w:val="NoSpacing"/>
        <w:ind w:left="360"/>
        <w:rPr>
          <w:rFonts w:ascii="Arial" w:hAnsi="Arial" w:cs="Arial"/>
          <w:i/>
          <w:iCs/>
        </w:rPr>
      </w:pPr>
      <w:r w:rsidRPr="00CD5518">
        <w:rPr>
          <w:rFonts w:ascii="Arial" w:hAnsi="Arial" w:cs="Arial"/>
          <w:i/>
          <w:iCs/>
        </w:rPr>
        <w:t xml:space="preserve">U.S. </w:t>
      </w:r>
      <w:r>
        <w:rPr>
          <w:rFonts w:ascii="Arial" w:hAnsi="Arial" w:cs="Arial"/>
          <w:i/>
          <w:iCs/>
        </w:rPr>
        <w:t xml:space="preserve">Steel </w:t>
      </w:r>
      <w:r w:rsidRPr="00CD5518">
        <w:rPr>
          <w:rFonts w:ascii="Arial" w:hAnsi="Arial" w:cs="Arial"/>
          <w:i/>
          <w:iCs/>
        </w:rPr>
        <w:t>proposes the following “The permittee shall perform a non-certified visible notation of the No. 2 BOP roof monitors, including hot metal transfer, desulfurization operations, and slag skimming, for fugitive emissions at least once a week during the BOP shop operations.   A trained employee shall record whether emissions are normal or abnormal.</w:t>
      </w:r>
    </w:p>
    <w:p w:rsidR="008351F3" w:rsidRPr="00CD5518" w:rsidRDefault="008351F3" w:rsidP="00D23AC8">
      <w:pPr>
        <w:pStyle w:val="ListParagraph"/>
        <w:ind w:left="360"/>
        <w:jc w:val="both"/>
        <w:rPr>
          <w:rFonts w:ascii="Arial" w:hAnsi="Arial" w:cs="Arial"/>
          <w:i/>
          <w:iCs/>
          <w:sz w:val="22"/>
          <w:szCs w:val="22"/>
        </w:rPr>
      </w:pPr>
    </w:p>
    <w:p w:rsidR="008351F3" w:rsidRPr="00CD5518" w:rsidRDefault="008351F3" w:rsidP="00D23AC8">
      <w:pPr>
        <w:pStyle w:val="ListParagraph"/>
        <w:ind w:left="360"/>
        <w:rPr>
          <w:rFonts w:ascii="Arial" w:hAnsi="Arial" w:cs="Arial"/>
          <w:i/>
          <w:iCs/>
          <w:sz w:val="22"/>
          <w:szCs w:val="22"/>
        </w:rPr>
      </w:pPr>
      <w:r w:rsidRPr="00CD5518">
        <w:rPr>
          <w:rFonts w:ascii="Arial" w:hAnsi="Arial" w:cs="Arial"/>
          <w:i/>
          <w:iCs/>
          <w:sz w:val="22"/>
          <w:szCs w:val="22"/>
        </w:rPr>
        <w:t xml:space="preserve">For processes operated continuously, “normal” means those conditions prevailing, or expected to prevail, eighty percent (80%) of the time the process is in operation, not counting startup or shut down time.  </w:t>
      </w:r>
    </w:p>
    <w:p w:rsidR="008351F3" w:rsidRPr="00CD5518" w:rsidRDefault="008351F3" w:rsidP="00D23AC8">
      <w:pPr>
        <w:pStyle w:val="ListParagraph"/>
        <w:ind w:left="360"/>
        <w:rPr>
          <w:rFonts w:ascii="Arial" w:hAnsi="Arial" w:cs="Arial"/>
          <w:i/>
          <w:iCs/>
          <w:sz w:val="22"/>
          <w:szCs w:val="22"/>
        </w:rPr>
      </w:pPr>
    </w:p>
    <w:p w:rsidR="008351F3" w:rsidRPr="00CD5518" w:rsidRDefault="008351F3" w:rsidP="00D23AC8">
      <w:pPr>
        <w:pStyle w:val="ListParagraph"/>
        <w:ind w:left="360"/>
        <w:rPr>
          <w:rFonts w:ascii="Arial" w:hAnsi="Arial" w:cs="Arial"/>
          <w:i/>
          <w:iCs/>
          <w:sz w:val="22"/>
          <w:szCs w:val="22"/>
        </w:rPr>
      </w:pPr>
      <w:r w:rsidRPr="00CD5518">
        <w:rPr>
          <w:rFonts w:ascii="Arial" w:hAnsi="Arial" w:cs="Arial"/>
          <w:i/>
          <w:iCs/>
          <w:sz w:val="22"/>
          <w:szCs w:val="22"/>
        </w:rPr>
        <w:t>In the case of batch or discontinuous operations, readings shall be taken during that part of the operation that would normally be expected to cause the greatest emissions.</w:t>
      </w:r>
    </w:p>
    <w:p w:rsidR="008351F3" w:rsidRPr="00CD5518" w:rsidRDefault="008351F3" w:rsidP="00D23AC8">
      <w:pPr>
        <w:pStyle w:val="ListParagraph"/>
        <w:ind w:left="360"/>
        <w:rPr>
          <w:rFonts w:ascii="Arial" w:hAnsi="Arial" w:cs="Arial"/>
          <w:i/>
          <w:iCs/>
          <w:sz w:val="22"/>
          <w:szCs w:val="22"/>
        </w:rPr>
      </w:pPr>
    </w:p>
    <w:p w:rsidR="008351F3" w:rsidRPr="00CD5518" w:rsidRDefault="008351F3" w:rsidP="00D23AC8">
      <w:pPr>
        <w:pStyle w:val="ListParagraph"/>
        <w:ind w:left="360"/>
        <w:rPr>
          <w:rFonts w:ascii="Arial" w:hAnsi="Arial" w:cs="Arial"/>
          <w:i/>
          <w:iCs/>
          <w:sz w:val="22"/>
          <w:szCs w:val="22"/>
        </w:rPr>
      </w:pPr>
      <w:r w:rsidRPr="00CD5518">
        <w:rPr>
          <w:rFonts w:ascii="Arial" w:hAnsi="Arial" w:cs="Arial"/>
          <w:i/>
          <w:iCs/>
          <w:sz w:val="22"/>
          <w:szCs w:val="22"/>
        </w:rPr>
        <w:t>A trained employee is an employee who has worked at the plant at least one (1) month and has been trained in the appearance and characteristics of normal visible emissions for that specific process.</w:t>
      </w:r>
    </w:p>
    <w:p w:rsidR="008351F3" w:rsidRPr="00CD5518" w:rsidRDefault="008351F3" w:rsidP="00D23AC8">
      <w:pPr>
        <w:pStyle w:val="ListParagraph"/>
        <w:ind w:left="360"/>
        <w:rPr>
          <w:rFonts w:ascii="Arial" w:hAnsi="Arial" w:cs="Arial"/>
          <w:i/>
          <w:iCs/>
          <w:sz w:val="22"/>
          <w:szCs w:val="22"/>
        </w:rPr>
      </w:pPr>
    </w:p>
    <w:p w:rsidR="008351F3" w:rsidRPr="00CD5518" w:rsidRDefault="008351F3" w:rsidP="00D23AC8">
      <w:pPr>
        <w:pStyle w:val="ListParagraph"/>
        <w:ind w:left="360"/>
        <w:rPr>
          <w:rFonts w:ascii="Arial" w:hAnsi="Arial" w:cs="Arial"/>
          <w:i/>
          <w:iCs/>
          <w:sz w:val="22"/>
          <w:szCs w:val="22"/>
        </w:rPr>
      </w:pPr>
      <w:r w:rsidRPr="00CD5518">
        <w:rPr>
          <w:rFonts w:ascii="Arial" w:hAnsi="Arial" w:cs="Arial"/>
          <w:i/>
          <w:iCs/>
          <w:sz w:val="22"/>
          <w:szCs w:val="22"/>
        </w:rPr>
        <w:t>If abnormal emissions are observed, the permittee shall take reasonable response.  Failure to take response steps shall be considered a deviation of this permit.</w:t>
      </w:r>
      <w:r w:rsidRPr="00CD5518">
        <w:rPr>
          <w:rFonts w:ascii="Arial" w:hAnsi="Arial" w:cs="Arial"/>
          <w:b/>
          <w:bCs/>
          <w:i/>
          <w:iCs/>
          <w:sz w:val="22"/>
          <w:szCs w:val="22"/>
        </w:rPr>
        <w:t xml:space="preserve"> (R336.1213(3))”</w:t>
      </w:r>
    </w:p>
    <w:p w:rsidR="008351F3" w:rsidRPr="00CD5518" w:rsidRDefault="008351F3" w:rsidP="00D23AC8">
      <w:pPr>
        <w:jc w:val="both"/>
        <w:rPr>
          <w:rFonts w:ascii="Arial" w:hAnsi="Arial" w:cs="Arial"/>
          <w:sz w:val="22"/>
          <w:szCs w:val="22"/>
        </w:rPr>
      </w:pPr>
    </w:p>
    <w:p w:rsidR="008351F3" w:rsidRDefault="008351F3" w:rsidP="00A41783">
      <w:pPr>
        <w:jc w:val="both"/>
        <w:rPr>
          <w:rFonts w:ascii="Arial" w:hAnsi="Arial" w:cs="Arial"/>
          <w:sz w:val="22"/>
          <w:szCs w:val="22"/>
        </w:rPr>
      </w:pPr>
      <w:r>
        <w:rPr>
          <w:rFonts w:ascii="Arial" w:hAnsi="Arial" w:cs="Arial"/>
          <w:sz w:val="22"/>
          <w:szCs w:val="22"/>
        </w:rPr>
        <w:t>AQD position: A</w:t>
      </w:r>
      <w:r w:rsidRPr="00CD5518">
        <w:rPr>
          <w:rFonts w:ascii="Arial" w:hAnsi="Arial" w:cs="Arial"/>
          <w:sz w:val="22"/>
          <w:szCs w:val="22"/>
        </w:rPr>
        <w:t xml:space="preserve">ssigning </w:t>
      </w:r>
      <w:r>
        <w:rPr>
          <w:rFonts w:ascii="Arial" w:hAnsi="Arial" w:cs="Arial"/>
          <w:sz w:val="22"/>
          <w:szCs w:val="22"/>
        </w:rPr>
        <w:t xml:space="preserve">visible </w:t>
      </w:r>
      <w:r w:rsidRPr="00CD5518">
        <w:rPr>
          <w:rFonts w:ascii="Arial" w:hAnsi="Arial" w:cs="Arial"/>
          <w:sz w:val="22"/>
          <w:szCs w:val="22"/>
        </w:rPr>
        <w:t>emissions as “abnormal” or “normal” is vague and unenforceable</w:t>
      </w:r>
      <w:r>
        <w:rPr>
          <w:rFonts w:ascii="Arial" w:hAnsi="Arial" w:cs="Arial"/>
          <w:sz w:val="22"/>
          <w:szCs w:val="22"/>
        </w:rPr>
        <w:t xml:space="preserve"> and USS cannot reasonably certify compliance with visible emission limits based on these terms. In addition</w:t>
      </w:r>
      <w:r w:rsidRPr="00CD5518">
        <w:rPr>
          <w:rFonts w:ascii="Arial" w:hAnsi="Arial" w:cs="Arial"/>
          <w:sz w:val="22"/>
          <w:szCs w:val="22"/>
        </w:rPr>
        <w:t xml:space="preserve">, at </w:t>
      </w:r>
      <w:r>
        <w:rPr>
          <w:rFonts w:ascii="Arial" w:hAnsi="Arial" w:cs="Arial"/>
          <w:sz w:val="22"/>
          <w:szCs w:val="22"/>
        </w:rPr>
        <w:t xml:space="preserve">very restrictive </w:t>
      </w:r>
      <w:r w:rsidRPr="00CD5518">
        <w:rPr>
          <w:rFonts w:ascii="Arial" w:hAnsi="Arial" w:cs="Arial"/>
          <w:sz w:val="22"/>
          <w:szCs w:val="22"/>
        </w:rPr>
        <w:t>levels of opacity,</w:t>
      </w:r>
      <w:r>
        <w:rPr>
          <w:rFonts w:ascii="Arial" w:hAnsi="Arial" w:cs="Arial"/>
          <w:sz w:val="22"/>
          <w:szCs w:val="22"/>
        </w:rPr>
        <w:t xml:space="preserve"> such as 5%, the presence of any visible </w:t>
      </w:r>
      <w:r w:rsidRPr="00CD5518">
        <w:rPr>
          <w:rFonts w:ascii="Arial" w:hAnsi="Arial" w:cs="Arial"/>
          <w:sz w:val="22"/>
          <w:szCs w:val="22"/>
        </w:rPr>
        <w:t xml:space="preserve">emissions is already at or above the limit. </w:t>
      </w:r>
    </w:p>
    <w:p w:rsidR="008351F3" w:rsidRDefault="008351F3" w:rsidP="00BB1B0A">
      <w:pPr>
        <w:jc w:val="both"/>
        <w:rPr>
          <w:rFonts w:ascii="Arial" w:hAnsi="Arial" w:cs="Arial"/>
        </w:rPr>
      </w:pPr>
    </w:p>
    <w:p w:rsidR="008351F3" w:rsidRDefault="008351F3">
      <w:pPr>
        <w:rPr>
          <w:rFonts w:ascii="Arial" w:hAnsi="Arial" w:cs="Arial"/>
          <w:b/>
          <w:bCs/>
          <w:sz w:val="22"/>
          <w:szCs w:val="22"/>
          <w:u w:val="single"/>
        </w:rPr>
      </w:pPr>
      <w:bookmarkStart w:id="13" w:name="_Toc480946824"/>
      <w:bookmarkStart w:id="14" w:name="_Toc482691119"/>
      <w:r>
        <w:rPr>
          <w:rFonts w:ascii="Arial" w:hAnsi="Arial" w:cs="Arial"/>
          <w:b/>
          <w:bCs/>
          <w:sz w:val="22"/>
          <w:szCs w:val="22"/>
          <w:u w:val="single"/>
        </w:rPr>
        <w:t>Compliance Status</w:t>
      </w:r>
      <w:bookmarkEnd w:id="13"/>
      <w:bookmarkEnd w:id="14"/>
    </w:p>
    <w:p w:rsidR="008351F3" w:rsidRDefault="008351F3">
      <w:pPr>
        <w:rPr>
          <w:rFonts w:ascii="Arial" w:hAnsi="Arial" w:cs="Arial"/>
          <w:sz w:val="22"/>
          <w:szCs w:val="22"/>
        </w:rPr>
      </w:pPr>
    </w:p>
    <w:p w:rsidR="008351F3" w:rsidRPr="00290754" w:rsidRDefault="008351F3" w:rsidP="00B638E4">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at the time of issuance of the ROP except for requirements listed in Appendix 2 of the draft ROP.  The table in Appendix 2 contains a Schedule of Compliance developed pursuant to Rule 119(a)(</w:t>
      </w:r>
      <w:proofErr w:type="spellStart"/>
      <w:r w:rsidRPr="00290754">
        <w:rPr>
          <w:rFonts w:ascii="Arial" w:hAnsi="Arial" w:cs="Arial"/>
          <w:sz w:val="22"/>
          <w:szCs w:val="22"/>
        </w:rPr>
        <w:t>i</w:t>
      </w:r>
      <w:proofErr w:type="spellEnd"/>
      <w:r w:rsidRPr="00290754">
        <w:rPr>
          <w:rFonts w:ascii="Arial" w:hAnsi="Arial" w:cs="Arial"/>
          <w:sz w:val="22"/>
          <w:szCs w:val="22"/>
        </w:rPr>
        <w:t xml:space="preserve">).  The applicant must adhere to this schedule and provide the required certified progress reports at least semiannually or in accordance with the schedule in the table.  A Schedule of Compliance for any applicable requirement that the source is not in compliance with at the time of permit issuance is supplemental to, and shall not sanction non-compliance with, the applicable requirements on which it is based. </w:t>
      </w:r>
    </w:p>
    <w:p w:rsidR="008351F3" w:rsidRDefault="008351F3" w:rsidP="00422466">
      <w:pPr>
        <w:jc w:val="both"/>
        <w:rPr>
          <w:rFonts w:ascii="Arial" w:hAnsi="Arial" w:cs="Arial"/>
          <w:sz w:val="22"/>
          <w:szCs w:val="22"/>
        </w:rPr>
      </w:pPr>
    </w:p>
    <w:p w:rsidR="008351F3" w:rsidRDefault="008351F3">
      <w:pPr>
        <w:rPr>
          <w:rFonts w:ascii="Arial" w:hAnsi="Arial" w:cs="Arial"/>
          <w:b/>
          <w:bCs/>
          <w:sz w:val="22"/>
          <w:szCs w:val="22"/>
          <w:u w:val="single"/>
        </w:rPr>
      </w:pPr>
      <w:r>
        <w:rPr>
          <w:rFonts w:ascii="Arial" w:hAnsi="Arial" w:cs="Arial"/>
          <w:b/>
          <w:bCs/>
          <w:sz w:val="22"/>
          <w:szCs w:val="22"/>
          <w:u w:val="single"/>
        </w:rPr>
        <w:t>Action Taken by the Department</w:t>
      </w:r>
    </w:p>
    <w:p w:rsidR="008351F3" w:rsidRDefault="008351F3">
      <w:pPr>
        <w:rPr>
          <w:rFonts w:ascii="Arial" w:hAnsi="Arial" w:cs="Arial"/>
          <w:sz w:val="22"/>
          <w:szCs w:val="22"/>
        </w:rPr>
      </w:pPr>
    </w:p>
    <w:p w:rsidR="008351F3" w:rsidRDefault="008351F3" w:rsidP="00B638E4">
      <w:pPr>
        <w:jc w:val="both"/>
        <w:rPr>
          <w:rFonts w:ascii="Arial" w:hAnsi="Arial" w:cs="Arial"/>
          <w:sz w:val="22"/>
          <w:szCs w:val="22"/>
        </w:rPr>
      </w:pPr>
      <w:r w:rsidRPr="00290754">
        <w:rPr>
          <w:rFonts w:ascii="Arial" w:hAnsi="Arial" w:cs="Arial"/>
          <w:sz w:val="22"/>
          <w:szCs w:val="22"/>
        </w:rPr>
        <w:t>The AQD proposes to approve this permit.  A final decision on the ROP will not be made until the public and affected states have had an opportunity to comment on the AQD’s proposed action and draft permit.  In addition, the U</w:t>
      </w:r>
      <w:r>
        <w:rPr>
          <w:rFonts w:ascii="Arial" w:hAnsi="Arial" w:cs="Arial"/>
          <w:sz w:val="22"/>
          <w:szCs w:val="22"/>
        </w:rPr>
        <w:t>.</w:t>
      </w:r>
      <w:r w:rsidRPr="00290754">
        <w:rPr>
          <w:rFonts w:ascii="Arial" w:hAnsi="Arial" w:cs="Arial"/>
          <w:sz w:val="22"/>
          <w:szCs w:val="22"/>
        </w:rPr>
        <w:t>S</w:t>
      </w:r>
      <w:r>
        <w:rPr>
          <w:rFonts w:ascii="Arial" w:hAnsi="Arial" w:cs="Arial"/>
          <w:sz w:val="22"/>
          <w:szCs w:val="22"/>
        </w:rPr>
        <w:t>.</w:t>
      </w:r>
      <w:r w:rsidRPr="00290754">
        <w:rPr>
          <w:rFonts w:ascii="Arial" w:hAnsi="Arial" w:cs="Arial"/>
          <w:sz w:val="22"/>
          <w:szCs w:val="22"/>
        </w:rPr>
        <w:t xml:space="preserve"> Environmental Protection Agency (</w:t>
      </w:r>
      <w:r>
        <w:rPr>
          <w:rFonts w:ascii="Arial" w:hAnsi="Arial" w:cs="Arial"/>
          <w:sz w:val="22"/>
          <w:szCs w:val="22"/>
        </w:rPr>
        <w:t>US</w:t>
      </w:r>
      <w:r w:rsidRPr="00290754">
        <w:rPr>
          <w:rFonts w:ascii="Arial" w:hAnsi="Arial" w:cs="Arial"/>
          <w:sz w:val="22"/>
          <w:szCs w:val="22"/>
        </w:rPr>
        <w:t xml:space="preserve">EPA) is allowed up to 45 days to review the draft permit and related material.  The AQD is not required to accept recommendations that are not based on applicable requirements.  The delegated decision maker for the AQD is </w:t>
      </w:r>
      <w:r>
        <w:rPr>
          <w:rFonts w:ascii="Arial" w:hAnsi="Arial" w:cs="Arial"/>
          <w:sz w:val="22"/>
          <w:szCs w:val="22"/>
        </w:rPr>
        <w:t>Teresa Seidel</w:t>
      </w:r>
      <w:r w:rsidRPr="00290754">
        <w:rPr>
          <w:rFonts w:ascii="Arial" w:hAnsi="Arial" w:cs="Arial"/>
          <w:sz w:val="22"/>
          <w:szCs w:val="22"/>
        </w:rPr>
        <w:t xml:space="preserve">, </w:t>
      </w:r>
      <w:r>
        <w:rPr>
          <w:rFonts w:ascii="Arial" w:hAnsi="Arial" w:cs="Arial"/>
          <w:sz w:val="22"/>
          <w:szCs w:val="22"/>
        </w:rPr>
        <w:t xml:space="preserve">Field Operations </w:t>
      </w:r>
      <w:r w:rsidRPr="00290754">
        <w:rPr>
          <w:rFonts w:ascii="Arial" w:hAnsi="Arial" w:cs="Arial"/>
          <w:sz w:val="22"/>
          <w:szCs w:val="22"/>
        </w:rPr>
        <w:t xml:space="preserve">Supervisor.  The final determination for ROP approval/disapproval will be based on the contents of the permit application,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rsidR="008351F3" w:rsidRDefault="008351F3" w:rsidP="00B638E4">
      <w:pPr>
        <w:jc w:val="both"/>
        <w:rPr>
          <w:rFonts w:ascii="Arial" w:hAnsi="Arial" w:cs="Arial"/>
          <w:sz w:val="22"/>
          <w:szCs w:val="22"/>
        </w:rPr>
      </w:pPr>
    </w:p>
    <w:p w:rsidR="008351F3" w:rsidRDefault="008351F3">
      <w:pPr>
        <w:jc w:val="both"/>
        <w:rPr>
          <w:rFonts w:ascii="Arial" w:hAnsi="Arial" w:cs="Arial"/>
          <w:sz w:val="22"/>
          <w:szCs w:val="22"/>
        </w:rPr>
      </w:pPr>
    </w:p>
    <w:p w:rsidR="008351F3" w:rsidRDefault="008351F3">
      <w:pPr>
        <w:jc w:val="both"/>
        <w:rPr>
          <w:rFonts w:ascii="Arial" w:hAnsi="Arial" w:cs="Arial"/>
          <w:sz w:val="22"/>
          <w:szCs w:val="22"/>
        </w:rPr>
      </w:pPr>
    </w:p>
    <w:sectPr w:rsidR="008351F3" w:rsidSect="00D84890">
      <w:footerReference w:type="default" r:id="rId11"/>
      <w:headerReference w:type="first" r:id="rId12"/>
      <w:footerReference w:type="first" r:id="rId13"/>
      <w:pgSz w:w="12240" w:h="15840" w:code="1"/>
      <w:pgMar w:top="981" w:right="1008" w:bottom="1008"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379" w:rsidRDefault="00702379">
      <w:r>
        <w:separator/>
      </w:r>
    </w:p>
  </w:endnote>
  <w:endnote w:type="continuationSeparator" w:id="0">
    <w:p w:rsidR="00702379" w:rsidRDefault="00702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1F3" w:rsidRPr="005B39EB" w:rsidRDefault="008351F3">
    <w:pPr>
      <w:pStyle w:val="Footer"/>
      <w:jc w:val="center"/>
      <w:rPr>
        <w:rFonts w:ascii="Arial" w:hAnsi="Arial" w:cs="Arial"/>
        <w:sz w:val="20"/>
        <w:szCs w:val="20"/>
      </w:rPr>
    </w:pPr>
    <w:r w:rsidRPr="005B39EB">
      <w:rPr>
        <w:rFonts w:ascii="Arial" w:hAnsi="Arial" w:cs="Arial"/>
        <w:sz w:val="20"/>
        <w:szCs w:val="20"/>
      </w:rPr>
      <w:t xml:space="preserve">Page </w:t>
    </w:r>
    <w:r w:rsidRPr="005B39EB">
      <w:rPr>
        <w:rStyle w:val="PageNumber"/>
        <w:rFonts w:ascii="Arial" w:hAnsi="Arial" w:cs="Arial"/>
        <w:sz w:val="20"/>
        <w:szCs w:val="20"/>
      </w:rPr>
      <w:fldChar w:fldCharType="begin"/>
    </w:r>
    <w:r w:rsidRPr="005B39EB">
      <w:rPr>
        <w:rStyle w:val="PageNumber"/>
        <w:rFonts w:ascii="Arial" w:hAnsi="Arial" w:cs="Arial"/>
        <w:sz w:val="20"/>
        <w:szCs w:val="20"/>
      </w:rPr>
      <w:instrText xml:space="preserve"> PAGE </w:instrText>
    </w:r>
    <w:r w:rsidRPr="005B39EB">
      <w:rPr>
        <w:rStyle w:val="PageNumber"/>
        <w:rFonts w:ascii="Arial" w:hAnsi="Arial" w:cs="Arial"/>
        <w:sz w:val="20"/>
        <w:szCs w:val="20"/>
      </w:rPr>
      <w:fldChar w:fldCharType="separate"/>
    </w:r>
    <w:r w:rsidR="00E91A93">
      <w:rPr>
        <w:rStyle w:val="PageNumber"/>
        <w:rFonts w:ascii="Arial" w:hAnsi="Arial" w:cs="Arial"/>
        <w:noProof/>
        <w:sz w:val="20"/>
        <w:szCs w:val="20"/>
      </w:rPr>
      <w:t>12</w:t>
    </w:r>
    <w:r w:rsidRPr="005B39EB">
      <w:rPr>
        <w:rStyle w:val="PageNumber"/>
        <w:rFonts w:ascii="Arial" w:hAnsi="Arial" w:cs="Arial"/>
        <w:sz w:val="20"/>
        <w:szCs w:val="20"/>
      </w:rPr>
      <w:fldChar w:fldCharType="end"/>
    </w:r>
    <w:r w:rsidRPr="005B39EB">
      <w:rPr>
        <w:rStyle w:val="PageNumber"/>
        <w:rFonts w:ascii="Arial" w:hAnsi="Arial" w:cs="Arial"/>
        <w:sz w:val="20"/>
        <w:szCs w:val="20"/>
      </w:rPr>
      <w:t xml:space="preserve"> </w:t>
    </w:r>
    <w:r w:rsidRPr="005B39EB">
      <w:rPr>
        <w:rFonts w:ascii="Arial" w:hAnsi="Arial" w:cs="Arial"/>
      </w:rPr>
      <w:t xml:space="preserve">of </w:t>
    </w:r>
    <w:r w:rsidRPr="005B39EB">
      <w:rPr>
        <w:rFonts w:ascii="Arial" w:hAnsi="Arial" w:cs="Arial"/>
        <w:sz w:val="20"/>
        <w:szCs w:val="20"/>
      </w:rPr>
      <w:fldChar w:fldCharType="begin"/>
    </w:r>
    <w:r w:rsidRPr="005B39EB">
      <w:rPr>
        <w:rFonts w:ascii="Arial" w:hAnsi="Arial" w:cs="Arial"/>
        <w:sz w:val="20"/>
        <w:szCs w:val="20"/>
      </w:rPr>
      <w:instrText xml:space="preserve"> NUMPAGES </w:instrText>
    </w:r>
    <w:r w:rsidRPr="005B39EB">
      <w:rPr>
        <w:rFonts w:ascii="Arial" w:hAnsi="Arial" w:cs="Arial"/>
        <w:sz w:val="20"/>
        <w:szCs w:val="20"/>
      </w:rPr>
      <w:fldChar w:fldCharType="separate"/>
    </w:r>
    <w:r w:rsidR="00E91A93">
      <w:rPr>
        <w:rFonts w:ascii="Arial" w:hAnsi="Arial" w:cs="Arial"/>
        <w:noProof/>
        <w:sz w:val="20"/>
        <w:szCs w:val="20"/>
      </w:rPr>
      <w:t>13</w:t>
    </w:r>
    <w:r w:rsidRPr="005B39EB">
      <w:rP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1F3" w:rsidRDefault="008351F3">
    <w:pPr>
      <w:pStyle w:val="Footer"/>
      <w:jc w:val="center"/>
      <w:rPr>
        <w:rFonts w:ascii="Arial" w:hAnsi="Arial" w:cs="Arial"/>
        <w:sz w:val="20"/>
        <w:szCs w:val="20"/>
      </w:rPr>
    </w:pPr>
    <w:r>
      <w:rP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E91A93">
      <w:rPr>
        <w:rStyle w:val="PageNumber"/>
        <w:rFonts w:ascii="Arial" w:hAnsi="Arial" w:cs="Arial"/>
        <w:noProof/>
        <w:sz w:val="20"/>
        <w:szCs w:val="20"/>
      </w:rPr>
      <w:t>1</w:t>
    </w:r>
    <w:r>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379" w:rsidRDefault="00702379">
      <w:r>
        <w:separator/>
      </w:r>
    </w:p>
  </w:footnote>
  <w:footnote w:type="continuationSeparator" w:id="0">
    <w:p w:rsidR="00702379" w:rsidRDefault="00702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1F3" w:rsidRDefault="008351F3">
    <w:pPr>
      <w:pStyle w:val="Header"/>
      <w:jc w:val="center"/>
      <w:rPr>
        <w:b/>
        <w:bCs/>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CA422F0"/>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FFFFFFFE"/>
    <w:multiLevelType w:val="singleLevel"/>
    <w:tmpl w:val="FFFFFFFF"/>
    <w:lvl w:ilvl="0">
      <w:numFmt w:val="decimal"/>
      <w:lvlText w:val="*"/>
      <w:lvlJc w:val="left"/>
    </w:lvl>
  </w:abstractNum>
  <w:abstractNum w:abstractNumId="2">
    <w:nsid w:val="0EAC16B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nsid w:val="131C4A82"/>
    <w:multiLevelType w:val="hybridMultilevel"/>
    <w:tmpl w:val="67D0F3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122D42"/>
    <w:multiLevelType w:val="hybridMultilevel"/>
    <w:tmpl w:val="E87692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3C2DE2"/>
    <w:multiLevelType w:val="hybridMultilevel"/>
    <w:tmpl w:val="C9DEF8D4"/>
    <w:lvl w:ilvl="0" w:tplc="82405B9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9513A7"/>
    <w:multiLevelType w:val="hybridMultilevel"/>
    <w:tmpl w:val="4CEEBEB0"/>
    <w:lvl w:ilvl="0" w:tplc="918082E8">
      <w:start w:val="1"/>
      <w:numFmt w:val="decimal"/>
      <w:lvlText w:val="%1."/>
      <w:lvlJc w:val="left"/>
      <w:pPr>
        <w:ind w:left="1680" w:hanging="9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A60A0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
    <w:nsid w:val="387B0615"/>
    <w:multiLevelType w:val="multilevel"/>
    <w:tmpl w:val="8592A8C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3F031A4A"/>
    <w:multiLevelType w:val="hybridMultilevel"/>
    <w:tmpl w:val="48E26EE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6700BD5"/>
    <w:multiLevelType w:val="hybridMultilevel"/>
    <w:tmpl w:val="9D007A80"/>
    <w:lvl w:ilvl="0" w:tplc="918082E8">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9B6FF1"/>
    <w:multiLevelType w:val="hybridMultilevel"/>
    <w:tmpl w:val="8592A8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8FB69A8"/>
    <w:multiLevelType w:val="singleLevel"/>
    <w:tmpl w:val="0409000F"/>
    <w:lvl w:ilvl="0">
      <w:start w:val="1"/>
      <w:numFmt w:val="decimal"/>
      <w:lvlText w:val="%1."/>
      <w:lvlJc w:val="left"/>
      <w:pPr>
        <w:tabs>
          <w:tab w:val="num" w:pos="360"/>
        </w:tabs>
        <w:ind w:left="360" w:hanging="360"/>
      </w:pPr>
    </w:lvl>
  </w:abstractNum>
  <w:abstractNum w:abstractNumId="13">
    <w:nsid w:val="5D63561A"/>
    <w:multiLevelType w:val="hybridMultilevel"/>
    <w:tmpl w:val="C5BAF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B04EDA"/>
    <w:multiLevelType w:val="hybridMultilevel"/>
    <w:tmpl w:val="B44A01FC"/>
    <w:lvl w:ilvl="0" w:tplc="2374916C">
      <w:start w:val="1"/>
      <w:numFmt w:val="decimal"/>
      <w:lvlText w:val="%1."/>
      <w:lvlJc w:val="left"/>
      <w:pPr>
        <w:tabs>
          <w:tab w:val="num" w:pos="360"/>
        </w:tabs>
        <w:ind w:left="360" w:hanging="360"/>
      </w:pPr>
      <w:rPr>
        <w:rFonts w:hint="default"/>
        <w:b w:val="0"/>
        <w:bCs w:val="0"/>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AD77CE3"/>
    <w:multiLevelType w:val="singleLevel"/>
    <w:tmpl w:val="9118DCEC"/>
    <w:lvl w:ilvl="0">
      <w:start w:val="1"/>
      <w:numFmt w:val="bullet"/>
      <w:lvlText w:val=""/>
      <w:lvlJc w:val="left"/>
      <w:pPr>
        <w:tabs>
          <w:tab w:val="num" w:pos="360"/>
        </w:tabs>
        <w:ind w:left="360" w:hanging="360"/>
      </w:pPr>
      <w:rPr>
        <w:rFonts w:ascii="Symbol" w:hAnsi="Symbol" w:cs="Symbol" w:hint="default"/>
      </w:rPr>
    </w:lvl>
  </w:abstractNum>
  <w:abstractNum w:abstractNumId="16">
    <w:nsid w:val="72336FBA"/>
    <w:multiLevelType w:val="hybridMultilevel"/>
    <w:tmpl w:val="148EF366"/>
    <w:lvl w:ilvl="0" w:tplc="B7D27C8E">
      <w:start w:val="1"/>
      <w:numFmt w:val="decimal"/>
      <w:lvlText w:val="%1."/>
      <w:lvlJc w:val="left"/>
      <w:pPr>
        <w:tabs>
          <w:tab w:val="num" w:pos="360"/>
        </w:tabs>
        <w:ind w:left="360"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5604304"/>
    <w:multiLevelType w:val="hybridMultilevel"/>
    <w:tmpl w:val="6332074A"/>
    <w:lvl w:ilvl="0" w:tplc="4FAA9E78">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2"/>
  </w:num>
  <w:num w:numId="3">
    <w:abstractNumId w:val="7"/>
  </w:num>
  <w:num w:numId="4">
    <w:abstractNumId w:val="12"/>
  </w:num>
  <w:num w:numId="5">
    <w:abstractNumId w:val="15"/>
  </w:num>
  <w:num w:numId="6">
    <w:abstractNumId w:val="11"/>
  </w:num>
  <w:num w:numId="7">
    <w:abstractNumId w:val="8"/>
  </w:num>
  <w:num w:numId="8">
    <w:abstractNumId w:val="14"/>
  </w:num>
  <w:num w:numId="9">
    <w:abstractNumId w:val="3"/>
  </w:num>
  <w:num w:numId="10">
    <w:abstractNumId w:val="4"/>
  </w:num>
  <w:num w:numId="11">
    <w:abstractNumId w:val="0"/>
  </w:num>
  <w:num w:numId="12">
    <w:abstractNumId w:val="13"/>
  </w:num>
  <w:num w:numId="13">
    <w:abstractNumId w:val="10"/>
  </w:num>
  <w:num w:numId="14">
    <w:abstractNumId w:val="6"/>
  </w:num>
  <w:num w:numId="15">
    <w:abstractNumId w:val="9"/>
  </w:num>
  <w:num w:numId="16">
    <w:abstractNumId w:val="17"/>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EA5"/>
    <w:rsid w:val="0001475E"/>
    <w:rsid w:val="00014B60"/>
    <w:rsid w:val="00015C1A"/>
    <w:rsid w:val="00016D2C"/>
    <w:rsid w:val="00025C65"/>
    <w:rsid w:val="00027D15"/>
    <w:rsid w:val="000333D4"/>
    <w:rsid w:val="00033CBE"/>
    <w:rsid w:val="00035F66"/>
    <w:rsid w:val="00042001"/>
    <w:rsid w:val="00046EE0"/>
    <w:rsid w:val="00051528"/>
    <w:rsid w:val="00053683"/>
    <w:rsid w:val="00066742"/>
    <w:rsid w:val="00067B4C"/>
    <w:rsid w:val="00067E09"/>
    <w:rsid w:val="00072171"/>
    <w:rsid w:val="00073891"/>
    <w:rsid w:val="00077D06"/>
    <w:rsid w:val="00084D3F"/>
    <w:rsid w:val="00090B90"/>
    <w:rsid w:val="0009315E"/>
    <w:rsid w:val="00093E86"/>
    <w:rsid w:val="0009576C"/>
    <w:rsid w:val="00097F13"/>
    <w:rsid w:val="000A4AEC"/>
    <w:rsid w:val="000B13A9"/>
    <w:rsid w:val="000B2624"/>
    <w:rsid w:val="000C0E1F"/>
    <w:rsid w:val="000C49FE"/>
    <w:rsid w:val="000C6697"/>
    <w:rsid w:val="000D4EB0"/>
    <w:rsid w:val="000D7A31"/>
    <w:rsid w:val="000E2E60"/>
    <w:rsid w:val="000E3F93"/>
    <w:rsid w:val="000F202D"/>
    <w:rsid w:val="00102C8C"/>
    <w:rsid w:val="00107A05"/>
    <w:rsid w:val="0012393D"/>
    <w:rsid w:val="00130E9C"/>
    <w:rsid w:val="0013339B"/>
    <w:rsid w:val="00137483"/>
    <w:rsid w:val="001412CF"/>
    <w:rsid w:val="00143D99"/>
    <w:rsid w:val="00144CB1"/>
    <w:rsid w:val="0015738D"/>
    <w:rsid w:val="001614D7"/>
    <w:rsid w:val="00177DB8"/>
    <w:rsid w:val="00184917"/>
    <w:rsid w:val="0018511E"/>
    <w:rsid w:val="0019277A"/>
    <w:rsid w:val="001A7257"/>
    <w:rsid w:val="001C32B0"/>
    <w:rsid w:val="001C68A3"/>
    <w:rsid w:val="001D0402"/>
    <w:rsid w:val="001D411F"/>
    <w:rsid w:val="001D6515"/>
    <w:rsid w:val="001E27FA"/>
    <w:rsid w:val="001E6342"/>
    <w:rsid w:val="001E63FC"/>
    <w:rsid w:val="001E7413"/>
    <w:rsid w:val="002023CD"/>
    <w:rsid w:val="00211F04"/>
    <w:rsid w:val="00215059"/>
    <w:rsid w:val="00217042"/>
    <w:rsid w:val="0022168E"/>
    <w:rsid w:val="00235DA9"/>
    <w:rsid w:val="002428E8"/>
    <w:rsid w:val="002509A2"/>
    <w:rsid w:val="00262013"/>
    <w:rsid w:val="00262C28"/>
    <w:rsid w:val="00264EC5"/>
    <w:rsid w:val="002653E6"/>
    <w:rsid w:val="00266F09"/>
    <w:rsid w:val="00270F23"/>
    <w:rsid w:val="00274791"/>
    <w:rsid w:val="00282FEB"/>
    <w:rsid w:val="00290754"/>
    <w:rsid w:val="00292D2E"/>
    <w:rsid w:val="00294307"/>
    <w:rsid w:val="002A028C"/>
    <w:rsid w:val="002A1187"/>
    <w:rsid w:val="002A1375"/>
    <w:rsid w:val="002A3424"/>
    <w:rsid w:val="002A3899"/>
    <w:rsid w:val="002A4709"/>
    <w:rsid w:val="002A47E0"/>
    <w:rsid w:val="002A5A56"/>
    <w:rsid w:val="002B1D49"/>
    <w:rsid w:val="002B2803"/>
    <w:rsid w:val="002D1EFD"/>
    <w:rsid w:val="002D44AA"/>
    <w:rsid w:val="002D47C9"/>
    <w:rsid w:val="002F0B15"/>
    <w:rsid w:val="002F330D"/>
    <w:rsid w:val="002F3984"/>
    <w:rsid w:val="00300457"/>
    <w:rsid w:val="00302917"/>
    <w:rsid w:val="00304E70"/>
    <w:rsid w:val="003064C9"/>
    <w:rsid w:val="003065A3"/>
    <w:rsid w:val="00314572"/>
    <w:rsid w:val="00321F12"/>
    <w:rsid w:val="00335E0D"/>
    <w:rsid w:val="00337CDF"/>
    <w:rsid w:val="0034748D"/>
    <w:rsid w:val="00352014"/>
    <w:rsid w:val="00353FE0"/>
    <w:rsid w:val="00357590"/>
    <w:rsid w:val="00360E08"/>
    <w:rsid w:val="00366380"/>
    <w:rsid w:val="003770F7"/>
    <w:rsid w:val="00384C61"/>
    <w:rsid w:val="00393E2F"/>
    <w:rsid w:val="00394348"/>
    <w:rsid w:val="00394B20"/>
    <w:rsid w:val="003A291A"/>
    <w:rsid w:val="003A6197"/>
    <w:rsid w:val="003B430D"/>
    <w:rsid w:val="003B7618"/>
    <w:rsid w:val="003C10CA"/>
    <w:rsid w:val="003C18B3"/>
    <w:rsid w:val="003C74EF"/>
    <w:rsid w:val="003D1A4F"/>
    <w:rsid w:val="003D481E"/>
    <w:rsid w:val="003D6133"/>
    <w:rsid w:val="003E5EAB"/>
    <w:rsid w:val="003E6281"/>
    <w:rsid w:val="003F22F5"/>
    <w:rsid w:val="003F2886"/>
    <w:rsid w:val="00400444"/>
    <w:rsid w:val="00420A28"/>
    <w:rsid w:val="00422466"/>
    <w:rsid w:val="00430DAE"/>
    <w:rsid w:val="004319B4"/>
    <w:rsid w:val="00433EF5"/>
    <w:rsid w:val="0043473C"/>
    <w:rsid w:val="0043507B"/>
    <w:rsid w:val="0043548E"/>
    <w:rsid w:val="00440B38"/>
    <w:rsid w:val="00440EA5"/>
    <w:rsid w:val="0044236F"/>
    <w:rsid w:val="00442EDD"/>
    <w:rsid w:val="0044758C"/>
    <w:rsid w:val="00447F0B"/>
    <w:rsid w:val="00454FC2"/>
    <w:rsid w:val="00465506"/>
    <w:rsid w:val="00470F8A"/>
    <w:rsid w:val="004717DC"/>
    <w:rsid w:val="00473B3D"/>
    <w:rsid w:val="00473B51"/>
    <w:rsid w:val="004844CA"/>
    <w:rsid w:val="0048521F"/>
    <w:rsid w:val="004914F6"/>
    <w:rsid w:val="00493655"/>
    <w:rsid w:val="00495F48"/>
    <w:rsid w:val="004B3758"/>
    <w:rsid w:val="004B51C8"/>
    <w:rsid w:val="004B78E1"/>
    <w:rsid w:val="004D461A"/>
    <w:rsid w:val="004D7C4B"/>
    <w:rsid w:val="004E1175"/>
    <w:rsid w:val="004E2426"/>
    <w:rsid w:val="004E49D8"/>
    <w:rsid w:val="004E6844"/>
    <w:rsid w:val="00510075"/>
    <w:rsid w:val="005128D0"/>
    <w:rsid w:val="00513CD1"/>
    <w:rsid w:val="005146F9"/>
    <w:rsid w:val="0051746F"/>
    <w:rsid w:val="00523583"/>
    <w:rsid w:val="00550F3D"/>
    <w:rsid w:val="005526E4"/>
    <w:rsid w:val="00561540"/>
    <w:rsid w:val="005632BD"/>
    <w:rsid w:val="005679A9"/>
    <w:rsid w:val="0057400E"/>
    <w:rsid w:val="00597266"/>
    <w:rsid w:val="005A0B5C"/>
    <w:rsid w:val="005A59AF"/>
    <w:rsid w:val="005A613A"/>
    <w:rsid w:val="005B38F2"/>
    <w:rsid w:val="005B39EB"/>
    <w:rsid w:val="005B3C2C"/>
    <w:rsid w:val="005C4B83"/>
    <w:rsid w:val="005D0B8F"/>
    <w:rsid w:val="005D6C4B"/>
    <w:rsid w:val="005E4BE3"/>
    <w:rsid w:val="005E7920"/>
    <w:rsid w:val="005F0A80"/>
    <w:rsid w:val="005F3FAD"/>
    <w:rsid w:val="006004D1"/>
    <w:rsid w:val="006032B8"/>
    <w:rsid w:val="006146F5"/>
    <w:rsid w:val="00614F00"/>
    <w:rsid w:val="00627294"/>
    <w:rsid w:val="00631F41"/>
    <w:rsid w:val="006323A8"/>
    <w:rsid w:val="00652BA5"/>
    <w:rsid w:val="006533FC"/>
    <w:rsid w:val="00657F70"/>
    <w:rsid w:val="006629E6"/>
    <w:rsid w:val="006664B0"/>
    <w:rsid w:val="00672ABA"/>
    <w:rsid w:val="0067749F"/>
    <w:rsid w:val="00677BD9"/>
    <w:rsid w:val="006807EC"/>
    <w:rsid w:val="00697802"/>
    <w:rsid w:val="006A7D6F"/>
    <w:rsid w:val="006B2332"/>
    <w:rsid w:val="006B6443"/>
    <w:rsid w:val="006B6A66"/>
    <w:rsid w:val="006C03BD"/>
    <w:rsid w:val="006C167D"/>
    <w:rsid w:val="006D3BEE"/>
    <w:rsid w:val="006D3D8F"/>
    <w:rsid w:val="006D4282"/>
    <w:rsid w:val="006D5A04"/>
    <w:rsid w:val="006E0719"/>
    <w:rsid w:val="006E2B2D"/>
    <w:rsid w:val="006F4962"/>
    <w:rsid w:val="00702379"/>
    <w:rsid w:val="00712E2F"/>
    <w:rsid w:val="00713A55"/>
    <w:rsid w:val="0072029D"/>
    <w:rsid w:val="00720CB8"/>
    <w:rsid w:val="00721BA9"/>
    <w:rsid w:val="007220F0"/>
    <w:rsid w:val="00726CA4"/>
    <w:rsid w:val="00727704"/>
    <w:rsid w:val="00730BCD"/>
    <w:rsid w:val="0073454B"/>
    <w:rsid w:val="00736371"/>
    <w:rsid w:val="00746799"/>
    <w:rsid w:val="007534EA"/>
    <w:rsid w:val="0075470C"/>
    <w:rsid w:val="00756430"/>
    <w:rsid w:val="00774D69"/>
    <w:rsid w:val="007763CF"/>
    <w:rsid w:val="007831A8"/>
    <w:rsid w:val="00785817"/>
    <w:rsid w:val="0079524C"/>
    <w:rsid w:val="00795853"/>
    <w:rsid w:val="007B06BB"/>
    <w:rsid w:val="007B3C97"/>
    <w:rsid w:val="007B4763"/>
    <w:rsid w:val="007B58A9"/>
    <w:rsid w:val="007B6BBA"/>
    <w:rsid w:val="007D68C1"/>
    <w:rsid w:val="007E029B"/>
    <w:rsid w:val="007F1815"/>
    <w:rsid w:val="00803E6D"/>
    <w:rsid w:val="00811EB8"/>
    <w:rsid w:val="00811F2B"/>
    <w:rsid w:val="0081668A"/>
    <w:rsid w:val="008176C0"/>
    <w:rsid w:val="008220DC"/>
    <w:rsid w:val="00824C98"/>
    <w:rsid w:val="008314B0"/>
    <w:rsid w:val="008318CB"/>
    <w:rsid w:val="008342B0"/>
    <w:rsid w:val="008351F3"/>
    <w:rsid w:val="00837B4B"/>
    <w:rsid w:val="00842605"/>
    <w:rsid w:val="008441F6"/>
    <w:rsid w:val="00845D15"/>
    <w:rsid w:val="008517D3"/>
    <w:rsid w:val="008537CD"/>
    <w:rsid w:val="00854262"/>
    <w:rsid w:val="00856B40"/>
    <w:rsid w:val="0086076E"/>
    <w:rsid w:val="00860FD5"/>
    <w:rsid w:val="008738BF"/>
    <w:rsid w:val="0088331B"/>
    <w:rsid w:val="00884ABF"/>
    <w:rsid w:val="00885CAB"/>
    <w:rsid w:val="0089188F"/>
    <w:rsid w:val="00892C94"/>
    <w:rsid w:val="008A2472"/>
    <w:rsid w:val="008A6814"/>
    <w:rsid w:val="008C43E3"/>
    <w:rsid w:val="008D1203"/>
    <w:rsid w:val="008D30BD"/>
    <w:rsid w:val="008E4CA3"/>
    <w:rsid w:val="008F4A1A"/>
    <w:rsid w:val="0090180E"/>
    <w:rsid w:val="00907AB3"/>
    <w:rsid w:val="0091432A"/>
    <w:rsid w:val="00917478"/>
    <w:rsid w:val="00921290"/>
    <w:rsid w:val="00932226"/>
    <w:rsid w:val="0093356F"/>
    <w:rsid w:val="00941C30"/>
    <w:rsid w:val="00943DD9"/>
    <w:rsid w:val="0094696B"/>
    <w:rsid w:val="00954127"/>
    <w:rsid w:val="00955B10"/>
    <w:rsid w:val="00956108"/>
    <w:rsid w:val="00966BBD"/>
    <w:rsid w:val="009742A9"/>
    <w:rsid w:val="009818E7"/>
    <w:rsid w:val="00983E56"/>
    <w:rsid w:val="009923E8"/>
    <w:rsid w:val="009A123F"/>
    <w:rsid w:val="009A5837"/>
    <w:rsid w:val="009B4E07"/>
    <w:rsid w:val="009C70E3"/>
    <w:rsid w:val="009D0CEA"/>
    <w:rsid w:val="009D1540"/>
    <w:rsid w:val="009D2C0F"/>
    <w:rsid w:val="009E1078"/>
    <w:rsid w:val="009E7F4E"/>
    <w:rsid w:val="009F3F0A"/>
    <w:rsid w:val="00A02A1C"/>
    <w:rsid w:val="00A03169"/>
    <w:rsid w:val="00A04A43"/>
    <w:rsid w:val="00A34E18"/>
    <w:rsid w:val="00A36037"/>
    <w:rsid w:val="00A41783"/>
    <w:rsid w:val="00A4292B"/>
    <w:rsid w:val="00A458A7"/>
    <w:rsid w:val="00A47253"/>
    <w:rsid w:val="00A75047"/>
    <w:rsid w:val="00A775E3"/>
    <w:rsid w:val="00A87051"/>
    <w:rsid w:val="00A872B5"/>
    <w:rsid w:val="00A90937"/>
    <w:rsid w:val="00A93A27"/>
    <w:rsid w:val="00A95944"/>
    <w:rsid w:val="00A970E9"/>
    <w:rsid w:val="00AB553A"/>
    <w:rsid w:val="00AB5979"/>
    <w:rsid w:val="00AC0819"/>
    <w:rsid w:val="00AC526A"/>
    <w:rsid w:val="00AC62F0"/>
    <w:rsid w:val="00AC6A36"/>
    <w:rsid w:val="00AC6FE0"/>
    <w:rsid w:val="00AD1492"/>
    <w:rsid w:val="00AD1590"/>
    <w:rsid w:val="00AD4DE9"/>
    <w:rsid w:val="00AD5C58"/>
    <w:rsid w:val="00AD7C4F"/>
    <w:rsid w:val="00AE59BA"/>
    <w:rsid w:val="00B061A2"/>
    <w:rsid w:val="00B1241A"/>
    <w:rsid w:val="00B157AF"/>
    <w:rsid w:val="00B21C86"/>
    <w:rsid w:val="00B32E1B"/>
    <w:rsid w:val="00B359B8"/>
    <w:rsid w:val="00B445B1"/>
    <w:rsid w:val="00B4648D"/>
    <w:rsid w:val="00B503E0"/>
    <w:rsid w:val="00B506AC"/>
    <w:rsid w:val="00B56F7C"/>
    <w:rsid w:val="00B6077C"/>
    <w:rsid w:val="00B62FC1"/>
    <w:rsid w:val="00B638E4"/>
    <w:rsid w:val="00B67CFB"/>
    <w:rsid w:val="00B71099"/>
    <w:rsid w:val="00B75811"/>
    <w:rsid w:val="00B761D5"/>
    <w:rsid w:val="00B81005"/>
    <w:rsid w:val="00B85880"/>
    <w:rsid w:val="00B878FF"/>
    <w:rsid w:val="00B92908"/>
    <w:rsid w:val="00B950CD"/>
    <w:rsid w:val="00BA1BB8"/>
    <w:rsid w:val="00BA24AE"/>
    <w:rsid w:val="00BA5CC7"/>
    <w:rsid w:val="00BA7162"/>
    <w:rsid w:val="00BA7DEC"/>
    <w:rsid w:val="00BB1B0A"/>
    <w:rsid w:val="00BB2B81"/>
    <w:rsid w:val="00BB38FE"/>
    <w:rsid w:val="00BB5FD4"/>
    <w:rsid w:val="00BC11D3"/>
    <w:rsid w:val="00BE567B"/>
    <w:rsid w:val="00BF7338"/>
    <w:rsid w:val="00C02DDA"/>
    <w:rsid w:val="00C04537"/>
    <w:rsid w:val="00C13E82"/>
    <w:rsid w:val="00C15328"/>
    <w:rsid w:val="00C15561"/>
    <w:rsid w:val="00C21EEF"/>
    <w:rsid w:val="00C2677B"/>
    <w:rsid w:val="00C269EF"/>
    <w:rsid w:val="00C324B6"/>
    <w:rsid w:val="00C41E0A"/>
    <w:rsid w:val="00C43742"/>
    <w:rsid w:val="00C531D3"/>
    <w:rsid w:val="00C558CF"/>
    <w:rsid w:val="00C56C90"/>
    <w:rsid w:val="00C62A56"/>
    <w:rsid w:val="00C6486D"/>
    <w:rsid w:val="00C65679"/>
    <w:rsid w:val="00C856CD"/>
    <w:rsid w:val="00C85ADB"/>
    <w:rsid w:val="00C903F2"/>
    <w:rsid w:val="00C939A1"/>
    <w:rsid w:val="00C941AB"/>
    <w:rsid w:val="00CB1494"/>
    <w:rsid w:val="00CC463C"/>
    <w:rsid w:val="00CC5F21"/>
    <w:rsid w:val="00CC769D"/>
    <w:rsid w:val="00CC7CF8"/>
    <w:rsid w:val="00CD1CD2"/>
    <w:rsid w:val="00CD5518"/>
    <w:rsid w:val="00CE70FF"/>
    <w:rsid w:val="00CE79A8"/>
    <w:rsid w:val="00D128C2"/>
    <w:rsid w:val="00D227EB"/>
    <w:rsid w:val="00D23AC8"/>
    <w:rsid w:val="00D403A1"/>
    <w:rsid w:val="00D534A7"/>
    <w:rsid w:val="00D61705"/>
    <w:rsid w:val="00D6241F"/>
    <w:rsid w:val="00D75ADA"/>
    <w:rsid w:val="00D75EF1"/>
    <w:rsid w:val="00D76282"/>
    <w:rsid w:val="00D81858"/>
    <w:rsid w:val="00D83CD6"/>
    <w:rsid w:val="00D84890"/>
    <w:rsid w:val="00D914CC"/>
    <w:rsid w:val="00D95004"/>
    <w:rsid w:val="00DA122E"/>
    <w:rsid w:val="00DA45AE"/>
    <w:rsid w:val="00DB1023"/>
    <w:rsid w:val="00DB2B49"/>
    <w:rsid w:val="00DB5924"/>
    <w:rsid w:val="00DC4A40"/>
    <w:rsid w:val="00DC70E0"/>
    <w:rsid w:val="00DD511D"/>
    <w:rsid w:val="00DD7448"/>
    <w:rsid w:val="00DD7D76"/>
    <w:rsid w:val="00DD7DF3"/>
    <w:rsid w:val="00DF066E"/>
    <w:rsid w:val="00DF4FD9"/>
    <w:rsid w:val="00DF68A4"/>
    <w:rsid w:val="00E01BF0"/>
    <w:rsid w:val="00E02A69"/>
    <w:rsid w:val="00E03768"/>
    <w:rsid w:val="00E0395B"/>
    <w:rsid w:val="00E06BB7"/>
    <w:rsid w:val="00E10AB4"/>
    <w:rsid w:val="00E13D0A"/>
    <w:rsid w:val="00E27487"/>
    <w:rsid w:val="00E27D69"/>
    <w:rsid w:val="00E33021"/>
    <w:rsid w:val="00E47F0B"/>
    <w:rsid w:val="00E50C24"/>
    <w:rsid w:val="00E515E1"/>
    <w:rsid w:val="00E55839"/>
    <w:rsid w:val="00E627C5"/>
    <w:rsid w:val="00E6575F"/>
    <w:rsid w:val="00E65927"/>
    <w:rsid w:val="00E668E7"/>
    <w:rsid w:val="00E77122"/>
    <w:rsid w:val="00E86D35"/>
    <w:rsid w:val="00E8746D"/>
    <w:rsid w:val="00E91A93"/>
    <w:rsid w:val="00E91F5A"/>
    <w:rsid w:val="00E9435D"/>
    <w:rsid w:val="00EB036B"/>
    <w:rsid w:val="00EB6822"/>
    <w:rsid w:val="00EC521B"/>
    <w:rsid w:val="00EC62D5"/>
    <w:rsid w:val="00ED19FF"/>
    <w:rsid w:val="00ED4853"/>
    <w:rsid w:val="00ED532C"/>
    <w:rsid w:val="00EE208A"/>
    <w:rsid w:val="00EE6176"/>
    <w:rsid w:val="00F02CE1"/>
    <w:rsid w:val="00F03C1C"/>
    <w:rsid w:val="00F06FBB"/>
    <w:rsid w:val="00F15897"/>
    <w:rsid w:val="00F3546E"/>
    <w:rsid w:val="00F56C76"/>
    <w:rsid w:val="00F64707"/>
    <w:rsid w:val="00F65169"/>
    <w:rsid w:val="00F67735"/>
    <w:rsid w:val="00F71937"/>
    <w:rsid w:val="00F77408"/>
    <w:rsid w:val="00F804ED"/>
    <w:rsid w:val="00F827E3"/>
    <w:rsid w:val="00F912FF"/>
    <w:rsid w:val="00F9259B"/>
    <w:rsid w:val="00F93613"/>
    <w:rsid w:val="00FA04AB"/>
    <w:rsid w:val="00FA41CF"/>
    <w:rsid w:val="00FB04BD"/>
    <w:rsid w:val="00FB1BF2"/>
    <w:rsid w:val="00FB1EE8"/>
    <w:rsid w:val="00FC1048"/>
    <w:rsid w:val="00FC11A7"/>
    <w:rsid w:val="00FC284E"/>
    <w:rsid w:val="00FD44BF"/>
    <w:rsid w:val="00FD4A91"/>
    <w:rsid w:val="00FE4752"/>
    <w:rsid w:val="00FE6ADD"/>
    <w:rsid w:val="00FF0536"/>
    <w:rsid w:val="00FF1D41"/>
    <w:rsid w:val="00FF2430"/>
    <w:rsid w:val="00FF2822"/>
    <w:rsid w:val="00FF3237"/>
    <w:rsid w:val="00FF45CF"/>
    <w:rsid w:val="00FF491D"/>
    <w:rsid w:val="00FF707C"/>
    <w:rsid w:val="00FF7449"/>
    <w:rsid w:val="00FF7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address"/>
  <w:smartTagType w:namespaceuri="urn:schemas-microsoft-com:office:smarttags" w:name="stocktick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939A1"/>
    <w:rPr>
      <w:sz w:val="20"/>
      <w:szCs w:val="20"/>
    </w:rPr>
  </w:style>
  <w:style w:type="paragraph" w:styleId="Heading1">
    <w:name w:val="heading 1"/>
    <w:basedOn w:val="Normal"/>
    <w:next w:val="Normal"/>
    <w:link w:val="Heading1Char"/>
    <w:uiPriority w:val="99"/>
    <w:qFormat/>
    <w:rsid w:val="00C939A1"/>
    <w:pPr>
      <w:keepNext/>
      <w:spacing w:before="240" w:after="60"/>
      <w:jc w:val="center"/>
      <w:outlineLvl w:val="0"/>
    </w:pPr>
    <w:rPr>
      <w:rFonts w:ascii="Arial" w:hAnsi="Arial" w:cs="Arial"/>
      <w:b/>
      <w:bCs/>
      <w:kern w:val="28"/>
      <w:sz w:val="24"/>
      <w:szCs w:val="24"/>
    </w:rPr>
  </w:style>
  <w:style w:type="paragraph" w:styleId="Heading2">
    <w:name w:val="heading 2"/>
    <w:basedOn w:val="Normal"/>
    <w:next w:val="Normal"/>
    <w:link w:val="Heading2Char"/>
    <w:uiPriority w:val="99"/>
    <w:qFormat/>
    <w:rsid w:val="00C939A1"/>
    <w:pPr>
      <w:keepNext/>
      <w:spacing w:before="240" w:after="60"/>
      <w:outlineLvl w:val="1"/>
    </w:pPr>
    <w:rPr>
      <w:rFonts w:ascii="Arial" w:hAnsi="Arial" w:cs="Arial"/>
      <w:b/>
      <w:bCs/>
      <w:i/>
      <w:iCs/>
      <w:sz w:val="24"/>
      <w:szCs w:val="24"/>
    </w:rPr>
  </w:style>
  <w:style w:type="paragraph" w:styleId="Heading3">
    <w:name w:val="heading 3"/>
    <w:basedOn w:val="Normal"/>
    <w:next w:val="Normal"/>
    <w:link w:val="Heading3Char"/>
    <w:uiPriority w:val="99"/>
    <w:qFormat/>
    <w:rsid w:val="00C939A1"/>
    <w:pPr>
      <w:keepNext/>
      <w:outlineLvl w:val="2"/>
    </w:pPr>
    <w:rPr>
      <w:rFonts w:ascii="Arial" w:hAnsi="Arial" w:cs="Arial"/>
      <w:u w:val="single"/>
    </w:rPr>
  </w:style>
  <w:style w:type="paragraph" w:styleId="Heading4">
    <w:name w:val="heading 4"/>
    <w:basedOn w:val="Normal"/>
    <w:next w:val="Normal"/>
    <w:link w:val="Heading4Char"/>
    <w:uiPriority w:val="99"/>
    <w:qFormat/>
    <w:rsid w:val="00C939A1"/>
    <w:pPr>
      <w:keepNext/>
      <w:jc w:val="both"/>
      <w:outlineLvl w:val="3"/>
    </w:pPr>
    <w:rPr>
      <w:rFonts w:ascii="Arial" w:hAnsi="Arial" w:cs="Arial"/>
      <w:u w:val="single"/>
    </w:rPr>
  </w:style>
  <w:style w:type="paragraph" w:styleId="Heading5">
    <w:name w:val="heading 5"/>
    <w:basedOn w:val="Normal"/>
    <w:next w:val="Normal"/>
    <w:link w:val="Heading5Char"/>
    <w:uiPriority w:val="99"/>
    <w:qFormat/>
    <w:rsid w:val="00C939A1"/>
    <w:pPr>
      <w:keepNext/>
      <w:outlineLvl w:val="4"/>
    </w:pPr>
    <w:rPr>
      <w:rFonts w:ascii="Arial" w:hAnsi="Arial" w:cs="Arial"/>
      <w:sz w:val="22"/>
      <w:szCs w:val="22"/>
      <w:u w:val="single"/>
    </w:rPr>
  </w:style>
  <w:style w:type="paragraph" w:styleId="Heading9">
    <w:name w:val="heading 9"/>
    <w:basedOn w:val="Normal"/>
    <w:next w:val="Normal"/>
    <w:link w:val="Heading9Char"/>
    <w:uiPriority w:val="99"/>
    <w:qFormat/>
    <w:rsid w:val="00C939A1"/>
    <w:pPr>
      <w:spacing w:before="240" w:after="60"/>
      <w:jc w:val="both"/>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118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118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118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118E"/>
    <w:rPr>
      <w:rFonts w:asciiTheme="minorHAnsi" w:eastAsiaTheme="minorEastAsia" w:hAnsiTheme="minorHAnsi" w:cstheme="minorBidi"/>
      <w:b/>
      <w:bCs/>
      <w:i/>
      <w:iCs/>
      <w:sz w:val="26"/>
      <w:szCs w:val="26"/>
    </w:rPr>
  </w:style>
  <w:style w:type="character" w:customStyle="1" w:styleId="Heading9Char">
    <w:name w:val="Heading 9 Char"/>
    <w:basedOn w:val="DefaultParagraphFont"/>
    <w:link w:val="Heading9"/>
    <w:uiPriority w:val="9"/>
    <w:semiHidden/>
    <w:rsid w:val="006C118E"/>
    <w:rPr>
      <w:rFonts w:asciiTheme="majorHAnsi" w:eastAsiaTheme="majorEastAsia" w:hAnsiTheme="majorHAnsi" w:cstheme="majorBidi"/>
    </w:rPr>
  </w:style>
  <w:style w:type="paragraph" w:styleId="Header">
    <w:name w:val="header"/>
    <w:basedOn w:val="Normal"/>
    <w:link w:val="HeaderChar"/>
    <w:uiPriority w:val="99"/>
    <w:rsid w:val="00C939A1"/>
    <w:pPr>
      <w:tabs>
        <w:tab w:val="center" w:pos="4320"/>
        <w:tab w:val="right" w:pos="8640"/>
      </w:tabs>
    </w:pPr>
  </w:style>
  <w:style w:type="character" w:customStyle="1" w:styleId="HeaderChar">
    <w:name w:val="Header Char"/>
    <w:basedOn w:val="DefaultParagraphFont"/>
    <w:link w:val="Header"/>
    <w:uiPriority w:val="99"/>
    <w:semiHidden/>
    <w:rsid w:val="006C118E"/>
    <w:rPr>
      <w:sz w:val="20"/>
      <w:szCs w:val="20"/>
    </w:rPr>
  </w:style>
  <w:style w:type="character" w:styleId="PageNumber">
    <w:name w:val="page number"/>
    <w:basedOn w:val="DefaultParagraphFont"/>
    <w:uiPriority w:val="99"/>
    <w:rsid w:val="00C939A1"/>
  </w:style>
  <w:style w:type="paragraph" w:styleId="Footer">
    <w:name w:val="footer"/>
    <w:basedOn w:val="Normal"/>
    <w:link w:val="FooterChar"/>
    <w:uiPriority w:val="99"/>
    <w:rsid w:val="00C939A1"/>
    <w:pPr>
      <w:tabs>
        <w:tab w:val="center" w:pos="4320"/>
        <w:tab w:val="right" w:pos="8640"/>
      </w:tabs>
    </w:pPr>
    <w:rPr>
      <w:rFonts w:ascii="Courier New" w:hAnsi="Courier New" w:cs="Courier New"/>
      <w:sz w:val="22"/>
      <w:szCs w:val="22"/>
    </w:rPr>
  </w:style>
  <w:style w:type="character" w:customStyle="1" w:styleId="FooterChar">
    <w:name w:val="Footer Char"/>
    <w:basedOn w:val="DefaultParagraphFont"/>
    <w:link w:val="Footer"/>
    <w:uiPriority w:val="99"/>
    <w:semiHidden/>
    <w:rsid w:val="006C118E"/>
    <w:rPr>
      <w:sz w:val="20"/>
      <w:szCs w:val="20"/>
    </w:rPr>
  </w:style>
  <w:style w:type="paragraph" w:styleId="TOC1">
    <w:name w:val="toc 1"/>
    <w:basedOn w:val="Normal"/>
    <w:next w:val="Normal"/>
    <w:autoRedefine/>
    <w:uiPriority w:val="39"/>
    <w:rsid w:val="00C939A1"/>
    <w:pPr>
      <w:spacing w:before="240" w:after="120"/>
    </w:pPr>
    <w:rPr>
      <w:b/>
      <w:bCs/>
    </w:rPr>
  </w:style>
  <w:style w:type="paragraph" w:styleId="TOC2">
    <w:name w:val="toc 2"/>
    <w:basedOn w:val="Normal"/>
    <w:next w:val="Normal"/>
    <w:autoRedefine/>
    <w:uiPriority w:val="99"/>
    <w:semiHidden/>
    <w:rsid w:val="00C939A1"/>
    <w:pPr>
      <w:spacing w:before="120"/>
      <w:ind w:left="200"/>
    </w:pPr>
    <w:rPr>
      <w:i/>
      <w:iCs/>
    </w:rPr>
  </w:style>
  <w:style w:type="paragraph" w:styleId="TOC3">
    <w:name w:val="toc 3"/>
    <w:basedOn w:val="Normal"/>
    <w:next w:val="Normal"/>
    <w:autoRedefine/>
    <w:uiPriority w:val="99"/>
    <w:semiHidden/>
    <w:rsid w:val="00C939A1"/>
    <w:pPr>
      <w:ind w:left="400"/>
    </w:pPr>
  </w:style>
  <w:style w:type="paragraph" w:styleId="TOC4">
    <w:name w:val="toc 4"/>
    <w:basedOn w:val="Normal"/>
    <w:next w:val="Normal"/>
    <w:autoRedefine/>
    <w:uiPriority w:val="99"/>
    <w:semiHidden/>
    <w:rsid w:val="00C939A1"/>
    <w:pPr>
      <w:ind w:left="600"/>
    </w:pPr>
  </w:style>
  <w:style w:type="paragraph" w:styleId="TOC5">
    <w:name w:val="toc 5"/>
    <w:basedOn w:val="Normal"/>
    <w:next w:val="Normal"/>
    <w:autoRedefine/>
    <w:uiPriority w:val="99"/>
    <w:semiHidden/>
    <w:rsid w:val="00C939A1"/>
    <w:pPr>
      <w:ind w:left="800"/>
    </w:pPr>
  </w:style>
  <w:style w:type="paragraph" w:styleId="TOC6">
    <w:name w:val="toc 6"/>
    <w:basedOn w:val="Normal"/>
    <w:next w:val="Normal"/>
    <w:autoRedefine/>
    <w:uiPriority w:val="99"/>
    <w:semiHidden/>
    <w:rsid w:val="00C939A1"/>
    <w:pPr>
      <w:ind w:left="1000"/>
    </w:pPr>
  </w:style>
  <w:style w:type="paragraph" w:styleId="TOC7">
    <w:name w:val="toc 7"/>
    <w:basedOn w:val="Normal"/>
    <w:next w:val="Normal"/>
    <w:autoRedefine/>
    <w:uiPriority w:val="99"/>
    <w:semiHidden/>
    <w:rsid w:val="00C939A1"/>
    <w:pPr>
      <w:ind w:left="1200"/>
    </w:pPr>
  </w:style>
  <w:style w:type="paragraph" w:styleId="TOC8">
    <w:name w:val="toc 8"/>
    <w:basedOn w:val="Normal"/>
    <w:next w:val="Normal"/>
    <w:autoRedefine/>
    <w:uiPriority w:val="99"/>
    <w:semiHidden/>
    <w:rsid w:val="00C939A1"/>
    <w:pPr>
      <w:ind w:left="1400"/>
    </w:pPr>
  </w:style>
  <w:style w:type="paragraph" w:styleId="TOC9">
    <w:name w:val="toc 9"/>
    <w:basedOn w:val="Normal"/>
    <w:next w:val="Normal"/>
    <w:autoRedefine/>
    <w:uiPriority w:val="99"/>
    <w:semiHidden/>
    <w:rsid w:val="00C939A1"/>
    <w:pPr>
      <w:ind w:left="1600"/>
    </w:pPr>
  </w:style>
  <w:style w:type="paragraph" w:styleId="DocumentMap">
    <w:name w:val="Document Map"/>
    <w:basedOn w:val="Normal"/>
    <w:link w:val="DocumentMapChar"/>
    <w:uiPriority w:val="99"/>
    <w:semiHidden/>
    <w:rsid w:val="00C939A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C118E"/>
    <w:rPr>
      <w:sz w:val="0"/>
      <w:szCs w:val="0"/>
    </w:rPr>
  </w:style>
  <w:style w:type="paragraph" w:styleId="BodyText">
    <w:name w:val="Body Text"/>
    <w:basedOn w:val="Normal"/>
    <w:link w:val="BodyTextChar"/>
    <w:uiPriority w:val="99"/>
    <w:rsid w:val="00C939A1"/>
    <w:pPr>
      <w:ind w:right="58"/>
      <w:jc w:val="both"/>
    </w:pPr>
    <w:rPr>
      <w:rFonts w:ascii="Arial" w:hAnsi="Arial" w:cs="Arial"/>
      <w:sz w:val="22"/>
      <w:szCs w:val="22"/>
    </w:rPr>
  </w:style>
  <w:style w:type="character" w:customStyle="1" w:styleId="BodyTextChar">
    <w:name w:val="Body Text Char"/>
    <w:basedOn w:val="DefaultParagraphFont"/>
    <w:link w:val="BodyText"/>
    <w:uiPriority w:val="99"/>
    <w:semiHidden/>
    <w:rsid w:val="006C118E"/>
    <w:rPr>
      <w:sz w:val="20"/>
      <w:szCs w:val="20"/>
    </w:rPr>
  </w:style>
  <w:style w:type="paragraph" w:styleId="BalloonText">
    <w:name w:val="Balloon Text"/>
    <w:basedOn w:val="Normal"/>
    <w:link w:val="BalloonTextChar"/>
    <w:uiPriority w:val="99"/>
    <w:semiHidden/>
    <w:rsid w:val="00DA45AE"/>
    <w:rPr>
      <w:rFonts w:ascii="Tahoma" w:hAnsi="Tahoma" w:cs="Tahoma"/>
      <w:sz w:val="16"/>
      <w:szCs w:val="16"/>
    </w:rPr>
  </w:style>
  <w:style w:type="character" w:customStyle="1" w:styleId="BalloonTextChar">
    <w:name w:val="Balloon Text Char"/>
    <w:basedOn w:val="DefaultParagraphFont"/>
    <w:link w:val="BalloonText"/>
    <w:uiPriority w:val="99"/>
    <w:semiHidden/>
    <w:rsid w:val="006C118E"/>
    <w:rPr>
      <w:sz w:val="0"/>
      <w:szCs w:val="0"/>
    </w:rPr>
  </w:style>
  <w:style w:type="paragraph" w:customStyle="1" w:styleId="TableEntry">
    <w:name w:val="TableEntry"/>
    <w:basedOn w:val="Normal"/>
    <w:uiPriority w:val="99"/>
    <w:rsid w:val="004B51C8"/>
    <w:pPr>
      <w:keepLines/>
    </w:pPr>
  </w:style>
  <w:style w:type="table" w:styleId="TableGrid">
    <w:name w:val="Table Grid"/>
    <w:basedOn w:val="TableNormal"/>
    <w:uiPriority w:val="99"/>
    <w:rsid w:val="00983E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051528"/>
    <w:rPr>
      <w:sz w:val="16"/>
      <w:szCs w:val="16"/>
    </w:rPr>
  </w:style>
  <w:style w:type="paragraph" w:styleId="CommentText">
    <w:name w:val="annotation text"/>
    <w:basedOn w:val="Normal"/>
    <w:link w:val="CommentTextChar"/>
    <w:uiPriority w:val="99"/>
    <w:semiHidden/>
    <w:rsid w:val="00051528"/>
  </w:style>
  <w:style w:type="character" w:customStyle="1" w:styleId="CommentTextChar">
    <w:name w:val="Comment Text Char"/>
    <w:basedOn w:val="DefaultParagraphFont"/>
    <w:link w:val="CommentText"/>
    <w:uiPriority w:val="99"/>
    <w:rsid w:val="00051528"/>
  </w:style>
  <w:style w:type="paragraph" w:styleId="CommentSubject">
    <w:name w:val="annotation subject"/>
    <w:basedOn w:val="CommentText"/>
    <w:next w:val="CommentText"/>
    <w:link w:val="CommentSubjectChar"/>
    <w:uiPriority w:val="99"/>
    <w:semiHidden/>
    <w:rsid w:val="00051528"/>
    <w:rPr>
      <w:b/>
      <w:bCs/>
    </w:rPr>
  </w:style>
  <w:style w:type="character" w:customStyle="1" w:styleId="CommentSubjectChar">
    <w:name w:val="Comment Subject Char"/>
    <w:basedOn w:val="CommentTextChar"/>
    <w:link w:val="CommentSubject"/>
    <w:uiPriority w:val="99"/>
    <w:rsid w:val="00051528"/>
    <w:rPr>
      <w:b/>
      <w:bCs/>
    </w:rPr>
  </w:style>
  <w:style w:type="paragraph" w:styleId="ListParagraph">
    <w:name w:val="List Paragraph"/>
    <w:basedOn w:val="Normal"/>
    <w:uiPriority w:val="99"/>
    <w:qFormat/>
    <w:rsid w:val="00BA5CC7"/>
    <w:pPr>
      <w:ind w:left="720"/>
      <w:contextualSpacing/>
    </w:pPr>
  </w:style>
  <w:style w:type="paragraph" w:styleId="NormalWeb">
    <w:name w:val="Normal (Web)"/>
    <w:basedOn w:val="Normal"/>
    <w:uiPriority w:val="99"/>
    <w:rsid w:val="00DB1023"/>
    <w:pPr>
      <w:spacing w:before="100" w:beforeAutospacing="1" w:after="100" w:afterAutospacing="1"/>
    </w:pPr>
    <w:rPr>
      <w:sz w:val="24"/>
      <w:szCs w:val="24"/>
    </w:rPr>
  </w:style>
  <w:style w:type="paragraph" w:styleId="NoSpacing">
    <w:name w:val="No Spacing"/>
    <w:uiPriority w:val="99"/>
    <w:qFormat/>
    <w:rsid w:val="0022168E"/>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uiPriority="9" w:unhideWhenUsed="1"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939A1"/>
    <w:rPr>
      <w:sz w:val="20"/>
      <w:szCs w:val="20"/>
    </w:rPr>
  </w:style>
  <w:style w:type="paragraph" w:styleId="Heading1">
    <w:name w:val="heading 1"/>
    <w:basedOn w:val="Normal"/>
    <w:next w:val="Normal"/>
    <w:link w:val="Heading1Char"/>
    <w:uiPriority w:val="99"/>
    <w:qFormat/>
    <w:rsid w:val="00C939A1"/>
    <w:pPr>
      <w:keepNext/>
      <w:spacing w:before="240" w:after="60"/>
      <w:jc w:val="center"/>
      <w:outlineLvl w:val="0"/>
    </w:pPr>
    <w:rPr>
      <w:rFonts w:ascii="Arial" w:hAnsi="Arial" w:cs="Arial"/>
      <w:b/>
      <w:bCs/>
      <w:kern w:val="28"/>
      <w:sz w:val="24"/>
      <w:szCs w:val="24"/>
    </w:rPr>
  </w:style>
  <w:style w:type="paragraph" w:styleId="Heading2">
    <w:name w:val="heading 2"/>
    <w:basedOn w:val="Normal"/>
    <w:next w:val="Normal"/>
    <w:link w:val="Heading2Char"/>
    <w:uiPriority w:val="99"/>
    <w:qFormat/>
    <w:rsid w:val="00C939A1"/>
    <w:pPr>
      <w:keepNext/>
      <w:spacing w:before="240" w:after="60"/>
      <w:outlineLvl w:val="1"/>
    </w:pPr>
    <w:rPr>
      <w:rFonts w:ascii="Arial" w:hAnsi="Arial" w:cs="Arial"/>
      <w:b/>
      <w:bCs/>
      <w:i/>
      <w:iCs/>
      <w:sz w:val="24"/>
      <w:szCs w:val="24"/>
    </w:rPr>
  </w:style>
  <w:style w:type="paragraph" w:styleId="Heading3">
    <w:name w:val="heading 3"/>
    <w:basedOn w:val="Normal"/>
    <w:next w:val="Normal"/>
    <w:link w:val="Heading3Char"/>
    <w:uiPriority w:val="99"/>
    <w:qFormat/>
    <w:rsid w:val="00C939A1"/>
    <w:pPr>
      <w:keepNext/>
      <w:outlineLvl w:val="2"/>
    </w:pPr>
    <w:rPr>
      <w:rFonts w:ascii="Arial" w:hAnsi="Arial" w:cs="Arial"/>
      <w:u w:val="single"/>
    </w:rPr>
  </w:style>
  <w:style w:type="paragraph" w:styleId="Heading4">
    <w:name w:val="heading 4"/>
    <w:basedOn w:val="Normal"/>
    <w:next w:val="Normal"/>
    <w:link w:val="Heading4Char"/>
    <w:uiPriority w:val="99"/>
    <w:qFormat/>
    <w:rsid w:val="00C939A1"/>
    <w:pPr>
      <w:keepNext/>
      <w:jc w:val="both"/>
      <w:outlineLvl w:val="3"/>
    </w:pPr>
    <w:rPr>
      <w:rFonts w:ascii="Arial" w:hAnsi="Arial" w:cs="Arial"/>
      <w:u w:val="single"/>
    </w:rPr>
  </w:style>
  <w:style w:type="paragraph" w:styleId="Heading5">
    <w:name w:val="heading 5"/>
    <w:basedOn w:val="Normal"/>
    <w:next w:val="Normal"/>
    <w:link w:val="Heading5Char"/>
    <w:uiPriority w:val="99"/>
    <w:qFormat/>
    <w:rsid w:val="00C939A1"/>
    <w:pPr>
      <w:keepNext/>
      <w:outlineLvl w:val="4"/>
    </w:pPr>
    <w:rPr>
      <w:rFonts w:ascii="Arial" w:hAnsi="Arial" w:cs="Arial"/>
      <w:sz w:val="22"/>
      <w:szCs w:val="22"/>
      <w:u w:val="single"/>
    </w:rPr>
  </w:style>
  <w:style w:type="paragraph" w:styleId="Heading9">
    <w:name w:val="heading 9"/>
    <w:basedOn w:val="Normal"/>
    <w:next w:val="Normal"/>
    <w:link w:val="Heading9Char"/>
    <w:uiPriority w:val="99"/>
    <w:qFormat/>
    <w:rsid w:val="00C939A1"/>
    <w:pPr>
      <w:spacing w:before="240" w:after="60"/>
      <w:jc w:val="both"/>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C118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118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118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C118E"/>
    <w:rPr>
      <w:rFonts w:asciiTheme="minorHAnsi" w:eastAsiaTheme="minorEastAsia" w:hAnsiTheme="minorHAnsi" w:cstheme="minorBidi"/>
      <w:b/>
      <w:bCs/>
      <w:i/>
      <w:iCs/>
      <w:sz w:val="26"/>
      <w:szCs w:val="26"/>
    </w:rPr>
  </w:style>
  <w:style w:type="character" w:customStyle="1" w:styleId="Heading9Char">
    <w:name w:val="Heading 9 Char"/>
    <w:basedOn w:val="DefaultParagraphFont"/>
    <w:link w:val="Heading9"/>
    <w:uiPriority w:val="9"/>
    <w:semiHidden/>
    <w:rsid w:val="006C118E"/>
    <w:rPr>
      <w:rFonts w:asciiTheme="majorHAnsi" w:eastAsiaTheme="majorEastAsia" w:hAnsiTheme="majorHAnsi" w:cstheme="majorBidi"/>
    </w:rPr>
  </w:style>
  <w:style w:type="paragraph" w:styleId="Header">
    <w:name w:val="header"/>
    <w:basedOn w:val="Normal"/>
    <w:link w:val="HeaderChar"/>
    <w:uiPriority w:val="99"/>
    <w:rsid w:val="00C939A1"/>
    <w:pPr>
      <w:tabs>
        <w:tab w:val="center" w:pos="4320"/>
        <w:tab w:val="right" w:pos="8640"/>
      </w:tabs>
    </w:pPr>
  </w:style>
  <w:style w:type="character" w:customStyle="1" w:styleId="HeaderChar">
    <w:name w:val="Header Char"/>
    <w:basedOn w:val="DefaultParagraphFont"/>
    <w:link w:val="Header"/>
    <w:uiPriority w:val="99"/>
    <w:semiHidden/>
    <w:rsid w:val="006C118E"/>
    <w:rPr>
      <w:sz w:val="20"/>
      <w:szCs w:val="20"/>
    </w:rPr>
  </w:style>
  <w:style w:type="character" w:styleId="PageNumber">
    <w:name w:val="page number"/>
    <w:basedOn w:val="DefaultParagraphFont"/>
    <w:uiPriority w:val="99"/>
    <w:rsid w:val="00C939A1"/>
  </w:style>
  <w:style w:type="paragraph" w:styleId="Footer">
    <w:name w:val="footer"/>
    <w:basedOn w:val="Normal"/>
    <w:link w:val="FooterChar"/>
    <w:uiPriority w:val="99"/>
    <w:rsid w:val="00C939A1"/>
    <w:pPr>
      <w:tabs>
        <w:tab w:val="center" w:pos="4320"/>
        <w:tab w:val="right" w:pos="8640"/>
      </w:tabs>
    </w:pPr>
    <w:rPr>
      <w:rFonts w:ascii="Courier New" w:hAnsi="Courier New" w:cs="Courier New"/>
      <w:sz w:val="22"/>
      <w:szCs w:val="22"/>
    </w:rPr>
  </w:style>
  <w:style w:type="character" w:customStyle="1" w:styleId="FooterChar">
    <w:name w:val="Footer Char"/>
    <w:basedOn w:val="DefaultParagraphFont"/>
    <w:link w:val="Footer"/>
    <w:uiPriority w:val="99"/>
    <w:semiHidden/>
    <w:rsid w:val="006C118E"/>
    <w:rPr>
      <w:sz w:val="20"/>
      <w:szCs w:val="20"/>
    </w:rPr>
  </w:style>
  <w:style w:type="paragraph" w:styleId="TOC1">
    <w:name w:val="toc 1"/>
    <w:basedOn w:val="Normal"/>
    <w:next w:val="Normal"/>
    <w:autoRedefine/>
    <w:uiPriority w:val="39"/>
    <w:rsid w:val="00C939A1"/>
    <w:pPr>
      <w:spacing w:before="240" w:after="120"/>
    </w:pPr>
    <w:rPr>
      <w:b/>
      <w:bCs/>
    </w:rPr>
  </w:style>
  <w:style w:type="paragraph" w:styleId="TOC2">
    <w:name w:val="toc 2"/>
    <w:basedOn w:val="Normal"/>
    <w:next w:val="Normal"/>
    <w:autoRedefine/>
    <w:uiPriority w:val="99"/>
    <w:semiHidden/>
    <w:rsid w:val="00C939A1"/>
    <w:pPr>
      <w:spacing w:before="120"/>
      <w:ind w:left="200"/>
    </w:pPr>
    <w:rPr>
      <w:i/>
      <w:iCs/>
    </w:rPr>
  </w:style>
  <w:style w:type="paragraph" w:styleId="TOC3">
    <w:name w:val="toc 3"/>
    <w:basedOn w:val="Normal"/>
    <w:next w:val="Normal"/>
    <w:autoRedefine/>
    <w:uiPriority w:val="99"/>
    <w:semiHidden/>
    <w:rsid w:val="00C939A1"/>
    <w:pPr>
      <w:ind w:left="400"/>
    </w:pPr>
  </w:style>
  <w:style w:type="paragraph" w:styleId="TOC4">
    <w:name w:val="toc 4"/>
    <w:basedOn w:val="Normal"/>
    <w:next w:val="Normal"/>
    <w:autoRedefine/>
    <w:uiPriority w:val="99"/>
    <w:semiHidden/>
    <w:rsid w:val="00C939A1"/>
    <w:pPr>
      <w:ind w:left="600"/>
    </w:pPr>
  </w:style>
  <w:style w:type="paragraph" w:styleId="TOC5">
    <w:name w:val="toc 5"/>
    <w:basedOn w:val="Normal"/>
    <w:next w:val="Normal"/>
    <w:autoRedefine/>
    <w:uiPriority w:val="99"/>
    <w:semiHidden/>
    <w:rsid w:val="00C939A1"/>
    <w:pPr>
      <w:ind w:left="800"/>
    </w:pPr>
  </w:style>
  <w:style w:type="paragraph" w:styleId="TOC6">
    <w:name w:val="toc 6"/>
    <w:basedOn w:val="Normal"/>
    <w:next w:val="Normal"/>
    <w:autoRedefine/>
    <w:uiPriority w:val="99"/>
    <w:semiHidden/>
    <w:rsid w:val="00C939A1"/>
    <w:pPr>
      <w:ind w:left="1000"/>
    </w:pPr>
  </w:style>
  <w:style w:type="paragraph" w:styleId="TOC7">
    <w:name w:val="toc 7"/>
    <w:basedOn w:val="Normal"/>
    <w:next w:val="Normal"/>
    <w:autoRedefine/>
    <w:uiPriority w:val="99"/>
    <w:semiHidden/>
    <w:rsid w:val="00C939A1"/>
    <w:pPr>
      <w:ind w:left="1200"/>
    </w:pPr>
  </w:style>
  <w:style w:type="paragraph" w:styleId="TOC8">
    <w:name w:val="toc 8"/>
    <w:basedOn w:val="Normal"/>
    <w:next w:val="Normal"/>
    <w:autoRedefine/>
    <w:uiPriority w:val="99"/>
    <w:semiHidden/>
    <w:rsid w:val="00C939A1"/>
    <w:pPr>
      <w:ind w:left="1400"/>
    </w:pPr>
  </w:style>
  <w:style w:type="paragraph" w:styleId="TOC9">
    <w:name w:val="toc 9"/>
    <w:basedOn w:val="Normal"/>
    <w:next w:val="Normal"/>
    <w:autoRedefine/>
    <w:uiPriority w:val="99"/>
    <w:semiHidden/>
    <w:rsid w:val="00C939A1"/>
    <w:pPr>
      <w:ind w:left="1600"/>
    </w:pPr>
  </w:style>
  <w:style w:type="paragraph" w:styleId="DocumentMap">
    <w:name w:val="Document Map"/>
    <w:basedOn w:val="Normal"/>
    <w:link w:val="DocumentMapChar"/>
    <w:uiPriority w:val="99"/>
    <w:semiHidden/>
    <w:rsid w:val="00C939A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C118E"/>
    <w:rPr>
      <w:sz w:val="0"/>
      <w:szCs w:val="0"/>
    </w:rPr>
  </w:style>
  <w:style w:type="paragraph" w:styleId="BodyText">
    <w:name w:val="Body Text"/>
    <w:basedOn w:val="Normal"/>
    <w:link w:val="BodyTextChar"/>
    <w:uiPriority w:val="99"/>
    <w:rsid w:val="00C939A1"/>
    <w:pPr>
      <w:ind w:right="58"/>
      <w:jc w:val="both"/>
    </w:pPr>
    <w:rPr>
      <w:rFonts w:ascii="Arial" w:hAnsi="Arial" w:cs="Arial"/>
      <w:sz w:val="22"/>
      <w:szCs w:val="22"/>
    </w:rPr>
  </w:style>
  <w:style w:type="character" w:customStyle="1" w:styleId="BodyTextChar">
    <w:name w:val="Body Text Char"/>
    <w:basedOn w:val="DefaultParagraphFont"/>
    <w:link w:val="BodyText"/>
    <w:uiPriority w:val="99"/>
    <w:semiHidden/>
    <w:rsid w:val="006C118E"/>
    <w:rPr>
      <w:sz w:val="20"/>
      <w:szCs w:val="20"/>
    </w:rPr>
  </w:style>
  <w:style w:type="paragraph" w:styleId="BalloonText">
    <w:name w:val="Balloon Text"/>
    <w:basedOn w:val="Normal"/>
    <w:link w:val="BalloonTextChar"/>
    <w:uiPriority w:val="99"/>
    <w:semiHidden/>
    <w:rsid w:val="00DA45AE"/>
    <w:rPr>
      <w:rFonts w:ascii="Tahoma" w:hAnsi="Tahoma" w:cs="Tahoma"/>
      <w:sz w:val="16"/>
      <w:szCs w:val="16"/>
    </w:rPr>
  </w:style>
  <w:style w:type="character" w:customStyle="1" w:styleId="BalloonTextChar">
    <w:name w:val="Balloon Text Char"/>
    <w:basedOn w:val="DefaultParagraphFont"/>
    <w:link w:val="BalloonText"/>
    <w:uiPriority w:val="99"/>
    <w:semiHidden/>
    <w:rsid w:val="006C118E"/>
    <w:rPr>
      <w:sz w:val="0"/>
      <w:szCs w:val="0"/>
    </w:rPr>
  </w:style>
  <w:style w:type="paragraph" w:customStyle="1" w:styleId="TableEntry">
    <w:name w:val="TableEntry"/>
    <w:basedOn w:val="Normal"/>
    <w:uiPriority w:val="99"/>
    <w:rsid w:val="004B51C8"/>
    <w:pPr>
      <w:keepLines/>
    </w:pPr>
  </w:style>
  <w:style w:type="table" w:styleId="TableGrid">
    <w:name w:val="Table Grid"/>
    <w:basedOn w:val="TableNormal"/>
    <w:uiPriority w:val="99"/>
    <w:rsid w:val="00983E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051528"/>
    <w:rPr>
      <w:sz w:val="16"/>
      <w:szCs w:val="16"/>
    </w:rPr>
  </w:style>
  <w:style w:type="paragraph" w:styleId="CommentText">
    <w:name w:val="annotation text"/>
    <w:basedOn w:val="Normal"/>
    <w:link w:val="CommentTextChar"/>
    <w:uiPriority w:val="99"/>
    <w:semiHidden/>
    <w:rsid w:val="00051528"/>
  </w:style>
  <w:style w:type="character" w:customStyle="1" w:styleId="CommentTextChar">
    <w:name w:val="Comment Text Char"/>
    <w:basedOn w:val="DefaultParagraphFont"/>
    <w:link w:val="CommentText"/>
    <w:uiPriority w:val="99"/>
    <w:rsid w:val="00051528"/>
  </w:style>
  <w:style w:type="paragraph" w:styleId="CommentSubject">
    <w:name w:val="annotation subject"/>
    <w:basedOn w:val="CommentText"/>
    <w:next w:val="CommentText"/>
    <w:link w:val="CommentSubjectChar"/>
    <w:uiPriority w:val="99"/>
    <w:semiHidden/>
    <w:rsid w:val="00051528"/>
    <w:rPr>
      <w:b/>
      <w:bCs/>
    </w:rPr>
  </w:style>
  <w:style w:type="character" w:customStyle="1" w:styleId="CommentSubjectChar">
    <w:name w:val="Comment Subject Char"/>
    <w:basedOn w:val="CommentTextChar"/>
    <w:link w:val="CommentSubject"/>
    <w:uiPriority w:val="99"/>
    <w:rsid w:val="00051528"/>
    <w:rPr>
      <w:b/>
      <w:bCs/>
    </w:rPr>
  </w:style>
  <w:style w:type="paragraph" w:styleId="ListParagraph">
    <w:name w:val="List Paragraph"/>
    <w:basedOn w:val="Normal"/>
    <w:uiPriority w:val="99"/>
    <w:qFormat/>
    <w:rsid w:val="00BA5CC7"/>
    <w:pPr>
      <w:ind w:left="720"/>
      <w:contextualSpacing/>
    </w:pPr>
  </w:style>
  <w:style w:type="paragraph" w:styleId="NormalWeb">
    <w:name w:val="Normal (Web)"/>
    <w:basedOn w:val="Normal"/>
    <w:uiPriority w:val="99"/>
    <w:rsid w:val="00DB1023"/>
    <w:pPr>
      <w:spacing w:before="100" w:beforeAutospacing="1" w:after="100" w:afterAutospacing="1"/>
    </w:pPr>
    <w:rPr>
      <w:sz w:val="24"/>
      <w:szCs w:val="24"/>
    </w:rPr>
  </w:style>
  <w:style w:type="paragraph" w:styleId="NoSpacing">
    <w:name w:val="No Spacing"/>
    <w:uiPriority w:val="99"/>
    <w:qFormat/>
    <w:rsid w:val="0022168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02882">
      <w:marLeft w:val="0"/>
      <w:marRight w:val="0"/>
      <w:marTop w:val="0"/>
      <w:marBottom w:val="0"/>
      <w:divBdr>
        <w:top w:val="none" w:sz="0" w:space="0" w:color="auto"/>
        <w:left w:val="none" w:sz="0" w:space="0" w:color="auto"/>
        <w:bottom w:val="none" w:sz="0" w:space="0" w:color="auto"/>
        <w:right w:val="none" w:sz="0" w:space="0" w:color="auto"/>
      </w:divBdr>
      <w:divsChild>
        <w:div w:id="392702880">
          <w:marLeft w:val="0"/>
          <w:marRight w:val="0"/>
          <w:marTop w:val="0"/>
          <w:marBottom w:val="0"/>
          <w:divBdr>
            <w:top w:val="none" w:sz="0" w:space="0" w:color="auto"/>
            <w:left w:val="none" w:sz="0" w:space="0" w:color="auto"/>
            <w:bottom w:val="none" w:sz="0" w:space="0" w:color="auto"/>
            <w:right w:val="none" w:sz="0" w:space="0" w:color="auto"/>
          </w:divBdr>
          <w:divsChild>
            <w:div w:id="392702886">
              <w:marLeft w:val="0"/>
              <w:marRight w:val="0"/>
              <w:marTop w:val="0"/>
              <w:marBottom w:val="0"/>
              <w:divBdr>
                <w:top w:val="none" w:sz="0" w:space="0" w:color="auto"/>
                <w:left w:val="none" w:sz="0" w:space="0" w:color="auto"/>
                <w:bottom w:val="none" w:sz="0" w:space="0" w:color="auto"/>
                <w:right w:val="none" w:sz="0" w:space="0" w:color="auto"/>
              </w:divBdr>
              <w:divsChild>
                <w:div w:id="392702884">
                  <w:marLeft w:val="150"/>
                  <w:marRight w:val="150"/>
                  <w:marTop w:val="150"/>
                  <w:marBottom w:val="0"/>
                  <w:divBdr>
                    <w:top w:val="none" w:sz="0" w:space="0" w:color="auto"/>
                    <w:left w:val="none" w:sz="0" w:space="0" w:color="auto"/>
                    <w:bottom w:val="none" w:sz="0" w:space="0" w:color="auto"/>
                    <w:right w:val="none" w:sz="0" w:space="0" w:color="auto"/>
                  </w:divBdr>
                  <w:divsChild>
                    <w:div w:id="3927028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92702887">
      <w:marLeft w:val="0"/>
      <w:marRight w:val="0"/>
      <w:marTop w:val="0"/>
      <w:marBottom w:val="0"/>
      <w:divBdr>
        <w:top w:val="none" w:sz="0" w:space="0" w:color="auto"/>
        <w:left w:val="none" w:sz="0" w:space="0" w:color="auto"/>
        <w:bottom w:val="none" w:sz="0" w:space="0" w:color="auto"/>
        <w:right w:val="none" w:sz="0" w:space="0" w:color="auto"/>
      </w:divBdr>
      <w:divsChild>
        <w:div w:id="392702888">
          <w:marLeft w:val="0"/>
          <w:marRight w:val="0"/>
          <w:marTop w:val="0"/>
          <w:marBottom w:val="0"/>
          <w:divBdr>
            <w:top w:val="none" w:sz="0" w:space="0" w:color="auto"/>
            <w:left w:val="none" w:sz="0" w:space="0" w:color="auto"/>
            <w:bottom w:val="none" w:sz="0" w:space="0" w:color="auto"/>
            <w:right w:val="none" w:sz="0" w:space="0" w:color="auto"/>
          </w:divBdr>
          <w:divsChild>
            <w:div w:id="392702881">
              <w:marLeft w:val="0"/>
              <w:marRight w:val="0"/>
              <w:marTop w:val="0"/>
              <w:marBottom w:val="0"/>
              <w:divBdr>
                <w:top w:val="none" w:sz="0" w:space="0" w:color="auto"/>
                <w:left w:val="none" w:sz="0" w:space="0" w:color="auto"/>
                <w:bottom w:val="none" w:sz="0" w:space="0" w:color="auto"/>
                <w:right w:val="none" w:sz="0" w:space="0" w:color="auto"/>
              </w:divBdr>
              <w:divsChild>
                <w:div w:id="392702883">
                  <w:marLeft w:val="150"/>
                  <w:marRight w:val="150"/>
                  <w:marTop w:val="150"/>
                  <w:marBottom w:val="0"/>
                  <w:divBdr>
                    <w:top w:val="none" w:sz="0" w:space="0" w:color="auto"/>
                    <w:left w:val="none" w:sz="0" w:space="0" w:color="auto"/>
                    <w:bottom w:val="none" w:sz="0" w:space="0" w:color="auto"/>
                    <w:right w:val="none" w:sz="0" w:space="0" w:color="auto"/>
                  </w:divBdr>
                  <w:divsChild>
                    <w:div w:id="3927028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5505</Words>
  <Characters>31782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Department of Environmental Quality</vt:lpstr>
    </vt:vector>
  </TitlesOfParts>
  <Company>State Of Michigan</Company>
  <LinksUpToDate>false</LinksUpToDate>
  <CharactersWithSpaces>37213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Environmental Quality</dc:title>
  <dc:subject/>
  <dc:creator>MAUPINM</dc:creator>
  <cp:keywords/>
  <dc:description/>
  <cp:lastModifiedBy>Koster, Katherine (DEQ)</cp:lastModifiedBy>
  <cp:revision>4</cp:revision>
  <cp:lastPrinted>2014-05-05T13:32:00Z</cp:lastPrinted>
  <dcterms:created xsi:type="dcterms:W3CDTF">2014-05-05T13:32:00Z</dcterms:created>
  <dcterms:modified xsi:type="dcterms:W3CDTF">2014-05-05T13:51:00Z</dcterms:modified>
</cp:coreProperties>
</file>