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32" w:type="dxa"/>
        <w:tblInd w:w="-72" w:type="dxa"/>
        <w:tblLayout w:type="fixed"/>
        <w:tblLook w:val="0000" w:firstRow="0" w:lastRow="0" w:firstColumn="0" w:lastColumn="0" w:noHBand="0" w:noVBand="0"/>
      </w:tblPr>
      <w:tblGrid>
        <w:gridCol w:w="810"/>
        <w:gridCol w:w="9000"/>
        <w:gridCol w:w="522"/>
      </w:tblGrid>
      <w:tr w:rsidR="000C074D" w:rsidTr="005C49F4">
        <w:tc>
          <w:tcPr>
            <w:tcW w:w="810" w:type="dxa"/>
          </w:tcPr>
          <w:p w:rsidR="000C074D" w:rsidRPr="00C1568A" w:rsidRDefault="000916AC" w:rsidP="00316419">
            <w:pPr>
              <w:jc w:val="center"/>
              <w:rPr>
                <w:sz w:val="16"/>
              </w:rPr>
            </w:pPr>
            <w:bookmarkStart w:id="0" w:name="_Hlk512426223"/>
            <w:ins w:id="1" w:author="Ciavattone, Deborah (EGLE)" w:date="2019-07-30T15:11:00Z">
              <w:r>
                <w:rPr>
                  <w:sz w:val="16"/>
                </w:rPr>
                <w:t>s</w:t>
              </w:r>
            </w:ins>
          </w:p>
        </w:tc>
        <w:tc>
          <w:tcPr>
            <w:tcW w:w="9000" w:type="dxa"/>
          </w:tcPr>
          <w:p w:rsidR="00E21FDF" w:rsidRPr="00012E33" w:rsidRDefault="00E21FDF" w:rsidP="00E21FDF">
            <w:pPr>
              <w:spacing w:before="20" w:after="20"/>
              <w:jc w:val="center"/>
              <w:rPr>
                <w:b/>
                <w:sz w:val="24"/>
                <w:szCs w:val="24"/>
              </w:rPr>
            </w:pPr>
            <w:r w:rsidRPr="00012E33">
              <w:rPr>
                <w:b/>
                <w:sz w:val="24"/>
                <w:szCs w:val="24"/>
              </w:rPr>
              <w:t>MICHIGAN DEPARTMENT OF ENVIRONMENT</w:t>
            </w:r>
            <w:r>
              <w:rPr>
                <w:b/>
                <w:sz w:val="24"/>
                <w:szCs w:val="24"/>
              </w:rPr>
              <w:t>, GREAT LAKES, AND ENERGY</w:t>
            </w:r>
          </w:p>
          <w:p w:rsidR="000C074D" w:rsidRDefault="00E21FDF" w:rsidP="00E21FDF">
            <w:pPr>
              <w:spacing w:before="20" w:after="20"/>
              <w:jc w:val="center"/>
              <w:rPr>
                <w:sz w:val="16"/>
              </w:rPr>
            </w:pPr>
            <w:r w:rsidRPr="00012E33">
              <w:rPr>
                <w:b/>
                <w:sz w:val="24"/>
                <w:szCs w:val="24"/>
              </w:rPr>
              <w:t>AIR QUALITY DIVISION</w:t>
            </w:r>
          </w:p>
        </w:tc>
        <w:tc>
          <w:tcPr>
            <w:tcW w:w="522" w:type="dxa"/>
          </w:tcPr>
          <w:p w:rsidR="000C074D" w:rsidRDefault="000C074D" w:rsidP="00316419">
            <w:pPr>
              <w:jc w:val="center"/>
              <w:rPr>
                <w:b/>
                <w:sz w:val="24"/>
              </w:rPr>
            </w:pPr>
          </w:p>
        </w:tc>
      </w:tr>
      <w:tr w:rsidR="000C074D" w:rsidTr="005C49F4">
        <w:trPr>
          <w:cantSplit/>
          <w:trHeight w:val="146"/>
        </w:trPr>
        <w:tc>
          <w:tcPr>
            <w:tcW w:w="10332" w:type="dxa"/>
            <w:gridSpan w:val="3"/>
          </w:tcPr>
          <w:p w:rsidR="000C074D" w:rsidRPr="006B4E48" w:rsidRDefault="000C074D" w:rsidP="00316419">
            <w:pPr>
              <w:jc w:val="center"/>
              <w:rPr>
                <w:szCs w:val="22"/>
              </w:rPr>
            </w:pPr>
          </w:p>
          <w:p w:rsidR="008D7E33" w:rsidRDefault="000C074D" w:rsidP="00316419">
            <w:pPr>
              <w:jc w:val="center"/>
              <w:rPr>
                <w:szCs w:val="22"/>
              </w:rPr>
            </w:pPr>
            <w:r w:rsidRPr="00927270">
              <w:rPr>
                <w:szCs w:val="22"/>
              </w:rPr>
              <w:t>EFFECTIVE DATE:</w:t>
            </w:r>
            <w:r w:rsidR="008D7E33">
              <w:rPr>
                <w:szCs w:val="22"/>
              </w:rPr>
              <w:t xml:space="preserve">  July 30, 2019</w:t>
            </w:r>
          </w:p>
          <w:p w:rsidR="000C074D" w:rsidRPr="00927270" w:rsidRDefault="000C074D" w:rsidP="00316419">
            <w:pPr>
              <w:jc w:val="center"/>
              <w:rPr>
                <w:szCs w:val="22"/>
              </w:rPr>
            </w:pPr>
          </w:p>
          <w:p w:rsidR="000C074D" w:rsidRPr="00927270" w:rsidRDefault="000C074D" w:rsidP="00316419">
            <w:pPr>
              <w:jc w:val="center"/>
              <w:rPr>
                <w:szCs w:val="22"/>
              </w:rPr>
            </w:pPr>
            <w:r w:rsidRPr="00927270">
              <w:rPr>
                <w:szCs w:val="22"/>
              </w:rPr>
              <w:t>ISSUED TO</w:t>
            </w:r>
          </w:p>
          <w:p w:rsidR="000C074D" w:rsidRPr="00927270" w:rsidRDefault="000C074D" w:rsidP="00316419">
            <w:pPr>
              <w:jc w:val="center"/>
              <w:rPr>
                <w:szCs w:val="22"/>
              </w:rPr>
            </w:pPr>
          </w:p>
          <w:p w:rsidR="000C074D" w:rsidRPr="00745818" w:rsidRDefault="000C074D" w:rsidP="00316419">
            <w:pPr>
              <w:jc w:val="center"/>
              <w:rPr>
                <w:b/>
                <w:szCs w:val="22"/>
              </w:rPr>
            </w:pPr>
            <w:bookmarkStart w:id="2" w:name="bCompanyName"/>
            <w:r>
              <w:rPr>
                <w:b/>
                <w:szCs w:val="22"/>
              </w:rPr>
              <w:t>Pine Tree Acres, Inc. and Sumpter Energy Associates, LLC</w:t>
            </w:r>
          </w:p>
          <w:bookmarkEnd w:id="2"/>
          <w:p w:rsidR="000C074D" w:rsidRPr="00927270" w:rsidRDefault="000C074D" w:rsidP="00316419">
            <w:pPr>
              <w:jc w:val="center"/>
              <w:rPr>
                <w:szCs w:val="22"/>
              </w:rPr>
            </w:pPr>
          </w:p>
          <w:p w:rsidR="000C074D" w:rsidRDefault="000C074D" w:rsidP="00316419">
            <w:pPr>
              <w:jc w:val="center"/>
              <w:rPr>
                <w:szCs w:val="22"/>
              </w:rPr>
            </w:pPr>
            <w:r w:rsidRPr="00927270">
              <w:rPr>
                <w:szCs w:val="22"/>
              </w:rPr>
              <w:t xml:space="preserve">State Registration Number (SRN):  </w:t>
            </w:r>
            <w:bookmarkStart w:id="3" w:name="bSRN"/>
            <w:r>
              <w:rPr>
                <w:szCs w:val="22"/>
              </w:rPr>
              <w:t>N5984</w:t>
            </w:r>
            <w:bookmarkEnd w:id="3"/>
          </w:p>
          <w:p w:rsidR="00B76157" w:rsidRDefault="00B76157" w:rsidP="00316419">
            <w:pPr>
              <w:jc w:val="center"/>
              <w:rPr>
                <w:szCs w:val="22"/>
              </w:rPr>
            </w:pPr>
          </w:p>
          <w:p w:rsidR="000C074D" w:rsidRPr="00927270" w:rsidRDefault="000C074D" w:rsidP="00316419">
            <w:pPr>
              <w:jc w:val="center"/>
              <w:rPr>
                <w:szCs w:val="22"/>
              </w:rPr>
            </w:pPr>
          </w:p>
          <w:p w:rsidR="000C074D" w:rsidRPr="00927270" w:rsidRDefault="000C074D" w:rsidP="00316419">
            <w:pPr>
              <w:jc w:val="center"/>
              <w:rPr>
                <w:szCs w:val="22"/>
              </w:rPr>
            </w:pPr>
            <w:r w:rsidRPr="00927270">
              <w:rPr>
                <w:szCs w:val="22"/>
              </w:rPr>
              <w:t>LOCATED AT</w:t>
            </w:r>
          </w:p>
          <w:p w:rsidR="000C074D" w:rsidRPr="00927270" w:rsidRDefault="000C074D" w:rsidP="00316419">
            <w:pPr>
              <w:jc w:val="center"/>
              <w:rPr>
                <w:szCs w:val="22"/>
              </w:rPr>
            </w:pPr>
          </w:p>
          <w:p w:rsidR="000C074D" w:rsidRPr="003F5BE8" w:rsidRDefault="000C074D" w:rsidP="00316419">
            <w:pPr>
              <w:jc w:val="center"/>
              <w:rPr>
                <w:szCs w:val="22"/>
              </w:rPr>
            </w:pPr>
            <w:bookmarkStart w:id="4" w:name="bStreetAddress"/>
            <w:bookmarkEnd w:id="4"/>
            <w:r>
              <w:rPr>
                <w:szCs w:val="22"/>
              </w:rPr>
              <w:t xml:space="preserve">36600 29 Mile Road and 36450 29 Mile Road, </w:t>
            </w:r>
            <w:bookmarkStart w:id="5" w:name="bCity"/>
            <w:bookmarkEnd w:id="5"/>
            <w:r>
              <w:rPr>
                <w:szCs w:val="22"/>
              </w:rPr>
              <w:t xml:space="preserve">Lenox Township, </w:t>
            </w:r>
            <w:r w:rsidRPr="00927270">
              <w:rPr>
                <w:szCs w:val="22"/>
              </w:rPr>
              <w:t>Michigan</w:t>
            </w:r>
            <w:r>
              <w:rPr>
                <w:szCs w:val="22"/>
              </w:rPr>
              <w:t xml:space="preserve"> </w:t>
            </w:r>
            <w:bookmarkStart w:id="6" w:name="bZip"/>
            <w:bookmarkEnd w:id="6"/>
            <w:r>
              <w:rPr>
                <w:szCs w:val="22"/>
              </w:rPr>
              <w:t>48048</w:t>
            </w:r>
          </w:p>
        </w:tc>
      </w:tr>
      <w:tr w:rsidR="000C074D" w:rsidRPr="00DF47A8" w:rsidTr="005C49F4">
        <w:trPr>
          <w:cantSplit/>
          <w:trHeight w:val="145"/>
        </w:trPr>
        <w:tc>
          <w:tcPr>
            <w:tcW w:w="10332" w:type="dxa"/>
            <w:gridSpan w:val="3"/>
          </w:tcPr>
          <w:p w:rsidR="000C074D" w:rsidRPr="00DF47A8" w:rsidRDefault="000C074D" w:rsidP="00316419">
            <w:pPr>
              <w:pStyle w:val="Header"/>
              <w:spacing w:before="20" w:after="20"/>
              <w:rPr>
                <w:szCs w:val="22"/>
              </w:rPr>
            </w:pPr>
          </w:p>
        </w:tc>
      </w:tr>
      <w:tr w:rsidR="000C074D" w:rsidRPr="001838ED" w:rsidTr="005C49F4">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332" w:type="dxa"/>
            <w:gridSpan w:val="3"/>
            <w:shd w:val="clear" w:color="auto" w:fill="auto"/>
          </w:tcPr>
          <w:p w:rsidR="000C074D" w:rsidRPr="006F2C46" w:rsidRDefault="000C074D" w:rsidP="00316419">
            <w:pPr>
              <w:jc w:val="center"/>
              <w:rPr>
                <w:szCs w:val="22"/>
              </w:rPr>
            </w:pPr>
          </w:p>
          <w:p w:rsidR="000C074D" w:rsidRPr="001838ED" w:rsidRDefault="000C074D" w:rsidP="00316419">
            <w:pPr>
              <w:jc w:val="center"/>
              <w:rPr>
                <w:b/>
                <w:sz w:val="28"/>
              </w:rPr>
            </w:pPr>
            <w:r w:rsidRPr="001838ED">
              <w:rPr>
                <w:b/>
                <w:sz w:val="28"/>
              </w:rPr>
              <w:t>RENEWABLE OPERATING PERMIT</w:t>
            </w:r>
          </w:p>
          <w:p w:rsidR="000C074D" w:rsidRPr="001838ED" w:rsidRDefault="000C074D" w:rsidP="00316419">
            <w:pPr>
              <w:ind w:left="3240"/>
              <w:rPr>
                <w:sz w:val="24"/>
              </w:rPr>
            </w:pPr>
          </w:p>
          <w:p w:rsidR="000C074D" w:rsidRPr="001838ED" w:rsidRDefault="000C074D" w:rsidP="00316419">
            <w:pPr>
              <w:ind w:left="2880" w:firstLine="720"/>
              <w:rPr>
                <w:sz w:val="24"/>
                <w:szCs w:val="24"/>
              </w:rPr>
            </w:pPr>
            <w:r w:rsidRPr="001838ED">
              <w:rPr>
                <w:sz w:val="24"/>
              </w:rPr>
              <w:t>Permit Number:</w:t>
            </w:r>
            <w:r w:rsidRPr="001838ED">
              <w:rPr>
                <w:sz w:val="24"/>
              </w:rPr>
              <w:tab/>
              <w:t>MI-ROP-</w:t>
            </w:r>
            <w:bookmarkStart w:id="7" w:name="bSRN2"/>
            <w:bookmarkEnd w:id="7"/>
            <w:r>
              <w:rPr>
                <w:sz w:val="24"/>
              </w:rPr>
              <w:t>N5984</w:t>
            </w:r>
            <w:r w:rsidRPr="001838ED">
              <w:rPr>
                <w:sz w:val="24"/>
              </w:rPr>
              <w:t>-</w:t>
            </w:r>
            <w:bookmarkStart w:id="8" w:name="bIssueYear"/>
            <w:bookmarkEnd w:id="8"/>
            <w:r>
              <w:rPr>
                <w:sz w:val="24"/>
              </w:rPr>
              <w:t>201</w:t>
            </w:r>
            <w:r w:rsidR="008D7E33">
              <w:rPr>
                <w:sz w:val="24"/>
              </w:rPr>
              <w:t>9</w:t>
            </w:r>
          </w:p>
          <w:p w:rsidR="000C074D" w:rsidRPr="001838ED" w:rsidRDefault="000C074D" w:rsidP="00316419">
            <w:pPr>
              <w:ind w:left="3240"/>
              <w:rPr>
                <w:sz w:val="24"/>
              </w:rPr>
            </w:pPr>
          </w:p>
          <w:p w:rsidR="000C074D" w:rsidRPr="001838ED" w:rsidRDefault="000C074D" w:rsidP="00316419">
            <w:pPr>
              <w:ind w:left="2880" w:firstLine="720"/>
              <w:rPr>
                <w:sz w:val="24"/>
                <w:szCs w:val="24"/>
              </w:rPr>
            </w:pPr>
            <w:r w:rsidRPr="001838ED">
              <w:rPr>
                <w:sz w:val="24"/>
              </w:rPr>
              <w:t>Expiration Date:</w:t>
            </w:r>
            <w:r w:rsidRPr="001838ED">
              <w:rPr>
                <w:sz w:val="24"/>
              </w:rPr>
              <w:tab/>
            </w:r>
            <w:r w:rsidR="008D7E33">
              <w:rPr>
                <w:sz w:val="24"/>
              </w:rPr>
              <w:t>July 30, 2024</w:t>
            </w:r>
          </w:p>
          <w:p w:rsidR="000C074D" w:rsidRPr="001838ED" w:rsidRDefault="000C074D" w:rsidP="00316419">
            <w:pPr>
              <w:ind w:left="2880" w:firstLine="360"/>
              <w:rPr>
                <w:sz w:val="24"/>
              </w:rPr>
            </w:pPr>
          </w:p>
          <w:p w:rsidR="000C074D" w:rsidRDefault="000C074D" w:rsidP="00316419">
            <w:pPr>
              <w:jc w:val="center"/>
              <w:rPr>
                <w:sz w:val="24"/>
                <w:szCs w:val="24"/>
              </w:rPr>
            </w:pPr>
            <w:r w:rsidRPr="001838ED">
              <w:rPr>
                <w:sz w:val="24"/>
                <w:szCs w:val="24"/>
              </w:rPr>
              <w:t>Administratively Complete ROP Renewal Application</w:t>
            </w:r>
          </w:p>
          <w:p w:rsidR="000C074D" w:rsidRPr="001838ED" w:rsidRDefault="000C074D" w:rsidP="00316419">
            <w:pPr>
              <w:jc w:val="center"/>
              <w:rPr>
                <w:sz w:val="24"/>
                <w:szCs w:val="24"/>
              </w:rPr>
            </w:pPr>
            <w:r w:rsidRPr="001838ED">
              <w:rPr>
                <w:sz w:val="24"/>
                <w:szCs w:val="24"/>
              </w:rPr>
              <w:t>Due Between</w:t>
            </w:r>
            <w:r w:rsidR="00E53F3D">
              <w:rPr>
                <w:sz w:val="24"/>
                <w:szCs w:val="24"/>
              </w:rPr>
              <w:t xml:space="preserve"> January 30, 2023 and January 30, 2024</w:t>
            </w:r>
            <w:r w:rsidRPr="001838ED">
              <w:rPr>
                <w:sz w:val="24"/>
                <w:szCs w:val="24"/>
              </w:rPr>
              <w:t xml:space="preserve"> </w:t>
            </w:r>
            <w:bookmarkStart w:id="9" w:name="bAppDueDate1"/>
            <w:bookmarkEnd w:id="9"/>
          </w:p>
          <w:p w:rsidR="000C074D" w:rsidRPr="001838ED" w:rsidRDefault="000C074D" w:rsidP="00316419">
            <w:pPr>
              <w:rPr>
                <w:sz w:val="24"/>
              </w:rPr>
            </w:pPr>
          </w:p>
          <w:p w:rsidR="000C074D" w:rsidRPr="001838ED" w:rsidRDefault="000C074D" w:rsidP="00316419">
            <w:pPr>
              <w:jc w:val="both"/>
              <w:rPr>
                <w:szCs w:val="22"/>
              </w:rPr>
            </w:pPr>
            <w:r w:rsidRPr="001838ED">
              <w:rPr>
                <w:szCs w:val="22"/>
              </w:rPr>
              <w:t>This Renewable Operating Permit (ROP) is issued in accordance with and subject to Section 5506(3) of Part 55, Air Pollution Control, of the Natural Resources and Environmental Protection Act, 1994 PA 451, as amended (Act 451).  Pursuant to Michigan Air Pollution Control Rule 210(1), this ROP constitutes the permittee’s authority to operate the stationary source identified above in accordance with the general conditions, special conditions and attachments contained herein.  Operation of the stationary source and all emission units listed in the permit are subject to all applicable future or amended rules and regulations pursuant to Act 451 and the federal Clean Air Act.</w:t>
            </w:r>
          </w:p>
        </w:tc>
      </w:tr>
    </w:tbl>
    <w:p w:rsidR="000C074D" w:rsidRDefault="000C074D" w:rsidP="000C074D">
      <w:pPr>
        <w:jc w:val="center"/>
      </w:pPr>
    </w:p>
    <w:tbl>
      <w:tblPr>
        <w:tblW w:w="5107" w:type="pct"/>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351"/>
      </w:tblGrid>
      <w:tr w:rsidR="000C074D" w:rsidTr="00DF3B1C">
        <w:trPr>
          <w:jc w:val="center"/>
        </w:trPr>
        <w:tc>
          <w:tcPr>
            <w:tcW w:w="10351" w:type="dxa"/>
            <w:shd w:val="clear" w:color="auto" w:fill="auto"/>
          </w:tcPr>
          <w:p w:rsidR="000C074D" w:rsidRPr="006F2C46" w:rsidRDefault="000C074D" w:rsidP="00316419">
            <w:pPr>
              <w:jc w:val="center"/>
              <w:rPr>
                <w:b/>
                <w:szCs w:val="22"/>
              </w:rPr>
            </w:pPr>
          </w:p>
          <w:p w:rsidR="000C074D" w:rsidRDefault="000C074D" w:rsidP="00316419">
            <w:pPr>
              <w:jc w:val="center"/>
              <w:rPr>
                <w:b/>
                <w:sz w:val="28"/>
                <w:szCs w:val="28"/>
              </w:rPr>
            </w:pPr>
            <w:r>
              <w:rPr>
                <w:b/>
                <w:sz w:val="28"/>
                <w:szCs w:val="28"/>
              </w:rPr>
              <w:t>SOURCE-WIDE PERMIT TO INSTALL</w:t>
            </w:r>
          </w:p>
          <w:p w:rsidR="000C074D" w:rsidRDefault="000C074D" w:rsidP="00316419">
            <w:pPr>
              <w:ind w:left="2880" w:firstLine="720"/>
              <w:rPr>
                <w:sz w:val="24"/>
              </w:rPr>
            </w:pPr>
          </w:p>
          <w:p w:rsidR="000C074D" w:rsidRDefault="000C074D" w:rsidP="00316419">
            <w:pPr>
              <w:ind w:left="2880" w:firstLine="720"/>
              <w:rPr>
                <w:sz w:val="24"/>
              </w:rPr>
            </w:pPr>
            <w:r>
              <w:rPr>
                <w:sz w:val="24"/>
              </w:rPr>
              <w:t>Permit Number:</w:t>
            </w:r>
            <w:r>
              <w:rPr>
                <w:sz w:val="24"/>
              </w:rPr>
              <w:tab/>
            </w:r>
            <w:r w:rsidRPr="00B9050D">
              <w:rPr>
                <w:sz w:val="24"/>
                <w:szCs w:val="24"/>
              </w:rPr>
              <w:t>MI-PTI-</w:t>
            </w:r>
            <w:bookmarkStart w:id="10" w:name="bSRN3"/>
            <w:bookmarkEnd w:id="10"/>
            <w:r>
              <w:rPr>
                <w:sz w:val="24"/>
                <w:szCs w:val="24"/>
              </w:rPr>
              <w:t>N5984-</w:t>
            </w:r>
            <w:bookmarkStart w:id="11" w:name="bIssueYear2"/>
            <w:bookmarkEnd w:id="11"/>
            <w:r>
              <w:rPr>
                <w:sz w:val="24"/>
                <w:szCs w:val="24"/>
              </w:rPr>
              <w:t>201</w:t>
            </w:r>
            <w:r w:rsidR="008D7E33">
              <w:rPr>
                <w:sz w:val="24"/>
                <w:szCs w:val="24"/>
              </w:rPr>
              <w:t>9</w:t>
            </w:r>
          </w:p>
          <w:p w:rsidR="000C074D" w:rsidRPr="006F2C46" w:rsidRDefault="000C074D" w:rsidP="00316419">
            <w:pPr>
              <w:jc w:val="center"/>
              <w:rPr>
                <w:sz w:val="24"/>
                <w:szCs w:val="24"/>
              </w:rPr>
            </w:pPr>
          </w:p>
          <w:p w:rsidR="000C074D" w:rsidRPr="0055779A" w:rsidRDefault="000C074D" w:rsidP="00316419">
            <w:pPr>
              <w:ind w:right="-25"/>
              <w:jc w:val="both"/>
              <w:rPr>
                <w:rFonts w:cs="Arial"/>
              </w:rPr>
            </w:pPr>
            <w:r w:rsidRPr="006A1190">
              <w:rPr>
                <w:szCs w:val="22"/>
              </w:rPr>
              <w:t xml:space="preserve">This </w:t>
            </w:r>
            <w:r>
              <w:rPr>
                <w:szCs w:val="22"/>
              </w:rPr>
              <w:t>P</w:t>
            </w:r>
            <w:r w:rsidRPr="006A1190">
              <w:rPr>
                <w:szCs w:val="22"/>
              </w:rPr>
              <w:t xml:space="preserve">ermit </w:t>
            </w:r>
            <w:r>
              <w:rPr>
                <w:szCs w:val="22"/>
              </w:rPr>
              <w:t xml:space="preserve">to Install (PTI) </w:t>
            </w:r>
            <w:r w:rsidRPr="006A1190">
              <w:rPr>
                <w:szCs w:val="22"/>
              </w:rPr>
              <w:t xml:space="preserve">is issued in accordance with and subject to </w:t>
            </w:r>
            <w:r>
              <w:rPr>
                <w:szCs w:val="22"/>
              </w:rPr>
              <w:t xml:space="preserve">Section </w:t>
            </w:r>
            <w:r w:rsidRPr="006A1190">
              <w:rPr>
                <w:szCs w:val="22"/>
              </w:rPr>
              <w:t>550</w:t>
            </w:r>
            <w:r>
              <w:rPr>
                <w:szCs w:val="22"/>
              </w:rPr>
              <w:t>5</w:t>
            </w:r>
            <w:r w:rsidRPr="006A1190">
              <w:rPr>
                <w:szCs w:val="22"/>
              </w:rPr>
              <w:t>(</w:t>
            </w:r>
            <w:r>
              <w:rPr>
                <w:szCs w:val="22"/>
              </w:rPr>
              <w:t>5</w:t>
            </w:r>
            <w:r w:rsidRPr="006A1190">
              <w:rPr>
                <w:szCs w:val="22"/>
              </w:rPr>
              <w:t xml:space="preserve">) of </w:t>
            </w:r>
            <w:r>
              <w:rPr>
                <w:szCs w:val="22"/>
              </w:rPr>
              <w:t>Act</w:t>
            </w:r>
            <w:r w:rsidRPr="006A1190">
              <w:rPr>
                <w:szCs w:val="22"/>
              </w:rPr>
              <w:t xml:space="preserve"> 451.  Pursuant to </w:t>
            </w:r>
            <w:r>
              <w:rPr>
                <w:szCs w:val="22"/>
              </w:rPr>
              <w:t xml:space="preserve">Michigan </w:t>
            </w:r>
            <w:r w:rsidRPr="006A1190">
              <w:rPr>
                <w:szCs w:val="22"/>
              </w:rPr>
              <w:t>Air Pollution Control Rule</w:t>
            </w:r>
            <w:r>
              <w:rPr>
                <w:szCs w:val="22"/>
              </w:rPr>
              <w:t> 214a</w:t>
            </w:r>
            <w:r w:rsidRPr="006A1190">
              <w:rPr>
                <w:szCs w:val="22"/>
              </w:rPr>
              <w:t xml:space="preserve">, </w:t>
            </w:r>
            <w:r>
              <w:rPr>
                <w:szCs w:val="22"/>
              </w:rPr>
              <w:t>t</w:t>
            </w:r>
            <w:r>
              <w:t>he terms and conditions herein, identified by the underlying applicable requirement citation of Rule 201(1)(a), constitute a federally enforceable PTI.  The PTl terms and conditions do not expire and remain in effect unless the criteria of Rule 201(6) are met.</w:t>
            </w:r>
            <w:r w:rsidRPr="006A1190">
              <w:rPr>
                <w:szCs w:val="22"/>
              </w:rPr>
              <w:t xml:space="preserve"> </w:t>
            </w:r>
            <w:r>
              <w:rPr>
                <w:szCs w:val="22"/>
              </w:rPr>
              <w:t xml:space="preserve"> </w:t>
            </w:r>
            <w:r w:rsidRPr="006A1190">
              <w:rPr>
                <w:szCs w:val="22"/>
              </w:rPr>
              <w:t xml:space="preserve">Operation of all emission units </w:t>
            </w:r>
            <w:r>
              <w:rPr>
                <w:szCs w:val="22"/>
              </w:rPr>
              <w:t>identified in the PTI</w:t>
            </w:r>
            <w:r w:rsidRPr="006A1190">
              <w:rPr>
                <w:szCs w:val="22"/>
              </w:rPr>
              <w:t xml:space="preserve"> </w:t>
            </w:r>
            <w:r>
              <w:rPr>
                <w:szCs w:val="22"/>
              </w:rPr>
              <w:t>is</w:t>
            </w:r>
            <w:r w:rsidRPr="006A1190">
              <w:rPr>
                <w:szCs w:val="22"/>
              </w:rPr>
              <w:t xml:space="preserve"> subject to all applicable future or amended rules</w:t>
            </w:r>
            <w:r>
              <w:rPr>
                <w:szCs w:val="22"/>
              </w:rPr>
              <w:t xml:space="preserve"> and regulations pursuant to Act </w:t>
            </w:r>
            <w:r w:rsidRPr="006A1190">
              <w:rPr>
                <w:szCs w:val="22"/>
              </w:rPr>
              <w:t xml:space="preserve">451 and the </w:t>
            </w:r>
            <w:r>
              <w:rPr>
                <w:szCs w:val="22"/>
              </w:rPr>
              <w:t xml:space="preserve">federal </w:t>
            </w:r>
            <w:r w:rsidRPr="006A1190">
              <w:rPr>
                <w:szCs w:val="22"/>
              </w:rPr>
              <w:t>Clean Air Act.</w:t>
            </w:r>
          </w:p>
        </w:tc>
      </w:tr>
    </w:tbl>
    <w:p w:rsidR="00E21FDF" w:rsidRDefault="00E21FDF" w:rsidP="00E21FDF">
      <w:pPr>
        <w:ind w:left="-180"/>
        <w:rPr>
          <w:szCs w:val="22"/>
        </w:rPr>
      </w:pPr>
      <w:r>
        <w:rPr>
          <w:szCs w:val="22"/>
        </w:rPr>
        <w:t xml:space="preserve"> Michigan Department of Environment, Great Lakes, and Energy</w:t>
      </w:r>
    </w:p>
    <w:p w:rsidR="00E21FDF" w:rsidRDefault="00E21FDF" w:rsidP="00E21FDF">
      <w:pPr>
        <w:ind w:left="-180"/>
        <w:rPr>
          <w:szCs w:val="22"/>
        </w:rPr>
      </w:pPr>
    </w:p>
    <w:p w:rsidR="00E21FDF" w:rsidRDefault="00E21FDF" w:rsidP="00E21FDF">
      <w:pPr>
        <w:ind w:left="-180"/>
        <w:rPr>
          <w:szCs w:val="22"/>
        </w:rPr>
      </w:pPr>
    </w:p>
    <w:p w:rsidR="000C074D" w:rsidRPr="0097673C" w:rsidRDefault="00E21FDF" w:rsidP="00E21FDF">
      <w:pPr>
        <w:ind w:left="-180"/>
        <w:rPr>
          <w:b/>
          <w:sz w:val="18"/>
        </w:rPr>
      </w:pPr>
      <w:r>
        <w:rPr>
          <w:szCs w:val="22"/>
        </w:rPr>
        <w:t xml:space="preserve"> </w:t>
      </w:r>
      <w:r w:rsidRPr="006A1190">
        <w:rPr>
          <w:szCs w:val="22"/>
        </w:rPr>
        <w:t>_______________________________</w:t>
      </w:r>
      <w:bookmarkStart w:id="12" w:name="bDS"/>
      <w:bookmarkEnd w:id="12"/>
      <w:r>
        <w:rPr>
          <w:szCs w:val="22"/>
        </w:rPr>
        <w:br/>
        <w:t xml:space="preserve"> Joyce Zhu, Warren </w:t>
      </w:r>
      <w:r w:rsidRPr="0069709D">
        <w:rPr>
          <w:szCs w:val="22"/>
        </w:rPr>
        <w:t>District Supervisor</w:t>
      </w:r>
      <w:r w:rsidRPr="0069709D">
        <w:t xml:space="preserve"> </w:t>
      </w:r>
      <w:r w:rsidR="000C074D" w:rsidRPr="0069709D">
        <w:br w:type="page"/>
      </w:r>
      <w:bookmarkStart w:id="13" w:name="_Toc1453502"/>
      <w:r w:rsidR="000C074D" w:rsidRPr="00927270">
        <w:rPr>
          <w:b/>
          <w:sz w:val="28"/>
          <w:szCs w:val="28"/>
        </w:rPr>
        <w:lastRenderedPageBreak/>
        <w:t>TABLE OF CONTENTS</w:t>
      </w:r>
      <w:bookmarkEnd w:id="13"/>
    </w:p>
    <w:p w:rsidR="000C074D" w:rsidRDefault="000C074D" w:rsidP="000C074D"/>
    <w:p w:rsidR="00BD0DAB" w:rsidRDefault="000C074D">
      <w:pPr>
        <w:pStyle w:val="TOC1"/>
        <w:rPr>
          <w:rFonts w:asciiTheme="minorHAnsi" w:eastAsiaTheme="minorEastAsia" w:hAnsiTheme="minorHAnsi" w:cstheme="minorBidi"/>
          <w:b w:val="0"/>
          <w:noProof/>
        </w:rPr>
      </w:pPr>
      <w:r>
        <w:rPr>
          <w:b w:val="0"/>
        </w:rPr>
        <w:fldChar w:fldCharType="begin"/>
      </w:r>
      <w:r>
        <w:rPr>
          <w:b w:val="0"/>
        </w:rPr>
        <w:instrText xml:space="preserve"> TOC \o "1-3" \h \z \u </w:instrText>
      </w:r>
      <w:r>
        <w:rPr>
          <w:b w:val="0"/>
        </w:rPr>
        <w:fldChar w:fldCharType="separate"/>
      </w:r>
      <w:hyperlink w:anchor="_Toc15375741" w:history="1">
        <w:r w:rsidR="00BD0DAB" w:rsidRPr="00B13072">
          <w:rPr>
            <w:rStyle w:val="Hyperlink"/>
            <w:noProof/>
          </w:rPr>
          <w:t>AUTHORITY AND ENFORCEABILITY</w:t>
        </w:r>
        <w:r w:rsidR="00BD0DAB">
          <w:rPr>
            <w:noProof/>
            <w:webHidden/>
          </w:rPr>
          <w:tab/>
        </w:r>
        <w:r w:rsidR="00BD0DAB">
          <w:rPr>
            <w:noProof/>
            <w:webHidden/>
          </w:rPr>
          <w:fldChar w:fldCharType="begin"/>
        </w:r>
        <w:r w:rsidR="00BD0DAB">
          <w:rPr>
            <w:noProof/>
            <w:webHidden/>
          </w:rPr>
          <w:instrText xml:space="preserve"> PAGEREF _Toc15375741 \h </w:instrText>
        </w:r>
        <w:r w:rsidR="00BD0DAB">
          <w:rPr>
            <w:noProof/>
            <w:webHidden/>
          </w:rPr>
        </w:r>
        <w:r w:rsidR="00BD0DAB">
          <w:rPr>
            <w:noProof/>
            <w:webHidden/>
          </w:rPr>
          <w:fldChar w:fldCharType="separate"/>
        </w:r>
        <w:r w:rsidR="00BD0DAB">
          <w:rPr>
            <w:noProof/>
            <w:webHidden/>
          </w:rPr>
          <w:t>4</w:t>
        </w:r>
        <w:r w:rsidR="00BD0DAB">
          <w:rPr>
            <w:noProof/>
            <w:webHidden/>
          </w:rPr>
          <w:fldChar w:fldCharType="end"/>
        </w:r>
      </w:hyperlink>
    </w:p>
    <w:p w:rsidR="00BD0DAB" w:rsidRDefault="000916AC">
      <w:pPr>
        <w:pStyle w:val="TOC1"/>
        <w:rPr>
          <w:rFonts w:asciiTheme="minorHAnsi" w:eastAsiaTheme="minorEastAsia" w:hAnsiTheme="minorHAnsi" w:cstheme="minorBidi"/>
          <w:b w:val="0"/>
          <w:noProof/>
        </w:rPr>
      </w:pPr>
      <w:hyperlink w:anchor="_Toc15375742" w:history="1">
        <w:r w:rsidR="00BD0DAB" w:rsidRPr="00B13072">
          <w:rPr>
            <w:rStyle w:val="Hyperlink"/>
            <w:noProof/>
          </w:rPr>
          <w:t>SECTION 1 – PINE TREE ACRES, INC.</w:t>
        </w:r>
        <w:r w:rsidR="00BD0DAB">
          <w:rPr>
            <w:noProof/>
            <w:webHidden/>
          </w:rPr>
          <w:tab/>
        </w:r>
        <w:r w:rsidR="00BD0DAB">
          <w:rPr>
            <w:noProof/>
            <w:webHidden/>
          </w:rPr>
          <w:fldChar w:fldCharType="begin"/>
        </w:r>
        <w:r w:rsidR="00BD0DAB">
          <w:rPr>
            <w:noProof/>
            <w:webHidden/>
          </w:rPr>
          <w:instrText xml:space="preserve"> PAGEREF _Toc15375742 \h </w:instrText>
        </w:r>
        <w:r w:rsidR="00BD0DAB">
          <w:rPr>
            <w:noProof/>
            <w:webHidden/>
          </w:rPr>
        </w:r>
        <w:r w:rsidR="00BD0DAB">
          <w:rPr>
            <w:noProof/>
            <w:webHidden/>
          </w:rPr>
          <w:fldChar w:fldCharType="separate"/>
        </w:r>
        <w:r w:rsidR="00BD0DAB">
          <w:rPr>
            <w:noProof/>
            <w:webHidden/>
          </w:rPr>
          <w:t>5</w:t>
        </w:r>
        <w:r w:rsidR="00BD0DAB">
          <w:rPr>
            <w:noProof/>
            <w:webHidden/>
          </w:rPr>
          <w:fldChar w:fldCharType="end"/>
        </w:r>
      </w:hyperlink>
    </w:p>
    <w:p w:rsidR="00BD0DAB" w:rsidRDefault="000916AC">
      <w:pPr>
        <w:pStyle w:val="TOC1"/>
        <w:rPr>
          <w:rFonts w:asciiTheme="minorHAnsi" w:eastAsiaTheme="minorEastAsia" w:hAnsiTheme="minorHAnsi" w:cstheme="minorBidi"/>
          <w:b w:val="0"/>
          <w:noProof/>
        </w:rPr>
      </w:pPr>
      <w:hyperlink w:anchor="_Toc15375743" w:history="1">
        <w:r w:rsidR="00BD0DAB" w:rsidRPr="00B13072">
          <w:rPr>
            <w:rStyle w:val="Hyperlink"/>
            <w:noProof/>
          </w:rPr>
          <w:t>A.  GENERAL CONDITIONS</w:t>
        </w:r>
        <w:r w:rsidR="00BD0DAB">
          <w:rPr>
            <w:noProof/>
            <w:webHidden/>
          </w:rPr>
          <w:tab/>
        </w:r>
        <w:r w:rsidR="00BD0DAB">
          <w:rPr>
            <w:noProof/>
            <w:webHidden/>
          </w:rPr>
          <w:fldChar w:fldCharType="begin"/>
        </w:r>
        <w:r w:rsidR="00BD0DAB">
          <w:rPr>
            <w:noProof/>
            <w:webHidden/>
          </w:rPr>
          <w:instrText xml:space="preserve"> PAGEREF _Toc15375743 \h </w:instrText>
        </w:r>
        <w:r w:rsidR="00BD0DAB">
          <w:rPr>
            <w:noProof/>
            <w:webHidden/>
          </w:rPr>
        </w:r>
        <w:r w:rsidR="00BD0DAB">
          <w:rPr>
            <w:noProof/>
            <w:webHidden/>
          </w:rPr>
          <w:fldChar w:fldCharType="separate"/>
        </w:r>
        <w:r w:rsidR="00BD0DAB">
          <w:rPr>
            <w:noProof/>
            <w:webHidden/>
          </w:rPr>
          <w:t>6</w:t>
        </w:r>
        <w:r w:rsidR="00BD0DAB">
          <w:rPr>
            <w:noProof/>
            <w:webHidden/>
          </w:rPr>
          <w:fldChar w:fldCharType="end"/>
        </w:r>
      </w:hyperlink>
    </w:p>
    <w:p w:rsidR="00BD0DAB" w:rsidRDefault="000916AC">
      <w:pPr>
        <w:pStyle w:val="TOC2"/>
        <w:rPr>
          <w:rFonts w:asciiTheme="minorHAnsi" w:eastAsiaTheme="minorEastAsia" w:hAnsiTheme="minorHAnsi" w:cstheme="minorBidi"/>
          <w:noProof/>
        </w:rPr>
      </w:pPr>
      <w:hyperlink w:anchor="_Toc15375744" w:history="1">
        <w:r w:rsidR="00BD0DAB" w:rsidRPr="00B13072">
          <w:rPr>
            <w:rStyle w:val="Hyperlink"/>
            <w:noProof/>
          </w:rPr>
          <w:t>Permit Enforceability</w:t>
        </w:r>
        <w:r w:rsidR="00BD0DAB">
          <w:rPr>
            <w:noProof/>
            <w:webHidden/>
          </w:rPr>
          <w:tab/>
        </w:r>
        <w:r w:rsidR="00BD0DAB">
          <w:rPr>
            <w:noProof/>
            <w:webHidden/>
          </w:rPr>
          <w:fldChar w:fldCharType="begin"/>
        </w:r>
        <w:r w:rsidR="00BD0DAB">
          <w:rPr>
            <w:noProof/>
            <w:webHidden/>
          </w:rPr>
          <w:instrText xml:space="preserve"> PAGEREF _Toc15375744 \h </w:instrText>
        </w:r>
        <w:r w:rsidR="00BD0DAB">
          <w:rPr>
            <w:noProof/>
            <w:webHidden/>
          </w:rPr>
        </w:r>
        <w:r w:rsidR="00BD0DAB">
          <w:rPr>
            <w:noProof/>
            <w:webHidden/>
          </w:rPr>
          <w:fldChar w:fldCharType="separate"/>
        </w:r>
        <w:r w:rsidR="00BD0DAB">
          <w:rPr>
            <w:noProof/>
            <w:webHidden/>
          </w:rPr>
          <w:t>6</w:t>
        </w:r>
        <w:r w:rsidR="00BD0DAB">
          <w:rPr>
            <w:noProof/>
            <w:webHidden/>
          </w:rPr>
          <w:fldChar w:fldCharType="end"/>
        </w:r>
      </w:hyperlink>
    </w:p>
    <w:p w:rsidR="00BD0DAB" w:rsidRDefault="000916AC">
      <w:pPr>
        <w:pStyle w:val="TOC2"/>
        <w:rPr>
          <w:rFonts w:asciiTheme="minorHAnsi" w:eastAsiaTheme="minorEastAsia" w:hAnsiTheme="minorHAnsi" w:cstheme="minorBidi"/>
          <w:noProof/>
        </w:rPr>
      </w:pPr>
      <w:hyperlink w:anchor="_Toc15375745" w:history="1">
        <w:r w:rsidR="00BD0DAB" w:rsidRPr="00B13072">
          <w:rPr>
            <w:rStyle w:val="Hyperlink"/>
            <w:noProof/>
          </w:rPr>
          <w:t>General Provisions</w:t>
        </w:r>
        <w:r w:rsidR="00BD0DAB">
          <w:rPr>
            <w:noProof/>
            <w:webHidden/>
          </w:rPr>
          <w:tab/>
        </w:r>
        <w:r w:rsidR="00BD0DAB">
          <w:rPr>
            <w:noProof/>
            <w:webHidden/>
          </w:rPr>
          <w:fldChar w:fldCharType="begin"/>
        </w:r>
        <w:r w:rsidR="00BD0DAB">
          <w:rPr>
            <w:noProof/>
            <w:webHidden/>
          </w:rPr>
          <w:instrText xml:space="preserve"> PAGEREF _Toc15375745 \h </w:instrText>
        </w:r>
        <w:r w:rsidR="00BD0DAB">
          <w:rPr>
            <w:noProof/>
            <w:webHidden/>
          </w:rPr>
        </w:r>
        <w:r w:rsidR="00BD0DAB">
          <w:rPr>
            <w:noProof/>
            <w:webHidden/>
          </w:rPr>
          <w:fldChar w:fldCharType="separate"/>
        </w:r>
        <w:r w:rsidR="00BD0DAB">
          <w:rPr>
            <w:noProof/>
            <w:webHidden/>
          </w:rPr>
          <w:t>6</w:t>
        </w:r>
        <w:r w:rsidR="00BD0DAB">
          <w:rPr>
            <w:noProof/>
            <w:webHidden/>
          </w:rPr>
          <w:fldChar w:fldCharType="end"/>
        </w:r>
      </w:hyperlink>
    </w:p>
    <w:p w:rsidR="00BD0DAB" w:rsidRDefault="000916AC">
      <w:pPr>
        <w:pStyle w:val="TOC2"/>
        <w:rPr>
          <w:rFonts w:asciiTheme="minorHAnsi" w:eastAsiaTheme="minorEastAsia" w:hAnsiTheme="minorHAnsi" w:cstheme="minorBidi"/>
          <w:noProof/>
        </w:rPr>
      </w:pPr>
      <w:hyperlink w:anchor="_Toc15375746" w:history="1">
        <w:r w:rsidR="00BD0DAB" w:rsidRPr="00B13072">
          <w:rPr>
            <w:rStyle w:val="Hyperlink"/>
            <w:noProof/>
          </w:rPr>
          <w:t>Equipment &amp; Design</w:t>
        </w:r>
        <w:r w:rsidR="00BD0DAB">
          <w:rPr>
            <w:noProof/>
            <w:webHidden/>
          </w:rPr>
          <w:tab/>
        </w:r>
        <w:r w:rsidR="00BD0DAB">
          <w:rPr>
            <w:noProof/>
            <w:webHidden/>
          </w:rPr>
          <w:fldChar w:fldCharType="begin"/>
        </w:r>
        <w:r w:rsidR="00BD0DAB">
          <w:rPr>
            <w:noProof/>
            <w:webHidden/>
          </w:rPr>
          <w:instrText xml:space="preserve"> PAGEREF _Toc15375746 \h </w:instrText>
        </w:r>
        <w:r w:rsidR="00BD0DAB">
          <w:rPr>
            <w:noProof/>
            <w:webHidden/>
          </w:rPr>
        </w:r>
        <w:r w:rsidR="00BD0DAB">
          <w:rPr>
            <w:noProof/>
            <w:webHidden/>
          </w:rPr>
          <w:fldChar w:fldCharType="separate"/>
        </w:r>
        <w:r w:rsidR="00BD0DAB">
          <w:rPr>
            <w:noProof/>
            <w:webHidden/>
          </w:rPr>
          <w:t>7</w:t>
        </w:r>
        <w:r w:rsidR="00BD0DAB">
          <w:rPr>
            <w:noProof/>
            <w:webHidden/>
          </w:rPr>
          <w:fldChar w:fldCharType="end"/>
        </w:r>
      </w:hyperlink>
    </w:p>
    <w:p w:rsidR="00BD0DAB" w:rsidRDefault="000916AC">
      <w:pPr>
        <w:pStyle w:val="TOC2"/>
        <w:rPr>
          <w:rFonts w:asciiTheme="minorHAnsi" w:eastAsiaTheme="minorEastAsia" w:hAnsiTheme="minorHAnsi" w:cstheme="minorBidi"/>
          <w:noProof/>
        </w:rPr>
      </w:pPr>
      <w:hyperlink w:anchor="_Toc15375747" w:history="1">
        <w:r w:rsidR="00BD0DAB" w:rsidRPr="00B13072">
          <w:rPr>
            <w:rStyle w:val="Hyperlink"/>
            <w:noProof/>
          </w:rPr>
          <w:t>Emission Limits</w:t>
        </w:r>
        <w:r w:rsidR="00BD0DAB">
          <w:rPr>
            <w:noProof/>
            <w:webHidden/>
          </w:rPr>
          <w:tab/>
        </w:r>
        <w:r w:rsidR="00BD0DAB">
          <w:rPr>
            <w:noProof/>
            <w:webHidden/>
          </w:rPr>
          <w:fldChar w:fldCharType="begin"/>
        </w:r>
        <w:r w:rsidR="00BD0DAB">
          <w:rPr>
            <w:noProof/>
            <w:webHidden/>
          </w:rPr>
          <w:instrText xml:space="preserve"> PAGEREF _Toc15375747 \h </w:instrText>
        </w:r>
        <w:r w:rsidR="00BD0DAB">
          <w:rPr>
            <w:noProof/>
            <w:webHidden/>
          </w:rPr>
        </w:r>
        <w:r w:rsidR="00BD0DAB">
          <w:rPr>
            <w:noProof/>
            <w:webHidden/>
          </w:rPr>
          <w:fldChar w:fldCharType="separate"/>
        </w:r>
        <w:r w:rsidR="00BD0DAB">
          <w:rPr>
            <w:noProof/>
            <w:webHidden/>
          </w:rPr>
          <w:t>7</w:t>
        </w:r>
        <w:r w:rsidR="00BD0DAB">
          <w:rPr>
            <w:noProof/>
            <w:webHidden/>
          </w:rPr>
          <w:fldChar w:fldCharType="end"/>
        </w:r>
      </w:hyperlink>
    </w:p>
    <w:p w:rsidR="00BD0DAB" w:rsidRDefault="000916AC">
      <w:pPr>
        <w:pStyle w:val="TOC2"/>
        <w:rPr>
          <w:rFonts w:asciiTheme="minorHAnsi" w:eastAsiaTheme="minorEastAsia" w:hAnsiTheme="minorHAnsi" w:cstheme="minorBidi"/>
          <w:noProof/>
        </w:rPr>
      </w:pPr>
      <w:hyperlink w:anchor="_Toc15375748" w:history="1">
        <w:r w:rsidR="00BD0DAB" w:rsidRPr="00B13072">
          <w:rPr>
            <w:rStyle w:val="Hyperlink"/>
            <w:noProof/>
          </w:rPr>
          <w:t>Testing/Sampling</w:t>
        </w:r>
        <w:r w:rsidR="00BD0DAB">
          <w:rPr>
            <w:noProof/>
            <w:webHidden/>
          </w:rPr>
          <w:tab/>
        </w:r>
        <w:r w:rsidR="00BD0DAB">
          <w:rPr>
            <w:noProof/>
            <w:webHidden/>
          </w:rPr>
          <w:fldChar w:fldCharType="begin"/>
        </w:r>
        <w:r w:rsidR="00BD0DAB">
          <w:rPr>
            <w:noProof/>
            <w:webHidden/>
          </w:rPr>
          <w:instrText xml:space="preserve"> PAGEREF _Toc15375748 \h </w:instrText>
        </w:r>
        <w:r w:rsidR="00BD0DAB">
          <w:rPr>
            <w:noProof/>
            <w:webHidden/>
          </w:rPr>
        </w:r>
        <w:r w:rsidR="00BD0DAB">
          <w:rPr>
            <w:noProof/>
            <w:webHidden/>
          </w:rPr>
          <w:fldChar w:fldCharType="separate"/>
        </w:r>
        <w:r w:rsidR="00BD0DAB">
          <w:rPr>
            <w:noProof/>
            <w:webHidden/>
          </w:rPr>
          <w:t>7</w:t>
        </w:r>
        <w:r w:rsidR="00BD0DAB">
          <w:rPr>
            <w:noProof/>
            <w:webHidden/>
          </w:rPr>
          <w:fldChar w:fldCharType="end"/>
        </w:r>
      </w:hyperlink>
    </w:p>
    <w:p w:rsidR="00BD0DAB" w:rsidRDefault="000916AC">
      <w:pPr>
        <w:pStyle w:val="TOC2"/>
        <w:rPr>
          <w:rFonts w:asciiTheme="minorHAnsi" w:eastAsiaTheme="minorEastAsia" w:hAnsiTheme="minorHAnsi" w:cstheme="minorBidi"/>
          <w:noProof/>
        </w:rPr>
      </w:pPr>
      <w:hyperlink w:anchor="_Toc15375749" w:history="1">
        <w:r w:rsidR="00BD0DAB" w:rsidRPr="00B13072">
          <w:rPr>
            <w:rStyle w:val="Hyperlink"/>
            <w:noProof/>
          </w:rPr>
          <w:t>Monitoring/Recordkeeping</w:t>
        </w:r>
        <w:r w:rsidR="00BD0DAB">
          <w:rPr>
            <w:noProof/>
            <w:webHidden/>
          </w:rPr>
          <w:tab/>
        </w:r>
        <w:r w:rsidR="00BD0DAB">
          <w:rPr>
            <w:noProof/>
            <w:webHidden/>
          </w:rPr>
          <w:fldChar w:fldCharType="begin"/>
        </w:r>
        <w:r w:rsidR="00BD0DAB">
          <w:rPr>
            <w:noProof/>
            <w:webHidden/>
          </w:rPr>
          <w:instrText xml:space="preserve"> PAGEREF _Toc15375749 \h </w:instrText>
        </w:r>
        <w:r w:rsidR="00BD0DAB">
          <w:rPr>
            <w:noProof/>
            <w:webHidden/>
          </w:rPr>
        </w:r>
        <w:r w:rsidR="00BD0DAB">
          <w:rPr>
            <w:noProof/>
            <w:webHidden/>
          </w:rPr>
          <w:fldChar w:fldCharType="separate"/>
        </w:r>
        <w:r w:rsidR="00BD0DAB">
          <w:rPr>
            <w:noProof/>
            <w:webHidden/>
          </w:rPr>
          <w:t>8</w:t>
        </w:r>
        <w:r w:rsidR="00BD0DAB">
          <w:rPr>
            <w:noProof/>
            <w:webHidden/>
          </w:rPr>
          <w:fldChar w:fldCharType="end"/>
        </w:r>
      </w:hyperlink>
    </w:p>
    <w:p w:rsidR="00BD0DAB" w:rsidRDefault="000916AC">
      <w:pPr>
        <w:pStyle w:val="TOC2"/>
        <w:rPr>
          <w:rFonts w:asciiTheme="minorHAnsi" w:eastAsiaTheme="minorEastAsia" w:hAnsiTheme="minorHAnsi" w:cstheme="minorBidi"/>
          <w:noProof/>
        </w:rPr>
      </w:pPr>
      <w:hyperlink w:anchor="_Toc15375750" w:history="1">
        <w:r w:rsidR="00BD0DAB" w:rsidRPr="00B13072">
          <w:rPr>
            <w:rStyle w:val="Hyperlink"/>
            <w:noProof/>
          </w:rPr>
          <w:t>Certification &amp; Reporting</w:t>
        </w:r>
        <w:r w:rsidR="00BD0DAB">
          <w:rPr>
            <w:noProof/>
            <w:webHidden/>
          </w:rPr>
          <w:tab/>
        </w:r>
        <w:r w:rsidR="00BD0DAB">
          <w:rPr>
            <w:noProof/>
            <w:webHidden/>
          </w:rPr>
          <w:fldChar w:fldCharType="begin"/>
        </w:r>
        <w:r w:rsidR="00BD0DAB">
          <w:rPr>
            <w:noProof/>
            <w:webHidden/>
          </w:rPr>
          <w:instrText xml:space="preserve"> PAGEREF _Toc15375750 \h </w:instrText>
        </w:r>
        <w:r w:rsidR="00BD0DAB">
          <w:rPr>
            <w:noProof/>
            <w:webHidden/>
          </w:rPr>
        </w:r>
        <w:r w:rsidR="00BD0DAB">
          <w:rPr>
            <w:noProof/>
            <w:webHidden/>
          </w:rPr>
          <w:fldChar w:fldCharType="separate"/>
        </w:r>
        <w:r w:rsidR="00BD0DAB">
          <w:rPr>
            <w:noProof/>
            <w:webHidden/>
          </w:rPr>
          <w:t>8</w:t>
        </w:r>
        <w:r w:rsidR="00BD0DAB">
          <w:rPr>
            <w:noProof/>
            <w:webHidden/>
          </w:rPr>
          <w:fldChar w:fldCharType="end"/>
        </w:r>
      </w:hyperlink>
    </w:p>
    <w:p w:rsidR="00BD0DAB" w:rsidRDefault="000916AC">
      <w:pPr>
        <w:pStyle w:val="TOC2"/>
        <w:rPr>
          <w:rFonts w:asciiTheme="minorHAnsi" w:eastAsiaTheme="minorEastAsia" w:hAnsiTheme="minorHAnsi" w:cstheme="minorBidi"/>
          <w:noProof/>
        </w:rPr>
      </w:pPr>
      <w:hyperlink w:anchor="_Toc15375751" w:history="1">
        <w:r w:rsidR="00BD0DAB" w:rsidRPr="00B13072">
          <w:rPr>
            <w:rStyle w:val="Hyperlink"/>
            <w:noProof/>
          </w:rPr>
          <w:t>Permit Shield</w:t>
        </w:r>
        <w:r w:rsidR="00BD0DAB">
          <w:rPr>
            <w:noProof/>
            <w:webHidden/>
          </w:rPr>
          <w:tab/>
        </w:r>
        <w:r w:rsidR="00BD0DAB">
          <w:rPr>
            <w:noProof/>
            <w:webHidden/>
          </w:rPr>
          <w:fldChar w:fldCharType="begin"/>
        </w:r>
        <w:r w:rsidR="00BD0DAB">
          <w:rPr>
            <w:noProof/>
            <w:webHidden/>
          </w:rPr>
          <w:instrText xml:space="preserve"> PAGEREF _Toc15375751 \h </w:instrText>
        </w:r>
        <w:r w:rsidR="00BD0DAB">
          <w:rPr>
            <w:noProof/>
            <w:webHidden/>
          </w:rPr>
        </w:r>
        <w:r w:rsidR="00BD0DAB">
          <w:rPr>
            <w:noProof/>
            <w:webHidden/>
          </w:rPr>
          <w:fldChar w:fldCharType="separate"/>
        </w:r>
        <w:r w:rsidR="00BD0DAB">
          <w:rPr>
            <w:noProof/>
            <w:webHidden/>
          </w:rPr>
          <w:t>9</w:t>
        </w:r>
        <w:r w:rsidR="00BD0DAB">
          <w:rPr>
            <w:noProof/>
            <w:webHidden/>
          </w:rPr>
          <w:fldChar w:fldCharType="end"/>
        </w:r>
      </w:hyperlink>
    </w:p>
    <w:p w:rsidR="00BD0DAB" w:rsidRDefault="000916AC">
      <w:pPr>
        <w:pStyle w:val="TOC2"/>
        <w:rPr>
          <w:rFonts w:asciiTheme="minorHAnsi" w:eastAsiaTheme="minorEastAsia" w:hAnsiTheme="minorHAnsi" w:cstheme="minorBidi"/>
          <w:noProof/>
        </w:rPr>
      </w:pPr>
      <w:hyperlink w:anchor="_Toc15375752" w:history="1">
        <w:r w:rsidR="00BD0DAB" w:rsidRPr="00B13072">
          <w:rPr>
            <w:rStyle w:val="Hyperlink"/>
            <w:noProof/>
          </w:rPr>
          <w:t>Revisions</w:t>
        </w:r>
        <w:r w:rsidR="00BD0DAB">
          <w:rPr>
            <w:noProof/>
            <w:webHidden/>
          </w:rPr>
          <w:tab/>
        </w:r>
        <w:r w:rsidR="00BD0DAB">
          <w:rPr>
            <w:noProof/>
            <w:webHidden/>
          </w:rPr>
          <w:fldChar w:fldCharType="begin"/>
        </w:r>
        <w:r w:rsidR="00BD0DAB">
          <w:rPr>
            <w:noProof/>
            <w:webHidden/>
          </w:rPr>
          <w:instrText xml:space="preserve"> PAGEREF _Toc15375752 \h </w:instrText>
        </w:r>
        <w:r w:rsidR="00BD0DAB">
          <w:rPr>
            <w:noProof/>
            <w:webHidden/>
          </w:rPr>
        </w:r>
        <w:r w:rsidR="00BD0DAB">
          <w:rPr>
            <w:noProof/>
            <w:webHidden/>
          </w:rPr>
          <w:fldChar w:fldCharType="separate"/>
        </w:r>
        <w:r w:rsidR="00BD0DAB">
          <w:rPr>
            <w:noProof/>
            <w:webHidden/>
          </w:rPr>
          <w:t>10</w:t>
        </w:r>
        <w:r w:rsidR="00BD0DAB">
          <w:rPr>
            <w:noProof/>
            <w:webHidden/>
          </w:rPr>
          <w:fldChar w:fldCharType="end"/>
        </w:r>
      </w:hyperlink>
    </w:p>
    <w:p w:rsidR="00BD0DAB" w:rsidRDefault="000916AC">
      <w:pPr>
        <w:pStyle w:val="TOC2"/>
        <w:rPr>
          <w:rFonts w:asciiTheme="minorHAnsi" w:eastAsiaTheme="minorEastAsia" w:hAnsiTheme="minorHAnsi" w:cstheme="minorBidi"/>
          <w:noProof/>
        </w:rPr>
      </w:pPr>
      <w:hyperlink w:anchor="_Toc15375753" w:history="1">
        <w:r w:rsidR="00BD0DAB" w:rsidRPr="00B13072">
          <w:rPr>
            <w:rStyle w:val="Hyperlink"/>
            <w:noProof/>
          </w:rPr>
          <w:t>Reopenings</w:t>
        </w:r>
        <w:r w:rsidR="00BD0DAB">
          <w:rPr>
            <w:noProof/>
            <w:webHidden/>
          </w:rPr>
          <w:tab/>
        </w:r>
        <w:r w:rsidR="00BD0DAB">
          <w:rPr>
            <w:noProof/>
            <w:webHidden/>
          </w:rPr>
          <w:fldChar w:fldCharType="begin"/>
        </w:r>
        <w:r w:rsidR="00BD0DAB">
          <w:rPr>
            <w:noProof/>
            <w:webHidden/>
          </w:rPr>
          <w:instrText xml:space="preserve"> PAGEREF _Toc15375753 \h </w:instrText>
        </w:r>
        <w:r w:rsidR="00BD0DAB">
          <w:rPr>
            <w:noProof/>
            <w:webHidden/>
          </w:rPr>
        </w:r>
        <w:r w:rsidR="00BD0DAB">
          <w:rPr>
            <w:noProof/>
            <w:webHidden/>
          </w:rPr>
          <w:fldChar w:fldCharType="separate"/>
        </w:r>
        <w:r w:rsidR="00BD0DAB">
          <w:rPr>
            <w:noProof/>
            <w:webHidden/>
          </w:rPr>
          <w:t>10</w:t>
        </w:r>
        <w:r w:rsidR="00BD0DAB">
          <w:rPr>
            <w:noProof/>
            <w:webHidden/>
          </w:rPr>
          <w:fldChar w:fldCharType="end"/>
        </w:r>
      </w:hyperlink>
    </w:p>
    <w:p w:rsidR="00BD0DAB" w:rsidRDefault="000916AC">
      <w:pPr>
        <w:pStyle w:val="TOC2"/>
        <w:rPr>
          <w:rFonts w:asciiTheme="minorHAnsi" w:eastAsiaTheme="minorEastAsia" w:hAnsiTheme="minorHAnsi" w:cstheme="minorBidi"/>
          <w:noProof/>
        </w:rPr>
      </w:pPr>
      <w:hyperlink w:anchor="_Toc15375754" w:history="1">
        <w:r w:rsidR="00BD0DAB" w:rsidRPr="00B13072">
          <w:rPr>
            <w:rStyle w:val="Hyperlink"/>
            <w:noProof/>
          </w:rPr>
          <w:t>Renewals</w:t>
        </w:r>
        <w:r w:rsidR="00BD0DAB">
          <w:rPr>
            <w:noProof/>
            <w:webHidden/>
          </w:rPr>
          <w:tab/>
        </w:r>
        <w:r w:rsidR="00BD0DAB">
          <w:rPr>
            <w:noProof/>
            <w:webHidden/>
          </w:rPr>
          <w:fldChar w:fldCharType="begin"/>
        </w:r>
        <w:r w:rsidR="00BD0DAB">
          <w:rPr>
            <w:noProof/>
            <w:webHidden/>
          </w:rPr>
          <w:instrText xml:space="preserve"> PAGEREF _Toc15375754 \h </w:instrText>
        </w:r>
        <w:r w:rsidR="00BD0DAB">
          <w:rPr>
            <w:noProof/>
            <w:webHidden/>
          </w:rPr>
        </w:r>
        <w:r w:rsidR="00BD0DAB">
          <w:rPr>
            <w:noProof/>
            <w:webHidden/>
          </w:rPr>
          <w:fldChar w:fldCharType="separate"/>
        </w:r>
        <w:r w:rsidR="00BD0DAB">
          <w:rPr>
            <w:noProof/>
            <w:webHidden/>
          </w:rPr>
          <w:t>11</w:t>
        </w:r>
        <w:r w:rsidR="00BD0DAB">
          <w:rPr>
            <w:noProof/>
            <w:webHidden/>
          </w:rPr>
          <w:fldChar w:fldCharType="end"/>
        </w:r>
      </w:hyperlink>
    </w:p>
    <w:p w:rsidR="00BD0DAB" w:rsidRDefault="000916AC">
      <w:pPr>
        <w:pStyle w:val="TOC2"/>
        <w:rPr>
          <w:rFonts w:asciiTheme="minorHAnsi" w:eastAsiaTheme="minorEastAsia" w:hAnsiTheme="minorHAnsi" w:cstheme="minorBidi"/>
          <w:noProof/>
        </w:rPr>
      </w:pPr>
      <w:hyperlink w:anchor="_Toc15375755" w:history="1">
        <w:r w:rsidR="00BD0DAB" w:rsidRPr="00B13072">
          <w:rPr>
            <w:rStyle w:val="Hyperlink"/>
            <w:bCs/>
            <w:noProof/>
          </w:rPr>
          <w:t>Stratospheric Ozone Protection</w:t>
        </w:r>
        <w:r w:rsidR="00BD0DAB">
          <w:rPr>
            <w:noProof/>
            <w:webHidden/>
          </w:rPr>
          <w:tab/>
        </w:r>
        <w:r w:rsidR="00BD0DAB">
          <w:rPr>
            <w:noProof/>
            <w:webHidden/>
          </w:rPr>
          <w:fldChar w:fldCharType="begin"/>
        </w:r>
        <w:r w:rsidR="00BD0DAB">
          <w:rPr>
            <w:noProof/>
            <w:webHidden/>
          </w:rPr>
          <w:instrText xml:space="preserve"> PAGEREF _Toc15375755 \h </w:instrText>
        </w:r>
        <w:r w:rsidR="00BD0DAB">
          <w:rPr>
            <w:noProof/>
            <w:webHidden/>
          </w:rPr>
        </w:r>
        <w:r w:rsidR="00BD0DAB">
          <w:rPr>
            <w:noProof/>
            <w:webHidden/>
          </w:rPr>
          <w:fldChar w:fldCharType="separate"/>
        </w:r>
        <w:r w:rsidR="00BD0DAB">
          <w:rPr>
            <w:noProof/>
            <w:webHidden/>
          </w:rPr>
          <w:t>11</w:t>
        </w:r>
        <w:r w:rsidR="00BD0DAB">
          <w:rPr>
            <w:noProof/>
            <w:webHidden/>
          </w:rPr>
          <w:fldChar w:fldCharType="end"/>
        </w:r>
      </w:hyperlink>
    </w:p>
    <w:p w:rsidR="00BD0DAB" w:rsidRDefault="000916AC">
      <w:pPr>
        <w:pStyle w:val="TOC2"/>
        <w:rPr>
          <w:rFonts w:asciiTheme="minorHAnsi" w:eastAsiaTheme="minorEastAsia" w:hAnsiTheme="minorHAnsi" w:cstheme="minorBidi"/>
          <w:noProof/>
        </w:rPr>
      </w:pPr>
      <w:hyperlink w:anchor="_Toc15375756" w:history="1">
        <w:r w:rsidR="00BD0DAB" w:rsidRPr="00B13072">
          <w:rPr>
            <w:rStyle w:val="Hyperlink"/>
            <w:bCs/>
            <w:noProof/>
          </w:rPr>
          <w:t>Risk Management Plan</w:t>
        </w:r>
        <w:r w:rsidR="00BD0DAB">
          <w:rPr>
            <w:noProof/>
            <w:webHidden/>
          </w:rPr>
          <w:tab/>
        </w:r>
        <w:r w:rsidR="00BD0DAB">
          <w:rPr>
            <w:noProof/>
            <w:webHidden/>
          </w:rPr>
          <w:fldChar w:fldCharType="begin"/>
        </w:r>
        <w:r w:rsidR="00BD0DAB">
          <w:rPr>
            <w:noProof/>
            <w:webHidden/>
          </w:rPr>
          <w:instrText xml:space="preserve"> PAGEREF _Toc15375756 \h </w:instrText>
        </w:r>
        <w:r w:rsidR="00BD0DAB">
          <w:rPr>
            <w:noProof/>
            <w:webHidden/>
          </w:rPr>
        </w:r>
        <w:r w:rsidR="00BD0DAB">
          <w:rPr>
            <w:noProof/>
            <w:webHidden/>
          </w:rPr>
          <w:fldChar w:fldCharType="separate"/>
        </w:r>
        <w:r w:rsidR="00BD0DAB">
          <w:rPr>
            <w:noProof/>
            <w:webHidden/>
          </w:rPr>
          <w:t>11</w:t>
        </w:r>
        <w:r w:rsidR="00BD0DAB">
          <w:rPr>
            <w:noProof/>
            <w:webHidden/>
          </w:rPr>
          <w:fldChar w:fldCharType="end"/>
        </w:r>
      </w:hyperlink>
    </w:p>
    <w:p w:rsidR="00BD0DAB" w:rsidRDefault="000916AC">
      <w:pPr>
        <w:pStyle w:val="TOC2"/>
        <w:rPr>
          <w:rFonts w:asciiTheme="minorHAnsi" w:eastAsiaTheme="minorEastAsia" w:hAnsiTheme="minorHAnsi" w:cstheme="minorBidi"/>
          <w:noProof/>
        </w:rPr>
      </w:pPr>
      <w:hyperlink w:anchor="_Toc15375757" w:history="1">
        <w:r w:rsidR="00BD0DAB" w:rsidRPr="00B13072">
          <w:rPr>
            <w:rStyle w:val="Hyperlink"/>
            <w:bCs/>
            <w:noProof/>
          </w:rPr>
          <w:t>Emission Trading</w:t>
        </w:r>
        <w:r w:rsidR="00BD0DAB">
          <w:rPr>
            <w:noProof/>
            <w:webHidden/>
          </w:rPr>
          <w:tab/>
        </w:r>
        <w:r w:rsidR="00BD0DAB">
          <w:rPr>
            <w:noProof/>
            <w:webHidden/>
          </w:rPr>
          <w:fldChar w:fldCharType="begin"/>
        </w:r>
        <w:r w:rsidR="00BD0DAB">
          <w:rPr>
            <w:noProof/>
            <w:webHidden/>
          </w:rPr>
          <w:instrText xml:space="preserve"> PAGEREF _Toc15375757 \h </w:instrText>
        </w:r>
        <w:r w:rsidR="00BD0DAB">
          <w:rPr>
            <w:noProof/>
            <w:webHidden/>
          </w:rPr>
        </w:r>
        <w:r w:rsidR="00BD0DAB">
          <w:rPr>
            <w:noProof/>
            <w:webHidden/>
          </w:rPr>
          <w:fldChar w:fldCharType="separate"/>
        </w:r>
        <w:r w:rsidR="00BD0DAB">
          <w:rPr>
            <w:noProof/>
            <w:webHidden/>
          </w:rPr>
          <w:t>11</w:t>
        </w:r>
        <w:r w:rsidR="00BD0DAB">
          <w:rPr>
            <w:noProof/>
            <w:webHidden/>
          </w:rPr>
          <w:fldChar w:fldCharType="end"/>
        </w:r>
      </w:hyperlink>
    </w:p>
    <w:p w:rsidR="00BD0DAB" w:rsidRDefault="000916AC">
      <w:pPr>
        <w:pStyle w:val="TOC2"/>
        <w:rPr>
          <w:rFonts w:asciiTheme="minorHAnsi" w:eastAsiaTheme="minorEastAsia" w:hAnsiTheme="minorHAnsi" w:cstheme="minorBidi"/>
          <w:noProof/>
        </w:rPr>
      </w:pPr>
      <w:hyperlink w:anchor="_Toc15375758" w:history="1">
        <w:r w:rsidR="00BD0DAB" w:rsidRPr="00B13072">
          <w:rPr>
            <w:rStyle w:val="Hyperlink"/>
            <w:bCs/>
            <w:noProof/>
          </w:rPr>
          <w:t>Permit to Install (PTI)</w:t>
        </w:r>
        <w:r w:rsidR="00BD0DAB">
          <w:rPr>
            <w:noProof/>
            <w:webHidden/>
          </w:rPr>
          <w:tab/>
        </w:r>
        <w:r w:rsidR="00BD0DAB">
          <w:rPr>
            <w:noProof/>
            <w:webHidden/>
          </w:rPr>
          <w:fldChar w:fldCharType="begin"/>
        </w:r>
        <w:r w:rsidR="00BD0DAB">
          <w:rPr>
            <w:noProof/>
            <w:webHidden/>
          </w:rPr>
          <w:instrText xml:space="preserve"> PAGEREF _Toc15375758 \h </w:instrText>
        </w:r>
        <w:r w:rsidR="00BD0DAB">
          <w:rPr>
            <w:noProof/>
            <w:webHidden/>
          </w:rPr>
        </w:r>
        <w:r w:rsidR="00BD0DAB">
          <w:rPr>
            <w:noProof/>
            <w:webHidden/>
          </w:rPr>
          <w:fldChar w:fldCharType="separate"/>
        </w:r>
        <w:r w:rsidR="00BD0DAB">
          <w:rPr>
            <w:noProof/>
            <w:webHidden/>
          </w:rPr>
          <w:t>12</w:t>
        </w:r>
        <w:r w:rsidR="00BD0DAB">
          <w:rPr>
            <w:noProof/>
            <w:webHidden/>
          </w:rPr>
          <w:fldChar w:fldCharType="end"/>
        </w:r>
      </w:hyperlink>
    </w:p>
    <w:p w:rsidR="00BD0DAB" w:rsidRDefault="000916AC">
      <w:pPr>
        <w:pStyle w:val="TOC1"/>
        <w:rPr>
          <w:rFonts w:asciiTheme="minorHAnsi" w:eastAsiaTheme="minorEastAsia" w:hAnsiTheme="minorHAnsi" w:cstheme="minorBidi"/>
          <w:b w:val="0"/>
          <w:noProof/>
        </w:rPr>
      </w:pPr>
      <w:hyperlink w:anchor="_Toc15375759" w:history="1">
        <w:r w:rsidR="00BD0DAB" w:rsidRPr="00B13072">
          <w:rPr>
            <w:rStyle w:val="Hyperlink"/>
            <w:noProof/>
          </w:rPr>
          <w:t>B.  SOURCE-WIDE CONDITIONS</w:t>
        </w:r>
        <w:r w:rsidR="00BD0DAB">
          <w:rPr>
            <w:noProof/>
            <w:webHidden/>
          </w:rPr>
          <w:tab/>
        </w:r>
        <w:r w:rsidR="00BD0DAB">
          <w:rPr>
            <w:noProof/>
            <w:webHidden/>
          </w:rPr>
          <w:fldChar w:fldCharType="begin"/>
        </w:r>
        <w:r w:rsidR="00BD0DAB">
          <w:rPr>
            <w:noProof/>
            <w:webHidden/>
          </w:rPr>
          <w:instrText xml:space="preserve"> PAGEREF _Toc15375759 \h </w:instrText>
        </w:r>
        <w:r w:rsidR="00BD0DAB">
          <w:rPr>
            <w:noProof/>
            <w:webHidden/>
          </w:rPr>
        </w:r>
        <w:r w:rsidR="00BD0DAB">
          <w:rPr>
            <w:noProof/>
            <w:webHidden/>
          </w:rPr>
          <w:fldChar w:fldCharType="separate"/>
        </w:r>
        <w:r w:rsidR="00BD0DAB">
          <w:rPr>
            <w:noProof/>
            <w:webHidden/>
          </w:rPr>
          <w:t>13</w:t>
        </w:r>
        <w:r w:rsidR="00BD0DAB">
          <w:rPr>
            <w:noProof/>
            <w:webHidden/>
          </w:rPr>
          <w:fldChar w:fldCharType="end"/>
        </w:r>
      </w:hyperlink>
    </w:p>
    <w:p w:rsidR="00BD0DAB" w:rsidRDefault="000916AC">
      <w:pPr>
        <w:pStyle w:val="TOC1"/>
        <w:rPr>
          <w:rFonts w:asciiTheme="minorHAnsi" w:eastAsiaTheme="minorEastAsia" w:hAnsiTheme="minorHAnsi" w:cstheme="minorBidi"/>
          <w:b w:val="0"/>
          <w:noProof/>
        </w:rPr>
      </w:pPr>
      <w:hyperlink w:anchor="_Toc15375760" w:history="1">
        <w:r w:rsidR="00BD0DAB" w:rsidRPr="00B13072">
          <w:rPr>
            <w:rStyle w:val="Hyperlink"/>
            <w:noProof/>
          </w:rPr>
          <w:t>C.  EMISSION UNIT CONDITIONS</w:t>
        </w:r>
        <w:r w:rsidR="00BD0DAB">
          <w:rPr>
            <w:noProof/>
            <w:webHidden/>
          </w:rPr>
          <w:tab/>
        </w:r>
        <w:r w:rsidR="00BD0DAB">
          <w:rPr>
            <w:noProof/>
            <w:webHidden/>
          </w:rPr>
          <w:fldChar w:fldCharType="begin"/>
        </w:r>
        <w:r w:rsidR="00BD0DAB">
          <w:rPr>
            <w:noProof/>
            <w:webHidden/>
          </w:rPr>
          <w:instrText xml:space="preserve"> PAGEREF _Toc15375760 \h </w:instrText>
        </w:r>
        <w:r w:rsidR="00BD0DAB">
          <w:rPr>
            <w:noProof/>
            <w:webHidden/>
          </w:rPr>
        </w:r>
        <w:r w:rsidR="00BD0DAB">
          <w:rPr>
            <w:noProof/>
            <w:webHidden/>
          </w:rPr>
          <w:fldChar w:fldCharType="separate"/>
        </w:r>
        <w:r w:rsidR="00BD0DAB">
          <w:rPr>
            <w:noProof/>
            <w:webHidden/>
          </w:rPr>
          <w:t>16</w:t>
        </w:r>
        <w:r w:rsidR="00BD0DAB">
          <w:rPr>
            <w:noProof/>
            <w:webHidden/>
          </w:rPr>
          <w:fldChar w:fldCharType="end"/>
        </w:r>
      </w:hyperlink>
    </w:p>
    <w:p w:rsidR="00BD0DAB" w:rsidRDefault="000916AC">
      <w:pPr>
        <w:pStyle w:val="TOC2"/>
        <w:rPr>
          <w:rFonts w:asciiTheme="minorHAnsi" w:eastAsiaTheme="minorEastAsia" w:hAnsiTheme="minorHAnsi" w:cstheme="minorBidi"/>
          <w:noProof/>
        </w:rPr>
      </w:pPr>
      <w:hyperlink w:anchor="_Toc15375761" w:history="1">
        <w:r w:rsidR="00BD0DAB" w:rsidRPr="00B13072">
          <w:rPr>
            <w:rStyle w:val="Hyperlink"/>
            <w:noProof/>
          </w:rPr>
          <w:t>EMISSION UNIT SUMMARY TABLE</w:t>
        </w:r>
        <w:r w:rsidR="00BD0DAB">
          <w:rPr>
            <w:noProof/>
            <w:webHidden/>
          </w:rPr>
          <w:tab/>
        </w:r>
        <w:r w:rsidR="00BD0DAB">
          <w:rPr>
            <w:noProof/>
            <w:webHidden/>
          </w:rPr>
          <w:fldChar w:fldCharType="begin"/>
        </w:r>
        <w:r w:rsidR="00BD0DAB">
          <w:rPr>
            <w:noProof/>
            <w:webHidden/>
          </w:rPr>
          <w:instrText xml:space="preserve"> PAGEREF _Toc15375761 \h </w:instrText>
        </w:r>
        <w:r w:rsidR="00BD0DAB">
          <w:rPr>
            <w:noProof/>
            <w:webHidden/>
          </w:rPr>
        </w:r>
        <w:r w:rsidR="00BD0DAB">
          <w:rPr>
            <w:noProof/>
            <w:webHidden/>
          </w:rPr>
          <w:fldChar w:fldCharType="separate"/>
        </w:r>
        <w:r w:rsidR="00BD0DAB">
          <w:rPr>
            <w:noProof/>
            <w:webHidden/>
          </w:rPr>
          <w:t>16</w:t>
        </w:r>
        <w:r w:rsidR="00BD0DAB">
          <w:rPr>
            <w:noProof/>
            <w:webHidden/>
          </w:rPr>
          <w:fldChar w:fldCharType="end"/>
        </w:r>
      </w:hyperlink>
    </w:p>
    <w:p w:rsidR="00BD0DAB" w:rsidRDefault="000916AC">
      <w:pPr>
        <w:pStyle w:val="TOC2"/>
        <w:rPr>
          <w:rFonts w:asciiTheme="minorHAnsi" w:eastAsiaTheme="minorEastAsia" w:hAnsiTheme="minorHAnsi" w:cstheme="minorBidi"/>
          <w:noProof/>
        </w:rPr>
      </w:pPr>
      <w:hyperlink w:anchor="_Toc15375762" w:history="1">
        <w:r w:rsidR="00BD0DAB" w:rsidRPr="00B13072">
          <w:rPr>
            <w:rStyle w:val="Hyperlink"/>
            <w:noProof/>
          </w:rPr>
          <w:t>EU-ASBESTOS</w:t>
        </w:r>
        <w:r w:rsidR="00BD0DAB">
          <w:rPr>
            <w:noProof/>
            <w:webHidden/>
          </w:rPr>
          <w:tab/>
        </w:r>
        <w:r w:rsidR="00BD0DAB">
          <w:rPr>
            <w:noProof/>
            <w:webHidden/>
          </w:rPr>
          <w:fldChar w:fldCharType="begin"/>
        </w:r>
        <w:r w:rsidR="00BD0DAB">
          <w:rPr>
            <w:noProof/>
            <w:webHidden/>
          </w:rPr>
          <w:instrText xml:space="preserve"> PAGEREF _Toc15375762 \h </w:instrText>
        </w:r>
        <w:r w:rsidR="00BD0DAB">
          <w:rPr>
            <w:noProof/>
            <w:webHidden/>
          </w:rPr>
        </w:r>
        <w:r w:rsidR="00BD0DAB">
          <w:rPr>
            <w:noProof/>
            <w:webHidden/>
          </w:rPr>
          <w:fldChar w:fldCharType="separate"/>
        </w:r>
        <w:r w:rsidR="00BD0DAB">
          <w:rPr>
            <w:noProof/>
            <w:webHidden/>
          </w:rPr>
          <w:t>21</w:t>
        </w:r>
        <w:r w:rsidR="00BD0DAB">
          <w:rPr>
            <w:noProof/>
            <w:webHidden/>
          </w:rPr>
          <w:fldChar w:fldCharType="end"/>
        </w:r>
      </w:hyperlink>
    </w:p>
    <w:p w:rsidR="00BD0DAB" w:rsidRDefault="000916AC">
      <w:pPr>
        <w:pStyle w:val="TOC1"/>
        <w:rPr>
          <w:rFonts w:asciiTheme="minorHAnsi" w:eastAsiaTheme="minorEastAsia" w:hAnsiTheme="minorHAnsi" w:cstheme="minorBidi"/>
          <w:b w:val="0"/>
          <w:noProof/>
        </w:rPr>
      </w:pPr>
      <w:hyperlink w:anchor="_Toc15375763" w:history="1">
        <w:r w:rsidR="00BD0DAB" w:rsidRPr="00B13072">
          <w:rPr>
            <w:rStyle w:val="Hyperlink"/>
            <w:noProof/>
          </w:rPr>
          <w:t>D.  FLEXIBLE GROUP CONDITIONS</w:t>
        </w:r>
        <w:r w:rsidR="00BD0DAB">
          <w:rPr>
            <w:noProof/>
            <w:webHidden/>
          </w:rPr>
          <w:tab/>
        </w:r>
        <w:r w:rsidR="00BD0DAB">
          <w:rPr>
            <w:noProof/>
            <w:webHidden/>
          </w:rPr>
          <w:fldChar w:fldCharType="begin"/>
        </w:r>
        <w:r w:rsidR="00BD0DAB">
          <w:rPr>
            <w:noProof/>
            <w:webHidden/>
          </w:rPr>
          <w:instrText xml:space="preserve"> PAGEREF _Toc15375763 \h </w:instrText>
        </w:r>
        <w:r w:rsidR="00BD0DAB">
          <w:rPr>
            <w:noProof/>
            <w:webHidden/>
          </w:rPr>
        </w:r>
        <w:r w:rsidR="00BD0DAB">
          <w:rPr>
            <w:noProof/>
            <w:webHidden/>
          </w:rPr>
          <w:fldChar w:fldCharType="separate"/>
        </w:r>
        <w:r w:rsidR="00BD0DAB">
          <w:rPr>
            <w:noProof/>
            <w:webHidden/>
          </w:rPr>
          <w:t>25</w:t>
        </w:r>
        <w:r w:rsidR="00BD0DAB">
          <w:rPr>
            <w:noProof/>
            <w:webHidden/>
          </w:rPr>
          <w:fldChar w:fldCharType="end"/>
        </w:r>
      </w:hyperlink>
    </w:p>
    <w:p w:rsidR="00BD0DAB" w:rsidRDefault="000916AC">
      <w:pPr>
        <w:pStyle w:val="TOC2"/>
        <w:rPr>
          <w:rFonts w:asciiTheme="minorHAnsi" w:eastAsiaTheme="minorEastAsia" w:hAnsiTheme="minorHAnsi" w:cstheme="minorBidi"/>
          <w:noProof/>
        </w:rPr>
      </w:pPr>
      <w:hyperlink w:anchor="_Toc15375764" w:history="1">
        <w:r w:rsidR="00BD0DAB" w:rsidRPr="00B13072">
          <w:rPr>
            <w:rStyle w:val="Hyperlink"/>
            <w:bCs/>
            <w:noProof/>
          </w:rPr>
          <w:t>FLEXIBLE GROUP SUMMARY TABLE</w:t>
        </w:r>
        <w:r w:rsidR="00BD0DAB">
          <w:rPr>
            <w:noProof/>
            <w:webHidden/>
          </w:rPr>
          <w:tab/>
        </w:r>
        <w:r w:rsidR="00BD0DAB">
          <w:rPr>
            <w:noProof/>
            <w:webHidden/>
          </w:rPr>
          <w:fldChar w:fldCharType="begin"/>
        </w:r>
        <w:r w:rsidR="00BD0DAB">
          <w:rPr>
            <w:noProof/>
            <w:webHidden/>
          </w:rPr>
          <w:instrText xml:space="preserve"> PAGEREF _Toc15375764 \h </w:instrText>
        </w:r>
        <w:r w:rsidR="00BD0DAB">
          <w:rPr>
            <w:noProof/>
            <w:webHidden/>
          </w:rPr>
        </w:r>
        <w:r w:rsidR="00BD0DAB">
          <w:rPr>
            <w:noProof/>
            <w:webHidden/>
          </w:rPr>
          <w:fldChar w:fldCharType="separate"/>
        </w:r>
        <w:r w:rsidR="00BD0DAB">
          <w:rPr>
            <w:noProof/>
            <w:webHidden/>
          </w:rPr>
          <w:t>25</w:t>
        </w:r>
        <w:r w:rsidR="00BD0DAB">
          <w:rPr>
            <w:noProof/>
            <w:webHidden/>
          </w:rPr>
          <w:fldChar w:fldCharType="end"/>
        </w:r>
      </w:hyperlink>
    </w:p>
    <w:p w:rsidR="00BD0DAB" w:rsidRDefault="000916AC">
      <w:pPr>
        <w:pStyle w:val="TOC2"/>
        <w:rPr>
          <w:rFonts w:asciiTheme="minorHAnsi" w:eastAsiaTheme="minorEastAsia" w:hAnsiTheme="minorHAnsi" w:cstheme="minorBidi"/>
          <w:noProof/>
        </w:rPr>
      </w:pPr>
      <w:hyperlink w:anchor="_Toc15375765" w:history="1">
        <w:r w:rsidR="00BD0DAB" w:rsidRPr="00B13072">
          <w:rPr>
            <w:rStyle w:val="Hyperlink"/>
            <w:rFonts w:cs="Arial"/>
            <w:noProof/>
          </w:rPr>
          <w:t>FG-LANDFILL-XXX</w:t>
        </w:r>
        <w:r w:rsidR="00BD0DAB">
          <w:rPr>
            <w:noProof/>
            <w:webHidden/>
          </w:rPr>
          <w:tab/>
        </w:r>
        <w:r w:rsidR="00BD0DAB">
          <w:rPr>
            <w:noProof/>
            <w:webHidden/>
          </w:rPr>
          <w:fldChar w:fldCharType="begin"/>
        </w:r>
        <w:r w:rsidR="00BD0DAB">
          <w:rPr>
            <w:noProof/>
            <w:webHidden/>
          </w:rPr>
          <w:instrText xml:space="preserve"> PAGEREF _Toc15375765 \h </w:instrText>
        </w:r>
        <w:r w:rsidR="00BD0DAB">
          <w:rPr>
            <w:noProof/>
            <w:webHidden/>
          </w:rPr>
        </w:r>
        <w:r w:rsidR="00BD0DAB">
          <w:rPr>
            <w:noProof/>
            <w:webHidden/>
          </w:rPr>
          <w:fldChar w:fldCharType="separate"/>
        </w:r>
        <w:r w:rsidR="00BD0DAB">
          <w:rPr>
            <w:noProof/>
            <w:webHidden/>
          </w:rPr>
          <w:t>28</w:t>
        </w:r>
        <w:r w:rsidR="00BD0DAB">
          <w:rPr>
            <w:noProof/>
            <w:webHidden/>
          </w:rPr>
          <w:fldChar w:fldCharType="end"/>
        </w:r>
      </w:hyperlink>
    </w:p>
    <w:p w:rsidR="00BD0DAB" w:rsidRDefault="000916AC">
      <w:pPr>
        <w:pStyle w:val="TOC2"/>
        <w:rPr>
          <w:rFonts w:asciiTheme="minorHAnsi" w:eastAsiaTheme="minorEastAsia" w:hAnsiTheme="minorHAnsi" w:cstheme="minorBidi"/>
          <w:noProof/>
        </w:rPr>
      </w:pPr>
      <w:hyperlink w:anchor="_Toc15375766" w:history="1">
        <w:r w:rsidR="00BD0DAB" w:rsidRPr="00B13072">
          <w:rPr>
            <w:rStyle w:val="Hyperlink"/>
            <w:rFonts w:cs="Arial"/>
            <w:noProof/>
          </w:rPr>
          <w:t>FG-LANDFILL-WWW</w:t>
        </w:r>
        <w:r w:rsidR="00BD0DAB">
          <w:rPr>
            <w:noProof/>
            <w:webHidden/>
          </w:rPr>
          <w:tab/>
        </w:r>
        <w:r w:rsidR="00BD0DAB">
          <w:rPr>
            <w:noProof/>
            <w:webHidden/>
          </w:rPr>
          <w:fldChar w:fldCharType="begin"/>
        </w:r>
        <w:r w:rsidR="00BD0DAB">
          <w:rPr>
            <w:noProof/>
            <w:webHidden/>
          </w:rPr>
          <w:instrText xml:space="preserve"> PAGEREF _Toc15375766 \h </w:instrText>
        </w:r>
        <w:r w:rsidR="00BD0DAB">
          <w:rPr>
            <w:noProof/>
            <w:webHidden/>
          </w:rPr>
        </w:r>
        <w:r w:rsidR="00BD0DAB">
          <w:rPr>
            <w:noProof/>
            <w:webHidden/>
          </w:rPr>
          <w:fldChar w:fldCharType="separate"/>
        </w:r>
        <w:r w:rsidR="00BD0DAB">
          <w:rPr>
            <w:noProof/>
            <w:webHidden/>
          </w:rPr>
          <w:t>33</w:t>
        </w:r>
        <w:r w:rsidR="00BD0DAB">
          <w:rPr>
            <w:noProof/>
            <w:webHidden/>
          </w:rPr>
          <w:fldChar w:fldCharType="end"/>
        </w:r>
      </w:hyperlink>
    </w:p>
    <w:p w:rsidR="00BD0DAB" w:rsidRDefault="000916AC">
      <w:pPr>
        <w:pStyle w:val="TOC2"/>
        <w:rPr>
          <w:rFonts w:asciiTheme="minorHAnsi" w:eastAsiaTheme="minorEastAsia" w:hAnsiTheme="minorHAnsi" w:cstheme="minorBidi"/>
          <w:noProof/>
        </w:rPr>
      </w:pPr>
      <w:hyperlink w:anchor="_Toc15375767" w:history="1">
        <w:r w:rsidR="00BD0DAB" w:rsidRPr="00B13072">
          <w:rPr>
            <w:rStyle w:val="Hyperlink"/>
            <w:rFonts w:cs="Arial"/>
            <w:noProof/>
          </w:rPr>
          <w:t>FG-ACTIVECOLLECTION-XXX</w:t>
        </w:r>
        <w:r w:rsidR="00BD0DAB">
          <w:rPr>
            <w:noProof/>
            <w:webHidden/>
          </w:rPr>
          <w:tab/>
        </w:r>
        <w:r w:rsidR="00BD0DAB">
          <w:rPr>
            <w:noProof/>
            <w:webHidden/>
          </w:rPr>
          <w:fldChar w:fldCharType="begin"/>
        </w:r>
        <w:r w:rsidR="00BD0DAB">
          <w:rPr>
            <w:noProof/>
            <w:webHidden/>
          </w:rPr>
          <w:instrText xml:space="preserve"> PAGEREF _Toc15375767 \h </w:instrText>
        </w:r>
        <w:r w:rsidR="00BD0DAB">
          <w:rPr>
            <w:noProof/>
            <w:webHidden/>
          </w:rPr>
        </w:r>
        <w:r w:rsidR="00BD0DAB">
          <w:rPr>
            <w:noProof/>
            <w:webHidden/>
          </w:rPr>
          <w:fldChar w:fldCharType="separate"/>
        </w:r>
        <w:r w:rsidR="00BD0DAB">
          <w:rPr>
            <w:noProof/>
            <w:webHidden/>
          </w:rPr>
          <w:t>39</w:t>
        </w:r>
        <w:r w:rsidR="00BD0DAB">
          <w:rPr>
            <w:noProof/>
            <w:webHidden/>
          </w:rPr>
          <w:fldChar w:fldCharType="end"/>
        </w:r>
      </w:hyperlink>
    </w:p>
    <w:p w:rsidR="00BD0DAB" w:rsidRDefault="000916AC">
      <w:pPr>
        <w:pStyle w:val="TOC2"/>
        <w:rPr>
          <w:rFonts w:asciiTheme="minorHAnsi" w:eastAsiaTheme="minorEastAsia" w:hAnsiTheme="minorHAnsi" w:cstheme="minorBidi"/>
          <w:noProof/>
        </w:rPr>
      </w:pPr>
      <w:hyperlink w:anchor="_Toc15375768" w:history="1">
        <w:r w:rsidR="00BD0DAB" w:rsidRPr="00B13072">
          <w:rPr>
            <w:rStyle w:val="Hyperlink"/>
            <w:rFonts w:cs="Arial"/>
            <w:noProof/>
          </w:rPr>
          <w:t>FG-ACTIVECOLLECTION-WWW</w:t>
        </w:r>
        <w:r w:rsidR="00BD0DAB">
          <w:rPr>
            <w:noProof/>
            <w:webHidden/>
          </w:rPr>
          <w:tab/>
        </w:r>
        <w:r w:rsidR="00BD0DAB">
          <w:rPr>
            <w:noProof/>
            <w:webHidden/>
          </w:rPr>
          <w:fldChar w:fldCharType="begin"/>
        </w:r>
        <w:r w:rsidR="00BD0DAB">
          <w:rPr>
            <w:noProof/>
            <w:webHidden/>
          </w:rPr>
          <w:instrText xml:space="preserve"> PAGEREF _Toc15375768 \h </w:instrText>
        </w:r>
        <w:r w:rsidR="00BD0DAB">
          <w:rPr>
            <w:noProof/>
            <w:webHidden/>
          </w:rPr>
        </w:r>
        <w:r w:rsidR="00BD0DAB">
          <w:rPr>
            <w:noProof/>
            <w:webHidden/>
          </w:rPr>
          <w:fldChar w:fldCharType="separate"/>
        </w:r>
        <w:r w:rsidR="00BD0DAB">
          <w:rPr>
            <w:noProof/>
            <w:webHidden/>
          </w:rPr>
          <w:t>45</w:t>
        </w:r>
        <w:r w:rsidR="00BD0DAB">
          <w:rPr>
            <w:noProof/>
            <w:webHidden/>
          </w:rPr>
          <w:fldChar w:fldCharType="end"/>
        </w:r>
      </w:hyperlink>
    </w:p>
    <w:p w:rsidR="00BD0DAB" w:rsidRDefault="000916AC">
      <w:pPr>
        <w:pStyle w:val="TOC2"/>
        <w:rPr>
          <w:rFonts w:asciiTheme="minorHAnsi" w:eastAsiaTheme="minorEastAsia" w:hAnsiTheme="minorHAnsi" w:cstheme="minorBidi"/>
          <w:noProof/>
        </w:rPr>
      </w:pPr>
      <w:hyperlink w:anchor="_Toc15375769" w:history="1">
        <w:r w:rsidR="00BD0DAB" w:rsidRPr="00B13072">
          <w:rPr>
            <w:rStyle w:val="Hyperlink"/>
            <w:rFonts w:cs="Arial"/>
            <w:noProof/>
          </w:rPr>
          <w:t>FG-TREATMENTSYSTEM-XXX</w:t>
        </w:r>
        <w:r w:rsidR="00BD0DAB">
          <w:rPr>
            <w:noProof/>
            <w:webHidden/>
          </w:rPr>
          <w:tab/>
        </w:r>
        <w:r w:rsidR="00BD0DAB">
          <w:rPr>
            <w:noProof/>
            <w:webHidden/>
          </w:rPr>
          <w:fldChar w:fldCharType="begin"/>
        </w:r>
        <w:r w:rsidR="00BD0DAB">
          <w:rPr>
            <w:noProof/>
            <w:webHidden/>
          </w:rPr>
          <w:instrText xml:space="preserve"> PAGEREF _Toc15375769 \h </w:instrText>
        </w:r>
        <w:r w:rsidR="00BD0DAB">
          <w:rPr>
            <w:noProof/>
            <w:webHidden/>
          </w:rPr>
        </w:r>
        <w:r w:rsidR="00BD0DAB">
          <w:rPr>
            <w:noProof/>
            <w:webHidden/>
          </w:rPr>
          <w:fldChar w:fldCharType="separate"/>
        </w:r>
        <w:r w:rsidR="00BD0DAB">
          <w:rPr>
            <w:noProof/>
            <w:webHidden/>
          </w:rPr>
          <w:t>51</w:t>
        </w:r>
        <w:r w:rsidR="00BD0DAB">
          <w:rPr>
            <w:noProof/>
            <w:webHidden/>
          </w:rPr>
          <w:fldChar w:fldCharType="end"/>
        </w:r>
      </w:hyperlink>
    </w:p>
    <w:p w:rsidR="00BD0DAB" w:rsidRDefault="000916AC">
      <w:pPr>
        <w:pStyle w:val="TOC2"/>
        <w:rPr>
          <w:rFonts w:asciiTheme="minorHAnsi" w:eastAsiaTheme="minorEastAsia" w:hAnsiTheme="minorHAnsi" w:cstheme="minorBidi"/>
          <w:noProof/>
        </w:rPr>
      </w:pPr>
      <w:hyperlink w:anchor="_Toc15375770" w:history="1">
        <w:r w:rsidR="00BD0DAB" w:rsidRPr="00B13072">
          <w:rPr>
            <w:rStyle w:val="Hyperlink"/>
            <w:rFonts w:cs="Arial"/>
            <w:noProof/>
          </w:rPr>
          <w:t>FG-TREATMENTSYSTEM-WWW</w:t>
        </w:r>
        <w:r w:rsidR="00BD0DAB">
          <w:rPr>
            <w:noProof/>
            <w:webHidden/>
          </w:rPr>
          <w:tab/>
        </w:r>
        <w:r w:rsidR="00BD0DAB">
          <w:rPr>
            <w:noProof/>
            <w:webHidden/>
          </w:rPr>
          <w:fldChar w:fldCharType="begin"/>
        </w:r>
        <w:r w:rsidR="00BD0DAB">
          <w:rPr>
            <w:noProof/>
            <w:webHidden/>
          </w:rPr>
          <w:instrText xml:space="preserve"> PAGEREF _Toc15375770 \h </w:instrText>
        </w:r>
        <w:r w:rsidR="00BD0DAB">
          <w:rPr>
            <w:noProof/>
            <w:webHidden/>
          </w:rPr>
        </w:r>
        <w:r w:rsidR="00BD0DAB">
          <w:rPr>
            <w:noProof/>
            <w:webHidden/>
          </w:rPr>
          <w:fldChar w:fldCharType="separate"/>
        </w:r>
        <w:r w:rsidR="00BD0DAB">
          <w:rPr>
            <w:noProof/>
            <w:webHidden/>
          </w:rPr>
          <w:t>54</w:t>
        </w:r>
        <w:r w:rsidR="00BD0DAB">
          <w:rPr>
            <w:noProof/>
            <w:webHidden/>
          </w:rPr>
          <w:fldChar w:fldCharType="end"/>
        </w:r>
      </w:hyperlink>
    </w:p>
    <w:p w:rsidR="00BD0DAB" w:rsidRDefault="000916AC">
      <w:pPr>
        <w:pStyle w:val="TOC2"/>
        <w:rPr>
          <w:rFonts w:asciiTheme="minorHAnsi" w:eastAsiaTheme="minorEastAsia" w:hAnsiTheme="minorHAnsi" w:cstheme="minorBidi"/>
          <w:noProof/>
        </w:rPr>
      </w:pPr>
      <w:hyperlink w:anchor="_Toc15375771" w:history="1">
        <w:r w:rsidR="00BD0DAB" w:rsidRPr="00B13072">
          <w:rPr>
            <w:rStyle w:val="Hyperlink"/>
            <w:rFonts w:cs="Arial"/>
            <w:noProof/>
          </w:rPr>
          <w:t>FG-ENCLOSEDFLARE-XXX</w:t>
        </w:r>
        <w:r w:rsidR="00BD0DAB">
          <w:rPr>
            <w:noProof/>
            <w:webHidden/>
          </w:rPr>
          <w:tab/>
        </w:r>
        <w:r w:rsidR="00BD0DAB">
          <w:rPr>
            <w:noProof/>
            <w:webHidden/>
          </w:rPr>
          <w:fldChar w:fldCharType="begin"/>
        </w:r>
        <w:r w:rsidR="00BD0DAB">
          <w:rPr>
            <w:noProof/>
            <w:webHidden/>
          </w:rPr>
          <w:instrText xml:space="preserve"> PAGEREF _Toc15375771 \h </w:instrText>
        </w:r>
        <w:r w:rsidR="00BD0DAB">
          <w:rPr>
            <w:noProof/>
            <w:webHidden/>
          </w:rPr>
        </w:r>
        <w:r w:rsidR="00BD0DAB">
          <w:rPr>
            <w:noProof/>
            <w:webHidden/>
          </w:rPr>
          <w:fldChar w:fldCharType="separate"/>
        </w:r>
        <w:r w:rsidR="00BD0DAB">
          <w:rPr>
            <w:noProof/>
            <w:webHidden/>
          </w:rPr>
          <w:t>57</w:t>
        </w:r>
        <w:r w:rsidR="00BD0DAB">
          <w:rPr>
            <w:noProof/>
            <w:webHidden/>
          </w:rPr>
          <w:fldChar w:fldCharType="end"/>
        </w:r>
      </w:hyperlink>
    </w:p>
    <w:p w:rsidR="00BD0DAB" w:rsidRDefault="000916AC">
      <w:pPr>
        <w:pStyle w:val="TOC2"/>
        <w:rPr>
          <w:rFonts w:asciiTheme="minorHAnsi" w:eastAsiaTheme="minorEastAsia" w:hAnsiTheme="minorHAnsi" w:cstheme="minorBidi"/>
          <w:noProof/>
        </w:rPr>
      </w:pPr>
      <w:hyperlink w:anchor="_Toc15375772" w:history="1">
        <w:r w:rsidR="00BD0DAB" w:rsidRPr="00B13072">
          <w:rPr>
            <w:rStyle w:val="Hyperlink"/>
            <w:rFonts w:cs="Arial"/>
            <w:noProof/>
          </w:rPr>
          <w:t>FG-ENCLOSEDFLARE-WWW</w:t>
        </w:r>
        <w:r w:rsidR="00BD0DAB">
          <w:rPr>
            <w:noProof/>
            <w:webHidden/>
          </w:rPr>
          <w:tab/>
        </w:r>
        <w:r w:rsidR="00BD0DAB">
          <w:rPr>
            <w:noProof/>
            <w:webHidden/>
          </w:rPr>
          <w:fldChar w:fldCharType="begin"/>
        </w:r>
        <w:r w:rsidR="00BD0DAB">
          <w:rPr>
            <w:noProof/>
            <w:webHidden/>
          </w:rPr>
          <w:instrText xml:space="preserve"> PAGEREF _Toc15375772 \h </w:instrText>
        </w:r>
        <w:r w:rsidR="00BD0DAB">
          <w:rPr>
            <w:noProof/>
            <w:webHidden/>
          </w:rPr>
        </w:r>
        <w:r w:rsidR="00BD0DAB">
          <w:rPr>
            <w:noProof/>
            <w:webHidden/>
          </w:rPr>
          <w:fldChar w:fldCharType="separate"/>
        </w:r>
        <w:r w:rsidR="00BD0DAB">
          <w:rPr>
            <w:noProof/>
            <w:webHidden/>
          </w:rPr>
          <w:t>60</w:t>
        </w:r>
        <w:r w:rsidR="00BD0DAB">
          <w:rPr>
            <w:noProof/>
            <w:webHidden/>
          </w:rPr>
          <w:fldChar w:fldCharType="end"/>
        </w:r>
      </w:hyperlink>
    </w:p>
    <w:p w:rsidR="00BD0DAB" w:rsidRDefault="000916AC">
      <w:pPr>
        <w:pStyle w:val="TOC2"/>
        <w:rPr>
          <w:rFonts w:asciiTheme="minorHAnsi" w:eastAsiaTheme="minorEastAsia" w:hAnsiTheme="minorHAnsi" w:cstheme="minorBidi"/>
          <w:noProof/>
        </w:rPr>
      </w:pPr>
      <w:hyperlink w:anchor="_Toc15375773" w:history="1">
        <w:r w:rsidR="00BD0DAB" w:rsidRPr="00B13072">
          <w:rPr>
            <w:rStyle w:val="Hyperlink"/>
            <w:rFonts w:cs="Arial"/>
            <w:noProof/>
          </w:rPr>
          <w:t>FG-OPENFLARE-XXX</w:t>
        </w:r>
        <w:r w:rsidR="00BD0DAB">
          <w:rPr>
            <w:noProof/>
            <w:webHidden/>
          </w:rPr>
          <w:tab/>
        </w:r>
        <w:r w:rsidR="00BD0DAB">
          <w:rPr>
            <w:noProof/>
            <w:webHidden/>
          </w:rPr>
          <w:fldChar w:fldCharType="begin"/>
        </w:r>
        <w:r w:rsidR="00BD0DAB">
          <w:rPr>
            <w:noProof/>
            <w:webHidden/>
          </w:rPr>
          <w:instrText xml:space="preserve"> PAGEREF _Toc15375773 \h </w:instrText>
        </w:r>
        <w:r w:rsidR="00BD0DAB">
          <w:rPr>
            <w:noProof/>
            <w:webHidden/>
          </w:rPr>
        </w:r>
        <w:r w:rsidR="00BD0DAB">
          <w:rPr>
            <w:noProof/>
            <w:webHidden/>
          </w:rPr>
          <w:fldChar w:fldCharType="separate"/>
        </w:r>
        <w:r w:rsidR="00BD0DAB">
          <w:rPr>
            <w:noProof/>
            <w:webHidden/>
          </w:rPr>
          <w:t>64</w:t>
        </w:r>
        <w:r w:rsidR="00BD0DAB">
          <w:rPr>
            <w:noProof/>
            <w:webHidden/>
          </w:rPr>
          <w:fldChar w:fldCharType="end"/>
        </w:r>
      </w:hyperlink>
    </w:p>
    <w:p w:rsidR="00BD0DAB" w:rsidRDefault="000916AC">
      <w:pPr>
        <w:pStyle w:val="TOC2"/>
        <w:rPr>
          <w:rFonts w:asciiTheme="minorHAnsi" w:eastAsiaTheme="minorEastAsia" w:hAnsiTheme="minorHAnsi" w:cstheme="minorBidi"/>
          <w:noProof/>
        </w:rPr>
      </w:pPr>
      <w:hyperlink w:anchor="_Toc15375774" w:history="1">
        <w:r w:rsidR="00BD0DAB" w:rsidRPr="00B13072">
          <w:rPr>
            <w:rStyle w:val="Hyperlink"/>
            <w:rFonts w:cs="Arial"/>
            <w:noProof/>
          </w:rPr>
          <w:t>FG-OPENFLARE-WWW</w:t>
        </w:r>
        <w:r w:rsidR="00BD0DAB">
          <w:rPr>
            <w:noProof/>
            <w:webHidden/>
          </w:rPr>
          <w:tab/>
        </w:r>
        <w:r w:rsidR="00BD0DAB">
          <w:rPr>
            <w:noProof/>
            <w:webHidden/>
          </w:rPr>
          <w:fldChar w:fldCharType="begin"/>
        </w:r>
        <w:r w:rsidR="00BD0DAB">
          <w:rPr>
            <w:noProof/>
            <w:webHidden/>
          </w:rPr>
          <w:instrText xml:space="preserve"> PAGEREF _Toc15375774 \h </w:instrText>
        </w:r>
        <w:r w:rsidR="00BD0DAB">
          <w:rPr>
            <w:noProof/>
            <w:webHidden/>
          </w:rPr>
        </w:r>
        <w:r w:rsidR="00BD0DAB">
          <w:rPr>
            <w:noProof/>
            <w:webHidden/>
          </w:rPr>
          <w:fldChar w:fldCharType="separate"/>
        </w:r>
        <w:r w:rsidR="00BD0DAB">
          <w:rPr>
            <w:noProof/>
            <w:webHidden/>
          </w:rPr>
          <w:t>67</w:t>
        </w:r>
        <w:r w:rsidR="00BD0DAB">
          <w:rPr>
            <w:noProof/>
            <w:webHidden/>
          </w:rPr>
          <w:fldChar w:fldCharType="end"/>
        </w:r>
      </w:hyperlink>
    </w:p>
    <w:p w:rsidR="00BD0DAB" w:rsidRDefault="000916AC">
      <w:pPr>
        <w:pStyle w:val="TOC2"/>
        <w:rPr>
          <w:rFonts w:asciiTheme="minorHAnsi" w:eastAsiaTheme="minorEastAsia" w:hAnsiTheme="minorHAnsi" w:cstheme="minorBidi"/>
          <w:noProof/>
        </w:rPr>
      </w:pPr>
      <w:hyperlink w:anchor="_Toc15375775" w:history="1">
        <w:r w:rsidR="00BD0DAB" w:rsidRPr="00B13072">
          <w:rPr>
            <w:rStyle w:val="Hyperlink"/>
            <w:noProof/>
          </w:rPr>
          <w:t>FG-FLARES</w:t>
        </w:r>
        <w:r w:rsidR="00BD0DAB">
          <w:rPr>
            <w:noProof/>
            <w:webHidden/>
          </w:rPr>
          <w:tab/>
        </w:r>
        <w:r w:rsidR="00BD0DAB">
          <w:rPr>
            <w:noProof/>
            <w:webHidden/>
          </w:rPr>
          <w:fldChar w:fldCharType="begin"/>
        </w:r>
        <w:r w:rsidR="00BD0DAB">
          <w:rPr>
            <w:noProof/>
            <w:webHidden/>
          </w:rPr>
          <w:instrText xml:space="preserve"> PAGEREF _Toc15375775 \h </w:instrText>
        </w:r>
        <w:r w:rsidR="00BD0DAB">
          <w:rPr>
            <w:noProof/>
            <w:webHidden/>
          </w:rPr>
        </w:r>
        <w:r w:rsidR="00BD0DAB">
          <w:rPr>
            <w:noProof/>
            <w:webHidden/>
          </w:rPr>
          <w:fldChar w:fldCharType="separate"/>
        </w:r>
        <w:r w:rsidR="00BD0DAB">
          <w:rPr>
            <w:noProof/>
            <w:webHidden/>
          </w:rPr>
          <w:t>71</w:t>
        </w:r>
        <w:r w:rsidR="00BD0DAB">
          <w:rPr>
            <w:noProof/>
            <w:webHidden/>
          </w:rPr>
          <w:fldChar w:fldCharType="end"/>
        </w:r>
      </w:hyperlink>
    </w:p>
    <w:p w:rsidR="00BD0DAB" w:rsidRDefault="000916AC">
      <w:pPr>
        <w:pStyle w:val="TOC2"/>
        <w:rPr>
          <w:rFonts w:asciiTheme="minorHAnsi" w:eastAsiaTheme="minorEastAsia" w:hAnsiTheme="minorHAnsi" w:cstheme="minorBidi"/>
          <w:noProof/>
        </w:rPr>
      </w:pPr>
      <w:hyperlink w:anchor="_Toc15375776" w:history="1">
        <w:r w:rsidR="00BD0DAB" w:rsidRPr="00B13072">
          <w:rPr>
            <w:rStyle w:val="Hyperlink"/>
            <w:noProof/>
          </w:rPr>
          <w:t>FLEXIBLE GROUP CONDITIONS</w:t>
        </w:r>
        <w:r w:rsidR="00BD0DAB">
          <w:rPr>
            <w:noProof/>
            <w:webHidden/>
          </w:rPr>
          <w:tab/>
        </w:r>
        <w:r w:rsidR="00BD0DAB">
          <w:rPr>
            <w:noProof/>
            <w:webHidden/>
          </w:rPr>
          <w:fldChar w:fldCharType="begin"/>
        </w:r>
        <w:r w:rsidR="00BD0DAB">
          <w:rPr>
            <w:noProof/>
            <w:webHidden/>
          </w:rPr>
          <w:instrText xml:space="preserve"> PAGEREF _Toc15375776 \h </w:instrText>
        </w:r>
        <w:r w:rsidR="00BD0DAB">
          <w:rPr>
            <w:noProof/>
            <w:webHidden/>
          </w:rPr>
        </w:r>
        <w:r w:rsidR="00BD0DAB">
          <w:rPr>
            <w:noProof/>
            <w:webHidden/>
          </w:rPr>
          <w:fldChar w:fldCharType="separate"/>
        </w:r>
        <w:r w:rsidR="00BD0DAB">
          <w:rPr>
            <w:noProof/>
            <w:webHidden/>
          </w:rPr>
          <w:t>71</w:t>
        </w:r>
        <w:r w:rsidR="00BD0DAB">
          <w:rPr>
            <w:noProof/>
            <w:webHidden/>
          </w:rPr>
          <w:fldChar w:fldCharType="end"/>
        </w:r>
      </w:hyperlink>
    </w:p>
    <w:p w:rsidR="00BD0DAB" w:rsidRDefault="000916AC">
      <w:pPr>
        <w:pStyle w:val="TOC2"/>
        <w:rPr>
          <w:rFonts w:asciiTheme="minorHAnsi" w:eastAsiaTheme="minorEastAsia" w:hAnsiTheme="minorHAnsi" w:cstheme="minorBidi"/>
          <w:noProof/>
        </w:rPr>
      </w:pPr>
      <w:hyperlink w:anchor="_Toc15375777" w:history="1">
        <w:r w:rsidR="00BD0DAB" w:rsidRPr="00B13072">
          <w:rPr>
            <w:rStyle w:val="Hyperlink"/>
            <w:noProof/>
          </w:rPr>
          <w:t>FG-COLDCLEANERS</w:t>
        </w:r>
        <w:r w:rsidR="00BD0DAB">
          <w:rPr>
            <w:noProof/>
            <w:webHidden/>
          </w:rPr>
          <w:tab/>
        </w:r>
        <w:r w:rsidR="00BD0DAB">
          <w:rPr>
            <w:noProof/>
            <w:webHidden/>
          </w:rPr>
          <w:fldChar w:fldCharType="begin"/>
        </w:r>
        <w:r w:rsidR="00BD0DAB">
          <w:rPr>
            <w:noProof/>
            <w:webHidden/>
          </w:rPr>
          <w:instrText xml:space="preserve"> PAGEREF _Toc15375777 \h </w:instrText>
        </w:r>
        <w:r w:rsidR="00BD0DAB">
          <w:rPr>
            <w:noProof/>
            <w:webHidden/>
          </w:rPr>
        </w:r>
        <w:r w:rsidR="00BD0DAB">
          <w:rPr>
            <w:noProof/>
            <w:webHidden/>
          </w:rPr>
          <w:fldChar w:fldCharType="separate"/>
        </w:r>
        <w:r w:rsidR="00BD0DAB">
          <w:rPr>
            <w:noProof/>
            <w:webHidden/>
          </w:rPr>
          <w:t>76</w:t>
        </w:r>
        <w:r w:rsidR="00BD0DAB">
          <w:rPr>
            <w:noProof/>
            <w:webHidden/>
          </w:rPr>
          <w:fldChar w:fldCharType="end"/>
        </w:r>
      </w:hyperlink>
    </w:p>
    <w:p w:rsidR="00BD0DAB" w:rsidRDefault="000916AC">
      <w:pPr>
        <w:pStyle w:val="TOC2"/>
        <w:rPr>
          <w:rFonts w:asciiTheme="minorHAnsi" w:eastAsiaTheme="minorEastAsia" w:hAnsiTheme="minorHAnsi" w:cstheme="minorBidi"/>
          <w:noProof/>
        </w:rPr>
      </w:pPr>
      <w:hyperlink w:anchor="_Toc15375778" w:history="1">
        <w:r w:rsidR="00BD0DAB" w:rsidRPr="00B13072">
          <w:rPr>
            <w:rStyle w:val="Hyperlink"/>
            <w:bCs/>
            <w:iCs/>
            <w:noProof/>
          </w:rPr>
          <w:t>FG-ICENGINES</w:t>
        </w:r>
        <w:r w:rsidR="00BD0DAB">
          <w:rPr>
            <w:noProof/>
            <w:webHidden/>
          </w:rPr>
          <w:tab/>
        </w:r>
        <w:r w:rsidR="00BD0DAB">
          <w:rPr>
            <w:noProof/>
            <w:webHidden/>
          </w:rPr>
          <w:fldChar w:fldCharType="begin"/>
        </w:r>
        <w:r w:rsidR="00BD0DAB">
          <w:rPr>
            <w:noProof/>
            <w:webHidden/>
          </w:rPr>
          <w:instrText xml:space="preserve"> PAGEREF _Toc15375778 \h </w:instrText>
        </w:r>
        <w:r w:rsidR="00BD0DAB">
          <w:rPr>
            <w:noProof/>
            <w:webHidden/>
          </w:rPr>
        </w:r>
        <w:r w:rsidR="00BD0DAB">
          <w:rPr>
            <w:noProof/>
            <w:webHidden/>
          </w:rPr>
          <w:fldChar w:fldCharType="separate"/>
        </w:r>
        <w:r w:rsidR="00BD0DAB">
          <w:rPr>
            <w:noProof/>
            <w:webHidden/>
          </w:rPr>
          <w:t>79</w:t>
        </w:r>
        <w:r w:rsidR="00BD0DAB">
          <w:rPr>
            <w:noProof/>
            <w:webHidden/>
          </w:rPr>
          <w:fldChar w:fldCharType="end"/>
        </w:r>
      </w:hyperlink>
    </w:p>
    <w:p w:rsidR="00BD0DAB" w:rsidRDefault="000916AC">
      <w:pPr>
        <w:pStyle w:val="TOC2"/>
        <w:rPr>
          <w:rFonts w:asciiTheme="minorHAnsi" w:eastAsiaTheme="minorEastAsia" w:hAnsiTheme="minorHAnsi" w:cstheme="minorBidi"/>
          <w:noProof/>
        </w:rPr>
      </w:pPr>
      <w:hyperlink w:anchor="_Toc15375779" w:history="1">
        <w:r w:rsidR="00BD0DAB" w:rsidRPr="00B13072">
          <w:rPr>
            <w:rStyle w:val="Hyperlink"/>
            <w:bCs/>
            <w:iCs/>
            <w:noProof/>
          </w:rPr>
          <w:t>FG-RICEMACT</w:t>
        </w:r>
        <w:r w:rsidR="00BD0DAB">
          <w:rPr>
            <w:noProof/>
            <w:webHidden/>
          </w:rPr>
          <w:tab/>
        </w:r>
        <w:r w:rsidR="00BD0DAB">
          <w:rPr>
            <w:noProof/>
            <w:webHidden/>
          </w:rPr>
          <w:fldChar w:fldCharType="begin"/>
        </w:r>
        <w:r w:rsidR="00BD0DAB">
          <w:rPr>
            <w:noProof/>
            <w:webHidden/>
          </w:rPr>
          <w:instrText xml:space="preserve"> PAGEREF _Toc15375779 \h </w:instrText>
        </w:r>
        <w:r w:rsidR="00BD0DAB">
          <w:rPr>
            <w:noProof/>
            <w:webHidden/>
          </w:rPr>
        </w:r>
        <w:r w:rsidR="00BD0DAB">
          <w:rPr>
            <w:noProof/>
            <w:webHidden/>
          </w:rPr>
          <w:fldChar w:fldCharType="separate"/>
        </w:r>
        <w:r w:rsidR="00BD0DAB">
          <w:rPr>
            <w:noProof/>
            <w:webHidden/>
          </w:rPr>
          <w:t>86</w:t>
        </w:r>
        <w:r w:rsidR="00BD0DAB">
          <w:rPr>
            <w:noProof/>
            <w:webHidden/>
          </w:rPr>
          <w:fldChar w:fldCharType="end"/>
        </w:r>
      </w:hyperlink>
    </w:p>
    <w:p w:rsidR="00BD0DAB" w:rsidRDefault="000916AC">
      <w:pPr>
        <w:pStyle w:val="TOC2"/>
        <w:rPr>
          <w:rFonts w:asciiTheme="minorHAnsi" w:eastAsiaTheme="minorEastAsia" w:hAnsiTheme="minorHAnsi" w:cstheme="minorBidi"/>
          <w:noProof/>
        </w:rPr>
      </w:pPr>
      <w:hyperlink w:anchor="_Toc15375780" w:history="1">
        <w:r w:rsidR="00BD0DAB" w:rsidRPr="00B13072">
          <w:rPr>
            <w:rStyle w:val="Hyperlink"/>
            <w:bCs/>
            <w:iCs/>
            <w:noProof/>
          </w:rPr>
          <w:t>FG-RICENSPS</w:t>
        </w:r>
        <w:r w:rsidR="00BD0DAB">
          <w:rPr>
            <w:noProof/>
            <w:webHidden/>
          </w:rPr>
          <w:tab/>
        </w:r>
        <w:r w:rsidR="00BD0DAB">
          <w:rPr>
            <w:noProof/>
            <w:webHidden/>
          </w:rPr>
          <w:fldChar w:fldCharType="begin"/>
        </w:r>
        <w:r w:rsidR="00BD0DAB">
          <w:rPr>
            <w:noProof/>
            <w:webHidden/>
          </w:rPr>
          <w:instrText xml:space="preserve"> PAGEREF _Toc15375780 \h </w:instrText>
        </w:r>
        <w:r w:rsidR="00BD0DAB">
          <w:rPr>
            <w:noProof/>
            <w:webHidden/>
          </w:rPr>
        </w:r>
        <w:r w:rsidR="00BD0DAB">
          <w:rPr>
            <w:noProof/>
            <w:webHidden/>
          </w:rPr>
          <w:fldChar w:fldCharType="separate"/>
        </w:r>
        <w:r w:rsidR="00BD0DAB">
          <w:rPr>
            <w:noProof/>
            <w:webHidden/>
          </w:rPr>
          <w:t>88</w:t>
        </w:r>
        <w:r w:rsidR="00BD0DAB">
          <w:rPr>
            <w:noProof/>
            <w:webHidden/>
          </w:rPr>
          <w:fldChar w:fldCharType="end"/>
        </w:r>
      </w:hyperlink>
    </w:p>
    <w:p w:rsidR="00BD0DAB" w:rsidRDefault="000916AC">
      <w:pPr>
        <w:pStyle w:val="TOC1"/>
        <w:rPr>
          <w:rFonts w:asciiTheme="minorHAnsi" w:eastAsiaTheme="minorEastAsia" w:hAnsiTheme="minorHAnsi" w:cstheme="minorBidi"/>
          <w:b w:val="0"/>
          <w:noProof/>
        </w:rPr>
      </w:pPr>
      <w:hyperlink w:anchor="_Toc15375781" w:history="1">
        <w:r w:rsidR="00BD0DAB" w:rsidRPr="00B13072">
          <w:rPr>
            <w:rStyle w:val="Hyperlink"/>
            <w:noProof/>
            <w:kern w:val="28"/>
          </w:rPr>
          <w:t>APPENDICES</w:t>
        </w:r>
        <w:r w:rsidR="00BD0DAB">
          <w:rPr>
            <w:noProof/>
            <w:webHidden/>
          </w:rPr>
          <w:tab/>
        </w:r>
        <w:r w:rsidR="00BD0DAB">
          <w:rPr>
            <w:noProof/>
            <w:webHidden/>
          </w:rPr>
          <w:fldChar w:fldCharType="begin"/>
        </w:r>
        <w:r w:rsidR="00BD0DAB">
          <w:rPr>
            <w:noProof/>
            <w:webHidden/>
          </w:rPr>
          <w:instrText xml:space="preserve"> PAGEREF _Toc15375781 \h </w:instrText>
        </w:r>
        <w:r w:rsidR="00BD0DAB">
          <w:rPr>
            <w:noProof/>
            <w:webHidden/>
          </w:rPr>
        </w:r>
        <w:r w:rsidR="00BD0DAB">
          <w:rPr>
            <w:noProof/>
            <w:webHidden/>
          </w:rPr>
          <w:fldChar w:fldCharType="separate"/>
        </w:r>
        <w:r w:rsidR="00BD0DAB">
          <w:rPr>
            <w:noProof/>
            <w:webHidden/>
          </w:rPr>
          <w:t>92</w:t>
        </w:r>
        <w:r w:rsidR="00BD0DAB">
          <w:rPr>
            <w:noProof/>
            <w:webHidden/>
          </w:rPr>
          <w:fldChar w:fldCharType="end"/>
        </w:r>
      </w:hyperlink>
    </w:p>
    <w:p w:rsidR="00BD0DAB" w:rsidRDefault="000916AC">
      <w:pPr>
        <w:pStyle w:val="TOC2"/>
        <w:rPr>
          <w:rFonts w:asciiTheme="minorHAnsi" w:eastAsiaTheme="minorEastAsia" w:hAnsiTheme="minorHAnsi" w:cstheme="minorBidi"/>
          <w:noProof/>
        </w:rPr>
      </w:pPr>
      <w:hyperlink w:anchor="_Toc15375782" w:history="1">
        <w:r w:rsidR="00BD0DAB" w:rsidRPr="00B13072">
          <w:rPr>
            <w:rStyle w:val="Hyperlink"/>
            <w:noProof/>
          </w:rPr>
          <w:t>Appendix 1.  Acronyms and Abbreviations</w:t>
        </w:r>
        <w:r w:rsidR="00BD0DAB">
          <w:rPr>
            <w:noProof/>
            <w:webHidden/>
          </w:rPr>
          <w:tab/>
        </w:r>
        <w:r w:rsidR="00BD0DAB">
          <w:rPr>
            <w:noProof/>
            <w:webHidden/>
          </w:rPr>
          <w:fldChar w:fldCharType="begin"/>
        </w:r>
        <w:r w:rsidR="00BD0DAB">
          <w:rPr>
            <w:noProof/>
            <w:webHidden/>
          </w:rPr>
          <w:instrText xml:space="preserve"> PAGEREF _Toc15375782 \h </w:instrText>
        </w:r>
        <w:r w:rsidR="00BD0DAB">
          <w:rPr>
            <w:noProof/>
            <w:webHidden/>
          </w:rPr>
        </w:r>
        <w:r w:rsidR="00BD0DAB">
          <w:rPr>
            <w:noProof/>
            <w:webHidden/>
          </w:rPr>
          <w:fldChar w:fldCharType="separate"/>
        </w:r>
        <w:r w:rsidR="00BD0DAB">
          <w:rPr>
            <w:noProof/>
            <w:webHidden/>
          </w:rPr>
          <w:t>92</w:t>
        </w:r>
        <w:r w:rsidR="00BD0DAB">
          <w:rPr>
            <w:noProof/>
            <w:webHidden/>
          </w:rPr>
          <w:fldChar w:fldCharType="end"/>
        </w:r>
      </w:hyperlink>
    </w:p>
    <w:p w:rsidR="00BD0DAB" w:rsidRDefault="000916AC">
      <w:pPr>
        <w:pStyle w:val="TOC2"/>
        <w:rPr>
          <w:rFonts w:asciiTheme="minorHAnsi" w:eastAsiaTheme="minorEastAsia" w:hAnsiTheme="minorHAnsi" w:cstheme="minorBidi"/>
          <w:noProof/>
        </w:rPr>
      </w:pPr>
      <w:hyperlink w:anchor="_Toc15375783" w:history="1">
        <w:r w:rsidR="00BD0DAB" w:rsidRPr="00B13072">
          <w:rPr>
            <w:rStyle w:val="Hyperlink"/>
            <w:bCs/>
            <w:noProof/>
          </w:rPr>
          <w:t>Appendix 2-1.  Schedule of Compliance</w:t>
        </w:r>
        <w:r w:rsidR="00BD0DAB">
          <w:rPr>
            <w:noProof/>
            <w:webHidden/>
          </w:rPr>
          <w:tab/>
        </w:r>
        <w:r w:rsidR="00BD0DAB">
          <w:rPr>
            <w:noProof/>
            <w:webHidden/>
          </w:rPr>
          <w:fldChar w:fldCharType="begin"/>
        </w:r>
        <w:r w:rsidR="00BD0DAB">
          <w:rPr>
            <w:noProof/>
            <w:webHidden/>
          </w:rPr>
          <w:instrText xml:space="preserve"> PAGEREF _Toc15375783 \h </w:instrText>
        </w:r>
        <w:r w:rsidR="00BD0DAB">
          <w:rPr>
            <w:noProof/>
            <w:webHidden/>
          </w:rPr>
        </w:r>
        <w:r w:rsidR="00BD0DAB">
          <w:rPr>
            <w:noProof/>
            <w:webHidden/>
          </w:rPr>
          <w:fldChar w:fldCharType="separate"/>
        </w:r>
        <w:r w:rsidR="00BD0DAB">
          <w:rPr>
            <w:noProof/>
            <w:webHidden/>
          </w:rPr>
          <w:t>93</w:t>
        </w:r>
        <w:r w:rsidR="00BD0DAB">
          <w:rPr>
            <w:noProof/>
            <w:webHidden/>
          </w:rPr>
          <w:fldChar w:fldCharType="end"/>
        </w:r>
      </w:hyperlink>
    </w:p>
    <w:p w:rsidR="00BD0DAB" w:rsidRDefault="000916AC">
      <w:pPr>
        <w:pStyle w:val="TOC2"/>
        <w:rPr>
          <w:rFonts w:asciiTheme="minorHAnsi" w:eastAsiaTheme="minorEastAsia" w:hAnsiTheme="minorHAnsi" w:cstheme="minorBidi"/>
          <w:noProof/>
        </w:rPr>
      </w:pPr>
      <w:hyperlink w:anchor="_Toc15375784" w:history="1">
        <w:r w:rsidR="00BD0DAB" w:rsidRPr="00B13072">
          <w:rPr>
            <w:rStyle w:val="Hyperlink"/>
            <w:noProof/>
          </w:rPr>
          <w:t>Appendix 3-1.  Monitoring Requirements</w:t>
        </w:r>
        <w:r w:rsidR="00BD0DAB">
          <w:rPr>
            <w:noProof/>
            <w:webHidden/>
          </w:rPr>
          <w:tab/>
        </w:r>
        <w:r w:rsidR="00BD0DAB">
          <w:rPr>
            <w:noProof/>
            <w:webHidden/>
          </w:rPr>
          <w:fldChar w:fldCharType="begin"/>
        </w:r>
        <w:r w:rsidR="00BD0DAB">
          <w:rPr>
            <w:noProof/>
            <w:webHidden/>
          </w:rPr>
          <w:instrText xml:space="preserve"> PAGEREF _Toc15375784 \h </w:instrText>
        </w:r>
        <w:r w:rsidR="00BD0DAB">
          <w:rPr>
            <w:noProof/>
            <w:webHidden/>
          </w:rPr>
        </w:r>
        <w:r w:rsidR="00BD0DAB">
          <w:rPr>
            <w:noProof/>
            <w:webHidden/>
          </w:rPr>
          <w:fldChar w:fldCharType="separate"/>
        </w:r>
        <w:r w:rsidR="00BD0DAB">
          <w:rPr>
            <w:noProof/>
            <w:webHidden/>
          </w:rPr>
          <w:t>93</w:t>
        </w:r>
        <w:r w:rsidR="00BD0DAB">
          <w:rPr>
            <w:noProof/>
            <w:webHidden/>
          </w:rPr>
          <w:fldChar w:fldCharType="end"/>
        </w:r>
      </w:hyperlink>
    </w:p>
    <w:p w:rsidR="00BD0DAB" w:rsidRDefault="000916AC">
      <w:pPr>
        <w:pStyle w:val="TOC2"/>
        <w:rPr>
          <w:rFonts w:asciiTheme="minorHAnsi" w:eastAsiaTheme="minorEastAsia" w:hAnsiTheme="minorHAnsi" w:cstheme="minorBidi"/>
          <w:noProof/>
        </w:rPr>
      </w:pPr>
      <w:hyperlink w:anchor="_Toc15375785" w:history="1">
        <w:r w:rsidR="00BD0DAB" w:rsidRPr="00B13072">
          <w:rPr>
            <w:rStyle w:val="Hyperlink"/>
            <w:noProof/>
          </w:rPr>
          <w:t>Appendix 4-1.  Recordkeeping</w:t>
        </w:r>
        <w:r w:rsidR="00BD0DAB">
          <w:rPr>
            <w:noProof/>
            <w:webHidden/>
          </w:rPr>
          <w:tab/>
        </w:r>
        <w:r w:rsidR="00BD0DAB">
          <w:rPr>
            <w:noProof/>
            <w:webHidden/>
          </w:rPr>
          <w:fldChar w:fldCharType="begin"/>
        </w:r>
        <w:r w:rsidR="00BD0DAB">
          <w:rPr>
            <w:noProof/>
            <w:webHidden/>
          </w:rPr>
          <w:instrText xml:space="preserve"> PAGEREF _Toc15375785 \h </w:instrText>
        </w:r>
        <w:r w:rsidR="00BD0DAB">
          <w:rPr>
            <w:noProof/>
            <w:webHidden/>
          </w:rPr>
        </w:r>
        <w:r w:rsidR="00BD0DAB">
          <w:rPr>
            <w:noProof/>
            <w:webHidden/>
          </w:rPr>
          <w:fldChar w:fldCharType="separate"/>
        </w:r>
        <w:r w:rsidR="00BD0DAB">
          <w:rPr>
            <w:noProof/>
            <w:webHidden/>
          </w:rPr>
          <w:t>93</w:t>
        </w:r>
        <w:r w:rsidR="00BD0DAB">
          <w:rPr>
            <w:noProof/>
            <w:webHidden/>
          </w:rPr>
          <w:fldChar w:fldCharType="end"/>
        </w:r>
      </w:hyperlink>
    </w:p>
    <w:p w:rsidR="00BD0DAB" w:rsidRDefault="000916AC">
      <w:pPr>
        <w:pStyle w:val="TOC2"/>
        <w:rPr>
          <w:rFonts w:asciiTheme="minorHAnsi" w:eastAsiaTheme="minorEastAsia" w:hAnsiTheme="minorHAnsi" w:cstheme="minorBidi"/>
          <w:noProof/>
        </w:rPr>
      </w:pPr>
      <w:hyperlink w:anchor="_Toc15375786" w:history="1">
        <w:r w:rsidR="00BD0DAB" w:rsidRPr="00B13072">
          <w:rPr>
            <w:rStyle w:val="Hyperlink"/>
            <w:noProof/>
          </w:rPr>
          <w:t>Appendix 5-1.  Testing Procedures</w:t>
        </w:r>
        <w:r w:rsidR="00BD0DAB">
          <w:rPr>
            <w:noProof/>
            <w:webHidden/>
          </w:rPr>
          <w:tab/>
        </w:r>
        <w:r w:rsidR="00BD0DAB">
          <w:rPr>
            <w:noProof/>
            <w:webHidden/>
          </w:rPr>
          <w:fldChar w:fldCharType="begin"/>
        </w:r>
        <w:r w:rsidR="00BD0DAB">
          <w:rPr>
            <w:noProof/>
            <w:webHidden/>
          </w:rPr>
          <w:instrText xml:space="preserve"> PAGEREF _Toc15375786 \h </w:instrText>
        </w:r>
        <w:r w:rsidR="00BD0DAB">
          <w:rPr>
            <w:noProof/>
            <w:webHidden/>
          </w:rPr>
        </w:r>
        <w:r w:rsidR="00BD0DAB">
          <w:rPr>
            <w:noProof/>
            <w:webHidden/>
          </w:rPr>
          <w:fldChar w:fldCharType="separate"/>
        </w:r>
        <w:r w:rsidR="00BD0DAB">
          <w:rPr>
            <w:noProof/>
            <w:webHidden/>
          </w:rPr>
          <w:t>93</w:t>
        </w:r>
        <w:r w:rsidR="00BD0DAB">
          <w:rPr>
            <w:noProof/>
            <w:webHidden/>
          </w:rPr>
          <w:fldChar w:fldCharType="end"/>
        </w:r>
      </w:hyperlink>
    </w:p>
    <w:p w:rsidR="00BD0DAB" w:rsidRDefault="000916AC">
      <w:pPr>
        <w:pStyle w:val="TOC2"/>
        <w:rPr>
          <w:rFonts w:asciiTheme="minorHAnsi" w:eastAsiaTheme="minorEastAsia" w:hAnsiTheme="minorHAnsi" w:cstheme="minorBidi"/>
          <w:noProof/>
        </w:rPr>
      </w:pPr>
      <w:hyperlink w:anchor="_Toc15375787" w:history="1">
        <w:r w:rsidR="00BD0DAB" w:rsidRPr="00B13072">
          <w:rPr>
            <w:rStyle w:val="Hyperlink"/>
            <w:noProof/>
          </w:rPr>
          <w:t>Appendix 6-1.  Permits to Install</w:t>
        </w:r>
        <w:r w:rsidR="00BD0DAB">
          <w:rPr>
            <w:noProof/>
            <w:webHidden/>
          </w:rPr>
          <w:tab/>
        </w:r>
        <w:r w:rsidR="00BD0DAB">
          <w:rPr>
            <w:noProof/>
            <w:webHidden/>
          </w:rPr>
          <w:fldChar w:fldCharType="begin"/>
        </w:r>
        <w:r w:rsidR="00BD0DAB">
          <w:rPr>
            <w:noProof/>
            <w:webHidden/>
          </w:rPr>
          <w:instrText xml:space="preserve"> PAGEREF _Toc15375787 \h </w:instrText>
        </w:r>
        <w:r w:rsidR="00BD0DAB">
          <w:rPr>
            <w:noProof/>
            <w:webHidden/>
          </w:rPr>
        </w:r>
        <w:r w:rsidR="00BD0DAB">
          <w:rPr>
            <w:noProof/>
            <w:webHidden/>
          </w:rPr>
          <w:fldChar w:fldCharType="separate"/>
        </w:r>
        <w:r w:rsidR="00BD0DAB">
          <w:rPr>
            <w:noProof/>
            <w:webHidden/>
          </w:rPr>
          <w:t>93</w:t>
        </w:r>
        <w:r w:rsidR="00BD0DAB">
          <w:rPr>
            <w:noProof/>
            <w:webHidden/>
          </w:rPr>
          <w:fldChar w:fldCharType="end"/>
        </w:r>
      </w:hyperlink>
    </w:p>
    <w:p w:rsidR="00BD0DAB" w:rsidRDefault="000916AC">
      <w:pPr>
        <w:pStyle w:val="TOC2"/>
        <w:rPr>
          <w:rFonts w:asciiTheme="minorHAnsi" w:eastAsiaTheme="minorEastAsia" w:hAnsiTheme="minorHAnsi" w:cstheme="minorBidi"/>
          <w:noProof/>
        </w:rPr>
      </w:pPr>
      <w:hyperlink w:anchor="_Toc15375788" w:history="1">
        <w:r w:rsidR="00BD0DAB" w:rsidRPr="00B13072">
          <w:rPr>
            <w:rStyle w:val="Hyperlink"/>
            <w:noProof/>
          </w:rPr>
          <w:t>Appendix 7-1.  Emission Calculations</w:t>
        </w:r>
        <w:r w:rsidR="00BD0DAB">
          <w:rPr>
            <w:noProof/>
            <w:webHidden/>
          </w:rPr>
          <w:tab/>
        </w:r>
        <w:r w:rsidR="00BD0DAB">
          <w:rPr>
            <w:noProof/>
            <w:webHidden/>
          </w:rPr>
          <w:fldChar w:fldCharType="begin"/>
        </w:r>
        <w:r w:rsidR="00BD0DAB">
          <w:rPr>
            <w:noProof/>
            <w:webHidden/>
          </w:rPr>
          <w:instrText xml:space="preserve"> PAGEREF _Toc15375788 \h </w:instrText>
        </w:r>
        <w:r w:rsidR="00BD0DAB">
          <w:rPr>
            <w:noProof/>
            <w:webHidden/>
          </w:rPr>
        </w:r>
        <w:r w:rsidR="00BD0DAB">
          <w:rPr>
            <w:noProof/>
            <w:webHidden/>
          </w:rPr>
          <w:fldChar w:fldCharType="separate"/>
        </w:r>
        <w:r w:rsidR="00BD0DAB">
          <w:rPr>
            <w:noProof/>
            <w:webHidden/>
          </w:rPr>
          <w:t>93</w:t>
        </w:r>
        <w:r w:rsidR="00BD0DAB">
          <w:rPr>
            <w:noProof/>
            <w:webHidden/>
          </w:rPr>
          <w:fldChar w:fldCharType="end"/>
        </w:r>
      </w:hyperlink>
    </w:p>
    <w:p w:rsidR="00BD0DAB" w:rsidRDefault="000916AC">
      <w:pPr>
        <w:pStyle w:val="TOC2"/>
        <w:rPr>
          <w:rFonts w:asciiTheme="minorHAnsi" w:eastAsiaTheme="minorEastAsia" w:hAnsiTheme="minorHAnsi" w:cstheme="minorBidi"/>
          <w:noProof/>
        </w:rPr>
      </w:pPr>
      <w:hyperlink w:anchor="_Toc15375789" w:history="1">
        <w:r w:rsidR="00BD0DAB" w:rsidRPr="00B13072">
          <w:rPr>
            <w:rStyle w:val="Hyperlink"/>
            <w:noProof/>
          </w:rPr>
          <w:t>Appendix 8-1.  Reporting</w:t>
        </w:r>
        <w:r w:rsidR="00BD0DAB">
          <w:rPr>
            <w:noProof/>
            <w:webHidden/>
          </w:rPr>
          <w:tab/>
        </w:r>
        <w:r w:rsidR="00BD0DAB">
          <w:rPr>
            <w:noProof/>
            <w:webHidden/>
          </w:rPr>
          <w:fldChar w:fldCharType="begin"/>
        </w:r>
        <w:r w:rsidR="00BD0DAB">
          <w:rPr>
            <w:noProof/>
            <w:webHidden/>
          </w:rPr>
          <w:instrText xml:space="preserve"> PAGEREF _Toc15375789 \h </w:instrText>
        </w:r>
        <w:r w:rsidR="00BD0DAB">
          <w:rPr>
            <w:noProof/>
            <w:webHidden/>
          </w:rPr>
        </w:r>
        <w:r w:rsidR="00BD0DAB">
          <w:rPr>
            <w:noProof/>
            <w:webHidden/>
          </w:rPr>
          <w:fldChar w:fldCharType="separate"/>
        </w:r>
        <w:r w:rsidR="00BD0DAB">
          <w:rPr>
            <w:noProof/>
            <w:webHidden/>
          </w:rPr>
          <w:t>95</w:t>
        </w:r>
        <w:r w:rsidR="00BD0DAB">
          <w:rPr>
            <w:noProof/>
            <w:webHidden/>
          </w:rPr>
          <w:fldChar w:fldCharType="end"/>
        </w:r>
      </w:hyperlink>
    </w:p>
    <w:p w:rsidR="00BD0DAB" w:rsidRDefault="000916AC">
      <w:pPr>
        <w:pStyle w:val="TOC1"/>
        <w:rPr>
          <w:rFonts w:asciiTheme="minorHAnsi" w:eastAsiaTheme="minorEastAsia" w:hAnsiTheme="minorHAnsi" w:cstheme="minorBidi"/>
          <w:b w:val="0"/>
          <w:noProof/>
        </w:rPr>
      </w:pPr>
      <w:hyperlink w:anchor="_Toc15375790" w:history="1">
        <w:r w:rsidR="00BD0DAB" w:rsidRPr="00B13072">
          <w:rPr>
            <w:rStyle w:val="Hyperlink"/>
            <w:noProof/>
          </w:rPr>
          <w:t>SECTION 2 – SUMPTER ENERGY ASSOCIATES, LLC</w:t>
        </w:r>
        <w:r w:rsidR="00BD0DAB">
          <w:rPr>
            <w:noProof/>
            <w:webHidden/>
          </w:rPr>
          <w:tab/>
        </w:r>
        <w:r w:rsidR="00BD0DAB">
          <w:rPr>
            <w:noProof/>
            <w:webHidden/>
          </w:rPr>
          <w:fldChar w:fldCharType="begin"/>
        </w:r>
        <w:r w:rsidR="00BD0DAB">
          <w:rPr>
            <w:noProof/>
            <w:webHidden/>
          </w:rPr>
          <w:instrText xml:space="preserve"> PAGEREF _Toc15375790 \h </w:instrText>
        </w:r>
        <w:r w:rsidR="00BD0DAB">
          <w:rPr>
            <w:noProof/>
            <w:webHidden/>
          </w:rPr>
        </w:r>
        <w:r w:rsidR="00BD0DAB">
          <w:rPr>
            <w:noProof/>
            <w:webHidden/>
          </w:rPr>
          <w:fldChar w:fldCharType="separate"/>
        </w:r>
        <w:r w:rsidR="00BD0DAB">
          <w:rPr>
            <w:noProof/>
            <w:webHidden/>
          </w:rPr>
          <w:t>96</w:t>
        </w:r>
        <w:r w:rsidR="00BD0DAB">
          <w:rPr>
            <w:noProof/>
            <w:webHidden/>
          </w:rPr>
          <w:fldChar w:fldCharType="end"/>
        </w:r>
      </w:hyperlink>
    </w:p>
    <w:p w:rsidR="00BD0DAB" w:rsidRDefault="000916AC">
      <w:pPr>
        <w:pStyle w:val="TOC1"/>
        <w:rPr>
          <w:rFonts w:asciiTheme="minorHAnsi" w:eastAsiaTheme="minorEastAsia" w:hAnsiTheme="minorHAnsi" w:cstheme="minorBidi"/>
          <w:b w:val="0"/>
          <w:noProof/>
        </w:rPr>
      </w:pPr>
      <w:hyperlink w:anchor="_Toc15375791" w:history="1">
        <w:r w:rsidR="00BD0DAB" w:rsidRPr="00B13072">
          <w:rPr>
            <w:rStyle w:val="Hyperlink"/>
            <w:noProof/>
          </w:rPr>
          <w:t>A.  GENERAL CONDITIONS</w:t>
        </w:r>
        <w:r w:rsidR="00BD0DAB">
          <w:rPr>
            <w:noProof/>
            <w:webHidden/>
          </w:rPr>
          <w:tab/>
        </w:r>
        <w:r w:rsidR="00BD0DAB">
          <w:rPr>
            <w:noProof/>
            <w:webHidden/>
          </w:rPr>
          <w:fldChar w:fldCharType="begin"/>
        </w:r>
        <w:r w:rsidR="00BD0DAB">
          <w:rPr>
            <w:noProof/>
            <w:webHidden/>
          </w:rPr>
          <w:instrText xml:space="preserve"> PAGEREF _Toc15375791 \h </w:instrText>
        </w:r>
        <w:r w:rsidR="00BD0DAB">
          <w:rPr>
            <w:noProof/>
            <w:webHidden/>
          </w:rPr>
        </w:r>
        <w:r w:rsidR="00BD0DAB">
          <w:rPr>
            <w:noProof/>
            <w:webHidden/>
          </w:rPr>
          <w:fldChar w:fldCharType="separate"/>
        </w:r>
        <w:r w:rsidR="00BD0DAB">
          <w:rPr>
            <w:noProof/>
            <w:webHidden/>
          </w:rPr>
          <w:t>97</w:t>
        </w:r>
        <w:r w:rsidR="00BD0DAB">
          <w:rPr>
            <w:noProof/>
            <w:webHidden/>
          </w:rPr>
          <w:fldChar w:fldCharType="end"/>
        </w:r>
      </w:hyperlink>
    </w:p>
    <w:p w:rsidR="00BD0DAB" w:rsidRDefault="000916AC">
      <w:pPr>
        <w:pStyle w:val="TOC2"/>
        <w:rPr>
          <w:rFonts w:asciiTheme="minorHAnsi" w:eastAsiaTheme="minorEastAsia" w:hAnsiTheme="minorHAnsi" w:cstheme="minorBidi"/>
          <w:noProof/>
        </w:rPr>
      </w:pPr>
      <w:hyperlink w:anchor="_Toc15375792" w:history="1">
        <w:r w:rsidR="00BD0DAB" w:rsidRPr="00B13072">
          <w:rPr>
            <w:rStyle w:val="Hyperlink"/>
            <w:noProof/>
          </w:rPr>
          <w:t>Permit Enforceability</w:t>
        </w:r>
        <w:r w:rsidR="00BD0DAB">
          <w:rPr>
            <w:noProof/>
            <w:webHidden/>
          </w:rPr>
          <w:tab/>
        </w:r>
        <w:r w:rsidR="00BD0DAB">
          <w:rPr>
            <w:noProof/>
            <w:webHidden/>
          </w:rPr>
          <w:fldChar w:fldCharType="begin"/>
        </w:r>
        <w:r w:rsidR="00BD0DAB">
          <w:rPr>
            <w:noProof/>
            <w:webHidden/>
          </w:rPr>
          <w:instrText xml:space="preserve"> PAGEREF _Toc15375792 \h </w:instrText>
        </w:r>
        <w:r w:rsidR="00BD0DAB">
          <w:rPr>
            <w:noProof/>
            <w:webHidden/>
          </w:rPr>
        </w:r>
        <w:r w:rsidR="00BD0DAB">
          <w:rPr>
            <w:noProof/>
            <w:webHidden/>
          </w:rPr>
          <w:fldChar w:fldCharType="separate"/>
        </w:r>
        <w:r w:rsidR="00BD0DAB">
          <w:rPr>
            <w:noProof/>
            <w:webHidden/>
          </w:rPr>
          <w:t>97</w:t>
        </w:r>
        <w:r w:rsidR="00BD0DAB">
          <w:rPr>
            <w:noProof/>
            <w:webHidden/>
          </w:rPr>
          <w:fldChar w:fldCharType="end"/>
        </w:r>
      </w:hyperlink>
    </w:p>
    <w:p w:rsidR="00BD0DAB" w:rsidRDefault="000916AC">
      <w:pPr>
        <w:pStyle w:val="TOC2"/>
        <w:rPr>
          <w:rFonts w:asciiTheme="minorHAnsi" w:eastAsiaTheme="minorEastAsia" w:hAnsiTheme="minorHAnsi" w:cstheme="minorBidi"/>
          <w:noProof/>
        </w:rPr>
      </w:pPr>
      <w:hyperlink w:anchor="_Toc15375793" w:history="1">
        <w:r w:rsidR="00BD0DAB" w:rsidRPr="00B13072">
          <w:rPr>
            <w:rStyle w:val="Hyperlink"/>
            <w:noProof/>
          </w:rPr>
          <w:t>General Provisions</w:t>
        </w:r>
        <w:r w:rsidR="00BD0DAB">
          <w:rPr>
            <w:noProof/>
            <w:webHidden/>
          </w:rPr>
          <w:tab/>
        </w:r>
        <w:r w:rsidR="00BD0DAB">
          <w:rPr>
            <w:noProof/>
            <w:webHidden/>
          </w:rPr>
          <w:fldChar w:fldCharType="begin"/>
        </w:r>
        <w:r w:rsidR="00BD0DAB">
          <w:rPr>
            <w:noProof/>
            <w:webHidden/>
          </w:rPr>
          <w:instrText xml:space="preserve"> PAGEREF _Toc15375793 \h </w:instrText>
        </w:r>
        <w:r w:rsidR="00BD0DAB">
          <w:rPr>
            <w:noProof/>
            <w:webHidden/>
          </w:rPr>
        </w:r>
        <w:r w:rsidR="00BD0DAB">
          <w:rPr>
            <w:noProof/>
            <w:webHidden/>
          </w:rPr>
          <w:fldChar w:fldCharType="separate"/>
        </w:r>
        <w:r w:rsidR="00BD0DAB">
          <w:rPr>
            <w:noProof/>
            <w:webHidden/>
          </w:rPr>
          <w:t>97</w:t>
        </w:r>
        <w:r w:rsidR="00BD0DAB">
          <w:rPr>
            <w:noProof/>
            <w:webHidden/>
          </w:rPr>
          <w:fldChar w:fldCharType="end"/>
        </w:r>
      </w:hyperlink>
    </w:p>
    <w:p w:rsidR="00BD0DAB" w:rsidRDefault="000916AC">
      <w:pPr>
        <w:pStyle w:val="TOC2"/>
        <w:rPr>
          <w:rFonts w:asciiTheme="minorHAnsi" w:eastAsiaTheme="minorEastAsia" w:hAnsiTheme="minorHAnsi" w:cstheme="minorBidi"/>
          <w:noProof/>
        </w:rPr>
      </w:pPr>
      <w:hyperlink w:anchor="_Toc15375794" w:history="1">
        <w:r w:rsidR="00BD0DAB" w:rsidRPr="00B13072">
          <w:rPr>
            <w:rStyle w:val="Hyperlink"/>
            <w:noProof/>
          </w:rPr>
          <w:t>Equipment &amp; Design</w:t>
        </w:r>
        <w:r w:rsidR="00BD0DAB">
          <w:rPr>
            <w:noProof/>
            <w:webHidden/>
          </w:rPr>
          <w:tab/>
        </w:r>
        <w:r w:rsidR="00BD0DAB">
          <w:rPr>
            <w:noProof/>
            <w:webHidden/>
          </w:rPr>
          <w:fldChar w:fldCharType="begin"/>
        </w:r>
        <w:r w:rsidR="00BD0DAB">
          <w:rPr>
            <w:noProof/>
            <w:webHidden/>
          </w:rPr>
          <w:instrText xml:space="preserve"> PAGEREF _Toc15375794 \h </w:instrText>
        </w:r>
        <w:r w:rsidR="00BD0DAB">
          <w:rPr>
            <w:noProof/>
            <w:webHidden/>
          </w:rPr>
        </w:r>
        <w:r w:rsidR="00BD0DAB">
          <w:rPr>
            <w:noProof/>
            <w:webHidden/>
          </w:rPr>
          <w:fldChar w:fldCharType="separate"/>
        </w:r>
        <w:r w:rsidR="00BD0DAB">
          <w:rPr>
            <w:noProof/>
            <w:webHidden/>
          </w:rPr>
          <w:t>98</w:t>
        </w:r>
        <w:r w:rsidR="00BD0DAB">
          <w:rPr>
            <w:noProof/>
            <w:webHidden/>
          </w:rPr>
          <w:fldChar w:fldCharType="end"/>
        </w:r>
      </w:hyperlink>
    </w:p>
    <w:p w:rsidR="00BD0DAB" w:rsidRDefault="000916AC">
      <w:pPr>
        <w:pStyle w:val="TOC2"/>
        <w:rPr>
          <w:rFonts w:asciiTheme="minorHAnsi" w:eastAsiaTheme="minorEastAsia" w:hAnsiTheme="minorHAnsi" w:cstheme="minorBidi"/>
          <w:noProof/>
        </w:rPr>
      </w:pPr>
      <w:hyperlink w:anchor="_Toc15375795" w:history="1">
        <w:r w:rsidR="00BD0DAB" w:rsidRPr="00B13072">
          <w:rPr>
            <w:rStyle w:val="Hyperlink"/>
            <w:noProof/>
          </w:rPr>
          <w:t>Emission Limits</w:t>
        </w:r>
        <w:r w:rsidR="00BD0DAB">
          <w:rPr>
            <w:noProof/>
            <w:webHidden/>
          </w:rPr>
          <w:tab/>
        </w:r>
        <w:r w:rsidR="00BD0DAB">
          <w:rPr>
            <w:noProof/>
            <w:webHidden/>
          </w:rPr>
          <w:fldChar w:fldCharType="begin"/>
        </w:r>
        <w:r w:rsidR="00BD0DAB">
          <w:rPr>
            <w:noProof/>
            <w:webHidden/>
          </w:rPr>
          <w:instrText xml:space="preserve"> PAGEREF _Toc15375795 \h </w:instrText>
        </w:r>
        <w:r w:rsidR="00BD0DAB">
          <w:rPr>
            <w:noProof/>
            <w:webHidden/>
          </w:rPr>
        </w:r>
        <w:r w:rsidR="00BD0DAB">
          <w:rPr>
            <w:noProof/>
            <w:webHidden/>
          </w:rPr>
          <w:fldChar w:fldCharType="separate"/>
        </w:r>
        <w:r w:rsidR="00BD0DAB">
          <w:rPr>
            <w:noProof/>
            <w:webHidden/>
          </w:rPr>
          <w:t>98</w:t>
        </w:r>
        <w:r w:rsidR="00BD0DAB">
          <w:rPr>
            <w:noProof/>
            <w:webHidden/>
          </w:rPr>
          <w:fldChar w:fldCharType="end"/>
        </w:r>
      </w:hyperlink>
    </w:p>
    <w:p w:rsidR="00BD0DAB" w:rsidRDefault="000916AC">
      <w:pPr>
        <w:pStyle w:val="TOC2"/>
        <w:rPr>
          <w:rFonts w:asciiTheme="minorHAnsi" w:eastAsiaTheme="minorEastAsia" w:hAnsiTheme="minorHAnsi" w:cstheme="minorBidi"/>
          <w:noProof/>
        </w:rPr>
      </w:pPr>
      <w:hyperlink w:anchor="_Toc15375796" w:history="1">
        <w:r w:rsidR="00BD0DAB" w:rsidRPr="00B13072">
          <w:rPr>
            <w:rStyle w:val="Hyperlink"/>
            <w:noProof/>
          </w:rPr>
          <w:t>Testing/Sampling</w:t>
        </w:r>
        <w:r w:rsidR="00BD0DAB">
          <w:rPr>
            <w:noProof/>
            <w:webHidden/>
          </w:rPr>
          <w:tab/>
        </w:r>
        <w:r w:rsidR="00BD0DAB">
          <w:rPr>
            <w:noProof/>
            <w:webHidden/>
          </w:rPr>
          <w:fldChar w:fldCharType="begin"/>
        </w:r>
        <w:r w:rsidR="00BD0DAB">
          <w:rPr>
            <w:noProof/>
            <w:webHidden/>
          </w:rPr>
          <w:instrText xml:space="preserve"> PAGEREF _Toc15375796 \h </w:instrText>
        </w:r>
        <w:r w:rsidR="00BD0DAB">
          <w:rPr>
            <w:noProof/>
            <w:webHidden/>
          </w:rPr>
        </w:r>
        <w:r w:rsidR="00BD0DAB">
          <w:rPr>
            <w:noProof/>
            <w:webHidden/>
          </w:rPr>
          <w:fldChar w:fldCharType="separate"/>
        </w:r>
        <w:r w:rsidR="00BD0DAB">
          <w:rPr>
            <w:noProof/>
            <w:webHidden/>
          </w:rPr>
          <w:t>98</w:t>
        </w:r>
        <w:r w:rsidR="00BD0DAB">
          <w:rPr>
            <w:noProof/>
            <w:webHidden/>
          </w:rPr>
          <w:fldChar w:fldCharType="end"/>
        </w:r>
      </w:hyperlink>
    </w:p>
    <w:p w:rsidR="00BD0DAB" w:rsidRDefault="000916AC">
      <w:pPr>
        <w:pStyle w:val="TOC2"/>
        <w:rPr>
          <w:rFonts w:asciiTheme="minorHAnsi" w:eastAsiaTheme="minorEastAsia" w:hAnsiTheme="minorHAnsi" w:cstheme="minorBidi"/>
          <w:noProof/>
        </w:rPr>
      </w:pPr>
      <w:hyperlink w:anchor="_Toc15375797" w:history="1">
        <w:r w:rsidR="00BD0DAB" w:rsidRPr="00B13072">
          <w:rPr>
            <w:rStyle w:val="Hyperlink"/>
            <w:noProof/>
          </w:rPr>
          <w:t>Monitoring/Recordkeeping</w:t>
        </w:r>
        <w:r w:rsidR="00BD0DAB">
          <w:rPr>
            <w:noProof/>
            <w:webHidden/>
          </w:rPr>
          <w:tab/>
        </w:r>
        <w:r w:rsidR="00BD0DAB">
          <w:rPr>
            <w:noProof/>
            <w:webHidden/>
          </w:rPr>
          <w:fldChar w:fldCharType="begin"/>
        </w:r>
        <w:r w:rsidR="00BD0DAB">
          <w:rPr>
            <w:noProof/>
            <w:webHidden/>
          </w:rPr>
          <w:instrText xml:space="preserve"> PAGEREF _Toc15375797 \h </w:instrText>
        </w:r>
        <w:r w:rsidR="00BD0DAB">
          <w:rPr>
            <w:noProof/>
            <w:webHidden/>
          </w:rPr>
        </w:r>
        <w:r w:rsidR="00BD0DAB">
          <w:rPr>
            <w:noProof/>
            <w:webHidden/>
          </w:rPr>
          <w:fldChar w:fldCharType="separate"/>
        </w:r>
        <w:r w:rsidR="00BD0DAB">
          <w:rPr>
            <w:noProof/>
            <w:webHidden/>
          </w:rPr>
          <w:t>99</w:t>
        </w:r>
        <w:r w:rsidR="00BD0DAB">
          <w:rPr>
            <w:noProof/>
            <w:webHidden/>
          </w:rPr>
          <w:fldChar w:fldCharType="end"/>
        </w:r>
      </w:hyperlink>
    </w:p>
    <w:p w:rsidR="00BD0DAB" w:rsidRDefault="000916AC">
      <w:pPr>
        <w:pStyle w:val="TOC2"/>
        <w:rPr>
          <w:rFonts w:asciiTheme="minorHAnsi" w:eastAsiaTheme="minorEastAsia" w:hAnsiTheme="minorHAnsi" w:cstheme="minorBidi"/>
          <w:noProof/>
        </w:rPr>
      </w:pPr>
      <w:hyperlink w:anchor="_Toc15375798" w:history="1">
        <w:r w:rsidR="00BD0DAB" w:rsidRPr="00B13072">
          <w:rPr>
            <w:rStyle w:val="Hyperlink"/>
            <w:noProof/>
          </w:rPr>
          <w:t>Certification &amp; Reporting</w:t>
        </w:r>
        <w:r w:rsidR="00BD0DAB">
          <w:rPr>
            <w:noProof/>
            <w:webHidden/>
          </w:rPr>
          <w:tab/>
        </w:r>
        <w:r w:rsidR="00BD0DAB">
          <w:rPr>
            <w:noProof/>
            <w:webHidden/>
          </w:rPr>
          <w:fldChar w:fldCharType="begin"/>
        </w:r>
        <w:r w:rsidR="00BD0DAB">
          <w:rPr>
            <w:noProof/>
            <w:webHidden/>
          </w:rPr>
          <w:instrText xml:space="preserve"> PAGEREF _Toc15375798 \h </w:instrText>
        </w:r>
        <w:r w:rsidR="00BD0DAB">
          <w:rPr>
            <w:noProof/>
            <w:webHidden/>
          </w:rPr>
        </w:r>
        <w:r w:rsidR="00BD0DAB">
          <w:rPr>
            <w:noProof/>
            <w:webHidden/>
          </w:rPr>
          <w:fldChar w:fldCharType="separate"/>
        </w:r>
        <w:r w:rsidR="00BD0DAB">
          <w:rPr>
            <w:noProof/>
            <w:webHidden/>
          </w:rPr>
          <w:t>99</w:t>
        </w:r>
        <w:r w:rsidR="00BD0DAB">
          <w:rPr>
            <w:noProof/>
            <w:webHidden/>
          </w:rPr>
          <w:fldChar w:fldCharType="end"/>
        </w:r>
      </w:hyperlink>
    </w:p>
    <w:p w:rsidR="00BD0DAB" w:rsidRDefault="000916AC">
      <w:pPr>
        <w:pStyle w:val="TOC2"/>
        <w:rPr>
          <w:rFonts w:asciiTheme="minorHAnsi" w:eastAsiaTheme="minorEastAsia" w:hAnsiTheme="minorHAnsi" w:cstheme="minorBidi"/>
          <w:noProof/>
        </w:rPr>
      </w:pPr>
      <w:hyperlink w:anchor="_Toc15375799" w:history="1">
        <w:r w:rsidR="00BD0DAB" w:rsidRPr="00B13072">
          <w:rPr>
            <w:rStyle w:val="Hyperlink"/>
            <w:noProof/>
          </w:rPr>
          <w:t>Permit Shield</w:t>
        </w:r>
        <w:r w:rsidR="00BD0DAB">
          <w:rPr>
            <w:noProof/>
            <w:webHidden/>
          </w:rPr>
          <w:tab/>
        </w:r>
        <w:r w:rsidR="00BD0DAB">
          <w:rPr>
            <w:noProof/>
            <w:webHidden/>
          </w:rPr>
          <w:fldChar w:fldCharType="begin"/>
        </w:r>
        <w:r w:rsidR="00BD0DAB">
          <w:rPr>
            <w:noProof/>
            <w:webHidden/>
          </w:rPr>
          <w:instrText xml:space="preserve"> PAGEREF _Toc15375799 \h </w:instrText>
        </w:r>
        <w:r w:rsidR="00BD0DAB">
          <w:rPr>
            <w:noProof/>
            <w:webHidden/>
          </w:rPr>
        </w:r>
        <w:r w:rsidR="00BD0DAB">
          <w:rPr>
            <w:noProof/>
            <w:webHidden/>
          </w:rPr>
          <w:fldChar w:fldCharType="separate"/>
        </w:r>
        <w:r w:rsidR="00BD0DAB">
          <w:rPr>
            <w:noProof/>
            <w:webHidden/>
          </w:rPr>
          <w:t>100</w:t>
        </w:r>
        <w:r w:rsidR="00BD0DAB">
          <w:rPr>
            <w:noProof/>
            <w:webHidden/>
          </w:rPr>
          <w:fldChar w:fldCharType="end"/>
        </w:r>
      </w:hyperlink>
    </w:p>
    <w:p w:rsidR="00BD0DAB" w:rsidRDefault="000916AC">
      <w:pPr>
        <w:pStyle w:val="TOC2"/>
        <w:rPr>
          <w:rFonts w:asciiTheme="minorHAnsi" w:eastAsiaTheme="minorEastAsia" w:hAnsiTheme="minorHAnsi" w:cstheme="minorBidi"/>
          <w:noProof/>
        </w:rPr>
      </w:pPr>
      <w:hyperlink w:anchor="_Toc15375800" w:history="1">
        <w:r w:rsidR="00BD0DAB" w:rsidRPr="00B13072">
          <w:rPr>
            <w:rStyle w:val="Hyperlink"/>
            <w:noProof/>
          </w:rPr>
          <w:t>Revisions</w:t>
        </w:r>
        <w:r w:rsidR="00BD0DAB">
          <w:rPr>
            <w:noProof/>
            <w:webHidden/>
          </w:rPr>
          <w:tab/>
        </w:r>
        <w:r w:rsidR="00BD0DAB">
          <w:rPr>
            <w:noProof/>
            <w:webHidden/>
          </w:rPr>
          <w:fldChar w:fldCharType="begin"/>
        </w:r>
        <w:r w:rsidR="00BD0DAB">
          <w:rPr>
            <w:noProof/>
            <w:webHidden/>
          </w:rPr>
          <w:instrText xml:space="preserve"> PAGEREF _Toc15375800 \h </w:instrText>
        </w:r>
        <w:r w:rsidR="00BD0DAB">
          <w:rPr>
            <w:noProof/>
            <w:webHidden/>
          </w:rPr>
        </w:r>
        <w:r w:rsidR="00BD0DAB">
          <w:rPr>
            <w:noProof/>
            <w:webHidden/>
          </w:rPr>
          <w:fldChar w:fldCharType="separate"/>
        </w:r>
        <w:r w:rsidR="00BD0DAB">
          <w:rPr>
            <w:noProof/>
            <w:webHidden/>
          </w:rPr>
          <w:t>101</w:t>
        </w:r>
        <w:r w:rsidR="00BD0DAB">
          <w:rPr>
            <w:noProof/>
            <w:webHidden/>
          </w:rPr>
          <w:fldChar w:fldCharType="end"/>
        </w:r>
      </w:hyperlink>
    </w:p>
    <w:p w:rsidR="00BD0DAB" w:rsidRDefault="000916AC">
      <w:pPr>
        <w:pStyle w:val="TOC2"/>
        <w:rPr>
          <w:rFonts w:asciiTheme="minorHAnsi" w:eastAsiaTheme="minorEastAsia" w:hAnsiTheme="minorHAnsi" w:cstheme="minorBidi"/>
          <w:noProof/>
        </w:rPr>
      </w:pPr>
      <w:hyperlink w:anchor="_Toc15375801" w:history="1">
        <w:r w:rsidR="00BD0DAB" w:rsidRPr="00B13072">
          <w:rPr>
            <w:rStyle w:val="Hyperlink"/>
            <w:noProof/>
          </w:rPr>
          <w:t>Reopenings</w:t>
        </w:r>
        <w:r w:rsidR="00BD0DAB">
          <w:rPr>
            <w:noProof/>
            <w:webHidden/>
          </w:rPr>
          <w:tab/>
        </w:r>
        <w:r w:rsidR="00BD0DAB">
          <w:rPr>
            <w:noProof/>
            <w:webHidden/>
          </w:rPr>
          <w:fldChar w:fldCharType="begin"/>
        </w:r>
        <w:r w:rsidR="00BD0DAB">
          <w:rPr>
            <w:noProof/>
            <w:webHidden/>
          </w:rPr>
          <w:instrText xml:space="preserve"> PAGEREF _Toc15375801 \h </w:instrText>
        </w:r>
        <w:r w:rsidR="00BD0DAB">
          <w:rPr>
            <w:noProof/>
            <w:webHidden/>
          </w:rPr>
        </w:r>
        <w:r w:rsidR="00BD0DAB">
          <w:rPr>
            <w:noProof/>
            <w:webHidden/>
          </w:rPr>
          <w:fldChar w:fldCharType="separate"/>
        </w:r>
        <w:r w:rsidR="00BD0DAB">
          <w:rPr>
            <w:noProof/>
            <w:webHidden/>
          </w:rPr>
          <w:t>101</w:t>
        </w:r>
        <w:r w:rsidR="00BD0DAB">
          <w:rPr>
            <w:noProof/>
            <w:webHidden/>
          </w:rPr>
          <w:fldChar w:fldCharType="end"/>
        </w:r>
      </w:hyperlink>
    </w:p>
    <w:p w:rsidR="00BD0DAB" w:rsidRDefault="000916AC">
      <w:pPr>
        <w:pStyle w:val="TOC2"/>
        <w:rPr>
          <w:rFonts w:asciiTheme="minorHAnsi" w:eastAsiaTheme="minorEastAsia" w:hAnsiTheme="minorHAnsi" w:cstheme="minorBidi"/>
          <w:noProof/>
        </w:rPr>
      </w:pPr>
      <w:hyperlink w:anchor="_Toc15375802" w:history="1">
        <w:r w:rsidR="00BD0DAB" w:rsidRPr="00B13072">
          <w:rPr>
            <w:rStyle w:val="Hyperlink"/>
            <w:noProof/>
          </w:rPr>
          <w:t>Renewals</w:t>
        </w:r>
        <w:r w:rsidR="00BD0DAB">
          <w:rPr>
            <w:noProof/>
            <w:webHidden/>
          </w:rPr>
          <w:tab/>
        </w:r>
        <w:r w:rsidR="00BD0DAB">
          <w:rPr>
            <w:noProof/>
            <w:webHidden/>
          </w:rPr>
          <w:fldChar w:fldCharType="begin"/>
        </w:r>
        <w:r w:rsidR="00BD0DAB">
          <w:rPr>
            <w:noProof/>
            <w:webHidden/>
          </w:rPr>
          <w:instrText xml:space="preserve"> PAGEREF _Toc15375802 \h </w:instrText>
        </w:r>
        <w:r w:rsidR="00BD0DAB">
          <w:rPr>
            <w:noProof/>
            <w:webHidden/>
          </w:rPr>
        </w:r>
        <w:r w:rsidR="00BD0DAB">
          <w:rPr>
            <w:noProof/>
            <w:webHidden/>
          </w:rPr>
          <w:fldChar w:fldCharType="separate"/>
        </w:r>
        <w:r w:rsidR="00BD0DAB">
          <w:rPr>
            <w:noProof/>
            <w:webHidden/>
          </w:rPr>
          <w:t>102</w:t>
        </w:r>
        <w:r w:rsidR="00BD0DAB">
          <w:rPr>
            <w:noProof/>
            <w:webHidden/>
          </w:rPr>
          <w:fldChar w:fldCharType="end"/>
        </w:r>
      </w:hyperlink>
    </w:p>
    <w:p w:rsidR="00BD0DAB" w:rsidRDefault="000916AC">
      <w:pPr>
        <w:pStyle w:val="TOC2"/>
        <w:rPr>
          <w:rFonts w:asciiTheme="minorHAnsi" w:eastAsiaTheme="minorEastAsia" w:hAnsiTheme="minorHAnsi" w:cstheme="minorBidi"/>
          <w:noProof/>
        </w:rPr>
      </w:pPr>
      <w:hyperlink w:anchor="_Toc15375803" w:history="1">
        <w:r w:rsidR="00BD0DAB" w:rsidRPr="00B13072">
          <w:rPr>
            <w:rStyle w:val="Hyperlink"/>
            <w:bCs/>
            <w:noProof/>
          </w:rPr>
          <w:t>Stratospheric Ozone Protection</w:t>
        </w:r>
        <w:r w:rsidR="00BD0DAB">
          <w:rPr>
            <w:noProof/>
            <w:webHidden/>
          </w:rPr>
          <w:tab/>
        </w:r>
        <w:r w:rsidR="00BD0DAB">
          <w:rPr>
            <w:noProof/>
            <w:webHidden/>
          </w:rPr>
          <w:fldChar w:fldCharType="begin"/>
        </w:r>
        <w:r w:rsidR="00BD0DAB">
          <w:rPr>
            <w:noProof/>
            <w:webHidden/>
          </w:rPr>
          <w:instrText xml:space="preserve"> PAGEREF _Toc15375803 \h </w:instrText>
        </w:r>
        <w:r w:rsidR="00BD0DAB">
          <w:rPr>
            <w:noProof/>
            <w:webHidden/>
          </w:rPr>
        </w:r>
        <w:r w:rsidR="00BD0DAB">
          <w:rPr>
            <w:noProof/>
            <w:webHidden/>
          </w:rPr>
          <w:fldChar w:fldCharType="separate"/>
        </w:r>
        <w:r w:rsidR="00BD0DAB">
          <w:rPr>
            <w:noProof/>
            <w:webHidden/>
          </w:rPr>
          <w:t>102</w:t>
        </w:r>
        <w:r w:rsidR="00BD0DAB">
          <w:rPr>
            <w:noProof/>
            <w:webHidden/>
          </w:rPr>
          <w:fldChar w:fldCharType="end"/>
        </w:r>
      </w:hyperlink>
    </w:p>
    <w:p w:rsidR="00BD0DAB" w:rsidRDefault="000916AC">
      <w:pPr>
        <w:pStyle w:val="TOC2"/>
        <w:rPr>
          <w:rFonts w:asciiTheme="minorHAnsi" w:eastAsiaTheme="minorEastAsia" w:hAnsiTheme="minorHAnsi" w:cstheme="minorBidi"/>
          <w:noProof/>
        </w:rPr>
      </w:pPr>
      <w:hyperlink w:anchor="_Toc15375804" w:history="1">
        <w:r w:rsidR="00BD0DAB" w:rsidRPr="00B13072">
          <w:rPr>
            <w:rStyle w:val="Hyperlink"/>
            <w:bCs/>
            <w:noProof/>
          </w:rPr>
          <w:t>Risk Management Plan</w:t>
        </w:r>
        <w:r w:rsidR="00BD0DAB">
          <w:rPr>
            <w:noProof/>
            <w:webHidden/>
          </w:rPr>
          <w:tab/>
        </w:r>
        <w:r w:rsidR="00BD0DAB">
          <w:rPr>
            <w:noProof/>
            <w:webHidden/>
          </w:rPr>
          <w:fldChar w:fldCharType="begin"/>
        </w:r>
        <w:r w:rsidR="00BD0DAB">
          <w:rPr>
            <w:noProof/>
            <w:webHidden/>
          </w:rPr>
          <w:instrText xml:space="preserve"> PAGEREF _Toc15375804 \h </w:instrText>
        </w:r>
        <w:r w:rsidR="00BD0DAB">
          <w:rPr>
            <w:noProof/>
            <w:webHidden/>
          </w:rPr>
        </w:r>
        <w:r w:rsidR="00BD0DAB">
          <w:rPr>
            <w:noProof/>
            <w:webHidden/>
          </w:rPr>
          <w:fldChar w:fldCharType="separate"/>
        </w:r>
        <w:r w:rsidR="00BD0DAB">
          <w:rPr>
            <w:noProof/>
            <w:webHidden/>
          </w:rPr>
          <w:t>102</w:t>
        </w:r>
        <w:r w:rsidR="00BD0DAB">
          <w:rPr>
            <w:noProof/>
            <w:webHidden/>
          </w:rPr>
          <w:fldChar w:fldCharType="end"/>
        </w:r>
      </w:hyperlink>
    </w:p>
    <w:p w:rsidR="00BD0DAB" w:rsidRDefault="000916AC">
      <w:pPr>
        <w:pStyle w:val="TOC2"/>
        <w:rPr>
          <w:rFonts w:asciiTheme="minorHAnsi" w:eastAsiaTheme="minorEastAsia" w:hAnsiTheme="minorHAnsi" w:cstheme="minorBidi"/>
          <w:noProof/>
        </w:rPr>
      </w:pPr>
      <w:hyperlink w:anchor="_Toc15375805" w:history="1">
        <w:r w:rsidR="00BD0DAB" w:rsidRPr="00B13072">
          <w:rPr>
            <w:rStyle w:val="Hyperlink"/>
            <w:bCs/>
            <w:noProof/>
          </w:rPr>
          <w:t>Emission Trading</w:t>
        </w:r>
        <w:r w:rsidR="00BD0DAB">
          <w:rPr>
            <w:noProof/>
            <w:webHidden/>
          </w:rPr>
          <w:tab/>
        </w:r>
        <w:r w:rsidR="00BD0DAB">
          <w:rPr>
            <w:noProof/>
            <w:webHidden/>
          </w:rPr>
          <w:fldChar w:fldCharType="begin"/>
        </w:r>
        <w:r w:rsidR="00BD0DAB">
          <w:rPr>
            <w:noProof/>
            <w:webHidden/>
          </w:rPr>
          <w:instrText xml:space="preserve"> PAGEREF _Toc15375805 \h </w:instrText>
        </w:r>
        <w:r w:rsidR="00BD0DAB">
          <w:rPr>
            <w:noProof/>
            <w:webHidden/>
          </w:rPr>
        </w:r>
        <w:r w:rsidR="00BD0DAB">
          <w:rPr>
            <w:noProof/>
            <w:webHidden/>
          </w:rPr>
          <w:fldChar w:fldCharType="separate"/>
        </w:r>
        <w:r w:rsidR="00BD0DAB">
          <w:rPr>
            <w:noProof/>
            <w:webHidden/>
          </w:rPr>
          <w:t>102</w:t>
        </w:r>
        <w:r w:rsidR="00BD0DAB">
          <w:rPr>
            <w:noProof/>
            <w:webHidden/>
          </w:rPr>
          <w:fldChar w:fldCharType="end"/>
        </w:r>
      </w:hyperlink>
    </w:p>
    <w:p w:rsidR="00BD0DAB" w:rsidRDefault="000916AC">
      <w:pPr>
        <w:pStyle w:val="TOC2"/>
        <w:rPr>
          <w:rFonts w:asciiTheme="minorHAnsi" w:eastAsiaTheme="minorEastAsia" w:hAnsiTheme="minorHAnsi" w:cstheme="minorBidi"/>
          <w:noProof/>
        </w:rPr>
      </w:pPr>
      <w:hyperlink w:anchor="_Toc15375806" w:history="1">
        <w:r w:rsidR="00BD0DAB" w:rsidRPr="00B13072">
          <w:rPr>
            <w:rStyle w:val="Hyperlink"/>
            <w:bCs/>
            <w:noProof/>
          </w:rPr>
          <w:t>Permit to Install (PTI)</w:t>
        </w:r>
        <w:r w:rsidR="00BD0DAB">
          <w:rPr>
            <w:noProof/>
            <w:webHidden/>
          </w:rPr>
          <w:tab/>
        </w:r>
        <w:r w:rsidR="00BD0DAB">
          <w:rPr>
            <w:noProof/>
            <w:webHidden/>
          </w:rPr>
          <w:fldChar w:fldCharType="begin"/>
        </w:r>
        <w:r w:rsidR="00BD0DAB">
          <w:rPr>
            <w:noProof/>
            <w:webHidden/>
          </w:rPr>
          <w:instrText xml:space="preserve"> PAGEREF _Toc15375806 \h </w:instrText>
        </w:r>
        <w:r w:rsidR="00BD0DAB">
          <w:rPr>
            <w:noProof/>
            <w:webHidden/>
          </w:rPr>
        </w:r>
        <w:r w:rsidR="00BD0DAB">
          <w:rPr>
            <w:noProof/>
            <w:webHidden/>
          </w:rPr>
          <w:fldChar w:fldCharType="separate"/>
        </w:r>
        <w:r w:rsidR="00BD0DAB">
          <w:rPr>
            <w:noProof/>
            <w:webHidden/>
          </w:rPr>
          <w:t>103</w:t>
        </w:r>
        <w:r w:rsidR="00BD0DAB">
          <w:rPr>
            <w:noProof/>
            <w:webHidden/>
          </w:rPr>
          <w:fldChar w:fldCharType="end"/>
        </w:r>
      </w:hyperlink>
    </w:p>
    <w:p w:rsidR="00BD0DAB" w:rsidRDefault="000916AC">
      <w:pPr>
        <w:pStyle w:val="TOC1"/>
        <w:rPr>
          <w:rFonts w:asciiTheme="minorHAnsi" w:eastAsiaTheme="minorEastAsia" w:hAnsiTheme="minorHAnsi" w:cstheme="minorBidi"/>
          <w:b w:val="0"/>
          <w:noProof/>
        </w:rPr>
      </w:pPr>
      <w:hyperlink w:anchor="_Toc15375807" w:history="1">
        <w:r w:rsidR="00BD0DAB" w:rsidRPr="00B13072">
          <w:rPr>
            <w:rStyle w:val="Hyperlink"/>
            <w:noProof/>
          </w:rPr>
          <w:t>B.  SOURCE-WIDE CONDITIONS</w:t>
        </w:r>
        <w:r w:rsidR="00BD0DAB">
          <w:rPr>
            <w:noProof/>
            <w:webHidden/>
          </w:rPr>
          <w:tab/>
        </w:r>
        <w:r w:rsidR="00BD0DAB">
          <w:rPr>
            <w:noProof/>
            <w:webHidden/>
          </w:rPr>
          <w:fldChar w:fldCharType="begin"/>
        </w:r>
        <w:r w:rsidR="00BD0DAB">
          <w:rPr>
            <w:noProof/>
            <w:webHidden/>
          </w:rPr>
          <w:instrText xml:space="preserve"> PAGEREF _Toc15375807 \h </w:instrText>
        </w:r>
        <w:r w:rsidR="00BD0DAB">
          <w:rPr>
            <w:noProof/>
            <w:webHidden/>
          </w:rPr>
        </w:r>
        <w:r w:rsidR="00BD0DAB">
          <w:rPr>
            <w:noProof/>
            <w:webHidden/>
          </w:rPr>
          <w:fldChar w:fldCharType="separate"/>
        </w:r>
        <w:r w:rsidR="00BD0DAB">
          <w:rPr>
            <w:noProof/>
            <w:webHidden/>
          </w:rPr>
          <w:t>104</w:t>
        </w:r>
        <w:r w:rsidR="00BD0DAB">
          <w:rPr>
            <w:noProof/>
            <w:webHidden/>
          </w:rPr>
          <w:fldChar w:fldCharType="end"/>
        </w:r>
      </w:hyperlink>
    </w:p>
    <w:p w:rsidR="00BD0DAB" w:rsidRDefault="000916AC">
      <w:pPr>
        <w:pStyle w:val="TOC1"/>
        <w:rPr>
          <w:rFonts w:asciiTheme="minorHAnsi" w:eastAsiaTheme="minorEastAsia" w:hAnsiTheme="minorHAnsi" w:cstheme="minorBidi"/>
          <w:b w:val="0"/>
          <w:noProof/>
        </w:rPr>
      </w:pPr>
      <w:hyperlink w:anchor="_Toc15375808" w:history="1">
        <w:r w:rsidR="00BD0DAB" w:rsidRPr="00B13072">
          <w:rPr>
            <w:rStyle w:val="Hyperlink"/>
            <w:noProof/>
          </w:rPr>
          <w:t>C.  EMISSION UNIT CONDITIONS</w:t>
        </w:r>
        <w:r w:rsidR="00BD0DAB">
          <w:rPr>
            <w:noProof/>
            <w:webHidden/>
          </w:rPr>
          <w:tab/>
        </w:r>
        <w:r w:rsidR="00BD0DAB">
          <w:rPr>
            <w:noProof/>
            <w:webHidden/>
          </w:rPr>
          <w:fldChar w:fldCharType="begin"/>
        </w:r>
        <w:r w:rsidR="00BD0DAB">
          <w:rPr>
            <w:noProof/>
            <w:webHidden/>
          </w:rPr>
          <w:instrText xml:space="preserve"> PAGEREF _Toc15375808 \h </w:instrText>
        </w:r>
        <w:r w:rsidR="00BD0DAB">
          <w:rPr>
            <w:noProof/>
            <w:webHidden/>
          </w:rPr>
        </w:r>
        <w:r w:rsidR="00BD0DAB">
          <w:rPr>
            <w:noProof/>
            <w:webHidden/>
          </w:rPr>
          <w:fldChar w:fldCharType="separate"/>
        </w:r>
        <w:r w:rsidR="00BD0DAB">
          <w:rPr>
            <w:noProof/>
            <w:webHidden/>
          </w:rPr>
          <w:t>107</w:t>
        </w:r>
        <w:r w:rsidR="00BD0DAB">
          <w:rPr>
            <w:noProof/>
            <w:webHidden/>
          </w:rPr>
          <w:fldChar w:fldCharType="end"/>
        </w:r>
      </w:hyperlink>
    </w:p>
    <w:p w:rsidR="00BD0DAB" w:rsidRDefault="000916AC">
      <w:pPr>
        <w:pStyle w:val="TOC2"/>
        <w:rPr>
          <w:rFonts w:asciiTheme="minorHAnsi" w:eastAsiaTheme="minorEastAsia" w:hAnsiTheme="minorHAnsi" w:cstheme="minorBidi"/>
          <w:noProof/>
        </w:rPr>
      </w:pPr>
      <w:hyperlink w:anchor="_Toc15375809" w:history="1">
        <w:r w:rsidR="00BD0DAB" w:rsidRPr="00B13072">
          <w:rPr>
            <w:rStyle w:val="Hyperlink"/>
            <w:noProof/>
          </w:rPr>
          <w:t>EMISSION UNIT SUMMARY TABLE</w:t>
        </w:r>
        <w:r w:rsidR="00BD0DAB">
          <w:rPr>
            <w:noProof/>
            <w:webHidden/>
          </w:rPr>
          <w:tab/>
        </w:r>
        <w:r w:rsidR="00BD0DAB">
          <w:rPr>
            <w:noProof/>
            <w:webHidden/>
          </w:rPr>
          <w:fldChar w:fldCharType="begin"/>
        </w:r>
        <w:r w:rsidR="00BD0DAB">
          <w:rPr>
            <w:noProof/>
            <w:webHidden/>
          </w:rPr>
          <w:instrText xml:space="preserve"> PAGEREF _Toc15375809 \h </w:instrText>
        </w:r>
        <w:r w:rsidR="00BD0DAB">
          <w:rPr>
            <w:noProof/>
            <w:webHidden/>
          </w:rPr>
        </w:r>
        <w:r w:rsidR="00BD0DAB">
          <w:rPr>
            <w:noProof/>
            <w:webHidden/>
          </w:rPr>
          <w:fldChar w:fldCharType="separate"/>
        </w:r>
        <w:r w:rsidR="00BD0DAB">
          <w:rPr>
            <w:noProof/>
            <w:webHidden/>
          </w:rPr>
          <w:t>107</w:t>
        </w:r>
        <w:r w:rsidR="00BD0DAB">
          <w:rPr>
            <w:noProof/>
            <w:webHidden/>
          </w:rPr>
          <w:fldChar w:fldCharType="end"/>
        </w:r>
      </w:hyperlink>
    </w:p>
    <w:p w:rsidR="00BD0DAB" w:rsidRDefault="000916AC">
      <w:pPr>
        <w:pStyle w:val="TOC2"/>
        <w:rPr>
          <w:rFonts w:asciiTheme="minorHAnsi" w:eastAsiaTheme="minorEastAsia" w:hAnsiTheme="minorHAnsi" w:cstheme="minorBidi"/>
          <w:noProof/>
        </w:rPr>
      </w:pPr>
      <w:hyperlink w:anchor="_Toc15375810" w:history="1">
        <w:r w:rsidR="00BD0DAB" w:rsidRPr="00B13072">
          <w:rPr>
            <w:rStyle w:val="Hyperlink"/>
            <w:bCs/>
            <w:noProof/>
          </w:rPr>
          <w:t>EU-ICENGINE10</w:t>
        </w:r>
        <w:r w:rsidR="00BD0DAB">
          <w:rPr>
            <w:noProof/>
            <w:webHidden/>
          </w:rPr>
          <w:tab/>
        </w:r>
        <w:r w:rsidR="00BD0DAB">
          <w:rPr>
            <w:noProof/>
            <w:webHidden/>
          </w:rPr>
          <w:fldChar w:fldCharType="begin"/>
        </w:r>
        <w:r w:rsidR="00BD0DAB">
          <w:rPr>
            <w:noProof/>
            <w:webHidden/>
          </w:rPr>
          <w:instrText xml:space="preserve"> PAGEREF _Toc15375810 \h </w:instrText>
        </w:r>
        <w:r w:rsidR="00BD0DAB">
          <w:rPr>
            <w:noProof/>
            <w:webHidden/>
          </w:rPr>
        </w:r>
        <w:r w:rsidR="00BD0DAB">
          <w:rPr>
            <w:noProof/>
            <w:webHidden/>
          </w:rPr>
          <w:fldChar w:fldCharType="separate"/>
        </w:r>
        <w:r w:rsidR="00BD0DAB">
          <w:rPr>
            <w:noProof/>
            <w:webHidden/>
          </w:rPr>
          <w:t>109</w:t>
        </w:r>
        <w:r w:rsidR="00BD0DAB">
          <w:rPr>
            <w:noProof/>
            <w:webHidden/>
          </w:rPr>
          <w:fldChar w:fldCharType="end"/>
        </w:r>
      </w:hyperlink>
    </w:p>
    <w:p w:rsidR="00BD0DAB" w:rsidRDefault="000916AC">
      <w:pPr>
        <w:pStyle w:val="TOC1"/>
        <w:rPr>
          <w:rFonts w:asciiTheme="minorHAnsi" w:eastAsiaTheme="minorEastAsia" w:hAnsiTheme="minorHAnsi" w:cstheme="minorBidi"/>
          <w:b w:val="0"/>
          <w:noProof/>
        </w:rPr>
      </w:pPr>
      <w:hyperlink w:anchor="_Toc15375811" w:history="1">
        <w:r w:rsidR="00BD0DAB" w:rsidRPr="00B13072">
          <w:rPr>
            <w:rStyle w:val="Hyperlink"/>
            <w:noProof/>
          </w:rPr>
          <w:t>D.  FLEXIBLE GROUP CONDITIONS</w:t>
        </w:r>
        <w:r w:rsidR="00BD0DAB">
          <w:rPr>
            <w:noProof/>
            <w:webHidden/>
          </w:rPr>
          <w:tab/>
        </w:r>
        <w:r w:rsidR="00BD0DAB">
          <w:rPr>
            <w:noProof/>
            <w:webHidden/>
          </w:rPr>
          <w:fldChar w:fldCharType="begin"/>
        </w:r>
        <w:r w:rsidR="00BD0DAB">
          <w:rPr>
            <w:noProof/>
            <w:webHidden/>
          </w:rPr>
          <w:instrText xml:space="preserve"> PAGEREF _Toc15375811 \h </w:instrText>
        </w:r>
        <w:r w:rsidR="00BD0DAB">
          <w:rPr>
            <w:noProof/>
            <w:webHidden/>
          </w:rPr>
        </w:r>
        <w:r w:rsidR="00BD0DAB">
          <w:rPr>
            <w:noProof/>
            <w:webHidden/>
          </w:rPr>
          <w:fldChar w:fldCharType="separate"/>
        </w:r>
        <w:r w:rsidR="00BD0DAB">
          <w:rPr>
            <w:noProof/>
            <w:webHidden/>
          </w:rPr>
          <w:t>116</w:t>
        </w:r>
        <w:r w:rsidR="00BD0DAB">
          <w:rPr>
            <w:noProof/>
            <w:webHidden/>
          </w:rPr>
          <w:fldChar w:fldCharType="end"/>
        </w:r>
      </w:hyperlink>
    </w:p>
    <w:p w:rsidR="00BD0DAB" w:rsidRDefault="000916AC">
      <w:pPr>
        <w:pStyle w:val="TOC2"/>
        <w:rPr>
          <w:rFonts w:asciiTheme="minorHAnsi" w:eastAsiaTheme="minorEastAsia" w:hAnsiTheme="minorHAnsi" w:cstheme="minorBidi"/>
          <w:noProof/>
        </w:rPr>
      </w:pPr>
      <w:hyperlink w:anchor="_Toc15375812" w:history="1">
        <w:r w:rsidR="00BD0DAB" w:rsidRPr="00B13072">
          <w:rPr>
            <w:rStyle w:val="Hyperlink"/>
            <w:bCs/>
            <w:noProof/>
          </w:rPr>
          <w:t>FLEXIBLE GROUP SUMMARY TABLE</w:t>
        </w:r>
        <w:r w:rsidR="00BD0DAB">
          <w:rPr>
            <w:noProof/>
            <w:webHidden/>
          </w:rPr>
          <w:tab/>
        </w:r>
        <w:r w:rsidR="00BD0DAB">
          <w:rPr>
            <w:noProof/>
            <w:webHidden/>
          </w:rPr>
          <w:fldChar w:fldCharType="begin"/>
        </w:r>
        <w:r w:rsidR="00BD0DAB">
          <w:rPr>
            <w:noProof/>
            <w:webHidden/>
          </w:rPr>
          <w:instrText xml:space="preserve"> PAGEREF _Toc15375812 \h </w:instrText>
        </w:r>
        <w:r w:rsidR="00BD0DAB">
          <w:rPr>
            <w:noProof/>
            <w:webHidden/>
          </w:rPr>
        </w:r>
        <w:r w:rsidR="00BD0DAB">
          <w:rPr>
            <w:noProof/>
            <w:webHidden/>
          </w:rPr>
          <w:fldChar w:fldCharType="separate"/>
        </w:r>
        <w:r w:rsidR="00BD0DAB">
          <w:rPr>
            <w:noProof/>
            <w:webHidden/>
          </w:rPr>
          <w:t>116</w:t>
        </w:r>
        <w:r w:rsidR="00BD0DAB">
          <w:rPr>
            <w:noProof/>
            <w:webHidden/>
          </w:rPr>
          <w:fldChar w:fldCharType="end"/>
        </w:r>
      </w:hyperlink>
    </w:p>
    <w:p w:rsidR="00BD0DAB" w:rsidRDefault="000916AC">
      <w:pPr>
        <w:pStyle w:val="TOC2"/>
        <w:rPr>
          <w:rFonts w:asciiTheme="minorHAnsi" w:eastAsiaTheme="minorEastAsia" w:hAnsiTheme="minorHAnsi" w:cstheme="minorBidi"/>
          <w:noProof/>
        </w:rPr>
      </w:pPr>
      <w:hyperlink w:anchor="_Toc15375813" w:history="1">
        <w:r w:rsidR="00BD0DAB" w:rsidRPr="00B13072">
          <w:rPr>
            <w:rStyle w:val="Hyperlink"/>
            <w:noProof/>
          </w:rPr>
          <w:t>FG-ENGINES</w:t>
        </w:r>
        <w:r w:rsidR="00BD0DAB">
          <w:rPr>
            <w:noProof/>
            <w:webHidden/>
          </w:rPr>
          <w:tab/>
        </w:r>
        <w:r w:rsidR="00BD0DAB">
          <w:rPr>
            <w:noProof/>
            <w:webHidden/>
          </w:rPr>
          <w:fldChar w:fldCharType="begin"/>
        </w:r>
        <w:r w:rsidR="00BD0DAB">
          <w:rPr>
            <w:noProof/>
            <w:webHidden/>
          </w:rPr>
          <w:instrText xml:space="preserve"> PAGEREF _Toc15375813 \h </w:instrText>
        </w:r>
        <w:r w:rsidR="00BD0DAB">
          <w:rPr>
            <w:noProof/>
            <w:webHidden/>
          </w:rPr>
        </w:r>
        <w:r w:rsidR="00BD0DAB">
          <w:rPr>
            <w:noProof/>
            <w:webHidden/>
          </w:rPr>
          <w:fldChar w:fldCharType="separate"/>
        </w:r>
        <w:r w:rsidR="00BD0DAB">
          <w:rPr>
            <w:noProof/>
            <w:webHidden/>
          </w:rPr>
          <w:t>117</w:t>
        </w:r>
        <w:r w:rsidR="00BD0DAB">
          <w:rPr>
            <w:noProof/>
            <w:webHidden/>
          </w:rPr>
          <w:fldChar w:fldCharType="end"/>
        </w:r>
      </w:hyperlink>
    </w:p>
    <w:p w:rsidR="00BD0DAB" w:rsidRDefault="000916AC">
      <w:pPr>
        <w:pStyle w:val="TOC2"/>
        <w:rPr>
          <w:rFonts w:asciiTheme="minorHAnsi" w:eastAsiaTheme="minorEastAsia" w:hAnsiTheme="minorHAnsi" w:cstheme="minorBidi"/>
          <w:noProof/>
        </w:rPr>
      </w:pPr>
      <w:hyperlink w:anchor="_Toc15375814" w:history="1">
        <w:r w:rsidR="00BD0DAB" w:rsidRPr="00B13072">
          <w:rPr>
            <w:rStyle w:val="Hyperlink"/>
            <w:bCs/>
            <w:iCs/>
            <w:noProof/>
          </w:rPr>
          <w:t>FG-ICENGINE2</w:t>
        </w:r>
        <w:r w:rsidR="00BD0DAB">
          <w:rPr>
            <w:noProof/>
            <w:webHidden/>
          </w:rPr>
          <w:tab/>
        </w:r>
        <w:r w:rsidR="00BD0DAB">
          <w:rPr>
            <w:noProof/>
            <w:webHidden/>
          </w:rPr>
          <w:fldChar w:fldCharType="begin"/>
        </w:r>
        <w:r w:rsidR="00BD0DAB">
          <w:rPr>
            <w:noProof/>
            <w:webHidden/>
          </w:rPr>
          <w:instrText xml:space="preserve"> PAGEREF _Toc15375814 \h </w:instrText>
        </w:r>
        <w:r w:rsidR="00BD0DAB">
          <w:rPr>
            <w:noProof/>
            <w:webHidden/>
          </w:rPr>
        </w:r>
        <w:r w:rsidR="00BD0DAB">
          <w:rPr>
            <w:noProof/>
            <w:webHidden/>
          </w:rPr>
          <w:fldChar w:fldCharType="separate"/>
        </w:r>
        <w:r w:rsidR="00BD0DAB">
          <w:rPr>
            <w:noProof/>
            <w:webHidden/>
          </w:rPr>
          <w:t>122</w:t>
        </w:r>
        <w:r w:rsidR="00BD0DAB">
          <w:rPr>
            <w:noProof/>
            <w:webHidden/>
          </w:rPr>
          <w:fldChar w:fldCharType="end"/>
        </w:r>
      </w:hyperlink>
    </w:p>
    <w:p w:rsidR="00BD0DAB" w:rsidRDefault="000916AC">
      <w:pPr>
        <w:pStyle w:val="TOC2"/>
        <w:rPr>
          <w:rFonts w:asciiTheme="minorHAnsi" w:eastAsiaTheme="minorEastAsia" w:hAnsiTheme="minorHAnsi" w:cstheme="minorBidi"/>
          <w:noProof/>
        </w:rPr>
      </w:pPr>
      <w:hyperlink w:anchor="_Toc15375815" w:history="1">
        <w:r w:rsidR="00BD0DAB" w:rsidRPr="00B13072">
          <w:rPr>
            <w:rStyle w:val="Hyperlink"/>
            <w:bCs/>
            <w:iCs/>
            <w:noProof/>
          </w:rPr>
          <w:t>FG-RICEMACT</w:t>
        </w:r>
        <w:r w:rsidR="00BD0DAB">
          <w:rPr>
            <w:noProof/>
            <w:webHidden/>
          </w:rPr>
          <w:tab/>
        </w:r>
        <w:r w:rsidR="00BD0DAB">
          <w:rPr>
            <w:noProof/>
            <w:webHidden/>
          </w:rPr>
          <w:fldChar w:fldCharType="begin"/>
        </w:r>
        <w:r w:rsidR="00BD0DAB">
          <w:rPr>
            <w:noProof/>
            <w:webHidden/>
          </w:rPr>
          <w:instrText xml:space="preserve"> PAGEREF _Toc15375815 \h </w:instrText>
        </w:r>
        <w:r w:rsidR="00BD0DAB">
          <w:rPr>
            <w:noProof/>
            <w:webHidden/>
          </w:rPr>
        </w:r>
        <w:r w:rsidR="00BD0DAB">
          <w:rPr>
            <w:noProof/>
            <w:webHidden/>
          </w:rPr>
          <w:fldChar w:fldCharType="separate"/>
        </w:r>
        <w:r w:rsidR="00BD0DAB">
          <w:rPr>
            <w:noProof/>
            <w:webHidden/>
          </w:rPr>
          <w:t>127</w:t>
        </w:r>
        <w:r w:rsidR="00BD0DAB">
          <w:rPr>
            <w:noProof/>
            <w:webHidden/>
          </w:rPr>
          <w:fldChar w:fldCharType="end"/>
        </w:r>
      </w:hyperlink>
    </w:p>
    <w:p w:rsidR="00BD0DAB" w:rsidRDefault="000916AC">
      <w:pPr>
        <w:pStyle w:val="TOC2"/>
        <w:rPr>
          <w:rFonts w:asciiTheme="minorHAnsi" w:eastAsiaTheme="minorEastAsia" w:hAnsiTheme="minorHAnsi" w:cstheme="minorBidi"/>
          <w:noProof/>
        </w:rPr>
      </w:pPr>
      <w:hyperlink w:anchor="_Toc15375816" w:history="1">
        <w:r w:rsidR="00BD0DAB" w:rsidRPr="00B13072">
          <w:rPr>
            <w:rStyle w:val="Hyperlink"/>
            <w:bCs/>
            <w:iCs/>
            <w:noProof/>
          </w:rPr>
          <w:t>FG-RICEMACT10</w:t>
        </w:r>
        <w:r w:rsidR="00BD0DAB">
          <w:rPr>
            <w:noProof/>
            <w:webHidden/>
          </w:rPr>
          <w:tab/>
        </w:r>
        <w:r w:rsidR="00BD0DAB">
          <w:rPr>
            <w:noProof/>
            <w:webHidden/>
          </w:rPr>
          <w:fldChar w:fldCharType="begin"/>
        </w:r>
        <w:r w:rsidR="00BD0DAB">
          <w:rPr>
            <w:noProof/>
            <w:webHidden/>
          </w:rPr>
          <w:instrText xml:space="preserve"> PAGEREF _Toc15375816 \h </w:instrText>
        </w:r>
        <w:r w:rsidR="00BD0DAB">
          <w:rPr>
            <w:noProof/>
            <w:webHidden/>
          </w:rPr>
        </w:r>
        <w:r w:rsidR="00BD0DAB">
          <w:rPr>
            <w:noProof/>
            <w:webHidden/>
          </w:rPr>
          <w:fldChar w:fldCharType="separate"/>
        </w:r>
        <w:r w:rsidR="00BD0DAB">
          <w:rPr>
            <w:noProof/>
            <w:webHidden/>
          </w:rPr>
          <w:t>129</w:t>
        </w:r>
        <w:r w:rsidR="00BD0DAB">
          <w:rPr>
            <w:noProof/>
            <w:webHidden/>
          </w:rPr>
          <w:fldChar w:fldCharType="end"/>
        </w:r>
      </w:hyperlink>
    </w:p>
    <w:p w:rsidR="00BD0DAB" w:rsidRDefault="000916AC">
      <w:pPr>
        <w:pStyle w:val="TOC1"/>
        <w:rPr>
          <w:rFonts w:asciiTheme="minorHAnsi" w:eastAsiaTheme="minorEastAsia" w:hAnsiTheme="minorHAnsi" w:cstheme="minorBidi"/>
          <w:b w:val="0"/>
          <w:noProof/>
        </w:rPr>
      </w:pPr>
      <w:hyperlink w:anchor="_Toc15375817" w:history="1">
        <w:r w:rsidR="00BD0DAB" w:rsidRPr="00B13072">
          <w:rPr>
            <w:rStyle w:val="Hyperlink"/>
            <w:noProof/>
          </w:rPr>
          <w:t>E.  NON-APPLICABLE REQUIREMENTS</w:t>
        </w:r>
        <w:r w:rsidR="00BD0DAB">
          <w:rPr>
            <w:noProof/>
            <w:webHidden/>
          </w:rPr>
          <w:tab/>
        </w:r>
        <w:r w:rsidR="00BD0DAB">
          <w:rPr>
            <w:noProof/>
            <w:webHidden/>
          </w:rPr>
          <w:fldChar w:fldCharType="begin"/>
        </w:r>
        <w:r w:rsidR="00BD0DAB">
          <w:rPr>
            <w:noProof/>
            <w:webHidden/>
          </w:rPr>
          <w:instrText xml:space="preserve"> PAGEREF _Toc15375817 \h </w:instrText>
        </w:r>
        <w:r w:rsidR="00BD0DAB">
          <w:rPr>
            <w:noProof/>
            <w:webHidden/>
          </w:rPr>
        </w:r>
        <w:r w:rsidR="00BD0DAB">
          <w:rPr>
            <w:noProof/>
            <w:webHidden/>
          </w:rPr>
          <w:fldChar w:fldCharType="separate"/>
        </w:r>
        <w:r w:rsidR="00BD0DAB">
          <w:rPr>
            <w:noProof/>
            <w:webHidden/>
          </w:rPr>
          <w:t>131</w:t>
        </w:r>
        <w:r w:rsidR="00BD0DAB">
          <w:rPr>
            <w:noProof/>
            <w:webHidden/>
          </w:rPr>
          <w:fldChar w:fldCharType="end"/>
        </w:r>
      </w:hyperlink>
    </w:p>
    <w:p w:rsidR="00BD0DAB" w:rsidRDefault="000916AC">
      <w:pPr>
        <w:pStyle w:val="TOC1"/>
        <w:rPr>
          <w:rFonts w:asciiTheme="minorHAnsi" w:eastAsiaTheme="minorEastAsia" w:hAnsiTheme="minorHAnsi" w:cstheme="minorBidi"/>
          <w:b w:val="0"/>
          <w:noProof/>
        </w:rPr>
      </w:pPr>
      <w:hyperlink w:anchor="_Toc15375818" w:history="1">
        <w:r w:rsidR="00BD0DAB" w:rsidRPr="00B13072">
          <w:rPr>
            <w:rStyle w:val="Hyperlink"/>
            <w:noProof/>
            <w:kern w:val="28"/>
          </w:rPr>
          <w:t>APPENDICES</w:t>
        </w:r>
        <w:r w:rsidR="00BD0DAB">
          <w:rPr>
            <w:noProof/>
            <w:webHidden/>
          </w:rPr>
          <w:tab/>
        </w:r>
        <w:r w:rsidR="00BD0DAB">
          <w:rPr>
            <w:noProof/>
            <w:webHidden/>
          </w:rPr>
          <w:fldChar w:fldCharType="begin"/>
        </w:r>
        <w:r w:rsidR="00BD0DAB">
          <w:rPr>
            <w:noProof/>
            <w:webHidden/>
          </w:rPr>
          <w:instrText xml:space="preserve"> PAGEREF _Toc15375818 \h </w:instrText>
        </w:r>
        <w:r w:rsidR="00BD0DAB">
          <w:rPr>
            <w:noProof/>
            <w:webHidden/>
          </w:rPr>
        </w:r>
        <w:r w:rsidR="00BD0DAB">
          <w:rPr>
            <w:noProof/>
            <w:webHidden/>
          </w:rPr>
          <w:fldChar w:fldCharType="separate"/>
        </w:r>
        <w:r w:rsidR="00BD0DAB">
          <w:rPr>
            <w:noProof/>
            <w:webHidden/>
          </w:rPr>
          <w:t>132</w:t>
        </w:r>
        <w:r w:rsidR="00BD0DAB">
          <w:rPr>
            <w:noProof/>
            <w:webHidden/>
          </w:rPr>
          <w:fldChar w:fldCharType="end"/>
        </w:r>
      </w:hyperlink>
    </w:p>
    <w:p w:rsidR="00BD0DAB" w:rsidRDefault="000916AC">
      <w:pPr>
        <w:pStyle w:val="TOC2"/>
        <w:rPr>
          <w:rFonts w:asciiTheme="minorHAnsi" w:eastAsiaTheme="minorEastAsia" w:hAnsiTheme="minorHAnsi" w:cstheme="minorBidi"/>
          <w:noProof/>
        </w:rPr>
      </w:pPr>
      <w:hyperlink w:anchor="_Toc15375819" w:history="1">
        <w:r w:rsidR="00BD0DAB" w:rsidRPr="00B13072">
          <w:rPr>
            <w:rStyle w:val="Hyperlink"/>
            <w:noProof/>
          </w:rPr>
          <w:t>Appendix 1.  Acronyms and Abbreviations</w:t>
        </w:r>
        <w:r w:rsidR="00BD0DAB">
          <w:rPr>
            <w:noProof/>
            <w:webHidden/>
          </w:rPr>
          <w:tab/>
        </w:r>
        <w:r w:rsidR="00BD0DAB">
          <w:rPr>
            <w:noProof/>
            <w:webHidden/>
          </w:rPr>
          <w:fldChar w:fldCharType="begin"/>
        </w:r>
        <w:r w:rsidR="00BD0DAB">
          <w:rPr>
            <w:noProof/>
            <w:webHidden/>
          </w:rPr>
          <w:instrText xml:space="preserve"> PAGEREF _Toc15375819 \h </w:instrText>
        </w:r>
        <w:r w:rsidR="00BD0DAB">
          <w:rPr>
            <w:noProof/>
            <w:webHidden/>
          </w:rPr>
        </w:r>
        <w:r w:rsidR="00BD0DAB">
          <w:rPr>
            <w:noProof/>
            <w:webHidden/>
          </w:rPr>
          <w:fldChar w:fldCharType="separate"/>
        </w:r>
        <w:r w:rsidR="00BD0DAB">
          <w:rPr>
            <w:noProof/>
            <w:webHidden/>
          </w:rPr>
          <w:t>132</w:t>
        </w:r>
        <w:r w:rsidR="00BD0DAB">
          <w:rPr>
            <w:noProof/>
            <w:webHidden/>
          </w:rPr>
          <w:fldChar w:fldCharType="end"/>
        </w:r>
      </w:hyperlink>
    </w:p>
    <w:p w:rsidR="00BD0DAB" w:rsidRDefault="000916AC">
      <w:pPr>
        <w:pStyle w:val="TOC2"/>
        <w:rPr>
          <w:rFonts w:asciiTheme="minorHAnsi" w:eastAsiaTheme="minorEastAsia" w:hAnsiTheme="minorHAnsi" w:cstheme="minorBidi"/>
          <w:noProof/>
        </w:rPr>
      </w:pPr>
      <w:hyperlink w:anchor="_Toc15375820" w:history="1">
        <w:r w:rsidR="00BD0DAB" w:rsidRPr="00B13072">
          <w:rPr>
            <w:rStyle w:val="Hyperlink"/>
            <w:bCs/>
            <w:noProof/>
          </w:rPr>
          <w:t>Appendix 2-2.  Schedule of Compliance</w:t>
        </w:r>
        <w:r w:rsidR="00BD0DAB">
          <w:rPr>
            <w:noProof/>
            <w:webHidden/>
          </w:rPr>
          <w:tab/>
        </w:r>
        <w:r w:rsidR="00BD0DAB">
          <w:rPr>
            <w:noProof/>
            <w:webHidden/>
          </w:rPr>
          <w:fldChar w:fldCharType="begin"/>
        </w:r>
        <w:r w:rsidR="00BD0DAB">
          <w:rPr>
            <w:noProof/>
            <w:webHidden/>
          </w:rPr>
          <w:instrText xml:space="preserve"> PAGEREF _Toc15375820 \h </w:instrText>
        </w:r>
        <w:r w:rsidR="00BD0DAB">
          <w:rPr>
            <w:noProof/>
            <w:webHidden/>
          </w:rPr>
        </w:r>
        <w:r w:rsidR="00BD0DAB">
          <w:rPr>
            <w:noProof/>
            <w:webHidden/>
          </w:rPr>
          <w:fldChar w:fldCharType="separate"/>
        </w:r>
        <w:r w:rsidR="00BD0DAB">
          <w:rPr>
            <w:noProof/>
            <w:webHidden/>
          </w:rPr>
          <w:t>133</w:t>
        </w:r>
        <w:r w:rsidR="00BD0DAB">
          <w:rPr>
            <w:noProof/>
            <w:webHidden/>
          </w:rPr>
          <w:fldChar w:fldCharType="end"/>
        </w:r>
      </w:hyperlink>
    </w:p>
    <w:p w:rsidR="00BD0DAB" w:rsidRDefault="000916AC">
      <w:pPr>
        <w:pStyle w:val="TOC2"/>
        <w:rPr>
          <w:rFonts w:asciiTheme="minorHAnsi" w:eastAsiaTheme="minorEastAsia" w:hAnsiTheme="minorHAnsi" w:cstheme="minorBidi"/>
          <w:noProof/>
        </w:rPr>
      </w:pPr>
      <w:hyperlink w:anchor="_Toc15375821" w:history="1">
        <w:r w:rsidR="00BD0DAB" w:rsidRPr="00B13072">
          <w:rPr>
            <w:rStyle w:val="Hyperlink"/>
            <w:noProof/>
          </w:rPr>
          <w:t>Appendix 3-2.  Monitoring Requirements</w:t>
        </w:r>
        <w:r w:rsidR="00BD0DAB">
          <w:rPr>
            <w:noProof/>
            <w:webHidden/>
          </w:rPr>
          <w:tab/>
        </w:r>
        <w:r w:rsidR="00BD0DAB">
          <w:rPr>
            <w:noProof/>
            <w:webHidden/>
          </w:rPr>
          <w:fldChar w:fldCharType="begin"/>
        </w:r>
        <w:r w:rsidR="00BD0DAB">
          <w:rPr>
            <w:noProof/>
            <w:webHidden/>
          </w:rPr>
          <w:instrText xml:space="preserve"> PAGEREF _Toc15375821 \h </w:instrText>
        </w:r>
        <w:r w:rsidR="00BD0DAB">
          <w:rPr>
            <w:noProof/>
            <w:webHidden/>
          </w:rPr>
        </w:r>
        <w:r w:rsidR="00BD0DAB">
          <w:rPr>
            <w:noProof/>
            <w:webHidden/>
          </w:rPr>
          <w:fldChar w:fldCharType="separate"/>
        </w:r>
        <w:r w:rsidR="00BD0DAB">
          <w:rPr>
            <w:noProof/>
            <w:webHidden/>
          </w:rPr>
          <w:t>133</w:t>
        </w:r>
        <w:r w:rsidR="00BD0DAB">
          <w:rPr>
            <w:noProof/>
            <w:webHidden/>
          </w:rPr>
          <w:fldChar w:fldCharType="end"/>
        </w:r>
      </w:hyperlink>
    </w:p>
    <w:p w:rsidR="00BD0DAB" w:rsidRDefault="000916AC">
      <w:pPr>
        <w:pStyle w:val="TOC2"/>
        <w:rPr>
          <w:rFonts w:asciiTheme="minorHAnsi" w:eastAsiaTheme="minorEastAsia" w:hAnsiTheme="minorHAnsi" w:cstheme="minorBidi"/>
          <w:noProof/>
        </w:rPr>
      </w:pPr>
      <w:hyperlink w:anchor="_Toc15375822" w:history="1">
        <w:r w:rsidR="00BD0DAB" w:rsidRPr="00B13072">
          <w:rPr>
            <w:rStyle w:val="Hyperlink"/>
            <w:noProof/>
          </w:rPr>
          <w:t>Appendix 4-2.  Recordkeeping</w:t>
        </w:r>
        <w:r w:rsidR="00BD0DAB">
          <w:rPr>
            <w:noProof/>
            <w:webHidden/>
          </w:rPr>
          <w:tab/>
        </w:r>
        <w:r w:rsidR="00BD0DAB">
          <w:rPr>
            <w:noProof/>
            <w:webHidden/>
          </w:rPr>
          <w:fldChar w:fldCharType="begin"/>
        </w:r>
        <w:r w:rsidR="00BD0DAB">
          <w:rPr>
            <w:noProof/>
            <w:webHidden/>
          </w:rPr>
          <w:instrText xml:space="preserve"> PAGEREF _Toc15375822 \h </w:instrText>
        </w:r>
        <w:r w:rsidR="00BD0DAB">
          <w:rPr>
            <w:noProof/>
            <w:webHidden/>
          </w:rPr>
        </w:r>
        <w:r w:rsidR="00BD0DAB">
          <w:rPr>
            <w:noProof/>
            <w:webHidden/>
          </w:rPr>
          <w:fldChar w:fldCharType="separate"/>
        </w:r>
        <w:r w:rsidR="00BD0DAB">
          <w:rPr>
            <w:noProof/>
            <w:webHidden/>
          </w:rPr>
          <w:t>133</w:t>
        </w:r>
        <w:r w:rsidR="00BD0DAB">
          <w:rPr>
            <w:noProof/>
            <w:webHidden/>
          </w:rPr>
          <w:fldChar w:fldCharType="end"/>
        </w:r>
      </w:hyperlink>
    </w:p>
    <w:p w:rsidR="00BD0DAB" w:rsidRDefault="000916AC">
      <w:pPr>
        <w:pStyle w:val="TOC2"/>
        <w:rPr>
          <w:rFonts w:asciiTheme="minorHAnsi" w:eastAsiaTheme="minorEastAsia" w:hAnsiTheme="minorHAnsi" w:cstheme="minorBidi"/>
          <w:noProof/>
        </w:rPr>
      </w:pPr>
      <w:hyperlink w:anchor="_Toc15375823" w:history="1">
        <w:r w:rsidR="00BD0DAB" w:rsidRPr="00B13072">
          <w:rPr>
            <w:rStyle w:val="Hyperlink"/>
            <w:noProof/>
          </w:rPr>
          <w:t>Appendix 5-2.  Testing Procedures</w:t>
        </w:r>
        <w:r w:rsidR="00BD0DAB">
          <w:rPr>
            <w:noProof/>
            <w:webHidden/>
          </w:rPr>
          <w:tab/>
        </w:r>
        <w:r w:rsidR="00BD0DAB">
          <w:rPr>
            <w:noProof/>
            <w:webHidden/>
          </w:rPr>
          <w:fldChar w:fldCharType="begin"/>
        </w:r>
        <w:r w:rsidR="00BD0DAB">
          <w:rPr>
            <w:noProof/>
            <w:webHidden/>
          </w:rPr>
          <w:instrText xml:space="preserve"> PAGEREF _Toc15375823 \h </w:instrText>
        </w:r>
        <w:r w:rsidR="00BD0DAB">
          <w:rPr>
            <w:noProof/>
            <w:webHidden/>
          </w:rPr>
        </w:r>
        <w:r w:rsidR="00BD0DAB">
          <w:rPr>
            <w:noProof/>
            <w:webHidden/>
          </w:rPr>
          <w:fldChar w:fldCharType="separate"/>
        </w:r>
        <w:r w:rsidR="00BD0DAB">
          <w:rPr>
            <w:noProof/>
            <w:webHidden/>
          </w:rPr>
          <w:t>133</w:t>
        </w:r>
        <w:r w:rsidR="00BD0DAB">
          <w:rPr>
            <w:noProof/>
            <w:webHidden/>
          </w:rPr>
          <w:fldChar w:fldCharType="end"/>
        </w:r>
      </w:hyperlink>
    </w:p>
    <w:p w:rsidR="00BD0DAB" w:rsidRDefault="000916AC">
      <w:pPr>
        <w:pStyle w:val="TOC2"/>
        <w:rPr>
          <w:rFonts w:asciiTheme="minorHAnsi" w:eastAsiaTheme="minorEastAsia" w:hAnsiTheme="minorHAnsi" w:cstheme="minorBidi"/>
          <w:noProof/>
        </w:rPr>
      </w:pPr>
      <w:hyperlink w:anchor="_Toc15375824" w:history="1">
        <w:r w:rsidR="00BD0DAB" w:rsidRPr="00B13072">
          <w:rPr>
            <w:rStyle w:val="Hyperlink"/>
            <w:noProof/>
          </w:rPr>
          <w:t>Appendix 6-2.  Permits to Install</w:t>
        </w:r>
        <w:r w:rsidR="00BD0DAB">
          <w:rPr>
            <w:noProof/>
            <w:webHidden/>
          </w:rPr>
          <w:tab/>
        </w:r>
        <w:r w:rsidR="00BD0DAB">
          <w:rPr>
            <w:noProof/>
            <w:webHidden/>
          </w:rPr>
          <w:fldChar w:fldCharType="begin"/>
        </w:r>
        <w:r w:rsidR="00BD0DAB">
          <w:rPr>
            <w:noProof/>
            <w:webHidden/>
          </w:rPr>
          <w:instrText xml:space="preserve"> PAGEREF _Toc15375824 \h </w:instrText>
        </w:r>
        <w:r w:rsidR="00BD0DAB">
          <w:rPr>
            <w:noProof/>
            <w:webHidden/>
          </w:rPr>
        </w:r>
        <w:r w:rsidR="00BD0DAB">
          <w:rPr>
            <w:noProof/>
            <w:webHidden/>
          </w:rPr>
          <w:fldChar w:fldCharType="separate"/>
        </w:r>
        <w:r w:rsidR="00BD0DAB">
          <w:rPr>
            <w:noProof/>
            <w:webHidden/>
          </w:rPr>
          <w:t>133</w:t>
        </w:r>
        <w:r w:rsidR="00BD0DAB">
          <w:rPr>
            <w:noProof/>
            <w:webHidden/>
          </w:rPr>
          <w:fldChar w:fldCharType="end"/>
        </w:r>
      </w:hyperlink>
    </w:p>
    <w:p w:rsidR="00BD0DAB" w:rsidRDefault="000916AC">
      <w:pPr>
        <w:pStyle w:val="TOC2"/>
        <w:rPr>
          <w:rFonts w:asciiTheme="minorHAnsi" w:eastAsiaTheme="minorEastAsia" w:hAnsiTheme="minorHAnsi" w:cstheme="minorBidi"/>
          <w:noProof/>
        </w:rPr>
      </w:pPr>
      <w:hyperlink w:anchor="_Toc15375825" w:history="1">
        <w:r w:rsidR="00BD0DAB" w:rsidRPr="00B13072">
          <w:rPr>
            <w:rStyle w:val="Hyperlink"/>
            <w:noProof/>
          </w:rPr>
          <w:t>Appendix 7-2.  Emission Calculations</w:t>
        </w:r>
        <w:r w:rsidR="00BD0DAB">
          <w:rPr>
            <w:noProof/>
            <w:webHidden/>
          </w:rPr>
          <w:tab/>
        </w:r>
        <w:r w:rsidR="00BD0DAB">
          <w:rPr>
            <w:noProof/>
            <w:webHidden/>
          </w:rPr>
          <w:fldChar w:fldCharType="begin"/>
        </w:r>
        <w:r w:rsidR="00BD0DAB">
          <w:rPr>
            <w:noProof/>
            <w:webHidden/>
          </w:rPr>
          <w:instrText xml:space="preserve"> PAGEREF _Toc15375825 \h </w:instrText>
        </w:r>
        <w:r w:rsidR="00BD0DAB">
          <w:rPr>
            <w:noProof/>
            <w:webHidden/>
          </w:rPr>
        </w:r>
        <w:r w:rsidR="00BD0DAB">
          <w:rPr>
            <w:noProof/>
            <w:webHidden/>
          </w:rPr>
          <w:fldChar w:fldCharType="separate"/>
        </w:r>
        <w:r w:rsidR="00BD0DAB">
          <w:rPr>
            <w:noProof/>
            <w:webHidden/>
          </w:rPr>
          <w:t>133</w:t>
        </w:r>
        <w:r w:rsidR="00BD0DAB">
          <w:rPr>
            <w:noProof/>
            <w:webHidden/>
          </w:rPr>
          <w:fldChar w:fldCharType="end"/>
        </w:r>
      </w:hyperlink>
    </w:p>
    <w:p w:rsidR="00BD0DAB" w:rsidRDefault="000916AC">
      <w:pPr>
        <w:pStyle w:val="TOC2"/>
        <w:rPr>
          <w:rFonts w:asciiTheme="minorHAnsi" w:eastAsiaTheme="minorEastAsia" w:hAnsiTheme="minorHAnsi" w:cstheme="minorBidi"/>
          <w:noProof/>
        </w:rPr>
      </w:pPr>
      <w:hyperlink w:anchor="_Toc15375826" w:history="1">
        <w:r w:rsidR="00BD0DAB" w:rsidRPr="00B13072">
          <w:rPr>
            <w:rStyle w:val="Hyperlink"/>
            <w:noProof/>
          </w:rPr>
          <w:t>Appendix 8-2.  Reporting</w:t>
        </w:r>
        <w:r w:rsidR="00BD0DAB">
          <w:rPr>
            <w:noProof/>
            <w:webHidden/>
          </w:rPr>
          <w:tab/>
        </w:r>
        <w:r w:rsidR="00BD0DAB">
          <w:rPr>
            <w:noProof/>
            <w:webHidden/>
          </w:rPr>
          <w:fldChar w:fldCharType="begin"/>
        </w:r>
        <w:r w:rsidR="00BD0DAB">
          <w:rPr>
            <w:noProof/>
            <w:webHidden/>
          </w:rPr>
          <w:instrText xml:space="preserve"> PAGEREF _Toc15375826 \h </w:instrText>
        </w:r>
        <w:r w:rsidR="00BD0DAB">
          <w:rPr>
            <w:noProof/>
            <w:webHidden/>
          </w:rPr>
        </w:r>
        <w:r w:rsidR="00BD0DAB">
          <w:rPr>
            <w:noProof/>
            <w:webHidden/>
          </w:rPr>
          <w:fldChar w:fldCharType="separate"/>
        </w:r>
        <w:r w:rsidR="00BD0DAB">
          <w:rPr>
            <w:noProof/>
            <w:webHidden/>
          </w:rPr>
          <w:t>135</w:t>
        </w:r>
        <w:r w:rsidR="00BD0DAB">
          <w:rPr>
            <w:noProof/>
            <w:webHidden/>
          </w:rPr>
          <w:fldChar w:fldCharType="end"/>
        </w:r>
      </w:hyperlink>
    </w:p>
    <w:p w:rsidR="000C074D" w:rsidRPr="006A1190" w:rsidRDefault="000C074D" w:rsidP="000C074D">
      <w:pPr>
        <w:rPr>
          <w:szCs w:val="22"/>
        </w:rPr>
      </w:pPr>
      <w:r>
        <w:rPr>
          <w:b/>
          <w:szCs w:val="22"/>
        </w:rPr>
        <w:fldChar w:fldCharType="end"/>
      </w:r>
    </w:p>
    <w:p w:rsidR="000C074D" w:rsidRPr="00961169" w:rsidRDefault="000C074D" w:rsidP="000C074D">
      <w:pPr>
        <w:pStyle w:val="Heading1"/>
      </w:pPr>
      <w:r>
        <w:br w:type="page"/>
      </w:r>
      <w:bookmarkStart w:id="14" w:name="_Toc1453501"/>
      <w:bookmarkStart w:id="15" w:name="_Toc15375741"/>
      <w:r w:rsidRPr="00534DE5">
        <w:lastRenderedPageBreak/>
        <w:t>AUTHORITY</w:t>
      </w:r>
      <w:r>
        <w:t xml:space="preserve"> AND ENFORCEABILITY</w:t>
      </w:r>
      <w:bookmarkEnd w:id="14"/>
      <w:bookmarkEnd w:id="15"/>
    </w:p>
    <w:p w:rsidR="000C074D" w:rsidRDefault="000C074D" w:rsidP="000C074D">
      <w:pPr>
        <w:jc w:val="both"/>
        <w:rPr>
          <w:szCs w:val="22"/>
        </w:rPr>
      </w:pPr>
    </w:p>
    <w:p w:rsidR="000C074D" w:rsidRDefault="000C074D" w:rsidP="000C074D">
      <w:pPr>
        <w:jc w:val="both"/>
        <w:rPr>
          <w:szCs w:val="22"/>
        </w:rPr>
      </w:pPr>
    </w:p>
    <w:p w:rsidR="00E21FDF" w:rsidRPr="006A1190" w:rsidRDefault="00E21FDF" w:rsidP="00E21FDF">
      <w:pPr>
        <w:jc w:val="both"/>
        <w:rPr>
          <w:szCs w:val="22"/>
        </w:rPr>
      </w:pPr>
      <w:r w:rsidRPr="006A1190">
        <w:rPr>
          <w:szCs w:val="22"/>
        </w:rPr>
        <w:t>For the purpose of this</w:t>
      </w:r>
      <w:r>
        <w:rPr>
          <w:szCs w:val="22"/>
        </w:rPr>
        <w:t xml:space="preserve"> 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Pr>
          <w:szCs w:val="22"/>
        </w:rPr>
        <w:t xml:space="preserve">ule 104(d) </w:t>
      </w:r>
      <w:r w:rsidRPr="006A1190">
        <w:rPr>
          <w:szCs w:val="22"/>
        </w:rPr>
        <w:t xml:space="preserve">as the Director of the Michigan Department of </w:t>
      </w:r>
      <w:r>
        <w:rPr>
          <w:szCs w:val="22"/>
        </w:rPr>
        <w:t>Environment, Great Lakes, and Energy</w:t>
      </w:r>
      <w:r w:rsidRPr="006A1190">
        <w:rPr>
          <w:szCs w:val="22"/>
        </w:rPr>
        <w:t xml:space="preserve"> (</w:t>
      </w:r>
      <w:r>
        <w:rPr>
          <w:szCs w:val="22"/>
        </w:rPr>
        <w:t>EGLE</w:t>
      </w:r>
      <w:r w:rsidRPr="006A1190">
        <w:rPr>
          <w:szCs w:val="22"/>
        </w:rPr>
        <w:t>) or his or her designee.</w:t>
      </w:r>
    </w:p>
    <w:p w:rsidR="00E21FDF" w:rsidRPr="006A1190" w:rsidRDefault="00E21FDF" w:rsidP="00E21FDF">
      <w:pPr>
        <w:jc w:val="both"/>
        <w:rPr>
          <w:szCs w:val="22"/>
        </w:rPr>
      </w:pPr>
    </w:p>
    <w:p w:rsidR="00E21FDF" w:rsidRPr="006A1190" w:rsidRDefault="00E21FDF" w:rsidP="00E21FDF">
      <w:pPr>
        <w:jc w:val="both"/>
        <w:rPr>
          <w:szCs w:val="22"/>
        </w:rPr>
      </w:pPr>
      <w:r>
        <w:t xml:space="preserve">The permittee shall comply with all specific details in the permit terms and conditions and the cited underlying applicable requirements.  </w:t>
      </w:r>
      <w:r w:rsidRPr="006A1190">
        <w:rPr>
          <w:szCs w:val="22"/>
        </w:rPr>
        <w:t xml:space="preserve">All </w:t>
      </w:r>
      <w:r>
        <w:rPr>
          <w:szCs w:val="22"/>
        </w:rPr>
        <w:t>terms and condition</w:t>
      </w:r>
      <w:r w:rsidRPr="006A1190">
        <w:rPr>
          <w:szCs w:val="22"/>
        </w:rPr>
        <w:t xml:space="preserve">s in this ROP are both federally enforceable and state enforceable unless otherwise footnoted. </w:t>
      </w:r>
      <w:r>
        <w:rPr>
          <w:szCs w:val="22"/>
        </w:rPr>
        <w:t xml:space="preserve"> </w:t>
      </w:r>
      <w:r w:rsidRPr="006A1190">
        <w:rPr>
          <w:szCs w:val="22"/>
        </w:rPr>
        <w:t xml:space="preserve">Certain </w:t>
      </w:r>
      <w:r>
        <w:rPr>
          <w:szCs w:val="22"/>
        </w:rPr>
        <w:t xml:space="preserve">terms and conditions are </w:t>
      </w:r>
      <w:r w:rsidRPr="006A1190">
        <w:rPr>
          <w:szCs w:val="22"/>
        </w:rPr>
        <w:t xml:space="preserve">applicable to most stationary sources for which an ROP has been issued.  </w:t>
      </w:r>
      <w:r>
        <w:rPr>
          <w:szCs w:val="22"/>
        </w:rPr>
        <w:t>These g</w:t>
      </w:r>
      <w:r w:rsidRPr="006A1190">
        <w:rPr>
          <w:szCs w:val="22"/>
        </w:rPr>
        <w:t>eneral</w:t>
      </w:r>
      <w:r>
        <w:rPr>
          <w:szCs w:val="22"/>
        </w:rPr>
        <w:t xml:space="preserve"> conditions</w:t>
      </w:r>
      <w:r w:rsidRPr="006A1190">
        <w:rPr>
          <w:szCs w:val="22"/>
        </w:rPr>
        <w:t xml:space="preserve"> are included in Part A of this ROP.  Other </w:t>
      </w:r>
      <w:r>
        <w:rPr>
          <w:szCs w:val="22"/>
        </w:rPr>
        <w:t>terms and condition</w:t>
      </w:r>
      <w:r w:rsidRPr="006A1190">
        <w:rPr>
          <w:szCs w:val="22"/>
        </w:rPr>
        <w:t>s may apply to a specific emission unit</w:t>
      </w:r>
      <w:r>
        <w:rPr>
          <w:szCs w:val="22"/>
        </w:rPr>
        <w:t>,</w:t>
      </w:r>
      <w:r w:rsidRPr="006A1190">
        <w:rPr>
          <w:szCs w:val="22"/>
        </w:rPr>
        <w:t xml:space="preserve"> several emission units which are represented as a flexible group</w:t>
      </w:r>
      <w:r>
        <w:rPr>
          <w:szCs w:val="22"/>
        </w:rPr>
        <w:t>,</w:t>
      </w:r>
      <w:r w:rsidRPr="006A1190">
        <w:rPr>
          <w:szCs w:val="22"/>
        </w:rPr>
        <w:t xml:space="preserve"> or the entire stationary source which </w:t>
      </w:r>
      <w:r>
        <w:rPr>
          <w:szCs w:val="22"/>
        </w:rPr>
        <w:t>is</w:t>
      </w:r>
      <w:r w:rsidRPr="006A1190">
        <w:rPr>
          <w:szCs w:val="22"/>
        </w:rPr>
        <w:t xml:space="preserve"> repr</w:t>
      </w:r>
      <w:r>
        <w:rPr>
          <w:szCs w:val="22"/>
        </w:rPr>
        <w:t>esented as a Source-Wide group.  Special conditions are identified in Parts B, C, D and/or the appendices.</w:t>
      </w:r>
    </w:p>
    <w:p w:rsidR="00E21FDF" w:rsidRDefault="00E21FDF" w:rsidP="00E21FDF">
      <w:pPr>
        <w:jc w:val="both"/>
        <w:rPr>
          <w:szCs w:val="22"/>
        </w:rPr>
      </w:pPr>
    </w:p>
    <w:p w:rsidR="00E21FDF" w:rsidRPr="006A1190" w:rsidRDefault="00E21FDF" w:rsidP="00E21FDF">
      <w:pPr>
        <w:jc w:val="both"/>
        <w:rPr>
          <w:szCs w:val="22"/>
        </w:rPr>
      </w:pPr>
      <w:r w:rsidRPr="006A1190">
        <w:rPr>
          <w:szCs w:val="22"/>
        </w:rPr>
        <w:t>In accordance with</w:t>
      </w:r>
      <w:r>
        <w:rPr>
          <w:szCs w:val="22"/>
        </w:rPr>
        <w:t xml:space="preserve"> Rule 213(2)(a), </w:t>
      </w:r>
      <w:r w:rsidRPr="006A1190">
        <w:rPr>
          <w:szCs w:val="22"/>
        </w:rPr>
        <w:t xml:space="preserve">all underlying applicable requirements </w:t>
      </w:r>
      <w:r>
        <w:rPr>
          <w:szCs w:val="22"/>
        </w:rPr>
        <w:t>are</w:t>
      </w:r>
      <w:r w:rsidRPr="006A1190">
        <w:rPr>
          <w:szCs w:val="22"/>
        </w:rPr>
        <w:t xml:space="preserve"> identified for each </w:t>
      </w:r>
      <w:r>
        <w:rPr>
          <w:szCs w:val="22"/>
        </w:rPr>
        <w:t xml:space="preserve">ROP term or condition.  </w:t>
      </w:r>
      <w:r w:rsidRPr="006A1190">
        <w:rPr>
          <w:szCs w:val="22"/>
        </w:rPr>
        <w:t xml:space="preserve">All </w:t>
      </w:r>
      <w:r>
        <w:rPr>
          <w:szCs w:val="22"/>
        </w:rPr>
        <w:t>terms and condition</w:t>
      </w:r>
      <w:r w:rsidRPr="006A1190">
        <w:rPr>
          <w:szCs w:val="22"/>
        </w:rPr>
        <w:t xml:space="preserve">s that </w:t>
      </w:r>
      <w:r>
        <w:rPr>
          <w:szCs w:val="22"/>
        </w:rPr>
        <w:t>are included</w:t>
      </w:r>
      <w:r w:rsidRPr="006A1190">
        <w:rPr>
          <w:szCs w:val="22"/>
        </w:rPr>
        <w:t xml:space="preserve"> in a </w:t>
      </w:r>
      <w:r>
        <w:rPr>
          <w:szCs w:val="22"/>
        </w:rPr>
        <w:t>PTI</w:t>
      </w:r>
      <w:r w:rsidRPr="006A1190">
        <w:rPr>
          <w:szCs w:val="22"/>
        </w:rPr>
        <w:t xml:space="preserve"> </w:t>
      </w:r>
      <w:r>
        <w:rPr>
          <w:szCs w:val="22"/>
        </w:rPr>
        <w:t xml:space="preserve">are </w:t>
      </w:r>
      <w:r w:rsidRPr="006A1190">
        <w:rPr>
          <w:szCs w:val="22"/>
        </w:rPr>
        <w:t>streamlined</w:t>
      </w:r>
      <w:r>
        <w:rPr>
          <w:szCs w:val="22"/>
        </w:rPr>
        <w:t>,</w:t>
      </w:r>
      <w:r w:rsidRPr="006A1190">
        <w:rPr>
          <w:szCs w:val="22"/>
        </w:rPr>
        <w:t xml:space="preserve"> subsumed </w:t>
      </w:r>
      <w:r>
        <w:rPr>
          <w:szCs w:val="22"/>
        </w:rPr>
        <w:t>and/</w:t>
      </w:r>
      <w:r w:rsidRPr="006A1190">
        <w:rPr>
          <w:szCs w:val="22"/>
        </w:rPr>
        <w:t xml:space="preserve">or </w:t>
      </w:r>
      <w:r>
        <w:rPr>
          <w:szCs w:val="22"/>
        </w:rPr>
        <w:t>is state-</w:t>
      </w:r>
      <w:r w:rsidRPr="006A1190">
        <w:rPr>
          <w:szCs w:val="22"/>
        </w:rPr>
        <w:t>only enforceable will be noted as such.</w:t>
      </w:r>
    </w:p>
    <w:p w:rsidR="00E21FDF" w:rsidRDefault="00E21FDF" w:rsidP="00E21FDF">
      <w:pPr>
        <w:jc w:val="both"/>
        <w:rPr>
          <w:szCs w:val="22"/>
        </w:rPr>
      </w:pPr>
    </w:p>
    <w:p w:rsidR="00E21FDF" w:rsidRDefault="00E21FDF" w:rsidP="00E21FDF">
      <w:pPr>
        <w:jc w:val="both"/>
        <w:rPr>
          <w:rFonts w:cs="Arial"/>
          <w:szCs w:val="22"/>
        </w:rPr>
      </w:pPr>
      <w:r w:rsidRPr="006A1190">
        <w:rPr>
          <w:rFonts w:cs="Arial"/>
          <w:szCs w:val="22"/>
        </w:rPr>
        <w:t xml:space="preserve">In accordance with </w:t>
      </w:r>
      <w:r>
        <w:rPr>
          <w:szCs w:val="22"/>
        </w:rPr>
        <w:t>Section 5507</w:t>
      </w:r>
      <w:r w:rsidRPr="006A1190">
        <w:rPr>
          <w:szCs w:val="22"/>
        </w:rPr>
        <w:t xml:space="preserve"> of </w:t>
      </w:r>
      <w:r>
        <w:rPr>
          <w:szCs w:val="22"/>
        </w:rPr>
        <w:t>Act 451</w:t>
      </w:r>
      <w:r w:rsidRPr="006A1190">
        <w:rPr>
          <w:rFonts w:cs="Arial"/>
          <w:szCs w:val="22"/>
        </w:rPr>
        <w:t xml:space="preserve">, </w:t>
      </w:r>
      <w:r>
        <w:rPr>
          <w:rFonts w:cs="Arial"/>
          <w:szCs w:val="22"/>
        </w:rPr>
        <w:t xml:space="preserve">the permittee has included in the ROP application a compliance certification, a schedule of compliance, and a compliance plan.  For </w:t>
      </w:r>
      <w:r w:rsidRPr="006A1190">
        <w:rPr>
          <w:rFonts w:cs="Arial"/>
          <w:szCs w:val="22"/>
        </w:rPr>
        <w:t>applicable requirements</w:t>
      </w:r>
      <w:r>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rsidR="00E21FDF" w:rsidRDefault="00E21FDF" w:rsidP="00E21FDF">
      <w:pPr>
        <w:jc w:val="both"/>
        <w:rPr>
          <w:rFonts w:cs="Arial"/>
          <w:szCs w:val="22"/>
        </w:rPr>
      </w:pPr>
    </w:p>
    <w:p w:rsidR="00E21FDF" w:rsidRPr="006A1190" w:rsidRDefault="00E21FDF" w:rsidP="00E21FDF">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rsidR="00E21FDF" w:rsidRPr="006A1190" w:rsidRDefault="00E21FDF" w:rsidP="00E21FDF">
      <w:pPr>
        <w:jc w:val="both"/>
        <w:rPr>
          <w:rFonts w:cs="Arial"/>
          <w:szCs w:val="22"/>
        </w:rPr>
      </w:pPr>
    </w:p>
    <w:p w:rsidR="009F7E4F" w:rsidRDefault="009F7E4F" w:rsidP="009F7E4F">
      <w:pPr>
        <w:jc w:val="both"/>
      </w:pPr>
    </w:p>
    <w:p w:rsidR="00F83087" w:rsidRDefault="00F83087" w:rsidP="009F7E4F">
      <w:pPr>
        <w:tabs>
          <w:tab w:val="left" w:pos="2340"/>
        </w:tabs>
        <w:jc w:val="both"/>
      </w:pPr>
    </w:p>
    <w:p w:rsidR="00F83087" w:rsidRPr="00F83087" w:rsidRDefault="00F83087" w:rsidP="00F83087"/>
    <w:p w:rsidR="00F83087" w:rsidRPr="00F83087" w:rsidRDefault="00F83087" w:rsidP="00F83087"/>
    <w:p w:rsidR="00F83087" w:rsidRPr="00F83087" w:rsidRDefault="00F83087" w:rsidP="00F83087"/>
    <w:p w:rsidR="00F83087" w:rsidRDefault="00F83087" w:rsidP="00F83087">
      <w:pPr>
        <w:tabs>
          <w:tab w:val="left" w:pos="6744"/>
        </w:tabs>
      </w:pPr>
      <w:r>
        <w:tab/>
      </w:r>
    </w:p>
    <w:p w:rsidR="00F83087" w:rsidRDefault="00F83087" w:rsidP="00F83087"/>
    <w:p w:rsidR="009F7E4F" w:rsidRPr="00F83087" w:rsidRDefault="009F7E4F" w:rsidP="00F83087">
      <w:pPr>
        <w:sectPr w:rsidR="009F7E4F" w:rsidRPr="00F83087" w:rsidSect="00316419">
          <w:headerReference w:type="default" r:id="rId8"/>
          <w:footerReference w:type="default" r:id="rId9"/>
          <w:pgSz w:w="12240" w:h="15840" w:code="1"/>
          <w:pgMar w:top="1008" w:right="1008" w:bottom="1008" w:left="1008" w:header="720" w:footer="720" w:gutter="0"/>
          <w:pgNumType w:start="1"/>
          <w:cols w:space="720"/>
          <w:titlePg/>
        </w:sectPr>
      </w:pPr>
    </w:p>
    <w:p w:rsidR="00C137B9" w:rsidRDefault="00C137B9" w:rsidP="000C074D">
      <w:pPr>
        <w:pStyle w:val="Heading1"/>
        <w:rPr>
          <w:sz w:val="22"/>
          <w:szCs w:val="22"/>
        </w:rPr>
      </w:pPr>
    </w:p>
    <w:p w:rsidR="00F83087" w:rsidRPr="00F83087" w:rsidRDefault="00F83087" w:rsidP="00F83087"/>
    <w:p w:rsidR="000C074D" w:rsidRDefault="000C074D" w:rsidP="000C074D">
      <w:pPr>
        <w:pStyle w:val="Heading1"/>
      </w:pPr>
      <w:bookmarkStart w:id="17" w:name="_Toc15375742"/>
      <w:r w:rsidRPr="00830B34">
        <w:t>S</w:t>
      </w:r>
      <w:r w:rsidR="00F83087">
        <w:t xml:space="preserve">ECTION </w:t>
      </w:r>
      <w:r w:rsidRPr="00830B34">
        <w:t xml:space="preserve">1 – </w:t>
      </w:r>
      <w:r w:rsidR="00F83087">
        <w:t>PINE TREE ACRES, INC.</w:t>
      </w:r>
      <w:bookmarkEnd w:id="17"/>
    </w:p>
    <w:p w:rsidR="00F83087" w:rsidRDefault="00F83087">
      <w:r>
        <w:br w:type="page"/>
      </w:r>
    </w:p>
    <w:p w:rsidR="00E21FDF" w:rsidRDefault="00E21FDF" w:rsidP="00E21FDF">
      <w:pPr>
        <w:pStyle w:val="Heading1"/>
      </w:pPr>
      <w:bookmarkStart w:id="18" w:name="_Toc7513313"/>
      <w:bookmarkStart w:id="19" w:name="_Toc15375743"/>
      <w:bookmarkStart w:id="20" w:name="_Toc852394"/>
      <w:bookmarkStart w:id="21" w:name="_Toc852725"/>
      <w:bookmarkStart w:id="22" w:name="_Toc1453512"/>
      <w:bookmarkStart w:id="23" w:name="_Toc519527350"/>
      <w:bookmarkEnd w:id="0"/>
      <w:r>
        <w:lastRenderedPageBreak/>
        <w:t>A.  GENERAL CONDITIONS</w:t>
      </w:r>
      <w:bookmarkEnd w:id="18"/>
      <w:bookmarkEnd w:id="19"/>
    </w:p>
    <w:p w:rsidR="00E21FDF" w:rsidRPr="00E9713D" w:rsidRDefault="00E21FDF" w:rsidP="00E21FDF"/>
    <w:p w:rsidR="00E21FDF" w:rsidRPr="0075518C" w:rsidRDefault="00E21FDF" w:rsidP="00E21FDF">
      <w:pPr>
        <w:pStyle w:val="Heading2"/>
        <w:numPr>
          <w:ilvl w:val="0"/>
          <w:numId w:val="0"/>
        </w:numPr>
        <w:jc w:val="left"/>
        <w:rPr>
          <w:sz w:val="22"/>
          <w:szCs w:val="22"/>
        </w:rPr>
      </w:pPr>
      <w:bookmarkStart w:id="24" w:name="_Toc369327726"/>
      <w:bookmarkStart w:id="25" w:name="_Toc377276121"/>
      <w:bookmarkStart w:id="26" w:name="_Toc377276264"/>
      <w:bookmarkStart w:id="27" w:name="_Toc377876943"/>
      <w:bookmarkStart w:id="28" w:name="_Toc377877161"/>
      <w:bookmarkStart w:id="29" w:name="_Toc382035359"/>
      <w:bookmarkStart w:id="30" w:name="_Toc382726607"/>
      <w:bookmarkStart w:id="31" w:name="_Toc382726682"/>
      <w:bookmarkStart w:id="32" w:name="_Toc382726761"/>
      <w:bookmarkStart w:id="33" w:name="_Toc387818167"/>
      <w:bookmarkStart w:id="34" w:name="_Toc390499877"/>
      <w:bookmarkStart w:id="35" w:name="_Toc390500306"/>
      <w:bookmarkStart w:id="36" w:name="_Toc390504359"/>
      <w:bookmarkStart w:id="37" w:name="_Toc390570149"/>
      <w:bookmarkStart w:id="38" w:name="_Toc391182883"/>
      <w:bookmarkStart w:id="39" w:name="_Toc437238946"/>
      <w:bookmarkStart w:id="40" w:name="_Toc451333023"/>
      <w:bookmarkStart w:id="41" w:name="_Toc457189941"/>
      <w:bookmarkStart w:id="42" w:name="_Toc1453504"/>
      <w:bookmarkStart w:id="43" w:name="_Toc7513314"/>
      <w:bookmarkStart w:id="44" w:name="_Toc15375744"/>
      <w:r w:rsidRPr="0075518C">
        <w:rPr>
          <w:sz w:val="22"/>
          <w:szCs w:val="22"/>
        </w:rPr>
        <w:t>Permit Enforceability</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E21FDF" w:rsidRPr="00DF6609" w:rsidRDefault="00E21FDF" w:rsidP="00E21FDF">
      <w:pPr>
        <w:jc w:val="both"/>
        <w:rPr>
          <w:rFonts w:cs="Arial"/>
          <w:sz w:val="20"/>
        </w:rPr>
      </w:pPr>
    </w:p>
    <w:p w:rsidR="00E21FDF" w:rsidRPr="00F21983" w:rsidRDefault="00E21FDF" w:rsidP="00E21FDF">
      <w:pPr>
        <w:numPr>
          <w:ilvl w:val="0"/>
          <w:numId w:val="2"/>
        </w:numPr>
        <w:tabs>
          <w:tab w:val="clear" w:pos="720"/>
          <w:tab w:val="num" w:pos="360"/>
        </w:tabs>
        <w:ind w:left="360"/>
        <w:jc w:val="both"/>
        <w:rPr>
          <w:rFonts w:cs="Arial"/>
          <w:sz w:val="20"/>
        </w:rPr>
      </w:pPr>
      <w:r w:rsidRPr="00F21983">
        <w:rPr>
          <w:rFonts w:cs="Arial"/>
          <w:sz w:val="20"/>
        </w:rPr>
        <w:t xml:space="preserve">All conditions in this permit are both federally enforceable and state enforceable unless otherwise noted. </w:t>
      </w:r>
      <w:r w:rsidRPr="00F21983">
        <w:rPr>
          <w:rFonts w:cs="Arial"/>
          <w:b/>
          <w:sz w:val="20"/>
        </w:rPr>
        <w:t>(</w:t>
      </w:r>
      <w:r>
        <w:rPr>
          <w:rFonts w:cs="Arial"/>
          <w:b/>
          <w:sz w:val="20"/>
        </w:rPr>
        <w:t>R </w:t>
      </w:r>
      <w:r w:rsidRPr="00F21983">
        <w:rPr>
          <w:rFonts w:cs="Arial"/>
          <w:b/>
          <w:sz w:val="20"/>
        </w:rPr>
        <w:t>336.1213(5))</w:t>
      </w:r>
    </w:p>
    <w:p w:rsidR="00E21FDF" w:rsidRPr="00F21983" w:rsidRDefault="00E21FDF" w:rsidP="00E21FDF">
      <w:pPr>
        <w:jc w:val="both"/>
        <w:rPr>
          <w:rFonts w:cs="Arial"/>
          <w:sz w:val="20"/>
        </w:rPr>
      </w:pPr>
    </w:p>
    <w:p w:rsidR="00E21FDF" w:rsidRPr="00F6033B" w:rsidRDefault="00E21FDF" w:rsidP="00E21FDF">
      <w:pPr>
        <w:numPr>
          <w:ilvl w:val="0"/>
          <w:numId w:val="2"/>
        </w:numPr>
        <w:tabs>
          <w:tab w:val="clear" w:pos="720"/>
          <w:tab w:val="num" w:pos="360"/>
        </w:tabs>
        <w:ind w:left="360"/>
        <w:jc w:val="both"/>
        <w:rPr>
          <w:rFonts w:cs="Arial"/>
          <w:sz w:val="20"/>
        </w:rPr>
      </w:pPr>
      <w:r w:rsidRPr="00F21983">
        <w:rPr>
          <w:rFonts w:cs="Arial"/>
          <w:sz w:val="20"/>
        </w:rPr>
        <w:t xml:space="preserve">Those conditions that are </w:t>
      </w:r>
      <w:r>
        <w:rPr>
          <w:rFonts w:cs="Arial"/>
          <w:sz w:val="20"/>
        </w:rPr>
        <w:t xml:space="preserve">hereby incorporated in a state-only </w:t>
      </w:r>
      <w:r w:rsidRPr="00F21983">
        <w:rPr>
          <w:rFonts w:cs="Arial"/>
          <w:sz w:val="20"/>
        </w:rPr>
        <w:t xml:space="preserve">enforceable </w:t>
      </w:r>
      <w:r>
        <w:rPr>
          <w:rFonts w:cs="Arial"/>
          <w:sz w:val="20"/>
        </w:rPr>
        <w:t xml:space="preserve">Source-Wide PTI pursuant to Rule 201(2)(d) </w:t>
      </w:r>
      <w:r w:rsidRPr="00F21983">
        <w:rPr>
          <w:rFonts w:cs="Arial"/>
          <w:sz w:val="20"/>
        </w:rPr>
        <w:t xml:space="preserve">are designated by </w:t>
      </w:r>
      <w:r>
        <w:rPr>
          <w:rFonts w:cs="Arial"/>
          <w:sz w:val="20"/>
        </w:rPr>
        <w:t>f</w:t>
      </w:r>
      <w:r w:rsidRPr="00F21983">
        <w:rPr>
          <w:rFonts w:cs="Arial"/>
          <w:sz w:val="20"/>
        </w:rPr>
        <w:t xml:space="preserve">ootnote </w:t>
      </w:r>
      <w:r>
        <w:rPr>
          <w:rFonts w:cs="Arial"/>
          <w:sz w:val="20"/>
        </w:rPr>
        <w:t>one</w:t>
      </w:r>
      <w:r w:rsidRPr="00F21983">
        <w:rPr>
          <w:rFonts w:cs="Arial"/>
          <w:sz w:val="20"/>
        </w:rPr>
        <w:t xml:space="preserve">.  </w:t>
      </w:r>
      <w:r w:rsidRPr="00F21983">
        <w:rPr>
          <w:rFonts w:cs="Arial"/>
          <w:b/>
          <w:sz w:val="20"/>
        </w:rPr>
        <w:t>(R 336.1213(5)</w:t>
      </w:r>
      <w:r>
        <w:rPr>
          <w:rFonts w:cs="Arial"/>
          <w:b/>
          <w:sz w:val="20"/>
        </w:rPr>
        <w:t>(a</w:t>
      </w:r>
      <w:r w:rsidRPr="00F21983">
        <w:rPr>
          <w:rFonts w:cs="Arial"/>
          <w:b/>
          <w:sz w:val="20"/>
        </w:rPr>
        <w:t>)</w:t>
      </w:r>
      <w:r>
        <w:rPr>
          <w:rFonts w:cs="Arial"/>
          <w:b/>
          <w:sz w:val="20"/>
        </w:rPr>
        <w:t>, R 336.1214a(5))</w:t>
      </w:r>
    </w:p>
    <w:p w:rsidR="00E21FDF" w:rsidRDefault="00E21FDF" w:rsidP="00E21FDF">
      <w:pPr>
        <w:pStyle w:val="ListParagraph"/>
        <w:ind w:left="0"/>
        <w:rPr>
          <w:rFonts w:cs="Arial"/>
          <w:sz w:val="20"/>
        </w:rPr>
      </w:pPr>
    </w:p>
    <w:p w:rsidR="00E21FDF" w:rsidRPr="00EE57C0" w:rsidRDefault="00E21FDF" w:rsidP="00E21FDF">
      <w:pPr>
        <w:numPr>
          <w:ilvl w:val="0"/>
          <w:numId w:val="2"/>
        </w:numPr>
        <w:tabs>
          <w:tab w:val="clear" w:pos="720"/>
        </w:tabs>
        <w:ind w:left="360"/>
        <w:jc w:val="both"/>
        <w:rPr>
          <w:sz w:val="20"/>
        </w:rPr>
      </w:pPr>
      <w:r w:rsidRPr="00EE57C0">
        <w:rPr>
          <w:sz w:val="20"/>
        </w:rPr>
        <w:t xml:space="preserve">Those conditions that are hereby incorporated in a </w:t>
      </w:r>
      <w:r>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rsidR="00E21FDF" w:rsidRPr="0075518C" w:rsidRDefault="00E21FDF" w:rsidP="00E21FDF">
      <w:pPr>
        <w:pStyle w:val="Heading2"/>
        <w:tabs>
          <w:tab w:val="clear" w:pos="360"/>
          <w:tab w:val="num" w:pos="0"/>
        </w:tabs>
        <w:ind w:left="0" w:firstLine="0"/>
        <w:jc w:val="left"/>
        <w:rPr>
          <w:sz w:val="22"/>
          <w:szCs w:val="22"/>
        </w:rPr>
      </w:pPr>
      <w:bookmarkStart w:id="45" w:name="_Toc457189942"/>
      <w:bookmarkStart w:id="46" w:name="_Toc1453505"/>
      <w:bookmarkStart w:id="47" w:name="_Toc7513315"/>
      <w:bookmarkStart w:id="48" w:name="_Toc15375745"/>
      <w:r w:rsidRPr="0075518C">
        <w:rPr>
          <w:sz w:val="22"/>
          <w:szCs w:val="22"/>
        </w:rPr>
        <w:t xml:space="preserve">General </w:t>
      </w:r>
      <w:bookmarkEnd w:id="45"/>
      <w:bookmarkEnd w:id="46"/>
      <w:r w:rsidRPr="0075518C">
        <w:rPr>
          <w:sz w:val="22"/>
          <w:szCs w:val="22"/>
        </w:rPr>
        <w:t>Provisions</w:t>
      </w:r>
      <w:bookmarkEnd w:id="47"/>
      <w:bookmarkEnd w:id="48"/>
    </w:p>
    <w:p w:rsidR="00E21FDF" w:rsidRPr="00DF6609" w:rsidRDefault="00E21FDF" w:rsidP="00E21FDF">
      <w:pPr>
        <w:jc w:val="both"/>
        <w:rPr>
          <w:rFonts w:cs="Arial"/>
          <w:sz w:val="20"/>
        </w:rPr>
      </w:pPr>
    </w:p>
    <w:p w:rsidR="00E21FDF" w:rsidRPr="00F21983" w:rsidRDefault="00E21FDF" w:rsidP="00E21FDF">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Pr="00267C45">
        <w:rPr>
          <w:sz w:val="20"/>
        </w:rPr>
        <w:t xml:space="preserve"> </w:t>
      </w:r>
      <w:r>
        <w:rPr>
          <w:sz w:val="20"/>
        </w:rPr>
        <w:t>Act 451,</w:t>
      </w:r>
      <w:r>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Pr>
          <w:rFonts w:cs="Arial"/>
          <w:sz w:val="20"/>
        </w:rPr>
        <w:t>US</w:t>
      </w:r>
      <w:r w:rsidRPr="00F21983">
        <w:rPr>
          <w:rFonts w:cs="Arial"/>
          <w:sz w:val="20"/>
        </w:rPr>
        <w:t xml:space="preserve">EPA) and by citizens under the provisions of the federal Clean Air Act (CAA).  Any terms and conditions based on applicable requirements which are designated as </w:t>
      </w:r>
      <w:r>
        <w:rPr>
          <w:rFonts w:cs="Arial"/>
          <w:sz w:val="20"/>
        </w:rPr>
        <w:t>“state-only”</w:t>
      </w:r>
      <w:r w:rsidRPr="00F21983">
        <w:rPr>
          <w:rFonts w:cs="Arial"/>
          <w:sz w:val="20"/>
        </w:rPr>
        <w:t xml:space="preserve"> are not enforceable by the </w:t>
      </w:r>
      <w:r>
        <w:rPr>
          <w:rFonts w:cs="Arial"/>
          <w:sz w:val="20"/>
        </w:rPr>
        <w:t>US</w:t>
      </w:r>
      <w:r w:rsidRPr="00F21983">
        <w:rPr>
          <w:rFonts w:cs="Arial"/>
          <w:sz w:val="20"/>
        </w:rPr>
        <w:t xml:space="preserve">EPA or citizens pursuant to the CAA.  </w:t>
      </w:r>
      <w:r w:rsidRPr="00F21983">
        <w:rPr>
          <w:rFonts w:cs="Arial"/>
          <w:b/>
          <w:sz w:val="20"/>
        </w:rPr>
        <w:t>(R 336.1213(1)(a))</w:t>
      </w:r>
    </w:p>
    <w:p w:rsidR="00E21FDF" w:rsidRPr="00F21983" w:rsidRDefault="00E21FDF" w:rsidP="00E21FDF">
      <w:pPr>
        <w:jc w:val="both"/>
        <w:rPr>
          <w:rFonts w:cs="Arial"/>
          <w:sz w:val="20"/>
        </w:rPr>
      </w:pPr>
    </w:p>
    <w:p w:rsidR="00E21FDF" w:rsidRPr="00F21983" w:rsidRDefault="00E21FDF" w:rsidP="00E21FDF">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rsidR="00E21FDF" w:rsidRPr="00F21983" w:rsidRDefault="00E21FDF" w:rsidP="00E21FDF">
      <w:pPr>
        <w:jc w:val="both"/>
        <w:rPr>
          <w:rFonts w:cs="Arial"/>
          <w:sz w:val="20"/>
        </w:rPr>
      </w:pPr>
    </w:p>
    <w:p w:rsidR="00E21FDF" w:rsidRPr="00F21983" w:rsidRDefault="00E21FDF" w:rsidP="00E21FDF">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Pr>
          <w:rFonts w:cs="Arial"/>
          <w:sz w:val="20"/>
        </w:rPr>
        <w:t>This does not supersede or affect the ability of the permittee to make changes, at the permittee’s own risk, pursuant to Rule 215 and Rule 216.</w:t>
      </w:r>
      <w:r w:rsidRPr="00F21983">
        <w:rPr>
          <w:rFonts w:cs="Arial"/>
          <w:sz w:val="20"/>
        </w:rPr>
        <w:t xml:space="preserve">  </w:t>
      </w:r>
      <w:r w:rsidRPr="00F21983">
        <w:rPr>
          <w:rFonts w:cs="Arial"/>
          <w:b/>
          <w:sz w:val="20"/>
        </w:rPr>
        <w:t>(R 336.1213(1)(c))</w:t>
      </w:r>
    </w:p>
    <w:p w:rsidR="00E21FDF" w:rsidRPr="00F21983" w:rsidRDefault="00E21FDF" w:rsidP="00E21FDF">
      <w:pPr>
        <w:jc w:val="both"/>
        <w:rPr>
          <w:rFonts w:cs="Arial"/>
          <w:sz w:val="20"/>
        </w:rPr>
      </w:pPr>
    </w:p>
    <w:p w:rsidR="00E21FDF" w:rsidRPr="00021E1F" w:rsidRDefault="00E21FDF" w:rsidP="00E21FDF">
      <w:pPr>
        <w:numPr>
          <w:ilvl w:val="0"/>
          <w:numId w:val="4"/>
        </w:numPr>
        <w:jc w:val="both"/>
        <w:rPr>
          <w:rFonts w:cs="Arial"/>
          <w:sz w:val="20"/>
        </w:rPr>
      </w:pPr>
      <w:r w:rsidRPr="00021E1F">
        <w:rPr>
          <w:rFonts w:cs="Arial"/>
          <w:sz w:val="20"/>
        </w:rPr>
        <w:t>The</w:t>
      </w:r>
      <w:r w:rsidRPr="00F21983">
        <w:rPr>
          <w:rFonts w:cs="Arial"/>
          <w:sz w:val="20"/>
        </w:rPr>
        <w:t xml:space="preserve"> permittee shall allow the department, or an authorized representative of the department, upon presentation of credentials and other documents as may be </w:t>
      </w:r>
      <w:r w:rsidRPr="00021E1F">
        <w:rPr>
          <w:rFonts w:cs="Arial"/>
          <w:sz w:val="20"/>
        </w:rPr>
        <w:t xml:space="preserve">required by law and upon stating the authority for and purpose of the investigation, to perform any of the following activities:  </w:t>
      </w:r>
      <w:r w:rsidRPr="00021E1F">
        <w:rPr>
          <w:rFonts w:cs="Arial"/>
          <w:b/>
          <w:sz w:val="20"/>
        </w:rPr>
        <w:t>(R 336.1213(1)(d))</w:t>
      </w:r>
    </w:p>
    <w:p w:rsidR="00E21FDF" w:rsidRPr="00F21983" w:rsidRDefault="00E21FDF" w:rsidP="00E21FDF">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rsidR="00E21FDF" w:rsidRPr="00F21983" w:rsidRDefault="00E21FDF" w:rsidP="00E21FDF">
      <w:pPr>
        <w:numPr>
          <w:ilvl w:val="1"/>
          <w:numId w:val="4"/>
        </w:numPr>
        <w:jc w:val="both"/>
        <w:rPr>
          <w:rFonts w:cs="Arial"/>
          <w:sz w:val="20"/>
        </w:rPr>
      </w:pPr>
      <w:r w:rsidRPr="00F21983">
        <w:rPr>
          <w:rFonts w:cs="Arial"/>
          <w:sz w:val="20"/>
        </w:rPr>
        <w:t>Have access to and copy, at reasonable times, any records that must be kept under the conditions of the ROP.</w:t>
      </w:r>
    </w:p>
    <w:p w:rsidR="00E21FDF" w:rsidRPr="00F21983" w:rsidRDefault="00E21FDF" w:rsidP="00E21FDF">
      <w:pPr>
        <w:numPr>
          <w:ilvl w:val="1"/>
          <w:numId w:val="4"/>
        </w:numPr>
        <w:jc w:val="both"/>
        <w:rPr>
          <w:rFonts w:cs="Arial"/>
          <w:sz w:val="20"/>
        </w:rPr>
      </w:pPr>
      <w:r w:rsidRPr="00F21983">
        <w:rPr>
          <w:rFonts w:cs="Arial"/>
          <w:sz w:val="20"/>
        </w:rPr>
        <w:t>Inspect, at reasonable times, any of the following:</w:t>
      </w:r>
    </w:p>
    <w:p w:rsidR="00E21FDF" w:rsidRPr="00F21983" w:rsidRDefault="00E21FDF" w:rsidP="00E21FDF">
      <w:pPr>
        <w:numPr>
          <w:ilvl w:val="2"/>
          <w:numId w:val="4"/>
        </w:numPr>
        <w:tabs>
          <w:tab w:val="clear" w:pos="1440"/>
          <w:tab w:val="left" w:pos="1080"/>
        </w:tabs>
        <w:jc w:val="both"/>
        <w:rPr>
          <w:rFonts w:cs="Arial"/>
          <w:sz w:val="20"/>
        </w:rPr>
      </w:pPr>
      <w:r w:rsidRPr="00F21983">
        <w:rPr>
          <w:rFonts w:cs="Arial"/>
          <w:sz w:val="20"/>
        </w:rPr>
        <w:t>Any stationary source.</w:t>
      </w:r>
    </w:p>
    <w:p w:rsidR="00E21FDF" w:rsidRPr="00F21983" w:rsidRDefault="00E21FDF" w:rsidP="00E21FDF">
      <w:pPr>
        <w:numPr>
          <w:ilvl w:val="2"/>
          <w:numId w:val="4"/>
        </w:numPr>
        <w:tabs>
          <w:tab w:val="clear" w:pos="1440"/>
          <w:tab w:val="left" w:pos="1080"/>
        </w:tabs>
        <w:jc w:val="both"/>
        <w:rPr>
          <w:rFonts w:cs="Arial"/>
          <w:sz w:val="20"/>
        </w:rPr>
      </w:pPr>
      <w:r w:rsidRPr="00F21983">
        <w:rPr>
          <w:rFonts w:cs="Arial"/>
          <w:sz w:val="20"/>
        </w:rPr>
        <w:t>Any emission unit.</w:t>
      </w:r>
    </w:p>
    <w:p w:rsidR="00E21FDF" w:rsidRPr="00F21983" w:rsidRDefault="00E21FDF" w:rsidP="00E21FDF">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rsidR="00E21FDF" w:rsidRPr="00F21983" w:rsidRDefault="00E21FDF" w:rsidP="00E21FDF">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rsidR="00E21FDF" w:rsidRPr="00F21983" w:rsidRDefault="00E21FDF" w:rsidP="00E21FDF">
      <w:pPr>
        <w:numPr>
          <w:ilvl w:val="1"/>
          <w:numId w:val="4"/>
        </w:numPr>
        <w:tabs>
          <w:tab w:val="clear" w:pos="720"/>
        </w:tabs>
        <w:jc w:val="both"/>
        <w:rPr>
          <w:rFonts w:cs="Arial"/>
          <w:sz w:val="20"/>
        </w:rPr>
      </w:pPr>
      <w:r w:rsidRPr="00F21983">
        <w:rPr>
          <w:rFonts w:cs="Arial"/>
          <w:sz w:val="20"/>
        </w:rPr>
        <w:t xml:space="preserve">As authorized by </w:t>
      </w:r>
      <w:r>
        <w:rPr>
          <w:sz w:val="20"/>
        </w:rPr>
        <w:t>Section</w:t>
      </w:r>
      <w:r w:rsidRPr="00267C45">
        <w:rPr>
          <w:sz w:val="20"/>
        </w:rPr>
        <w:t xml:space="preserve"> 55</w:t>
      </w:r>
      <w:r>
        <w:rPr>
          <w:sz w:val="20"/>
        </w:rPr>
        <w:t xml:space="preserve">26 of </w:t>
      </w:r>
      <w:r w:rsidRPr="00267C45">
        <w:rPr>
          <w:sz w:val="20"/>
        </w:rPr>
        <w:t>Act</w:t>
      </w:r>
      <w:r>
        <w:rPr>
          <w:sz w:val="20"/>
        </w:rPr>
        <w:t xml:space="preserve"> </w:t>
      </w:r>
      <w:r w:rsidRPr="00267C45">
        <w:rPr>
          <w:sz w:val="20"/>
        </w:rPr>
        <w:t>451</w:t>
      </w:r>
      <w:r>
        <w:rPr>
          <w:sz w:val="20"/>
        </w:rPr>
        <w:t xml:space="preserve">, </w:t>
      </w:r>
      <w:r w:rsidRPr="00F21983">
        <w:rPr>
          <w:rFonts w:cs="Arial"/>
          <w:sz w:val="20"/>
        </w:rPr>
        <w:t>sample or monitor at reasonable times substances or parameters for the purpose of assuring compliance with the ROP or applicable requirements.</w:t>
      </w:r>
    </w:p>
    <w:p w:rsidR="00E21FDF" w:rsidRPr="00F21983" w:rsidRDefault="00E21FDF" w:rsidP="00E21FDF">
      <w:pPr>
        <w:jc w:val="both"/>
        <w:rPr>
          <w:rFonts w:cs="Arial"/>
          <w:sz w:val="20"/>
        </w:rPr>
      </w:pPr>
    </w:p>
    <w:p w:rsidR="00E21FDF" w:rsidRPr="003D1052" w:rsidRDefault="00E21FDF" w:rsidP="00E21FDF">
      <w:pPr>
        <w:numPr>
          <w:ilvl w:val="0"/>
          <w:numId w:val="4"/>
        </w:numPr>
        <w:jc w:val="both"/>
        <w:rPr>
          <w:rFonts w:cs="Arial"/>
          <w:sz w:val="20"/>
        </w:rPr>
      </w:pPr>
      <w:r w:rsidRPr="00F21983">
        <w:rPr>
          <w:rFonts w:cs="Arial"/>
          <w:sz w:val="20"/>
        </w:rPr>
        <w:t xml:space="preserve">The permittee shall furnish to the department, within a reasonable time, any information the department may request, in writing, to determine whether cause exists for modifying, revising, or revoking the ROP or to determine compliance with this ROP.  Upon request, the permittee shall also furnish to the department copies of any records that are required to be kept as a term or condition of this ROP.  For information which is claimed by the permittee to be confidential, consistent with the requirements of </w:t>
      </w:r>
      <w:r>
        <w:rPr>
          <w:rFonts w:cs="Arial"/>
          <w:sz w:val="20"/>
        </w:rPr>
        <w:t xml:space="preserve">the </w:t>
      </w:r>
      <w:r w:rsidRPr="00F21983">
        <w:rPr>
          <w:rFonts w:cs="Arial"/>
          <w:sz w:val="20"/>
        </w:rPr>
        <w:t>1976 PA 442, MCL §15.231 et seq., and known as the Freedom</w:t>
      </w:r>
      <w:r w:rsidRPr="00752D7A">
        <w:rPr>
          <w:rFonts w:cs="Arial"/>
          <w:szCs w:val="22"/>
        </w:rPr>
        <w:t xml:space="preserve"> </w:t>
      </w:r>
      <w:r w:rsidRPr="00F21983">
        <w:rPr>
          <w:rFonts w:cs="Arial"/>
          <w:sz w:val="20"/>
        </w:rPr>
        <w:t>of Information Act, the person may also be required to furnish the</w:t>
      </w:r>
      <w:r w:rsidRPr="00752D7A">
        <w:rPr>
          <w:rFonts w:cs="Arial"/>
          <w:szCs w:val="22"/>
        </w:rPr>
        <w:t xml:space="preserve"> </w:t>
      </w:r>
      <w:r w:rsidRPr="00F21983">
        <w:rPr>
          <w:rFonts w:cs="Arial"/>
          <w:sz w:val="20"/>
        </w:rPr>
        <w:t>records</w:t>
      </w:r>
      <w:r w:rsidRPr="00752D7A">
        <w:rPr>
          <w:rFonts w:cs="Arial"/>
          <w:szCs w:val="22"/>
        </w:rPr>
        <w:t xml:space="preserve"> </w:t>
      </w:r>
      <w:r w:rsidRPr="00F21983">
        <w:rPr>
          <w:rFonts w:cs="Arial"/>
          <w:sz w:val="20"/>
        </w:rPr>
        <w:t xml:space="preserve">directly to the </w:t>
      </w:r>
      <w:r>
        <w:rPr>
          <w:rFonts w:cs="Arial"/>
          <w:sz w:val="20"/>
        </w:rPr>
        <w:t>US</w:t>
      </w:r>
      <w:r w:rsidRPr="00F21983">
        <w:rPr>
          <w:rFonts w:cs="Arial"/>
          <w:sz w:val="20"/>
        </w:rPr>
        <w:t xml:space="preserve">EPA together with a claim of confidentiality.  </w:t>
      </w:r>
      <w:r w:rsidRPr="00F21983">
        <w:rPr>
          <w:rFonts w:cs="Arial"/>
          <w:b/>
          <w:sz w:val="20"/>
        </w:rPr>
        <w:t>(R 336.1213(1)(e))</w:t>
      </w:r>
    </w:p>
    <w:p w:rsidR="00E21FDF" w:rsidRPr="00F21983" w:rsidRDefault="00E21FDF" w:rsidP="00E21FDF">
      <w:pPr>
        <w:jc w:val="both"/>
        <w:rPr>
          <w:rFonts w:cs="Arial"/>
          <w:sz w:val="20"/>
        </w:rPr>
      </w:pPr>
    </w:p>
    <w:p w:rsidR="00E21FDF" w:rsidRPr="00F21983" w:rsidRDefault="00E21FDF" w:rsidP="00E21FDF">
      <w:pPr>
        <w:numPr>
          <w:ilvl w:val="0"/>
          <w:numId w:val="4"/>
        </w:numPr>
        <w:jc w:val="both"/>
        <w:rPr>
          <w:rFonts w:cs="Arial"/>
          <w:sz w:val="20"/>
        </w:rPr>
      </w:pPr>
      <w:r w:rsidRPr="00F21983">
        <w:rPr>
          <w:rFonts w:cs="Arial"/>
          <w:sz w:val="20"/>
        </w:rPr>
        <w:lastRenderedPageBreak/>
        <w:t xml:space="preserve">A challenge by any person, the Administrator of the </w:t>
      </w:r>
      <w:r>
        <w:rPr>
          <w:rFonts w:cs="Arial"/>
          <w:sz w:val="20"/>
        </w:rPr>
        <w:t>US</w:t>
      </w:r>
      <w:r w:rsidRPr="00F21983">
        <w:rPr>
          <w:rFonts w:cs="Arial"/>
          <w:sz w:val="20"/>
        </w:rPr>
        <w:t xml:space="preserve">EPA, or the department to a particular condition or a part of this ROP shall not set aside, delay, stay, or in any way affect the applicability or enforceability of any other condition or part of this ROP.  </w:t>
      </w:r>
      <w:r w:rsidRPr="00F21983">
        <w:rPr>
          <w:rFonts w:cs="Arial"/>
          <w:b/>
          <w:sz w:val="20"/>
        </w:rPr>
        <w:t>(R 336.1213(1)(f))</w:t>
      </w:r>
    </w:p>
    <w:p w:rsidR="00E21FDF" w:rsidRPr="00F21983" w:rsidRDefault="00E21FDF" w:rsidP="00E21FDF">
      <w:pPr>
        <w:jc w:val="both"/>
        <w:rPr>
          <w:rFonts w:cs="Arial"/>
          <w:sz w:val="20"/>
        </w:rPr>
      </w:pPr>
    </w:p>
    <w:p w:rsidR="00E21FDF" w:rsidRPr="00F21983" w:rsidRDefault="00E21FDF" w:rsidP="00E21FDF">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rsidR="00E21FDF" w:rsidRPr="00F21983" w:rsidRDefault="00E21FDF" w:rsidP="00E21FDF">
      <w:pPr>
        <w:jc w:val="both"/>
        <w:rPr>
          <w:rFonts w:cs="Arial"/>
          <w:sz w:val="20"/>
        </w:rPr>
      </w:pPr>
    </w:p>
    <w:p w:rsidR="00E21FDF" w:rsidRPr="00F21983" w:rsidRDefault="00E21FDF" w:rsidP="00E21FDF">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rsidR="00E21FDF" w:rsidRPr="00F21983" w:rsidRDefault="00E21FDF" w:rsidP="00E21FDF">
      <w:pPr>
        <w:jc w:val="both"/>
        <w:rPr>
          <w:rFonts w:cs="Arial"/>
          <w:sz w:val="20"/>
        </w:rPr>
      </w:pPr>
    </w:p>
    <w:p w:rsidR="00E21FDF" w:rsidRPr="0075518C" w:rsidRDefault="00E21FDF" w:rsidP="00E21FDF">
      <w:pPr>
        <w:pStyle w:val="Heading2"/>
        <w:tabs>
          <w:tab w:val="clear" w:pos="360"/>
          <w:tab w:val="num" w:pos="0"/>
        </w:tabs>
        <w:ind w:left="0" w:firstLine="0"/>
        <w:jc w:val="left"/>
        <w:rPr>
          <w:sz w:val="22"/>
          <w:szCs w:val="22"/>
        </w:rPr>
      </w:pPr>
      <w:bookmarkStart w:id="49" w:name="_Toc7513316"/>
      <w:bookmarkStart w:id="50" w:name="_Toc15375746"/>
      <w:r w:rsidRPr="0075518C">
        <w:rPr>
          <w:sz w:val="22"/>
          <w:szCs w:val="22"/>
        </w:rPr>
        <w:t>Equipment &amp; Design</w:t>
      </w:r>
      <w:bookmarkEnd w:id="49"/>
      <w:bookmarkEnd w:id="50"/>
    </w:p>
    <w:p w:rsidR="00E21FDF" w:rsidRPr="00DF6609" w:rsidRDefault="00E21FDF" w:rsidP="00E21FDF">
      <w:pPr>
        <w:jc w:val="both"/>
        <w:rPr>
          <w:rFonts w:cs="Arial"/>
          <w:sz w:val="20"/>
        </w:rPr>
      </w:pPr>
    </w:p>
    <w:p w:rsidR="00E21FDF" w:rsidRPr="00F21983" w:rsidRDefault="00E21FDF" w:rsidP="00E21FDF">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Rule 370(2).</w:t>
      </w:r>
      <w:r>
        <w:rPr>
          <w:rFonts w:cs="Arial"/>
          <w:sz w:val="20"/>
          <w:vertAlign w:val="superscript"/>
        </w:rPr>
        <w:t>2</w:t>
      </w:r>
      <w:r w:rsidRPr="00F21983">
        <w:rPr>
          <w:rFonts w:cs="Arial"/>
          <w:sz w:val="20"/>
        </w:rPr>
        <w:t xml:space="preserve">  </w:t>
      </w:r>
      <w:r w:rsidRPr="00F21983">
        <w:rPr>
          <w:rFonts w:cs="Arial"/>
          <w:b/>
          <w:sz w:val="20"/>
        </w:rPr>
        <w:t>(R 336.1370)</w:t>
      </w:r>
    </w:p>
    <w:p w:rsidR="00E21FDF" w:rsidRPr="00F21983" w:rsidRDefault="00E21FDF" w:rsidP="00E21FDF">
      <w:pPr>
        <w:jc w:val="both"/>
        <w:rPr>
          <w:rFonts w:cs="Arial"/>
          <w:sz w:val="20"/>
        </w:rPr>
      </w:pPr>
    </w:p>
    <w:p w:rsidR="00E21FDF" w:rsidRPr="00F21983" w:rsidRDefault="00E21FDF" w:rsidP="00E21FDF">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rsidR="00E21FDF" w:rsidRPr="00F21983" w:rsidRDefault="00E21FDF" w:rsidP="00E21FDF">
      <w:pPr>
        <w:jc w:val="both"/>
        <w:rPr>
          <w:rFonts w:cs="Arial"/>
          <w:sz w:val="20"/>
        </w:rPr>
      </w:pPr>
    </w:p>
    <w:p w:rsidR="00E21FDF" w:rsidRPr="0075518C" w:rsidRDefault="00E21FDF" w:rsidP="00E21FDF">
      <w:pPr>
        <w:pStyle w:val="Heading2"/>
        <w:tabs>
          <w:tab w:val="clear" w:pos="360"/>
          <w:tab w:val="num" w:pos="0"/>
        </w:tabs>
        <w:ind w:left="0" w:firstLine="0"/>
        <w:jc w:val="left"/>
        <w:rPr>
          <w:sz w:val="22"/>
          <w:szCs w:val="22"/>
        </w:rPr>
      </w:pPr>
      <w:bookmarkStart w:id="51" w:name="_Toc7513317"/>
      <w:bookmarkStart w:id="52" w:name="_Toc15375747"/>
      <w:r w:rsidRPr="0075518C">
        <w:rPr>
          <w:sz w:val="22"/>
          <w:szCs w:val="22"/>
        </w:rPr>
        <w:t>Emission Limits</w:t>
      </w:r>
      <w:bookmarkEnd w:id="51"/>
      <w:bookmarkEnd w:id="52"/>
    </w:p>
    <w:p w:rsidR="00E21FDF" w:rsidRPr="00F21983" w:rsidRDefault="00E21FDF" w:rsidP="00E21FDF">
      <w:pPr>
        <w:jc w:val="both"/>
        <w:rPr>
          <w:rFonts w:cs="Arial"/>
          <w:sz w:val="20"/>
        </w:rPr>
      </w:pPr>
    </w:p>
    <w:p w:rsidR="00E21FDF" w:rsidRPr="00F21983" w:rsidRDefault="00E21FDF" w:rsidP="00E21FDF">
      <w:pPr>
        <w:numPr>
          <w:ilvl w:val="0"/>
          <w:numId w:val="6"/>
        </w:numPr>
        <w:jc w:val="both"/>
        <w:rPr>
          <w:rFonts w:cs="Arial"/>
          <w:sz w:val="20"/>
        </w:rPr>
      </w:pPr>
      <w:r>
        <w:rPr>
          <w:rFonts w:cs="Arial"/>
          <w:sz w:val="20"/>
        </w:rPr>
        <w:t>Unless otherwise specified in this ROP, the permittee shall comply with Rule 301, which states, in part, “</w:t>
      </w:r>
      <w:r w:rsidRPr="00F21983">
        <w:rPr>
          <w:rFonts w:cs="Arial"/>
          <w:sz w:val="20"/>
        </w:rPr>
        <w:t xml:space="preserve">Except as provided in </w:t>
      </w:r>
      <w:r>
        <w:rPr>
          <w:rFonts w:cs="Arial"/>
          <w:sz w:val="20"/>
        </w:rPr>
        <w:t>S</w:t>
      </w:r>
      <w:r w:rsidRPr="00F21983">
        <w:rPr>
          <w:rFonts w:cs="Arial"/>
          <w:sz w:val="20"/>
        </w:rPr>
        <w:t xml:space="preserve">ubrules 2, 3, and 4 of </w:t>
      </w:r>
      <w:r>
        <w:rPr>
          <w:rFonts w:cs="Arial"/>
          <w:sz w:val="20"/>
        </w:rPr>
        <w:t xml:space="preserve">this rule, </w:t>
      </w:r>
      <w:r w:rsidRPr="00F21983">
        <w:rPr>
          <w:rFonts w:cs="Arial"/>
          <w:sz w:val="20"/>
        </w:rPr>
        <w:t xml:space="preserve">a person shall not cause or permit to be discharged into the outer air from a process or process equipment a visible emission of a density greater than the most stringent of </w:t>
      </w:r>
      <w:r>
        <w:rPr>
          <w:rFonts w:cs="Arial"/>
          <w:sz w:val="20"/>
        </w:rPr>
        <w:t>the following</w:t>
      </w:r>
      <w:r w:rsidRPr="00021E1F">
        <w:rPr>
          <w:rFonts w:cs="Arial"/>
          <w:sz w:val="20"/>
        </w:rPr>
        <w:t>:”</w:t>
      </w:r>
      <w:r w:rsidRPr="00021E1F">
        <w:rPr>
          <w:rFonts w:cs="Arial"/>
          <w:sz w:val="20"/>
          <w:vertAlign w:val="superscript"/>
        </w:rPr>
        <w:t>2</w:t>
      </w:r>
      <w:r w:rsidRPr="00F21983">
        <w:rPr>
          <w:rFonts w:cs="Arial"/>
          <w:sz w:val="20"/>
        </w:rPr>
        <w:t xml:space="preserve">  </w:t>
      </w:r>
      <w:r w:rsidRPr="00F21983">
        <w:rPr>
          <w:rFonts w:cs="Arial"/>
          <w:b/>
          <w:sz w:val="20"/>
        </w:rPr>
        <w:t>(R 336.1301(1))</w:t>
      </w:r>
    </w:p>
    <w:p w:rsidR="00E21FDF" w:rsidRDefault="00E21FDF" w:rsidP="00E21FDF">
      <w:pPr>
        <w:numPr>
          <w:ilvl w:val="1"/>
          <w:numId w:val="6"/>
        </w:numPr>
        <w:jc w:val="both"/>
        <w:rPr>
          <w:rFonts w:cs="Arial"/>
          <w:sz w:val="20"/>
        </w:rPr>
      </w:pPr>
      <w:r w:rsidRPr="00F21983">
        <w:rPr>
          <w:rFonts w:cs="Arial"/>
          <w:sz w:val="20"/>
        </w:rPr>
        <w:t>A 6-minute average of 20</w:t>
      </w:r>
      <w:r>
        <w:rPr>
          <w:rFonts w:cs="Arial"/>
          <w:sz w:val="20"/>
        </w:rPr>
        <w:t>%</w:t>
      </w:r>
      <w:r w:rsidRPr="00F21983">
        <w:rPr>
          <w:rFonts w:cs="Arial"/>
          <w:sz w:val="20"/>
        </w:rPr>
        <w:t xml:space="preserve"> opacity, except for one 6-minute average per hour of not more than 27</w:t>
      </w:r>
      <w:r>
        <w:rPr>
          <w:rFonts w:cs="Arial"/>
          <w:sz w:val="20"/>
        </w:rPr>
        <w:t>%</w:t>
      </w:r>
      <w:r w:rsidRPr="00F21983">
        <w:rPr>
          <w:rFonts w:cs="Arial"/>
          <w:sz w:val="20"/>
        </w:rPr>
        <w:t xml:space="preserve"> opacity.</w:t>
      </w:r>
    </w:p>
    <w:p w:rsidR="00E21FDF" w:rsidRDefault="00E21FDF" w:rsidP="00E21FDF">
      <w:pPr>
        <w:numPr>
          <w:ilvl w:val="1"/>
          <w:numId w:val="6"/>
        </w:numPr>
        <w:jc w:val="both"/>
        <w:rPr>
          <w:rFonts w:cs="Arial"/>
          <w:sz w:val="20"/>
        </w:rPr>
      </w:pPr>
      <w:r w:rsidRPr="00F21983">
        <w:rPr>
          <w:rFonts w:cs="Arial"/>
          <w:sz w:val="20"/>
        </w:rPr>
        <w:t>A limit specified by an applicable federal new source performance standard.</w:t>
      </w:r>
    </w:p>
    <w:p w:rsidR="00E21FDF" w:rsidRDefault="00E21FDF" w:rsidP="00E21FDF">
      <w:pPr>
        <w:jc w:val="both"/>
        <w:rPr>
          <w:rFonts w:cs="Arial"/>
          <w:sz w:val="20"/>
        </w:rPr>
      </w:pPr>
    </w:p>
    <w:p w:rsidR="00E21FDF" w:rsidRPr="003163DA" w:rsidRDefault="00E21FDF" w:rsidP="00E21FDF">
      <w:pPr>
        <w:ind w:left="360"/>
        <w:jc w:val="both"/>
        <w:rPr>
          <w:rFonts w:cs="Arial"/>
          <w:sz w:val="20"/>
        </w:rPr>
      </w:pPr>
      <w:r>
        <w:rPr>
          <w:rFonts w:cs="Arial"/>
          <w:sz w:val="20"/>
        </w:rPr>
        <w:t xml:space="preserve">The grading of visible emissions shall be determined in accordance with Rule 303.  </w:t>
      </w:r>
    </w:p>
    <w:p w:rsidR="00E21FDF" w:rsidRPr="00F21983" w:rsidRDefault="00E21FDF" w:rsidP="00E21FDF">
      <w:pPr>
        <w:jc w:val="both"/>
        <w:rPr>
          <w:rFonts w:cs="Arial"/>
          <w:sz w:val="20"/>
        </w:rPr>
      </w:pPr>
    </w:p>
    <w:p w:rsidR="00E21FDF" w:rsidRPr="00F21983" w:rsidRDefault="00E21FDF" w:rsidP="00E21FDF">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rsidR="00E21FDF" w:rsidRPr="00F21983" w:rsidRDefault="00E21FDF" w:rsidP="00E21FDF">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Pr="00B55DC9">
        <w:rPr>
          <w:rFonts w:cs="Arial"/>
          <w:spacing w:val="-3"/>
          <w:sz w:val="20"/>
          <w:vertAlign w:val="superscript"/>
        </w:rPr>
        <w:t xml:space="preserve">1  </w:t>
      </w:r>
      <w:r w:rsidRPr="00F21983">
        <w:rPr>
          <w:rFonts w:cs="Arial"/>
          <w:b/>
          <w:spacing w:val="-3"/>
          <w:sz w:val="20"/>
        </w:rPr>
        <w:t>(R 336.1901(a))</w:t>
      </w:r>
    </w:p>
    <w:p w:rsidR="00E21FDF" w:rsidRPr="00105176" w:rsidRDefault="00E21FDF" w:rsidP="00E21FD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Pr="00B55DC9">
        <w:rPr>
          <w:rFonts w:cs="Arial"/>
          <w:spacing w:val="-3"/>
          <w:sz w:val="20"/>
          <w:vertAlign w:val="superscript"/>
        </w:rPr>
        <w:t>1</w:t>
      </w:r>
      <w:r>
        <w:rPr>
          <w:rFonts w:cs="Arial"/>
          <w:b/>
          <w:spacing w:val="-3"/>
          <w:sz w:val="20"/>
          <w:vertAlign w:val="superscript"/>
        </w:rPr>
        <w:t xml:space="preserve">  </w:t>
      </w:r>
      <w:r w:rsidRPr="00F21983">
        <w:rPr>
          <w:rFonts w:cs="Arial"/>
          <w:b/>
          <w:spacing w:val="-3"/>
          <w:sz w:val="20"/>
        </w:rPr>
        <w:t xml:space="preserve">(R 336.1901(b)) </w:t>
      </w:r>
    </w:p>
    <w:p w:rsidR="00E21FDF" w:rsidRDefault="00E21FDF" w:rsidP="00E21FDF">
      <w:pPr>
        <w:jc w:val="both"/>
        <w:rPr>
          <w:rFonts w:cs="Arial"/>
          <w:sz w:val="20"/>
        </w:rPr>
      </w:pPr>
    </w:p>
    <w:p w:rsidR="00E21FDF" w:rsidRPr="0075518C" w:rsidRDefault="00E21FDF" w:rsidP="00E21FDF">
      <w:pPr>
        <w:pStyle w:val="Heading2"/>
        <w:tabs>
          <w:tab w:val="clear" w:pos="360"/>
          <w:tab w:val="num" w:pos="0"/>
        </w:tabs>
        <w:ind w:left="0" w:firstLine="0"/>
        <w:jc w:val="left"/>
        <w:rPr>
          <w:sz w:val="22"/>
          <w:szCs w:val="22"/>
        </w:rPr>
      </w:pPr>
      <w:bookmarkStart w:id="53" w:name="_Toc7513318"/>
      <w:bookmarkStart w:id="54" w:name="_Toc15375748"/>
      <w:r w:rsidRPr="0075518C">
        <w:rPr>
          <w:sz w:val="22"/>
          <w:szCs w:val="22"/>
        </w:rPr>
        <w:t>Testing/Sampling</w:t>
      </w:r>
      <w:bookmarkEnd w:id="53"/>
      <w:bookmarkEnd w:id="54"/>
    </w:p>
    <w:p w:rsidR="00E21FDF" w:rsidRPr="00F21983" w:rsidRDefault="00E21FDF" w:rsidP="00E21FDF">
      <w:pPr>
        <w:jc w:val="both"/>
        <w:rPr>
          <w:rFonts w:cs="Arial"/>
          <w:sz w:val="20"/>
        </w:rPr>
      </w:pPr>
    </w:p>
    <w:p w:rsidR="00E21FDF" w:rsidRPr="00F21983" w:rsidRDefault="00E21FDF" w:rsidP="00E21FDF">
      <w:pPr>
        <w:numPr>
          <w:ilvl w:val="0"/>
          <w:numId w:val="8"/>
        </w:numPr>
        <w:jc w:val="both"/>
        <w:rPr>
          <w:rFonts w:cs="Arial"/>
          <w:sz w:val="20"/>
        </w:rPr>
      </w:pPr>
      <w:r w:rsidRPr="00F21983">
        <w:rPr>
          <w:rFonts w:cs="Arial"/>
          <w:sz w:val="20"/>
        </w:rPr>
        <w:t>The department may require the owner or operator of any source of an air contaminant to conduct acceptable performance tests, at the owner’s or operator’s expense, in accordance with Rule 1001 and Rule 1003, under any of the conditions listed in Rule 1001(1).</w:t>
      </w:r>
      <w:r>
        <w:rPr>
          <w:rFonts w:cs="Arial"/>
          <w:sz w:val="20"/>
          <w:vertAlign w:val="superscript"/>
        </w:rPr>
        <w:t>2</w:t>
      </w:r>
      <w:r w:rsidRPr="00F21983">
        <w:rPr>
          <w:rFonts w:cs="Arial"/>
          <w:sz w:val="20"/>
        </w:rPr>
        <w:t xml:space="preserve">  </w:t>
      </w:r>
      <w:r w:rsidRPr="00F21983">
        <w:rPr>
          <w:rFonts w:cs="Arial"/>
          <w:b/>
          <w:sz w:val="20"/>
        </w:rPr>
        <w:t>(R 336.2001)</w:t>
      </w:r>
    </w:p>
    <w:p w:rsidR="00E21FDF" w:rsidRPr="00F21983" w:rsidRDefault="00E21FDF" w:rsidP="00E21FDF">
      <w:pPr>
        <w:jc w:val="both"/>
        <w:rPr>
          <w:rFonts w:cs="Arial"/>
          <w:sz w:val="20"/>
        </w:rPr>
      </w:pPr>
    </w:p>
    <w:p w:rsidR="00E21FDF" w:rsidRPr="00F21983" w:rsidRDefault="00E21FDF" w:rsidP="00E21FDF">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 R 336.2003(1))</w:t>
      </w:r>
    </w:p>
    <w:p w:rsidR="00E21FDF" w:rsidRPr="00F21983" w:rsidRDefault="00E21FDF" w:rsidP="00E21FDF">
      <w:pPr>
        <w:jc w:val="both"/>
        <w:rPr>
          <w:rFonts w:cs="Arial"/>
          <w:sz w:val="20"/>
        </w:rPr>
      </w:pPr>
    </w:p>
    <w:p w:rsidR="00E21FDF" w:rsidRPr="00F21983" w:rsidRDefault="00E21FDF" w:rsidP="00E21FDF">
      <w:pPr>
        <w:numPr>
          <w:ilvl w:val="0"/>
          <w:numId w:val="8"/>
        </w:numPr>
        <w:jc w:val="both"/>
        <w:rPr>
          <w:rFonts w:cs="Arial"/>
          <w:sz w:val="20"/>
        </w:rPr>
      </w:pPr>
      <w:r w:rsidRPr="00F21983">
        <w:rPr>
          <w:rFonts w:cs="Arial"/>
          <w:sz w:val="20"/>
        </w:rPr>
        <w:t xml:space="preserve">Any required test results shall be submitted to the Air Quality Division (AQD) in the format prescribed by the applicable reference test method within 60 days following the last date of the test.  </w:t>
      </w:r>
      <w:r w:rsidRPr="00F21983">
        <w:rPr>
          <w:rFonts w:cs="Arial"/>
          <w:b/>
          <w:sz w:val="20"/>
        </w:rPr>
        <w:t>(R 336.2001(</w:t>
      </w:r>
      <w:r>
        <w:rPr>
          <w:rFonts w:cs="Arial"/>
          <w:b/>
          <w:sz w:val="20"/>
        </w:rPr>
        <w:t>5</w:t>
      </w:r>
      <w:r w:rsidRPr="00F21983">
        <w:rPr>
          <w:rFonts w:cs="Arial"/>
          <w:b/>
          <w:sz w:val="20"/>
        </w:rPr>
        <w:t>))</w:t>
      </w:r>
    </w:p>
    <w:p w:rsidR="00E21FDF" w:rsidRDefault="00E21FDF" w:rsidP="00E21FDF">
      <w:pPr>
        <w:jc w:val="both"/>
        <w:rPr>
          <w:rFonts w:cs="Arial"/>
          <w:sz w:val="20"/>
        </w:rPr>
      </w:pPr>
      <w:r>
        <w:rPr>
          <w:rFonts w:cs="Arial"/>
          <w:sz w:val="20"/>
        </w:rPr>
        <w:br w:type="page"/>
      </w:r>
    </w:p>
    <w:p w:rsidR="00E21FDF" w:rsidRPr="0075518C" w:rsidRDefault="00E21FDF" w:rsidP="00E21FDF">
      <w:pPr>
        <w:pStyle w:val="Heading2"/>
        <w:tabs>
          <w:tab w:val="clear" w:pos="360"/>
          <w:tab w:val="num" w:pos="0"/>
        </w:tabs>
        <w:ind w:left="0" w:firstLine="0"/>
        <w:jc w:val="left"/>
        <w:rPr>
          <w:sz w:val="22"/>
          <w:szCs w:val="22"/>
        </w:rPr>
      </w:pPr>
      <w:bookmarkStart w:id="55" w:name="_Toc7513319"/>
      <w:bookmarkStart w:id="56" w:name="_Toc15375749"/>
      <w:r w:rsidRPr="0075518C">
        <w:rPr>
          <w:sz w:val="22"/>
          <w:szCs w:val="22"/>
        </w:rPr>
        <w:lastRenderedPageBreak/>
        <w:t>Monitoring/Recordkeeping</w:t>
      </w:r>
      <w:bookmarkEnd w:id="55"/>
      <w:bookmarkEnd w:id="56"/>
    </w:p>
    <w:p w:rsidR="00E21FDF" w:rsidRPr="00DF6609" w:rsidRDefault="00E21FDF" w:rsidP="00E21FDF">
      <w:pPr>
        <w:numPr>
          <w:ilvl w:val="12"/>
          <w:numId w:val="0"/>
        </w:numPr>
        <w:ind w:left="432" w:hanging="432"/>
        <w:jc w:val="both"/>
        <w:rPr>
          <w:rFonts w:cs="Arial"/>
          <w:sz w:val="20"/>
        </w:rPr>
      </w:pPr>
    </w:p>
    <w:p w:rsidR="00E21FDF" w:rsidRPr="00F21983" w:rsidRDefault="00E21FDF" w:rsidP="00E21FDF">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Rule 213(3)(b)(i), where appropriate</w:t>
      </w:r>
      <w:r>
        <w:rPr>
          <w:rFonts w:cs="Arial"/>
          <w:sz w:val="20"/>
        </w:rPr>
        <w:t>.</w:t>
      </w:r>
      <w:r w:rsidRPr="00F21983">
        <w:rPr>
          <w:rFonts w:cs="Arial"/>
          <w:sz w:val="20"/>
        </w:rPr>
        <w:t xml:space="preserve">  </w:t>
      </w:r>
      <w:r w:rsidRPr="00F21983">
        <w:rPr>
          <w:rFonts w:cs="Arial"/>
          <w:b/>
          <w:sz w:val="20"/>
        </w:rPr>
        <w:t>(R 336.1213(3)(b))</w:t>
      </w:r>
    </w:p>
    <w:p w:rsidR="00E21FDF" w:rsidRPr="00F21983" w:rsidRDefault="00E21FDF" w:rsidP="00E21FDF">
      <w:pPr>
        <w:numPr>
          <w:ilvl w:val="1"/>
          <w:numId w:val="9"/>
        </w:numPr>
        <w:jc w:val="both"/>
        <w:rPr>
          <w:rFonts w:cs="Arial"/>
          <w:sz w:val="20"/>
        </w:rPr>
      </w:pPr>
      <w:r w:rsidRPr="00F21983">
        <w:rPr>
          <w:rFonts w:cs="Arial"/>
          <w:sz w:val="20"/>
        </w:rPr>
        <w:t>The date, location, time, and method of sampling or measurements.</w:t>
      </w:r>
    </w:p>
    <w:p w:rsidR="00E21FDF" w:rsidRPr="00F21983" w:rsidRDefault="00E21FDF" w:rsidP="00E21FDF">
      <w:pPr>
        <w:numPr>
          <w:ilvl w:val="1"/>
          <w:numId w:val="9"/>
        </w:numPr>
        <w:jc w:val="both"/>
        <w:rPr>
          <w:rFonts w:cs="Arial"/>
          <w:sz w:val="20"/>
        </w:rPr>
      </w:pPr>
      <w:r w:rsidRPr="00F21983">
        <w:rPr>
          <w:rFonts w:cs="Arial"/>
          <w:sz w:val="20"/>
        </w:rPr>
        <w:t>The dates the analyses of the samples were performed.</w:t>
      </w:r>
    </w:p>
    <w:p w:rsidR="00E21FDF" w:rsidRPr="00F21983" w:rsidRDefault="00E21FDF" w:rsidP="00E21FDF">
      <w:pPr>
        <w:numPr>
          <w:ilvl w:val="1"/>
          <w:numId w:val="9"/>
        </w:numPr>
        <w:jc w:val="both"/>
        <w:rPr>
          <w:rFonts w:cs="Arial"/>
          <w:sz w:val="20"/>
        </w:rPr>
      </w:pPr>
      <w:r w:rsidRPr="00F21983">
        <w:rPr>
          <w:rFonts w:cs="Arial"/>
          <w:sz w:val="20"/>
        </w:rPr>
        <w:t>The company or entity that performed the analyses of the samples.</w:t>
      </w:r>
    </w:p>
    <w:p w:rsidR="00E21FDF" w:rsidRPr="00F21983" w:rsidRDefault="00E21FDF" w:rsidP="00E21FDF">
      <w:pPr>
        <w:numPr>
          <w:ilvl w:val="1"/>
          <w:numId w:val="9"/>
        </w:numPr>
        <w:jc w:val="both"/>
        <w:rPr>
          <w:rFonts w:cs="Arial"/>
          <w:sz w:val="20"/>
        </w:rPr>
      </w:pPr>
      <w:r w:rsidRPr="00F21983">
        <w:rPr>
          <w:rFonts w:cs="Arial"/>
          <w:sz w:val="20"/>
        </w:rPr>
        <w:t>The analytical techniques or methods used.</w:t>
      </w:r>
    </w:p>
    <w:p w:rsidR="00E21FDF" w:rsidRPr="00F21983" w:rsidRDefault="00E21FDF" w:rsidP="00E21FDF">
      <w:pPr>
        <w:numPr>
          <w:ilvl w:val="1"/>
          <w:numId w:val="9"/>
        </w:numPr>
        <w:jc w:val="both"/>
        <w:rPr>
          <w:rFonts w:cs="Arial"/>
          <w:sz w:val="20"/>
        </w:rPr>
      </w:pPr>
      <w:r w:rsidRPr="00F21983">
        <w:rPr>
          <w:rFonts w:cs="Arial"/>
          <w:sz w:val="20"/>
        </w:rPr>
        <w:t>The results of the analyses.</w:t>
      </w:r>
    </w:p>
    <w:p w:rsidR="00E21FDF" w:rsidRPr="00F21983" w:rsidRDefault="00E21FDF" w:rsidP="00E21FDF">
      <w:pPr>
        <w:numPr>
          <w:ilvl w:val="1"/>
          <w:numId w:val="9"/>
        </w:numPr>
        <w:jc w:val="both"/>
        <w:rPr>
          <w:rFonts w:cs="Arial"/>
          <w:sz w:val="20"/>
        </w:rPr>
      </w:pPr>
      <w:r w:rsidRPr="00F21983">
        <w:rPr>
          <w:rFonts w:cs="Arial"/>
          <w:sz w:val="20"/>
        </w:rPr>
        <w:t>The related process operating conditions or parameters that existed at the time of sampling or measurement.</w:t>
      </w:r>
    </w:p>
    <w:p w:rsidR="00E21FDF" w:rsidRPr="00DF6609" w:rsidRDefault="00E21FDF" w:rsidP="00E21FDF">
      <w:pPr>
        <w:numPr>
          <w:ilvl w:val="12"/>
          <w:numId w:val="0"/>
        </w:numPr>
        <w:ind w:left="432" w:hanging="432"/>
        <w:jc w:val="both"/>
        <w:rPr>
          <w:rFonts w:cs="Arial"/>
          <w:sz w:val="20"/>
        </w:rPr>
      </w:pPr>
    </w:p>
    <w:p w:rsidR="00E21FDF" w:rsidRPr="00F21983" w:rsidRDefault="00E21FDF" w:rsidP="00E21FDF">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the department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 R 336.1213(3)(b)(ii))</w:t>
      </w:r>
    </w:p>
    <w:p w:rsidR="00E21FDF" w:rsidRPr="00F21983" w:rsidRDefault="00E21FDF" w:rsidP="00E21FDF">
      <w:pPr>
        <w:numPr>
          <w:ilvl w:val="12"/>
          <w:numId w:val="0"/>
        </w:numPr>
        <w:ind w:left="432" w:hanging="432"/>
        <w:jc w:val="both"/>
        <w:rPr>
          <w:rFonts w:cs="Arial"/>
          <w:sz w:val="20"/>
        </w:rPr>
      </w:pPr>
    </w:p>
    <w:p w:rsidR="00E21FDF" w:rsidRPr="0075518C" w:rsidRDefault="00E21FDF" w:rsidP="00E21FDF">
      <w:pPr>
        <w:pStyle w:val="Heading2"/>
        <w:tabs>
          <w:tab w:val="clear" w:pos="360"/>
          <w:tab w:val="num" w:pos="0"/>
        </w:tabs>
        <w:ind w:left="0" w:firstLine="0"/>
        <w:jc w:val="left"/>
        <w:rPr>
          <w:sz w:val="22"/>
          <w:szCs w:val="22"/>
        </w:rPr>
      </w:pPr>
      <w:bookmarkStart w:id="57" w:name="_Toc7513320"/>
      <w:bookmarkStart w:id="58" w:name="_Toc15375750"/>
      <w:r w:rsidRPr="0075518C">
        <w:rPr>
          <w:sz w:val="22"/>
          <w:szCs w:val="22"/>
        </w:rPr>
        <w:t>Certification &amp; Reporting</w:t>
      </w:r>
      <w:bookmarkEnd w:id="57"/>
      <w:bookmarkEnd w:id="58"/>
    </w:p>
    <w:p w:rsidR="00E21FDF" w:rsidRPr="00F21983" w:rsidRDefault="00E21FDF" w:rsidP="00E21FDF">
      <w:pPr>
        <w:numPr>
          <w:ilvl w:val="12"/>
          <w:numId w:val="0"/>
        </w:numPr>
        <w:ind w:left="432" w:hanging="432"/>
        <w:jc w:val="both"/>
        <w:rPr>
          <w:rFonts w:cs="Arial"/>
          <w:sz w:val="20"/>
        </w:rPr>
      </w:pPr>
    </w:p>
    <w:p w:rsidR="00E21FDF" w:rsidRPr="00F21983" w:rsidRDefault="00E21FDF" w:rsidP="00E21FDF">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the department as a term or condition of this ROP shall contain an original certification by a </w:t>
      </w:r>
      <w:r>
        <w:rPr>
          <w:rFonts w:cs="Arial"/>
          <w:sz w:val="20"/>
        </w:rPr>
        <w:t>Responsible Official</w:t>
      </w:r>
      <w:r w:rsidRPr="00F21983">
        <w:rPr>
          <w:rFonts w:cs="Arial"/>
          <w:sz w:val="20"/>
        </w:rPr>
        <w:t xml:space="preserve"> which states that, based on information and belief formed after reasonable inquiry, the statements and information in the document are true, accurate, and complete.  </w:t>
      </w:r>
      <w:r w:rsidRPr="00F21983">
        <w:rPr>
          <w:rFonts w:cs="Arial"/>
          <w:b/>
          <w:sz w:val="20"/>
        </w:rPr>
        <w:t>(R 336.1213(3)(c))</w:t>
      </w:r>
    </w:p>
    <w:p w:rsidR="00E21FDF" w:rsidRPr="00F21983" w:rsidRDefault="00E21FDF" w:rsidP="00E21FDF">
      <w:pPr>
        <w:numPr>
          <w:ilvl w:val="12"/>
          <w:numId w:val="0"/>
        </w:numPr>
        <w:ind w:left="432" w:hanging="432"/>
        <w:jc w:val="both"/>
        <w:rPr>
          <w:rFonts w:cs="Arial"/>
          <w:sz w:val="20"/>
        </w:rPr>
      </w:pPr>
    </w:p>
    <w:p w:rsidR="00E21FDF" w:rsidRPr="00F21983" w:rsidRDefault="00E21FDF" w:rsidP="00E21FDF">
      <w:pPr>
        <w:numPr>
          <w:ilvl w:val="0"/>
          <w:numId w:val="10"/>
        </w:numPr>
        <w:jc w:val="both"/>
        <w:rPr>
          <w:rFonts w:cs="Arial"/>
          <w:sz w:val="20"/>
        </w:rPr>
      </w:pPr>
      <w:r w:rsidRPr="00F21983">
        <w:rPr>
          <w:rFonts w:cs="Arial"/>
          <w:sz w:val="20"/>
        </w:rPr>
        <w:t xml:space="preserve">A </w:t>
      </w:r>
      <w:r>
        <w:rPr>
          <w:rFonts w:cs="Arial"/>
          <w:sz w:val="20"/>
        </w:rPr>
        <w:t>Responsible Official</w:t>
      </w:r>
      <w:r w:rsidRPr="00F21983">
        <w:rPr>
          <w:rFonts w:cs="Arial"/>
          <w:sz w:val="20"/>
        </w:rPr>
        <w:t xml:space="preserve"> shall certify to the appropriate </w:t>
      </w:r>
      <w:r>
        <w:rPr>
          <w:rFonts w:cs="Arial"/>
          <w:sz w:val="20"/>
        </w:rPr>
        <w:t xml:space="preserve">AQD </w:t>
      </w:r>
      <w:r w:rsidRPr="00F21983">
        <w:rPr>
          <w:rFonts w:cs="Arial"/>
          <w:sz w:val="20"/>
        </w:rPr>
        <w:t xml:space="preserve">District Office and </w:t>
      </w:r>
      <w:r>
        <w:rPr>
          <w:rFonts w:cs="Arial"/>
          <w:sz w:val="20"/>
        </w:rPr>
        <w:t xml:space="preserve">to </w:t>
      </w:r>
      <w:r w:rsidRPr="00F21983">
        <w:rPr>
          <w:rFonts w:cs="Arial"/>
          <w:sz w:val="20"/>
        </w:rPr>
        <w:t xml:space="preserve">the </w:t>
      </w:r>
      <w:r>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Pr>
          <w:rFonts w:cs="Arial"/>
          <w:sz w:val="20"/>
        </w:rPr>
        <w:t xml:space="preserve">AQD </w:t>
      </w:r>
      <w:r w:rsidRPr="00F21983">
        <w:rPr>
          <w:rFonts w:cs="Arial"/>
          <w:sz w:val="20"/>
        </w:rPr>
        <w:t xml:space="preserve">District Office pursuant to Rule 213(3)(c).  This certification shall include all the information specified in Rule 213(4)(c)(i) through (v) and shall state that, based on information and belief formed after reasonable inquiry, the statements and information in the certification are true, accurate, and complete.  The </w:t>
      </w:r>
      <w:r>
        <w:rPr>
          <w:rFonts w:cs="Arial"/>
          <w:sz w:val="20"/>
        </w:rPr>
        <w:t>US</w:t>
      </w:r>
      <w:r w:rsidRPr="00F21983">
        <w:rPr>
          <w:rFonts w:cs="Arial"/>
          <w:sz w:val="20"/>
        </w:rPr>
        <w:t>EPA address is:  USEPA, Air Compliance Data - Michigan, Air and Radiation Division, 77 West Jackson Boulevard, Chicago, I</w:t>
      </w:r>
      <w:r>
        <w:rPr>
          <w:rFonts w:cs="Arial"/>
          <w:sz w:val="20"/>
        </w:rPr>
        <w:t>llinois</w:t>
      </w:r>
      <w:r w:rsidRPr="00F21983">
        <w:rPr>
          <w:rFonts w:cs="Arial"/>
          <w:sz w:val="20"/>
        </w:rPr>
        <w:t xml:space="preserve"> 60604</w:t>
      </w:r>
      <w:r>
        <w:rPr>
          <w:rFonts w:cs="Arial"/>
          <w:sz w:val="20"/>
        </w:rPr>
        <w:t>-3507</w:t>
      </w:r>
      <w:r w:rsidRPr="00F21983">
        <w:rPr>
          <w:rFonts w:cs="Arial"/>
          <w:sz w:val="20"/>
        </w:rPr>
        <w:t xml:space="preserve">.  </w:t>
      </w:r>
      <w:r w:rsidRPr="00F21983">
        <w:rPr>
          <w:rFonts w:cs="Arial"/>
          <w:b/>
          <w:sz w:val="20"/>
        </w:rPr>
        <w:t>(R 336.1213(4)(c))</w:t>
      </w:r>
    </w:p>
    <w:p w:rsidR="00E21FDF" w:rsidRPr="00F21983" w:rsidRDefault="00E21FDF" w:rsidP="00E21FDF">
      <w:pPr>
        <w:numPr>
          <w:ilvl w:val="12"/>
          <w:numId w:val="0"/>
        </w:numPr>
        <w:ind w:left="432" w:hanging="432"/>
        <w:jc w:val="both"/>
        <w:rPr>
          <w:rFonts w:cs="Arial"/>
          <w:sz w:val="20"/>
        </w:rPr>
      </w:pPr>
    </w:p>
    <w:p w:rsidR="00E21FDF" w:rsidRPr="00F21983" w:rsidRDefault="00E21FDF" w:rsidP="00E21FDF">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rsidR="00E21FDF" w:rsidRPr="00F21983" w:rsidRDefault="00E21FDF" w:rsidP="00E21FDF">
      <w:pPr>
        <w:numPr>
          <w:ilvl w:val="12"/>
          <w:numId w:val="0"/>
        </w:numPr>
        <w:ind w:left="432" w:hanging="432"/>
        <w:jc w:val="both"/>
        <w:rPr>
          <w:rFonts w:cs="Arial"/>
          <w:sz w:val="20"/>
        </w:rPr>
      </w:pPr>
    </w:p>
    <w:p w:rsidR="00E21FDF" w:rsidRPr="00F21983" w:rsidRDefault="00E21FDF" w:rsidP="00E21FDF">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Pr>
          <w:rFonts w:cs="Arial"/>
          <w:sz w:val="20"/>
        </w:rPr>
        <w:t>.</w:t>
      </w:r>
      <w:r w:rsidRPr="00F21983">
        <w:rPr>
          <w:rFonts w:cs="Arial"/>
          <w:sz w:val="20"/>
        </w:rPr>
        <w:t xml:space="preserve"> </w:t>
      </w:r>
      <w:r>
        <w:rPr>
          <w:rFonts w:cs="Arial"/>
          <w:sz w:val="20"/>
        </w:rPr>
        <w:t xml:space="preserve"> </w:t>
      </w:r>
      <w:r w:rsidRPr="00F21983">
        <w:rPr>
          <w:rFonts w:cs="Arial"/>
          <w:b/>
          <w:sz w:val="20"/>
        </w:rPr>
        <w:t>(R 336.1213(3)(c))</w:t>
      </w:r>
    </w:p>
    <w:p w:rsidR="00E21FDF" w:rsidRPr="00F21983" w:rsidRDefault="00E21FDF" w:rsidP="00E21FDF">
      <w:pPr>
        <w:numPr>
          <w:ilvl w:val="1"/>
          <w:numId w:val="10"/>
        </w:numPr>
        <w:jc w:val="both"/>
        <w:rPr>
          <w:rFonts w:cs="Arial"/>
          <w:sz w:val="20"/>
        </w:rPr>
      </w:pPr>
      <w:r w:rsidRPr="00F21983">
        <w:rPr>
          <w:rFonts w:cs="Arial"/>
          <w:sz w:val="20"/>
        </w:rPr>
        <w:t>For deviations that exceed the emissions allowed under the ROP, prompt reporting means reporting consistent with the requirements of Rule 912</w:t>
      </w:r>
      <w:r>
        <w:rPr>
          <w:rFonts w:cs="Arial"/>
          <w:sz w:val="20"/>
        </w:rPr>
        <w:t xml:space="preserve"> as detailed in Condition 25</w:t>
      </w:r>
      <w:r w:rsidRPr="00F21983">
        <w:rPr>
          <w:rFonts w:cs="Arial"/>
          <w:sz w:val="20"/>
        </w:rPr>
        <w:t>.  All reports submitted pursuant to this paragraph shall be promptly certified as specified in Rule 213(3)(c)(iii).</w:t>
      </w:r>
    </w:p>
    <w:p w:rsidR="00E21FDF" w:rsidRPr="00F21983" w:rsidRDefault="00E21FDF" w:rsidP="00E21FDF">
      <w:pPr>
        <w:numPr>
          <w:ilvl w:val="1"/>
          <w:numId w:val="10"/>
        </w:numPr>
        <w:jc w:val="both"/>
        <w:rPr>
          <w:rFonts w:cs="Arial"/>
          <w:sz w:val="20"/>
        </w:rPr>
      </w:pPr>
      <w:r w:rsidRPr="00F21983">
        <w:rPr>
          <w:rFonts w:cs="Arial"/>
          <w:sz w:val="20"/>
        </w:rPr>
        <w:t>For deviations which exceed the emissions allowed under the ROP and which are not reported pursuant to Rule 912 due to the duration of the deviation, prompt reporting means the reporting of all deviations in the semiannual reports required by Rule 213(3)(c)(i).  The report shall describe reasons for each deviation and the actions taken to minimize or correct each deviation.</w:t>
      </w:r>
    </w:p>
    <w:p w:rsidR="00E21FDF" w:rsidRPr="00F21983" w:rsidRDefault="00E21FDF" w:rsidP="00E21FDF">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Rule 213(3)(c)(i).  The report shall describe the reasons for each deviation and the actions taken to minimize or correct each deviation.</w:t>
      </w:r>
    </w:p>
    <w:p w:rsidR="00E21FDF" w:rsidRPr="00DF6609" w:rsidRDefault="00E21FDF" w:rsidP="00E21FDF">
      <w:pPr>
        <w:numPr>
          <w:ilvl w:val="12"/>
          <w:numId w:val="0"/>
        </w:numPr>
        <w:ind w:left="432" w:hanging="432"/>
        <w:jc w:val="both"/>
        <w:rPr>
          <w:rFonts w:cs="Arial"/>
          <w:sz w:val="20"/>
        </w:rPr>
      </w:pPr>
      <w:r>
        <w:rPr>
          <w:rFonts w:cs="Arial"/>
          <w:sz w:val="20"/>
        </w:rPr>
        <w:br w:type="page"/>
      </w:r>
    </w:p>
    <w:p w:rsidR="00E21FDF" w:rsidRPr="00021E1F" w:rsidRDefault="00E21FDF" w:rsidP="00E21FDF">
      <w:pPr>
        <w:pStyle w:val="BodyText2"/>
        <w:numPr>
          <w:ilvl w:val="0"/>
          <w:numId w:val="11"/>
        </w:numPr>
        <w:rPr>
          <w:rFonts w:cs="Arial"/>
          <w:sz w:val="20"/>
        </w:rPr>
      </w:pPr>
      <w:r w:rsidRPr="00F21983">
        <w:rPr>
          <w:rFonts w:cs="Arial"/>
          <w:sz w:val="20"/>
        </w:rPr>
        <w:lastRenderedPageBreak/>
        <w:t>For reports required pursuant to Rule 213(3)(c)(ii), prompt certification of the reports is described in Rule 213(3)(c)(iii) as either of the following</w:t>
      </w:r>
      <w:r w:rsidRPr="00021E1F">
        <w:rPr>
          <w:rFonts w:cs="Arial"/>
          <w:sz w:val="20"/>
        </w:rPr>
        <w:t xml:space="preserve">:  </w:t>
      </w:r>
      <w:r w:rsidRPr="00021E1F">
        <w:rPr>
          <w:rFonts w:cs="Arial"/>
          <w:b/>
          <w:sz w:val="20"/>
        </w:rPr>
        <w:t>(R 336.1213(3)(c))</w:t>
      </w:r>
    </w:p>
    <w:p w:rsidR="00E21FDF" w:rsidRPr="00F21983" w:rsidRDefault="00E21FDF" w:rsidP="00E21FDF">
      <w:pPr>
        <w:numPr>
          <w:ilvl w:val="1"/>
          <w:numId w:val="11"/>
        </w:numPr>
        <w:jc w:val="both"/>
        <w:rPr>
          <w:rFonts w:cs="Arial"/>
          <w:sz w:val="20"/>
        </w:rPr>
      </w:pPr>
      <w:r w:rsidRPr="00F21983">
        <w:rPr>
          <w:rFonts w:cs="Arial"/>
          <w:sz w:val="20"/>
        </w:rPr>
        <w:t xml:space="preserve">Submitting a certification by a </w:t>
      </w:r>
      <w:r>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rsidR="00E21FDF" w:rsidRPr="00F21983" w:rsidRDefault="00E21FDF" w:rsidP="00E21FDF">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ROP were submitted to the department pursuant to Rule 213(3)(c)(ii), a certification by a </w:t>
      </w:r>
      <w:r>
        <w:rPr>
          <w:rFonts w:cs="Arial"/>
          <w:sz w:val="20"/>
        </w:rPr>
        <w:t>Responsible Official</w:t>
      </w:r>
      <w:r w:rsidRPr="00F21983">
        <w:rPr>
          <w:rFonts w:cs="Arial"/>
          <w:sz w:val="20"/>
        </w:rPr>
        <w:t xml:space="preserve"> which states</w:t>
      </w:r>
      <w:r>
        <w:rPr>
          <w:rFonts w:cs="Arial"/>
          <w:sz w:val="20"/>
        </w:rPr>
        <w:t xml:space="preserve"> that;</w:t>
      </w:r>
      <w:r w:rsidRPr="00F21983">
        <w:rPr>
          <w:rFonts w:cs="Arial"/>
          <w:sz w:val="20"/>
        </w:rPr>
        <w:t xml:space="preserve"> </w:t>
      </w:r>
      <w:r>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  The</w:t>
      </w:r>
      <w:r w:rsidRPr="00F21983">
        <w:rPr>
          <w:rFonts w:cs="Arial"/>
          <w:sz w:val="20"/>
        </w:rPr>
        <w:t xml:space="preserve"> certification shall include a listing of the reports that are being certified.  Any report submitted pursuant to Rule 213(3)(c)(ii) that will be certified on a monthly basis pursuant to this paragraph shall include a statement that certification of the report will be provided within 30 days following the end of the calendar month.</w:t>
      </w:r>
    </w:p>
    <w:p w:rsidR="00E21FDF" w:rsidRPr="00F21983" w:rsidRDefault="00E21FDF" w:rsidP="00E21FDF">
      <w:pPr>
        <w:numPr>
          <w:ilvl w:val="12"/>
          <w:numId w:val="0"/>
        </w:numPr>
        <w:ind w:left="432" w:hanging="432"/>
        <w:jc w:val="both"/>
        <w:rPr>
          <w:rFonts w:cs="Arial"/>
          <w:sz w:val="20"/>
        </w:rPr>
      </w:pPr>
    </w:p>
    <w:p w:rsidR="00E21FDF" w:rsidRPr="00F21983" w:rsidRDefault="00E21FDF" w:rsidP="00E21FDF">
      <w:pPr>
        <w:numPr>
          <w:ilvl w:val="0"/>
          <w:numId w:val="11"/>
        </w:numPr>
        <w:jc w:val="both"/>
        <w:rPr>
          <w:rFonts w:cs="Arial"/>
          <w:sz w:val="20"/>
        </w:rPr>
      </w:pPr>
      <w:r w:rsidRPr="00F21983">
        <w:rPr>
          <w:rFonts w:cs="Arial"/>
          <w:sz w:val="20"/>
        </w:rPr>
        <w:t xml:space="preserve">Semiannually for the term of the ROP as detailed in the </w:t>
      </w:r>
      <w:r>
        <w:rPr>
          <w:rFonts w:cs="Arial"/>
          <w:sz w:val="20"/>
        </w:rPr>
        <w:t>special conditions</w:t>
      </w:r>
      <w:r w:rsidRPr="00F21983">
        <w:rPr>
          <w:rFonts w:cs="Arial"/>
          <w:sz w:val="20"/>
        </w:rPr>
        <w:t>, or</w:t>
      </w:r>
      <w:r>
        <w:rPr>
          <w:rFonts w:cs="Arial"/>
          <w:sz w:val="20"/>
        </w:rPr>
        <w:t xml:space="preserve"> more frequently if specified</w:t>
      </w:r>
      <w:r w:rsidRPr="00F21983">
        <w:rPr>
          <w:rFonts w:cs="Arial"/>
          <w:sz w:val="20"/>
        </w:rPr>
        <w:t xml:space="preserve">, the permittee shall submit certified reports of any required monitoring to the appropriate </w:t>
      </w:r>
      <w:r>
        <w:rPr>
          <w:rFonts w:cs="Arial"/>
          <w:sz w:val="20"/>
        </w:rPr>
        <w:t>AQD D</w:t>
      </w:r>
      <w:r w:rsidRPr="00F21983">
        <w:rPr>
          <w:rFonts w:cs="Arial"/>
          <w:sz w:val="20"/>
        </w:rPr>
        <w:t xml:space="preserve">istrict </w:t>
      </w:r>
      <w:r>
        <w:rPr>
          <w:rFonts w:cs="Arial"/>
          <w:sz w:val="20"/>
        </w:rPr>
        <w:t>O</w:t>
      </w:r>
      <w:r w:rsidRPr="00F21983">
        <w:rPr>
          <w:rFonts w:cs="Arial"/>
          <w:sz w:val="20"/>
        </w:rPr>
        <w:t>ffice</w:t>
      </w:r>
      <w:r>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rsidR="00E21FDF" w:rsidRPr="00F21983" w:rsidRDefault="00E21FDF" w:rsidP="00E21FDF">
      <w:pPr>
        <w:numPr>
          <w:ilvl w:val="12"/>
          <w:numId w:val="0"/>
        </w:numPr>
        <w:jc w:val="both"/>
        <w:rPr>
          <w:rFonts w:cs="Arial"/>
          <w:sz w:val="20"/>
        </w:rPr>
      </w:pPr>
    </w:p>
    <w:p w:rsidR="00E21FDF" w:rsidRPr="00F21983" w:rsidRDefault="00E21FDF" w:rsidP="00E21FDF">
      <w:pPr>
        <w:numPr>
          <w:ilvl w:val="0"/>
          <w:numId w:val="11"/>
        </w:numPr>
        <w:jc w:val="both"/>
        <w:rPr>
          <w:rFonts w:cs="Arial"/>
          <w:sz w:val="20"/>
        </w:rPr>
      </w:pPr>
      <w:r w:rsidRPr="00F21983">
        <w:rPr>
          <w:rFonts w:cs="Arial"/>
          <w:sz w:val="20"/>
        </w:rPr>
        <w:t xml:space="preserve">On an annual basis, the permittee shall report the actual emissions, or the information necessary to determine the actual emissions, of each regulated air pollutant as defined in Rule 212(6) for each emission unit utilizing the emissions inventory forms provided by the department.  </w:t>
      </w:r>
      <w:r w:rsidRPr="00F21983">
        <w:rPr>
          <w:rFonts w:cs="Arial"/>
          <w:b/>
          <w:sz w:val="20"/>
        </w:rPr>
        <w:t>(R 336.1212(6))</w:t>
      </w:r>
    </w:p>
    <w:p w:rsidR="00E21FDF" w:rsidRPr="00F21983" w:rsidRDefault="00E21FDF" w:rsidP="00E21FDF">
      <w:pPr>
        <w:numPr>
          <w:ilvl w:val="12"/>
          <w:numId w:val="0"/>
        </w:numPr>
        <w:jc w:val="both"/>
        <w:rPr>
          <w:rFonts w:cs="Arial"/>
          <w:sz w:val="20"/>
        </w:rPr>
      </w:pPr>
    </w:p>
    <w:p w:rsidR="00E21FDF" w:rsidRPr="00F21983" w:rsidRDefault="00E21FDF" w:rsidP="00E21FDF">
      <w:pPr>
        <w:numPr>
          <w:ilvl w:val="0"/>
          <w:numId w:val="11"/>
        </w:numPr>
        <w:jc w:val="both"/>
        <w:rPr>
          <w:rFonts w:cs="Arial"/>
          <w:sz w:val="20"/>
        </w:rPr>
      </w:pPr>
      <w:r w:rsidRPr="00F21983">
        <w:rPr>
          <w:rFonts w:cs="Arial"/>
          <w:spacing w:val="-3"/>
          <w:sz w:val="20"/>
        </w:rPr>
        <w:t xml:space="preserve">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Rule 912, to the appropriate </w:t>
      </w:r>
      <w:r>
        <w:rPr>
          <w:rFonts w:cs="Arial"/>
          <w:spacing w:val="-3"/>
          <w:sz w:val="20"/>
        </w:rPr>
        <w:t xml:space="preserve">AQD </w:t>
      </w:r>
      <w:r w:rsidRPr="00F21983">
        <w:rPr>
          <w:rFonts w:cs="Arial"/>
          <w:spacing w:val="-3"/>
          <w:sz w:val="20"/>
        </w:rPr>
        <w:t xml:space="preserve">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Rule 912, must be submitted to the appropriate </w:t>
      </w:r>
      <w:r>
        <w:rPr>
          <w:rFonts w:cs="Arial"/>
          <w:spacing w:val="-3"/>
          <w:sz w:val="20"/>
        </w:rPr>
        <w:t xml:space="preserve">AQD </w:t>
      </w:r>
      <w:r w:rsidRPr="00F21983">
        <w:rPr>
          <w:rFonts w:cs="Arial"/>
          <w:spacing w:val="-3"/>
          <w:sz w:val="20"/>
        </w:rPr>
        <w:t xml:space="preserve">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Rule 912(5) and shall be certified by a </w:t>
      </w:r>
      <w:r>
        <w:rPr>
          <w:rFonts w:cs="Arial"/>
          <w:spacing w:val="-3"/>
          <w:sz w:val="20"/>
        </w:rPr>
        <w:t>Responsible Official</w:t>
      </w:r>
      <w:r w:rsidRPr="00F21983">
        <w:rPr>
          <w:rFonts w:cs="Arial"/>
          <w:spacing w:val="-3"/>
          <w:sz w:val="20"/>
        </w:rPr>
        <w:t xml:space="preserve"> in a manner consistent with the CAA.</w:t>
      </w:r>
      <w:r>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rsidR="00E21FDF" w:rsidRPr="00F21983" w:rsidRDefault="00E21FDF" w:rsidP="00E21FDF">
      <w:pPr>
        <w:numPr>
          <w:ilvl w:val="12"/>
          <w:numId w:val="0"/>
        </w:numPr>
        <w:ind w:left="432" w:hanging="432"/>
        <w:jc w:val="both"/>
        <w:rPr>
          <w:rFonts w:cs="Arial"/>
          <w:sz w:val="20"/>
        </w:rPr>
      </w:pPr>
    </w:p>
    <w:p w:rsidR="00E21FDF" w:rsidRPr="0075518C" w:rsidRDefault="00E21FDF" w:rsidP="00E21FDF">
      <w:pPr>
        <w:pStyle w:val="Heading2"/>
        <w:tabs>
          <w:tab w:val="clear" w:pos="360"/>
          <w:tab w:val="num" w:pos="0"/>
        </w:tabs>
        <w:ind w:left="0" w:firstLine="0"/>
        <w:jc w:val="left"/>
        <w:rPr>
          <w:sz w:val="22"/>
          <w:szCs w:val="22"/>
        </w:rPr>
      </w:pPr>
      <w:bookmarkStart w:id="59" w:name="_Toc7513321"/>
      <w:bookmarkStart w:id="60" w:name="_Toc15375751"/>
      <w:r w:rsidRPr="0075518C">
        <w:rPr>
          <w:sz w:val="22"/>
          <w:szCs w:val="22"/>
        </w:rPr>
        <w:t>Permit Shield</w:t>
      </w:r>
      <w:bookmarkEnd w:id="59"/>
      <w:bookmarkEnd w:id="60"/>
    </w:p>
    <w:p w:rsidR="00E21FDF" w:rsidRPr="00DF6609" w:rsidRDefault="00E21FDF" w:rsidP="00E21FDF">
      <w:pPr>
        <w:numPr>
          <w:ilvl w:val="12"/>
          <w:numId w:val="0"/>
        </w:numPr>
        <w:ind w:left="432" w:hanging="432"/>
        <w:jc w:val="both"/>
        <w:rPr>
          <w:rFonts w:cs="Arial"/>
          <w:sz w:val="20"/>
        </w:rPr>
      </w:pPr>
    </w:p>
    <w:p w:rsidR="00E21FDF" w:rsidRPr="00F21983" w:rsidRDefault="00E21FDF" w:rsidP="00E21FDF">
      <w:pPr>
        <w:numPr>
          <w:ilvl w:val="0"/>
          <w:numId w:val="12"/>
        </w:numPr>
        <w:jc w:val="both"/>
        <w:rPr>
          <w:rFonts w:cs="Arial"/>
          <w:sz w:val="20"/>
        </w:rPr>
      </w:pPr>
      <w:r w:rsidRPr="00F21983">
        <w:rPr>
          <w:rFonts w:cs="Arial"/>
          <w:sz w:val="20"/>
        </w:rPr>
        <w:t>Compliance with the conditions of the ROP shall be considered compliance with any applicable requirements as of the date of ROP issuance if either of the following provisions is satisfied</w:t>
      </w:r>
      <w:r>
        <w:rPr>
          <w:rFonts w:cs="Arial"/>
          <w:sz w:val="20"/>
        </w:rPr>
        <w:t xml:space="preserve">. </w:t>
      </w:r>
      <w:r w:rsidRPr="00F21983">
        <w:rPr>
          <w:rFonts w:cs="Arial"/>
          <w:sz w:val="20"/>
        </w:rPr>
        <w:t xml:space="preserve"> </w:t>
      </w:r>
      <w:r w:rsidRPr="00F21983">
        <w:rPr>
          <w:rFonts w:cs="Arial"/>
          <w:b/>
          <w:sz w:val="20"/>
        </w:rPr>
        <w:t>(R 336.1213(6)(a)(i)</w:t>
      </w:r>
      <w:r>
        <w:rPr>
          <w:rFonts w:cs="Arial"/>
          <w:b/>
          <w:sz w:val="20"/>
        </w:rPr>
        <w:t>, R 336.1213(6)(a)(ii))</w:t>
      </w:r>
    </w:p>
    <w:p w:rsidR="00E21FDF" w:rsidRPr="00F21983" w:rsidRDefault="00E21FDF" w:rsidP="00E21FDF">
      <w:pPr>
        <w:numPr>
          <w:ilvl w:val="1"/>
          <w:numId w:val="12"/>
        </w:numPr>
        <w:jc w:val="both"/>
        <w:rPr>
          <w:rFonts w:cs="Arial"/>
          <w:sz w:val="20"/>
        </w:rPr>
      </w:pPr>
      <w:r w:rsidRPr="00F21983">
        <w:rPr>
          <w:rFonts w:cs="Arial"/>
          <w:sz w:val="20"/>
        </w:rPr>
        <w:t>The applicable requirements are included and are specifically identified in the ROP.</w:t>
      </w:r>
    </w:p>
    <w:p w:rsidR="00E21FDF" w:rsidRPr="00F21983" w:rsidRDefault="00E21FDF" w:rsidP="00E21FDF">
      <w:pPr>
        <w:numPr>
          <w:ilvl w:val="1"/>
          <w:numId w:val="12"/>
        </w:numPr>
        <w:jc w:val="both"/>
        <w:rPr>
          <w:rFonts w:cs="Arial"/>
          <w:sz w:val="20"/>
        </w:rPr>
      </w:pPr>
      <w:r w:rsidRPr="00F21983">
        <w:rPr>
          <w:rFonts w:cs="Arial"/>
          <w:sz w:val="20"/>
        </w:rPr>
        <w:t>The permit includes a determination or concise summary of the determination by the department that other specifically identified requirements are not applicable to the stationary source.</w:t>
      </w:r>
    </w:p>
    <w:p w:rsidR="00E21FDF" w:rsidRPr="00F21983" w:rsidRDefault="00E21FDF" w:rsidP="00E21FDF">
      <w:pPr>
        <w:numPr>
          <w:ilvl w:val="12"/>
          <w:numId w:val="0"/>
        </w:numPr>
        <w:ind w:left="432" w:hanging="432"/>
        <w:jc w:val="both"/>
        <w:rPr>
          <w:rFonts w:cs="Arial"/>
          <w:sz w:val="20"/>
        </w:rPr>
      </w:pPr>
    </w:p>
    <w:p w:rsidR="00E21FDF" w:rsidRPr="00F21983" w:rsidRDefault="00E21FDF" w:rsidP="00E21F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rsidR="00E21FDF" w:rsidRPr="00F21983" w:rsidRDefault="00E21FDF" w:rsidP="00E21FDF">
      <w:pPr>
        <w:numPr>
          <w:ilvl w:val="12"/>
          <w:numId w:val="0"/>
        </w:numPr>
        <w:ind w:left="432" w:hanging="432"/>
        <w:jc w:val="both"/>
        <w:rPr>
          <w:rFonts w:cs="Arial"/>
          <w:sz w:val="20"/>
        </w:rPr>
      </w:pPr>
    </w:p>
    <w:p w:rsidR="00E21FDF" w:rsidRPr="00F21983" w:rsidRDefault="00E21FDF" w:rsidP="00E21FDF">
      <w:pPr>
        <w:numPr>
          <w:ilvl w:val="0"/>
          <w:numId w:val="13"/>
        </w:numPr>
        <w:jc w:val="both"/>
        <w:rPr>
          <w:rFonts w:cs="Arial"/>
          <w:sz w:val="20"/>
        </w:rPr>
      </w:pPr>
      <w:r w:rsidRPr="00F21983">
        <w:rPr>
          <w:rFonts w:cs="Arial"/>
          <w:sz w:val="20"/>
        </w:rPr>
        <w:t>Nothing in this ROP shall alter or affect any of the following:</w:t>
      </w:r>
    </w:p>
    <w:p w:rsidR="00E21FDF" w:rsidRPr="005E3E6D" w:rsidRDefault="00E21FDF" w:rsidP="00E21FDF">
      <w:pPr>
        <w:numPr>
          <w:ilvl w:val="1"/>
          <w:numId w:val="14"/>
        </w:numPr>
        <w:jc w:val="both"/>
        <w:rPr>
          <w:rFonts w:cs="Arial"/>
          <w:sz w:val="20"/>
        </w:rPr>
      </w:pPr>
      <w:r w:rsidRPr="005E3E6D">
        <w:rPr>
          <w:rFonts w:cs="Arial"/>
          <w:sz w:val="20"/>
        </w:rPr>
        <w:t xml:space="preserve">The provisions of Section 303 of the CAA, emergency orders, including the authority of the </w:t>
      </w:r>
      <w:r>
        <w:rPr>
          <w:rFonts w:cs="Arial"/>
          <w:sz w:val="20"/>
        </w:rPr>
        <w:t>US</w:t>
      </w:r>
      <w:r w:rsidRPr="005E3E6D">
        <w:rPr>
          <w:rFonts w:cs="Arial"/>
          <w:sz w:val="20"/>
        </w:rPr>
        <w:t xml:space="preserve">EPA under Section 303 of the CAA.  </w:t>
      </w:r>
      <w:r w:rsidRPr="005E3E6D">
        <w:rPr>
          <w:rFonts w:cs="Arial"/>
          <w:b/>
          <w:sz w:val="20"/>
        </w:rPr>
        <w:t>(R 336.1213(6)(b)(i))</w:t>
      </w:r>
    </w:p>
    <w:p w:rsidR="00E21FDF" w:rsidRPr="005E3E6D" w:rsidRDefault="00E21FDF" w:rsidP="00E21FDF">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ROP issuance.  </w:t>
      </w:r>
      <w:r w:rsidRPr="005E3E6D">
        <w:rPr>
          <w:rFonts w:cs="Arial"/>
          <w:b/>
          <w:sz w:val="20"/>
        </w:rPr>
        <w:t>(R 336.1213(6)(b)(ii))</w:t>
      </w:r>
    </w:p>
    <w:p w:rsidR="00E21FDF" w:rsidRDefault="00E21FDF" w:rsidP="00E21FDF">
      <w:pPr>
        <w:numPr>
          <w:ilvl w:val="1"/>
          <w:numId w:val="14"/>
        </w:numPr>
        <w:jc w:val="both"/>
        <w:rPr>
          <w:rFonts w:cs="Arial"/>
          <w:b/>
          <w:sz w:val="20"/>
        </w:rPr>
      </w:pPr>
      <w:r w:rsidRPr="005E3E6D">
        <w:rPr>
          <w:rFonts w:cs="Arial"/>
          <w:sz w:val="20"/>
        </w:rPr>
        <w:t xml:space="preserve">The applicable requirements of the acid rain program, consistent with Section 408(a) of the CAA.  </w:t>
      </w:r>
      <w:r w:rsidRPr="005E3E6D">
        <w:rPr>
          <w:rFonts w:cs="Arial"/>
          <w:b/>
          <w:sz w:val="20"/>
        </w:rPr>
        <w:t>(R 336.1213(6)(b)(iii))</w:t>
      </w:r>
    </w:p>
    <w:p w:rsidR="00E21FDF" w:rsidRPr="005E3E6D" w:rsidRDefault="00E21FDF" w:rsidP="00E21FDF">
      <w:pPr>
        <w:jc w:val="both"/>
        <w:rPr>
          <w:rFonts w:cs="Arial"/>
          <w:sz w:val="20"/>
        </w:rPr>
      </w:pPr>
      <w:r>
        <w:rPr>
          <w:rFonts w:cs="Arial"/>
          <w:b/>
          <w:sz w:val="20"/>
        </w:rPr>
        <w:br w:type="page"/>
      </w:r>
    </w:p>
    <w:p w:rsidR="00E21FDF" w:rsidRPr="00F21983" w:rsidRDefault="00E21FDF" w:rsidP="00E21FDF">
      <w:pPr>
        <w:numPr>
          <w:ilvl w:val="1"/>
          <w:numId w:val="159"/>
        </w:numPr>
        <w:jc w:val="both"/>
        <w:rPr>
          <w:rFonts w:cs="Arial"/>
          <w:sz w:val="20"/>
        </w:rPr>
      </w:pPr>
      <w:r w:rsidRPr="00F21983">
        <w:rPr>
          <w:rFonts w:cs="Arial"/>
          <w:sz w:val="20"/>
        </w:rPr>
        <w:lastRenderedPageBreak/>
        <w:t xml:space="preserve">The ability of the </w:t>
      </w:r>
      <w:r>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rsidR="00E21FDF" w:rsidRPr="00F21983" w:rsidRDefault="00E21FDF" w:rsidP="00E21FDF">
      <w:pPr>
        <w:numPr>
          <w:ilvl w:val="12"/>
          <w:numId w:val="0"/>
        </w:numPr>
        <w:ind w:left="432" w:hanging="432"/>
        <w:jc w:val="both"/>
        <w:rPr>
          <w:rFonts w:cs="Arial"/>
          <w:sz w:val="20"/>
        </w:rPr>
      </w:pPr>
    </w:p>
    <w:p w:rsidR="00E21FDF" w:rsidRPr="00F21983" w:rsidRDefault="00E21FDF" w:rsidP="00E21FDF">
      <w:pPr>
        <w:numPr>
          <w:ilvl w:val="0"/>
          <w:numId w:val="15"/>
        </w:numPr>
        <w:jc w:val="both"/>
        <w:rPr>
          <w:rFonts w:cs="Arial"/>
          <w:sz w:val="20"/>
        </w:rPr>
      </w:pPr>
      <w:r w:rsidRPr="00F21983">
        <w:rPr>
          <w:rFonts w:cs="Arial"/>
          <w:sz w:val="20"/>
        </w:rPr>
        <w:t>The permit shield shall not apply to provisions incorporated into this ROP through procedures for any of the following:</w:t>
      </w:r>
    </w:p>
    <w:p w:rsidR="00E21FDF" w:rsidRPr="00F21983" w:rsidRDefault="00E21FDF" w:rsidP="00E21FDF">
      <w:pPr>
        <w:numPr>
          <w:ilvl w:val="1"/>
          <w:numId w:val="16"/>
        </w:numPr>
        <w:jc w:val="both"/>
        <w:rPr>
          <w:rFonts w:cs="Arial"/>
          <w:sz w:val="20"/>
        </w:rPr>
      </w:pPr>
      <w:r w:rsidRPr="00F21983">
        <w:rPr>
          <w:rFonts w:cs="Arial"/>
          <w:sz w:val="20"/>
        </w:rPr>
        <w:t xml:space="preserve">Operational flexibility changes made pursuant to Rule 215.  </w:t>
      </w:r>
      <w:r w:rsidRPr="00F21983">
        <w:rPr>
          <w:rFonts w:cs="Arial"/>
          <w:b/>
          <w:sz w:val="20"/>
        </w:rPr>
        <w:t>(R 336.1215(5))</w:t>
      </w:r>
    </w:p>
    <w:p w:rsidR="00E21FDF" w:rsidRPr="00F21983" w:rsidRDefault="00E21FDF" w:rsidP="00E21FDF">
      <w:pPr>
        <w:numPr>
          <w:ilvl w:val="1"/>
          <w:numId w:val="16"/>
        </w:numPr>
        <w:jc w:val="both"/>
        <w:rPr>
          <w:rFonts w:cs="Arial"/>
          <w:sz w:val="20"/>
        </w:rPr>
      </w:pPr>
      <w:r w:rsidRPr="00F21983">
        <w:rPr>
          <w:rFonts w:cs="Arial"/>
          <w:sz w:val="20"/>
        </w:rPr>
        <w:t xml:space="preserve">Administrative </w:t>
      </w:r>
      <w:r>
        <w:rPr>
          <w:rFonts w:cs="Arial"/>
          <w:sz w:val="20"/>
        </w:rPr>
        <w:t>A</w:t>
      </w:r>
      <w:r w:rsidRPr="00F21983">
        <w:rPr>
          <w:rFonts w:cs="Arial"/>
          <w:sz w:val="20"/>
        </w:rPr>
        <w:t xml:space="preserve">mendments made pursuant to Rule 216(1)(a)(i)-(iv).  </w:t>
      </w:r>
      <w:r w:rsidRPr="00F21983">
        <w:rPr>
          <w:rFonts w:cs="Arial"/>
          <w:b/>
          <w:sz w:val="20"/>
        </w:rPr>
        <w:t>(R 336.1216(1)(b)(iii))</w:t>
      </w:r>
    </w:p>
    <w:p w:rsidR="00E21FDF" w:rsidRPr="00F21983" w:rsidRDefault="00E21FDF" w:rsidP="00E21FDF">
      <w:pPr>
        <w:numPr>
          <w:ilvl w:val="1"/>
          <w:numId w:val="16"/>
        </w:numPr>
        <w:jc w:val="both"/>
        <w:rPr>
          <w:rFonts w:cs="Arial"/>
          <w:sz w:val="20"/>
        </w:rPr>
      </w:pPr>
      <w:r w:rsidRPr="00F21983">
        <w:rPr>
          <w:rFonts w:cs="Arial"/>
          <w:sz w:val="20"/>
        </w:rPr>
        <w:t xml:space="preserve">Administrative </w:t>
      </w:r>
      <w:r>
        <w:rPr>
          <w:rFonts w:cs="Arial"/>
          <w:sz w:val="20"/>
        </w:rPr>
        <w:t>A</w:t>
      </w:r>
      <w:r w:rsidRPr="00F21983">
        <w:rPr>
          <w:rFonts w:cs="Arial"/>
          <w:sz w:val="20"/>
        </w:rPr>
        <w:t xml:space="preserve">mendments made pursuant to Rule 216(1)(a)(v) until the amendment has been approved by the department.  </w:t>
      </w:r>
      <w:r w:rsidRPr="00F21983">
        <w:rPr>
          <w:rFonts w:cs="Arial"/>
          <w:b/>
          <w:sz w:val="20"/>
        </w:rPr>
        <w:t>(R 336.1216(1)(c)(iii))</w:t>
      </w:r>
    </w:p>
    <w:p w:rsidR="00E21FDF" w:rsidRPr="00F21983" w:rsidRDefault="00E21FDF" w:rsidP="00E21FDF">
      <w:pPr>
        <w:numPr>
          <w:ilvl w:val="1"/>
          <w:numId w:val="16"/>
        </w:numPr>
        <w:jc w:val="both"/>
        <w:rPr>
          <w:rFonts w:cs="Arial"/>
          <w:sz w:val="20"/>
        </w:rPr>
      </w:pPr>
      <w:r w:rsidRPr="00F21983">
        <w:rPr>
          <w:rFonts w:cs="Arial"/>
          <w:sz w:val="20"/>
        </w:rPr>
        <w:t xml:space="preserve">Minor </w:t>
      </w:r>
      <w:r>
        <w:rPr>
          <w:rFonts w:cs="Arial"/>
          <w:sz w:val="20"/>
        </w:rPr>
        <w:t>P</w:t>
      </w:r>
      <w:r w:rsidRPr="00F21983">
        <w:rPr>
          <w:rFonts w:cs="Arial"/>
          <w:sz w:val="20"/>
        </w:rPr>
        <w:t xml:space="preserve">ermit </w:t>
      </w:r>
      <w:r>
        <w:rPr>
          <w:rFonts w:cs="Arial"/>
          <w:sz w:val="20"/>
        </w:rPr>
        <w:t>M</w:t>
      </w:r>
      <w:r w:rsidRPr="00F21983">
        <w:rPr>
          <w:rFonts w:cs="Arial"/>
          <w:sz w:val="20"/>
        </w:rPr>
        <w:t xml:space="preserve">odifications made pursuant to Rule 216(2).  </w:t>
      </w:r>
      <w:r w:rsidRPr="00F21983">
        <w:rPr>
          <w:rFonts w:cs="Arial"/>
          <w:b/>
          <w:sz w:val="20"/>
        </w:rPr>
        <w:t>(R 336.1216(2)(f))</w:t>
      </w:r>
    </w:p>
    <w:p w:rsidR="00E21FDF" w:rsidRPr="00F21983" w:rsidRDefault="00E21FDF" w:rsidP="00E21FDF">
      <w:pPr>
        <w:numPr>
          <w:ilvl w:val="1"/>
          <w:numId w:val="16"/>
        </w:numPr>
        <w:jc w:val="both"/>
        <w:rPr>
          <w:rFonts w:cs="Arial"/>
          <w:sz w:val="20"/>
        </w:rPr>
      </w:pPr>
      <w:r w:rsidRPr="00F21983">
        <w:rPr>
          <w:rFonts w:cs="Arial"/>
          <w:sz w:val="20"/>
        </w:rPr>
        <w:t>State</w:t>
      </w:r>
      <w:r>
        <w:rPr>
          <w:rFonts w:cs="Arial"/>
          <w:sz w:val="20"/>
        </w:rPr>
        <w:t>-O</w:t>
      </w:r>
      <w:r w:rsidRPr="00F21983">
        <w:rPr>
          <w:rFonts w:cs="Arial"/>
          <w:sz w:val="20"/>
        </w:rPr>
        <w:t xml:space="preserve">nly </w:t>
      </w:r>
      <w:r>
        <w:rPr>
          <w:rFonts w:cs="Arial"/>
          <w:sz w:val="20"/>
        </w:rPr>
        <w:t>M</w:t>
      </w:r>
      <w:r w:rsidRPr="00F21983">
        <w:rPr>
          <w:rFonts w:cs="Arial"/>
          <w:sz w:val="20"/>
        </w:rPr>
        <w:t xml:space="preserve">odifications made pursuant to Rule 216(4) until the changes have been approved by the department.  </w:t>
      </w:r>
      <w:r w:rsidRPr="00F21983">
        <w:rPr>
          <w:rFonts w:cs="Arial"/>
          <w:b/>
          <w:sz w:val="20"/>
        </w:rPr>
        <w:t>(R 336.1216(4)(e))</w:t>
      </w:r>
    </w:p>
    <w:p w:rsidR="00E21FDF" w:rsidRPr="00F21983" w:rsidRDefault="00E21FDF" w:rsidP="00E21FDF">
      <w:pPr>
        <w:numPr>
          <w:ilvl w:val="12"/>
          <w:numId w:val="0"/>
        </w:numPr>
        <w:ind w:left="432" w:hanging="432"/>
        <w:jc w:val="both"/>
        <w:rPr>
          <w:rFonts w:cs="Arial"/>
          <w:sz w:val="20"/>
        </w:rPr>
      </w:pPr>
    </w:p>
    <w:p w:rsidR="00E21FDF" w:rsidRPr="00F21983" w:rsidRDefault="00E21FDF" w:rsidP="00E21FDF">
      <w:pPr>
        <w:numPr>
          <w:ilvl w:val="0"/>
          <w:numId w:val="17"/>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the department fails to take final action before the end of the ROP term, the existing ROP does not expire until the renewal is issued or denied, and the permit shield shall extend beyond the original ROP term until the department takes final action.  </w:t>
      </w:r>
      <w:r w:rsidRPr="00F21983">
        <w:rPr>
          <w:rFonts w:cs="Arial"/>
          <w:b/>
          <w:sz w:val="20"/>
        </w:rPr>
        <w:t>(R 336.1217(1)(c), R 336.1217(1)(a))</w:t>
      </w:r>
    </w:p>
    <w:p w:rsidR="00E21FDF" w:rsidRPr="00F21983" w:rsidRDefault="00E21FDF" w:rsidP="00E21FDF">
      <w:pPr>
        <w:numPr>
          <w:ilvl w:val="12"/>
          <w:numId w:val="0"/>
        </w:numPr>
        <w:ind w:left="432" w:hanging="432"/>
        <w:jc w:val="both"/>
        <w:rPr>
          <w:rFonts w:cs="Arial"/>
          <w:sz w:val="20"/>
        </w:rPr>
      </w:pPr>
    </w:p>
    <w:p w:rsidR="00E21FDF" w:rsidRPr="0075518C" w:rsidRDefault="00E21FDF" w:rsidP="00E21FDF">
      <w:pPr>
        <w:pStyle w:val="Heading2"/>
        <w:tabs>
          <w:tab w:val="clear" w:pos="360"/>
          <w:tab w:val="num" w:pos="0"/>
        </w:tabs>
        <w:ind w:left="0" w:firstLine="0"/>
        <w:jc w:val="left"/>
        <w:rPr>
          <w:sz w:val="22"/>
          <w:szCs w:val="22"/>
        </w:rPr>
      </w:pPr>
      <w:bookmarkStart w:id="61" w:name="_Toc7513322"/>
      <w:bookmarkStart w:id="62" w:name="_Toc15375752"/>
      <w:r w:rsidRPr="0075518C">
        <w:rPr>
          <w:sz w:val="22"/>
          <w:szCs w:val="22"/>
        </w:rPr>
        <w:t>Revisions</w:t>
      </w:r>
      <w:bookmarkEnd w:id="61"/>
      <w:bookmarkEnd w:id="62"/>
    </w:p>
    <w:p w:rsidR="00E21FDF" w:rsidRPr="00F21983" w:rsidRDefault="00E21FDF" w:rsidP="00E21FDF">
      <w:pPr>
        <w:numPr>
          <w:ilvl w:val="12"/>
          <w:numId w:val="0"/>
        </w:numPr>
        <w:ind w:left="432" w:hanging="432"/>
        <w:jc w:val="both"/>
        <w:rPr>
          <w:rFonts w:cs="Arial"/>
          <w:sz w:val="20"/>
        </w:rPr>
      </w:pPr>
    </w:p>
    <w:p w:rsidR="00E21FDF" w:rsidRPr="00F21983" w:rsidRDefault="00E21FDF" w:rsidP="00E21FDF">
      <w:pPr>
        <w:numPr>
          <w:ilvl w:val="0"/>
          <w:numId w:val="17"/>
        </w:numPr>
        <w:jc w:val="both"/>
        <w:rPr>
          <w:rFonts w:cs="Arial"/>
          <w:sz w:val="20"/>
        </w:rPr>
      </w:pPr>
      <w:r w:rsidRPr="00F21983">
        <w:rPr>
          <w:rFonts w:cs="Arial"/>
          <w:sz w:val="20"/>
        </w:rPr>
        <w:t xml:space="preserve">For changes to any </w:t>
      </w:r>
      <w:r>
        <w:rPr>
          <w:rFonts w:cs="Arial"/>
          <w:sz w:val="20"/>
        </w:rPr>
        <w:t>process or process equipment</w:t>
      </w:r>
      <w:r w:rsidRPr="00F21983">
        <w:rPr>
          <w:rFonts w:cs="Arial"/>
          <w:sz w:val="20"/>
        </w:rPr>
        <w:t xml:space="preserve"> covered by this ROP that do not require a revision of the ROP pursuant to Rule 216, the permittee must comply with Rule 215.  </w:t>
      </w:r>
      <w:r w:rsidRPr="00F21983">
        <w:rPr>
          <w:rFonts w:cs="Arial"/>
          <w:b/>
          <w:sz w:val="20"/>
        </w:rPr>
        <w:t>(R 336.1215, R 336.1216)</w:t>
      </w:r>
    </w:p>
    <w:p w:rsidR="00E21FDF" w:rsidRPr="00F21983" w:rsidRDefault="00E21FDF" w:rsidP="00E21FDF">
      <w:pPr>
        <w:jc w:val="both"/>
        <w:rPr>
          <w:rFonts w:cs="Arial"/>
          <w:spacing w:val="-3"/>
          <w:sz w:val="20"/>
        </w:rPr>
      </w:pPr>
    </w:p>
    <w:p w:rsidR="00E21FDF" w:rsidRPr="00F21983" w:rsidRDefault="00E21FDF" w:rsidP="00E21FDF">
      <w:pPr>
        <w:numPr>
          <w:ilvl w:val="0"/>
          <w:numId w:val="17"/>
        </w:numPr>
        <w:jc w:val="both"/>
        <w:rPr>
          <w:rFonts w:cs="Arial"/>
          <w:sz w:val="20"/>
        </w:rPr>
      </w:pPr>
      <w:r w:rsidRPr="00F21983">
        <w:rPr>
          <w:rFonts w:cs="Arial"/>
          <w:spacing w:val="-3"/>
          <w:sz w:val="20"/>
        </w:rPr>
        <w:t xml:space="preserve">A change in ownership or operational control of a stationary source covered by </w:t>
      </w:r>
      <w:r>
        <w:rPr>
          <w:rFonts w:cs="Arial"/>
          <w:spacing w:val="-3"/>
          <w:sz w:val="20"/>
        </w:rPr>
        <w:t>this</w:t>
      </w:r>
      <w:r w:rsidRPr="00F21983">
        <w:rPr>
          <w:rFonts w:cs="Arial"/>
          <w:spacing w:val="-3"/>
          <w:sz w:val="20"/>
        </w:rPr>
        <w:t xml:space="preserve"> ROP shall be made pursuant to Rule 216(1).  </w:t>
      </w:r>
      <w:r w:rsidRPr="00F21983">
        <w:rPr>
          <w:rFonts w:cs="Arial"/>
          <w:b/>
          <w:spacing w:val="-3"/>
          <w:sz w:val="20"/>
        </w:rPr>
        <w:t>(R 336.1219(</w:t>
      </w:r>
      <w:r>
        <w:rPr>
          <w:rFonts w:cs="Arial"/>
          <w:b/>
          <w:spacing w:val="-3"/>
          <w:sz w:val="20"/>
        </w:rPr>
        <w:t>2</w:t>
      </w:r>
      <w:r w:rsidRPr="00F21983">
        <w:rPr>
          <w:rFonts w:cs="Arial"/>
          <w:b/>
          <w:spacing w:val="-3"/>
          <w:sz w:val="20"/>
        </w:rPr>
        <w:t>))</w:t>
      </w:r>
    </w:p>
    <w:p w:rsidR="00E21FDF" w:rsidRPr="00F21983" w:rsidRDefault="00E21FDF" w:rsidP="00E21FDF">
      <w:pPr>
        <w:numPr>
          <w:ilvl w:val="12"/>
          <w:numId w:val="0"/>
        </w:numPr>
        <w:jc w:val="both"/>
        <w:rPr>
          <w:rFonts w:cs="Arial"/>
          <w:sz w:val="20"/>
        </w:rPr>
      </w:pPr>
    </w:p>
    <w:p w:rsidR="00E21FDF" w:rsidRPr="00FF072F" w:rsidRDefault="00E21FDF" w:rsidP="00E21FDF">
      <w:pPr>
        <w:numPr>
          <w:ilvl w:val="0"/>
          <w:numId w:val="17"/>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department in accordance with the time frames specified in Rule 216.  </w:t>
      </w:r>
      <w:r w:rsidRPr="00FF072F">
        <w:rPr>
          <w:rFonts w:cs="Arial"/>
          <w:b/>
          <w:sz w:val="20"/>
        </w:rPr>
        <w:t>(R 336.1210(</w:t>
      </w:r>
      <w:r>
        <w:rPr>
          <w:rFonts w:cs="Arial"/>
          <w:b/>
          <w:sz w:val="20"/>
        </w:rPr>
        <w:t>10</w:t>
      </w:r>
      <w:r w:rsidRPr="00FF072F">
        <w:rPr>
          <w:rFonts w:cs="Arial"/>
          <w:b/>
          <w:sz w:val="20"/>
        </w:rPr>
        <w:t>))</w:t>
      </w:r>
    </w:p>
    <w:p w:rsidR="00E21FDF" w:rsidRPr="00FF072F" w:rsidRDefault="00E21FDF" w:rsidP="00E21FDF">
      <w:pPr>
        <w:autoSpaceDE w:val="0"/>
        <w:autoSpaceDN w:val="0"/>
        <w:adjustRightInd w:val="0"/>
        <w:jc w:val="both"/>
        <w:rPr>
          <w:rFonts w:cs="Arial"/>
          <w:sz w:val="20"/>
        </w:rPr>
      </w:pPr>
    </w:p>
    <w:p w:rsidR="00E21FDF" w:rsidRPr="00FF072F" w:rsidRDefault="00E21FDF" w:rsidP="00E21FDF">
      <w:pPr>
        <w:numPr>
          <w:ilvl w:val="0"/>
          <w:numId w:val="17"/>
        </w:numPr>
        <w:autoSpaceDE w:val="0"/>
        <w:autoSpaceDN w:val="0"/>
        <w:adjustRightInd w:val="0"/>
        <w:jc w:val="both"/>
        <w:rPr>
          <w:rFonts w:cs="Arial"/>
          <w:sz w:val="20"/>
        </w:rPr>
      </w:pPr>
      <w:r w:rsidRPr="00FF072F">
        <w:rPr>
          <w:rFonts w:cs="Arial"/>
          <w:sz w:val="20"/>
        </w:rPr>
        <w:t xml:space="preserve">Pursuant to Rule 216(1)(b)(iii), Rule 216(2)(d) and Rule 216(4)(d), after a change has been made, and until the department 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Pr>
          <w:rFonts w:cs="Arial"/>
          <w:b/>
          <w:sz w:val="20"/>
        </w:rPr>
        <w:t>(R 336.1216(1)(c)(iii</w:t>
      </w:r>
      <w:r w:rsidRPr="00FF072F">
        <w:rPr>
          <w:rFonts w:cs="Arial"/>
          <w:b/>
          <w:sz w:val="20"/>
        </w:rPr>
        <w:t>), R 336.1216(2)(d), R 336.1216(4)(d))</w:t>
      </w:r>
    </w:p>
    <w:p w:rsidR="00E21FDF" w:rsidRPr="00FF072F" w:rsidRDefault="00E21FDF" w:rsidP="00E21FDF">
      <w:pPr>
        <w:jc w:val="both"/>
        <w:rPr>
          <w:rFonts w:cs="Arial"/>
          <w:sz w:val="20"/>
        </w:rPr>
      </w:pPr>
    </w:p>
    <w:p w:rsidR="00E21FDF" w:rsidRPr="0075518C" w:rsidRDefault="00E21FDF" w:rsidP="00E21FDF">
      <w:pPr>
        <w:pStyle w:val="Heading2"/>
        <w:tabs>
          <w:tab w:val="clear" w:pos="360"/>
          <w:tab w:val="num" w:pos="0"/>
        </w:tabs>
        <w:ind w:left="0" w:firstLine="0"/>
        <w:jc w:val="left"/>
        <w:rPr>
          <w:sz w:val="22"/>
          <w:szCs w:val="22"/>
        </w:rPr>
      </w:pPr>
      <w:bookmarkStart w:id="63" w:name="_Toc7513323"/>
      <w:bookmarkStart w:id="64" w:name="_Toc15375753"/>
      <w:r w:rsidRPr="0075518C">
        <w:rPr>
          <w:sz w:val="22"/>
          <w:szCs w:val="22"/>
        </w:rPr>
        <w:t>Reopenings</w:t>
      </w:r>
      <w:bookmarkEnd w:id="63"/>
      <w:bookmarkEnd w:id="64"/>
    </w:p>
    <w:p w:rsidR="00E21FDF" w:rsidRPr="00752D7A" w:rsidRDefault="00E21FDF" w:rsidP="00E21FDF">
      <w:pPr>
        <w:jc w:val="both"/>
        <w:rPr>
          <w:rFonts w:cs="Arial"/>
          <w:szCs w:val="22"/>
        </w:rPr>
      </w:pPr>
    </w:p>
    <w:p w:rsidR="00E21FDF" w:rsidRPr="00F21983" w:rsidRDefault="00E21FDF" w:rsidP="00E21FDF">
      <w:pPr>
        <w:numPr>
          <w:ilvl w:val="0"/>
          <w:numId w:val="18"/>
        </w:numPr>
        <w:jc w:val="both"/>
        <w:rPr>
          <w:rFonts w:cs="Arial"/>
          <w:sz w:val="20"/>
        </w:rPr>
      </w:pPr>
      <w:r w:rsidRPr="00F21983">
        <w:rPr>
          <w:rFonts w:cs="Arial"/>
          <w:sz w:val="20"/>
        </w:rPr>
        <w:t>A ROP shall be reopened by the department prior to the expiration date and revised by the department under any of the following circumstances:</w:t>
      </w:r>
    </w:p>
    <w:p w:rsidR="00E21FDF" w:rsidRPr="00F21983" w:rsidRDefault="00E21FDF" w:rsidP="00E21FDF">
      <w:pPr>
        <w:numPr>
          <w:ilvl w:val="1"/>
          <w:numId w:val="18"/>
        </w:numPr>
        <w:jc w:val="both"/>
        <w:rPr>
          <w:rFonts w:cs="Arial"/>
          <w:sz w:val="20"/>
        </w:rPr>
      </w:pPr>
      <w:r w:rsidRPr="00F21983">
        <w:rPr>
          <w:rFonts w:cs="Arial"/>
          <w:sz w:val="20"/>
        </w:rPr>
        <w:t xml:space="preserve">If additional requirements become applicable to this stationary source with three or more years remaining in the term of the ROP, but not if the effective date of the new applicable requirement is later than the ROP expiration date.  </w:t>
      </w:r>
      <w:r w:rsidRPr="00F21983">
        <w:rPr>
          <w:rFonts w:cs="Arial"/>
          <w:b/>
          <w:sz w:val="20"/>
        </w:rPr>
        <w:t>(R 336.1217(2)(a)(i))</w:t>
      </w:r>
    </w:p>
    <w:p w:rsidR="00E21FDF" w:rsidRPr="00F21983" w:rsidRDefault="00E21FDF" w:rsidP="00E21FDF">
      <w:pPr>
        <w:numPr>
          <w:ilvl w:val="1"/>
          <w:numId w:val="18"/>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rsidR="00E21FDF" w:rsidRPr="00F21983" w:rsidRDefault="00E21FDF" w:rsidP="00E21FDF">
      <w:pPr>
        <w:numPr>
          <w:ilvl w:val="1"/>
          <w:numId w:val="18"/>
        </w:numPr>
        <w:jc w:val="both"/>
        <w:rPr>
          <w:rFonts w:cs="Arial"/>
          <w:sz w:val="20"/>
        </w:rPr>
      </w:pPr>
      <w:r w:rsidRPr="00F21983">
        <w:rPr>
          <w:rFonts w:cs="Arial"/>
          <w:sz w:val="20"/>
        </w:rPr>
        <w:t xml:space="preserve">If the department determines that the ROP contains a material mistake, information required by any applicable requirement was omitted, or inaccurate statements were made in establishing emission limits or the terms or conditions of the ROP.  </w:t>
      </w:r>
      <w:r w:rsidRPr="00F21983">
        <w:rPr>
          <w:rFonts w:cs="Arial"/>
          <w:b/>
          <w:sz w:val="20"/>
        </w:rPr>
        <w:t>(R 336.1217(2)(a)(iii))</w:t>
      </w:r>
    </w:p>
    <w:p w:rsidR="00E21FDF" w:rsidRPr="00F21983" w:rsidRDefault="00E21FDF" w:rsidP="00E21FDF">
      <w:pPr>
        <w:numPr>
          <w:ilvl w:val="1"/>
          <w:numId w:val="18"/>
        </w:numPr>
        <w:jc w:val="both"/>
        <w:rPr>
          <w:rFonts w:cs="Arial"/>
          <w:sz w:val="20"/>
        </w:rPr>
      </w:pPr>
      <w:r w:rsidRPr="00F21983">
        <w:rPr>
          <w:rFonts w:cs="Arial"/>
          <w:sz w:val="20"/>
        </w:rPr>
        <w:t xml:space="preserve">If the department determines that the ROP must be revised to ensure compliance with the applicable requirements.  </w:t>
      </w:r>
      <w:r w:rsidRPr="00F21983">
        <w:rPr>
          <w:rFonts w:cs="Arial"/>
          <w:b/>
          <w:sz w:val="20"/>
        </w:rPr>
        <w:t>(R 336.1217(2)(a)(iv))</w:t>
      </w:r>
    </w:p>
    <w:p w:rsidR="00E21FDF" w:rsidRPr="00F21983" w:rsidRDefault="00E21FDF" w:rsidP="00E21FDF">
      <w:pPr>
        <w:jc w:val="both"/>
        <w:rPr>
          <w:rFonts w:cs="Arial"/>
          <w:sz w:val="20"/>
        </w:rPr>
      </w:pPr>
      <w:r>
        <w:rPr>
          <w:rFonts w:cs="Arial"/>
          <w:sz w:val="20"/>
        </w:rPr>
        <w:br w:type="page"/>
      </w:r>
    </w:p>
    <w:p w:rsidR="00E21FDF" w:rsidRPr="0075518C" w:rsidRDefault="00E21FDF" w:rsidP="00E21FDF">
      <w:pPr>
        <w:pStyle w:val="Heading2"/>
        <w:tabs>
          <w:tab w:val="clear" w:pos="360"/>
          <w:tab w:val="num" w:pos="0"/>
        </w:tabs>
        <w:ind w:left="0" w:firstLine="0"/>
        <w:jc w:val="left"/>
        <w:rPr>
          <w:sz w:val="22"/>
          <w:szCs w:val="22"/>
        </w:rPr>
      </w:pPr>
      <w:bookmarkStart w:id="65" w:name="_Toc7513324"/>
      <w:bookmarkStart w:id="66" w:name="_Toc15375754"/>
      <w:r w:rsidRPr="0075518C">
        <w:rPr>
          <w:sz w:val="22"/>
          <w:szCs w:val="22"/>
        </w:rPr>
        <w:lastRenderedPageBreak/>
        <w:t>Renewals</w:t>
      </w:r>
      <w:bookmarkEnd w:id="65"/>
      <w:bookmarkEnd w:id="66"/>
    </w:p>
    <w:p w:rsidR="00E21FDF" w:rsidRPr="005E3E6D" w:rsidRDefault="00E21FDF" w:rsidP="00E21FDF">
      <w:pPr>
        <w:jc w:val="both"/>
        <w:rPr>
          <w:rFonts w:cs="Arial"/>
          <w:sz w:val="20"/>
        </w:rPr>
      </w:pPr>
    </w:p>
    <w:p w:rsidR="00E21FDF" w:rsidRPr="005E3E6D" w:rsidRDefault="00E21FDF" w:rsidP="00E21FDF">
      <w:pPr>
        <w:numPr>
          <w:ilvl w:val="0"/>
          <w:numId w:val="19"/>
        </w:numPr>
        <w:jc w:val="both"/>
        <w:rPr>
          <w:rFonts w:cs="Arial"/>
          <w:sz w:val="20"/>
        </w:rPr>
      </w:pPr>
      <w:r w:rsidRPr="005E3E6D">
        <w:rPr>
          <w:rFonts w:cs="Arial"/>
          <w:sz w:val="20"/>
        </w:rPr>
        <w:t xml:space="preserve">For renewal of this ROP, an administratively complete application shall be considered timely if it is received by the department not more than 18 months, but not less than 6 months, before the expiration date of the ROP.  </w:t>
      </w:r>
      <w:r w:rsidRPr="005E3E6D">
        <w:rPr>
          <w:rFonts w:cs="Arial"/>
          <w:b/>
          <w:sz w:val="20"/>
        </w:rPr>
        <w:t>(R 336.1210(</w:t>
      </w:r>
      <w:r>
        <w:rPr>
          <w:rFonts w:cs="Arial"/>
          <w:b/>
          <w:sz w:val="20"/>
        </w:rPr>
        <w:t>9</w:t>
      </w:r>
      <w:r w:rsidRPr="005E3E6D">
        <w:rPr>
          <w:rFonts w:cs="Arial"/>
          <w:b/>
          <w:sz w:val="20"/>
        </w:rPr>
        <w:t>))</w:t>
      </w:r>
    </w:p>
    <w:p w:rsidR="00E21FDF" w:rsidRPr="005E3E6D" w:rsidRDefault="00E21FDF" w:rsidP="00E21FDF">
      <w:pPr>
        <w:jc w:val="both"/>
        <w:rPr>
          <w:rFonts w:cs="Arial"/>
          <w:sz w:val="20"/>
        </w:rPr>
      </w:pPr>
    </w:p>
    <w:p w:rsidR="00E21FDF" w:rsidRPr="0075518C" w:rsidRDefault="00E21FDF" w:rsidP="00E21FDF">
      <w:pPr>
        <w:pStyle w:val="Heading2"/>
        <w:numPr>
          <w:ilvl w:val="0"/>
          <w:numId w:val="0"/>
        </w:numPr>
        <w:jc w:val="left"/>
        <w:rPr>
          <w:bCs/>
          <w:sz w:val="22"/>
        </w:rPr>
      </w:pPr>
      <w:bookmarkStart w:id="67" w:name="_Toc457189946"/>
      <w:bookmarkStart w:id="68" w:name="_Toc1453509"/>
      <w:bookmarkStart w:id="69" w:name="_Toc7513325"/>
      <w:bookmarkStart w:id="70" w:name="_Toc15375755"/>
      <w:r w:rsidRPr="0075518C">
        <w:rPr>
          <w:bCs/>
          <w:sz w:val="22"/>
        </w:rPr>
        <w:t>Stratospheric Ozone Protection</w:t>
      </w:r>
      <w:bookmarkEnd w:id="67"/>
      <w:bookmarkEnd w:id="68"/>
      <w:bookmarkEnd w:id="69"/>
      <w:bookmarkEnd w:id="70"/>
    </w:p>
    <w:p w:rsidR="00E21FDF" w:rsidRPr="00F21983" w:rsidRDefault="00E21FDF" w:rsidP="00E21FDF">
      <w:pPr>
        <w:jc w:val="both"/>
        <w:rPr>
          <w:sz w:val="20"/>
        </w:rPr>
      </w:pPr>
    </w:p>
    <w:p w:rsidR="00E21FDF" w:rsidRPr="002C152E" w:rsidRDefault="00E21FDF" w:rsidP="00E21FDF">
      <w:pPr>
        <w:numPr>
          <w:ilvl w:val="0"/>
          <w:numId w:val="19"/>
        </w:numPr>
        <w:jc w:val="both"/>
        <w:rPr>
          <w:sz w:val="20"/>
        </w:rPr>
      </w:pPr>
      <w:r w:rsidRPr="002C152E">
        <w:rPr>
          <w:sz w:val="20"/>
        </w:rPr>
        <w:t>If the permittee is subject to Title 40 of the Code of Federal Regulations (CFR), 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Pr>
          <w:sz w:val="20"/>
        </w:rPr>
        <w:t> </w:t>
      </w:r>
      <w:r w:rsidRPr="002C152E">
        <w:rPr>
          <w:sz w:val="20"/>
        </w:rPr>
        <w:t>F.</w:t>
      </w:r>
    </w:p>
    <w:p w:rsidR="00E21FDF" w:rsidRPr="00F21983" w:rsidRDefault="00E21FDF" w:rsidP="00E21FDF">
      <w:pPr>
        <w:rPr>
          <w:sz w:val="20"/>
        </w:rPr>
      </w:pPr>
    </w:p>
    <w:p w:rsidR="00E21FDF" w:rsidRPr="00F21983" w:rsidRDefault="00E21FDF" w:rsidP="00E21FDF">
      <w:pPr>
        <w:numPr>
          <w:ilvl w:val="0"/>
          <w:numId w:val="19"/>
        </w:numPr>
        <w:jc w:val="both"/>
        <w:rPr>
          <w:rFonts w:cs="Arial"/>
          <w:sz w:val="20"/>
        </w:rPr>
      </w:pPr>
      <w:r w:rsidRPr="00F21983">
        <w:rPr>
          <w:rFonts w:cs="Arial"/>
          <w:sz w:val="20"/>
        </w:rPr>
        <w:t>If the permittee is subject to 40 CFR Part 82</w:t>
      </w:r>
      <w:r>
        <w:rPr>
          <w:rFonts w:cs="Arial"/>
          <w:sz w:val="20"/>
        </w:rPr>
        <w:t xml:space="preserve"> and</w:t>
      </w:r>
      <w:r w:rsidRPr="00F21983">
        <w:rPr>
          <w:rFonts w:cs="Arial"/>
          <w:sz w:val="20"/>
        </w:rPr>
        <w:t xml:space="preserve"> performs a service on motor (fleet) vehicles when this service involves refrigerant in the MVAC, the permittee is subject to all the applicable requirements as s</w:t>
      </w:r>
      <w:r>
        <w:rPr>
          <w:rFonts w:cs="Arial"/>
          <w:sz w:val="20"/>
        </w:rPr>
        <w:t>pecified in 40 CFR Part 82, Sub</w:t>
      </w:r>
      <w:r w:rsidRPr="00F21983">
        <w:rPr>
          <w:rFonts w:cs="Arial"/>
          <w:sz w:val="20"/>
        </w:rPr>
        <w:t>part B, Servicing of Motor Vehicle Air Conditioners.  The term “motor vehicle” as used in Subpart B does not include a vehicle in which final assembly of the vehicle has not been completed by the original equipment manufacturer.  The term MVAC as used in Subpart B does not include the air-tight sealed refrigeration system used for refrigerated cargo or an air conditioning system on passenger buses using Hydrochlorofluorocarbon-22 refrigerant.</w:t>
      </w:r>
    </w:p>
    <w:p w:rsidR="00E21FDF" w:rsidRPr="00F21983" w:rsidRDefault="00E21FDF" w:rsidP="00E21FDF">
      <w:pPr>
        <w:jc w:val="both"/>
        <w:rPr>
          <w:rFonts w:cs="Arial"/>
          <w:sz w:val="20"/>
        </w:rPr>
      </w:pPr>
    </w:p>
    <w:p w:rsidR="00E21FDF" w:rsidRDefault="00E21FDF" w:rsidP="00E21FDF">
      <w:pPr>
        <w:pStyle w:val="Heading2"/>
        <w:numPr>
          <w:ilvl w:val="0"/>
          <w:numId w:val="0"/>
        </w:numPr>
        <w:jc w:val="left"/>
        <w:rPr>
          <w:bCs/>
          <w:sz w:val="22"/>
        </w:rPr>
      </w:pPr>
      <w:bookmarkStart w:id="71" w:name="_Toc457189947"/>
      <w:bookmarkStart w:id="72" w:name="_Toc1453510"/>
      <w:bookmarkStart w:id="73" w:name="_Toc7513326"/>
      <w:bookmarkStart w:id="74" w:name="_Toc15375756"/>
      <w:r w:rsidRPr="0075518C">
        <w:rPr>
          <w:bCs/>
          <w:sz w:val="22"/>
        </w:rPr>
        <w:t>Risk Management Plan</w:t>
      </w:r>
      <w:bookmarkEnd w:id="71"/>
      <w:bookmarkEnd w:id="72"/>
      <w:bookmarkEnd w:id="73"/>
      <w:bookmarkEnd w:id="74"/>
    </w:p>
    <w:p w:rsidR="00E21FDF" w:rsidRPr="0075518C" w:rsidRDefault="00E21FDF" w:rsidP="00E21FDF">
      <w:pPr>
        <w:jc w:val="both"/>
      </w:pPr>
    </w:p>
    <w:p w:rsidR="00E21FDF" w:rsidRPr="00F21983" w:rsidRDefault="00E21FDF" w:rsidP="00E21FDF">
      <w:pPr>
        <w:numPr>
          <w:ilvl w:val="0"/>
          <w:numId w:val="20"/>
        </w:numPr>
        <w:jc w:val="both"/>
        <w:rPr>
          <w:rFonts w:cs="Arial"/>
          <w:sz w:val="20"/>
        </w:rPr>
      </w:pPr>
      <w:r w:rsidRPr="00F21983">
        <w:rPr>
          <w:rFonts w:cs="Arial"/>
          <w:sz w:val="20"/>
        </w:rPr>
        <w:t xml:space="preserve">If subject to Section 112(r) of the CAA and 40 CFR Part 68, the permittee shall register and submit to the </w:t>
      </w:r>
      <w:r>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Pr>
          <w:rFonts w:cs="Arial"/>
          <w:sz w:val="20"/>
        </w:rPr>
        <w:t xml:space="preserve">40 CFR </w:t>
      </w:r>
      <w:r w:rsidRPr="00F21983">
        <w:rPr>
          <w:rFonts w:cs="Arial"/>
          <w:sz w:val="20"/>
        </w:rPr>
        <w:t xml:space="preserve">68.130.  The list of substances, threshold quantities, and accident prevention regulations promulgated under </w:t>
      </w:r>
      <w:r>
        <w:rPr>
          <w:rFonts w:cs="Arial"/>
          <w:sz w:val="20"/>
        </w:rPr>
        <w:t xml:space="preserve">40 CFR </w:t>
      </w:r>
      <w:r w:rsidRPr="00F21983">
        <w:rPr>
          <w:rFonts w:cs="Arial"/>
          <w:sz w:val="20"/>
        </w:rPr>
        <w:t>Part 68</w:t>
      </w:r>
      <w:r>
        <w:rPr>
          <w:rFonts w:cs="Arial"/>
          <w:sz w:val="20"/>
        </w:rPr>
        <w:t>,</w:t>
      </w:r>
      <w:r w:rsidRPr="00F21983">
        <w:rPr>
          <w:rFonts w:cs="Arial"/>
          <w:sz w:val="20"/>
        </w:rPr>
        <w:t xml:space="preserve"> do not limit in any way the general duty provisions under Section 112(r)(1).</w:t>
      </w:r>
    </w:p>
    <w:p w:rsidR="00E21FDF" w:rsidRPr="00F21983" w:rsidRDefault="00E21FDF" w:rsidP="00E21FDF">
      <w:pPr>
        <w:numPr>
          <w:ilvl w:val="12"/>
          <w:numId w:val="0"/>
        </w:numPr>
        <w:ind w:left="432" w:hanging="432"/>
        <w:jc w:val="both"/>
        <w:rPr>
          <w:rFonts w:cs="Arial"/>
          <w:sz w:val="20"/>
        </w:rPr>
      </w:pPr>
    </w:p>
    <w:p w:rsidR="00E21FDF" w:rsidRPr="00F21983" w:rsidRDefault="00E21FDF" w:rsidP="00E21FDF">
      <w:pPr>
        <w:numPr>
          <w:ilvl w:val="0"/>
          <w:numId w:val="20"/>
        </w:numPr>
        <w:jc w:val="both"/>
        <w:rPr>
          <w:rFonts w:cs="Arial"/>
          <w:sz w:val="20"/>
        </w:rPr>
      </w:pPr>
      <w:r w:rsidRPr="00F21983">
        <w:rPr>
          <w:rFonts w:cs="Arial"/>
          <w:sz w:val="20"/>
        </w:rPr>
        <w:t xml:space="preserve">If subject to Section 112(r) of the CAA and 40 CFR Part 68, the permittee shall comply with the requirements of </w:t>
      </w:r>
      <w:r>
        <w:rPr>
          <w:rFonts w:cs="Arial"/>
          <w:sz w:val="20"/>
        </w:rPr>
        <w:t xml:space="preserve">40 CFR </w:t>
      </w:r>
      <w:r w:rsidRPr="00F21983">
        <w:rPr>
          <w:rFonts w:cs="Arial"/>
          <w:sz w:val="20"/>
        </w:rPr>
        <w:t>Part 68</w:t>
      </w:r>
      <w:r>
        <w:rPr>
          <w:rFonts w:cs="Arial"/>
          <w:sz w:val="20"/>
        </w:rPr>
        <w:t>,</w:t>
      </w:r>
      <w:r w:rsidRPr="00F21983">
        <w:rPr>
          <w:rFonts w:cs="Arial"/>
          <w:sz w:val="20"/>
        </w:rPr>
        <w:t xml:space="preserve"> no later than the latest of the following dates as provided in </w:t>
      </w:r>
      <w:r>
        <w:rPr>
          <w:rFonts w:cs="Arial"/>
          <w:sz w:val="20"/>
        </w:rPr>
        <w:t xml:space="preserve">40 CFR </w:t>
      </w:r>
      <w:r w:rsidRPr="00F21983">
        <w:rPr>
          <w:rFonts w:cs="Arial"/>
          <w:sz w:val="20"/>
        </w:rPr>
        <w:t>68.10(a):</w:t>
      </w:r>
    </w:p>
    <w:p w:rsidR="00E21FDF" w:rsidRPr="00F21983" w:rsidRDefault="00E21FDF" w:rsidP="00E21FDF">
      <w:pPr>
        <w:numPr>
          <w:ilvl w:val="1"/>
          <w:numId w:val="20"/>
        </w:numPr>
        <w:jc w:val="both"/>
        <w:rPr>
          <w:rFonts w:cs="Arial"/>
          <w:sz w:val="20"/>
        </w:rPr>
      </w:pPr>
      <w:r w:rsidRPr="00F21983">
        <w:rPr>
          <w:rFonts w:cs="Arial"/>
          <w:sz w:val="20"/>
        </w:rPr>
        <w:t>June 21, 1999,</w:t>
      </w:r>
    </w:p>
    <w:p w:rsidR="00E21FDF" w:rsidRPr="00F21983" w:rsidRDefault="00E21FDF" w:rsidP="00E21FDF">
      <w:pPr>
        <w:numPr>
          <w:ilvl w:val="1"/>
          <w:numId w:val="20"/>
        </w:numPr>
        <w:jc w:val="both"/>
        <w:rPr>
          <w:rFonts w:cs="Arial"/>
          <w:sz w:val="20"/>
        </w:rPr>
      </w:pPr>
      <w:r w:rsidRPr="00F21983">
        <w:rPr>
          <w:rFonts w:cs="Arial"/>
          <w:sz w:val="20"/>
        </w:rPr>
        <w:t>Three years after the date on which a regulated substance is first listed under</w:t>
      </w:r>
      <w:r>
        <w:rPr>
          <w:rFonts w:cs="Arial"/>
          <w:sz w:val="20"/>
        </w:rPr>
        <w:t xml:space="preserve"> 40 CFR </w:t>
      </w:r>
      <w:r w:rsidRPr="00F21983">
        <w:rPr>
          <w:rFonts w:cs="Arial"/>
          <w:sz w:val="20"/>
        </w:rPr>
        <w:t xml:space="preserve">68.130, or </w:t>
      </w:r>
    </w:p>
    <w:p w:rsidR="00E21FDF" w:rsidRPr="00F21983" w:rsidRDefault="00E21FDF" w:rsidP="00E21FDF">
      <w:pPr>
        <w:numPr>
          <w:ilvl w:val="1"/>
          <w:numId w:val="20"/>
        </w:numPr>
        <w:jc w:val="both"/>
        <w:rPr>
          <w:rFonts w:cs="Arial"/>
          <w:sz w:val="20"/>
        </w:rPr>
      </w:pPr>
      <w:r w:rsidRPr="00F21983">
        <w:rPr>
          <w:rFonts w:cs="Arial"/>
          <w:sz w:val="20"/>
        </w:rPr>
        <w:t>The date on which a regulated substance is first present above a threshold quantity in a process.</w:t>
      </w:r>
    </w:p>
    <w:p w:rsidR="00E21FDF" w:rsidRPr="00F21983" w:rsidRDefault="00E21FDF" w:rsidP="00E21FDF">
      <w:pPr>
        <w:numPr>
          <w:ilvl w:val="12"/>
          <w:numId w:val="0"/>
        </w:numPr>
        <w:ind w:left="432" w:hanging="432"/>
        <w:jc w:val="both"/>
        <w:rPr>
          <w:rFonts w:cs="Arial"/>
          <w:sz w:val="20"/>
        </w:rPr>
      </w:pPr>
    </w:p>
    <w:p w:rsidR="00E21FDF" w:rsidRPr="00F21983" w:rsidRDefault="00E21FDF" w:rsidP="00E21FDF">
      <w:pPr>
        <w:numPr>
          <w:ilvl w:val="0"/>
          <w:numId w:val="20"/>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Pr>
          <w:rFonts w:cs="Arial"/>
          <w:sz w:val="20"/>
        </w:rPr>
        <w:t> </w:t>
      </w:r>
      <w:r w:rsidRPr="00F21983">
        <w:rPr>
          <w:rFonts w:cs="Arial"/>
          <w:sz w:val="20"/>
        </w:rPr>
        <w:t>CFR Part 68.</w:t>
      </w:r>
    </w:p>
    <w:p w:rsidR="00E21FDF" w:rsidRPr="00F21983" w:rsidRDefault="00E21FDF" w:rsidP="00E21FDF">
      <w:pPr>
        <w:numPr>
          <w:ilvl w:val="12"/>
          <w:numId w:val="0"/>
        </w:numPr>
        <w:ind w:left="432" w:hanging="432"/>
        <w:jc w:val="both"/>
        <w:rPr>
          <w:rFonts w:cs="Arial"/>
          <w:sz w:val="20"/>
        </w:rPr>
      </w:pPr>
    </w:p>
    <w:p w:rsidR="00E21FDF" w:rsidRPr="00F21983" w:rsidRDefault="00E21FDF" w:rsidP="00E21FDF">
      <w:pPr>
        <w:numPr>
          <w:ilvl w:val="0"/>
          <w:numId w:val="20"/>
        </w:numPr>
        <w:jc w:val="both"/>
        <w:rPr>
          <w:rFonts w:cs="Arial"/>
          <w:sz w:val="20"/>
        </w:rPr>
      </w:pPr>
      <w:r w:rsidRPr="00F21983">
        <w:rPr>
          <w:rFonts w:cs="Arial"/>
          <w:sz w:val="20"/>
        </w:rPr>
        <w:t>If subject to Section 112(r) of the CAA and 40 CFR</w:t>
      </w:r>
      <w:r>
        <w:rPr>
          <w:rFonts w:cs="Arial"/>
          <w:sz w:val="20"/>
        </w:rPr>
        <w:t xml:space="preserve"> </w:t>
      </w:r>
      <w:r w:rsidRPr="00F21983">
        <w:rPr>
          <w:rFonts w:cs="Arial"/>
          <w:sz w:val="20"/>
        </w:rPr>
        <w:t xml:space="preserve">Part 68, the permittee shall annually certify compliance with all applicable requirements of Section 112(r) as detailed in Rule 213(4)(c)).  </w:t>
      </w:r>
      <w:r w:rsidRPr="00F21983">
        <w:rPr>
          <w:rFonts w:cs="Arial"/>
          <w:b/>
          <w:sz w:val="20"/>
        </w:rPr>
        <w:t>(40 CFR Part 68)</w:t>
      </w:r>
    </w:p>
    <w:p w:rsidR="00E21FDF" w:rsidRPr="007713F1" w:rsidRDefault="00E21FDF" w:rsidP="00E21FDF">
      <w:pPr>
        <w:numPr>
          <w:ilvl w:val="12"/>
          <w:numId w:val="0"/>
        </w:numPr>
        <w:ind w:left="432" w:hanging="432"/>
        <w:jc w:val="both"/>
        <w:rPr>
          <w:rFonts w:cs="Arial"/>
          <w:sz w:val="20"/>
        </w:rPr>
      </w:pPr>
    </w:p>
    <w:p w:rsidR="00E21FDF" w:rsidRPr="0075518C" w:rsidRDefault="00E21FDF" w:rsidP="00E21FDF">
      <w:pPr>
        <w:pStyle w:val="Heading2"/>
        <w:numPr>
          <w:ilvl w:val="0"/>
          <w:numId w:val="0"/>
        </w:numPr>
        <w:jc w:val="left"/>
        <w:rPr>
          <w:bCs/>
          <w:sz w:val="22"/>
        </w:rPr>
      </w:pPr>
      <w:bookmarkStart w:id="75" w:name="_Toc7513327"/>
      <w:bookmarkStart w:id="76" w:name="_Toc15375757"/>
      <w:r w:rsidRPr="0075518C">
        <w:rPr>
          <w:bCs/>
          <w:sz w:val="22"/>
        </w:rPr>
        <w:t>Emission Trading</w:t>
      </w:r>
      <w:bookmarkEnd w:id="75"/>
      <w:bookmarkEnd w:id="76"/>
    </w:p>
    <w:p w:rsidR="00E21FDF" w:rsidRPr="007713F1" w:rsidRDefault="00E21FDF" w:rsidP="00E21FDF">
      <w:pPr>
        <w:numPr>
          <w:ilvl w:val="12"/>
          <w:numId w:val="0"/>
        </w:numPr>
        <w:ind w:left="432" w:hanging="432"/>
        <w:rPr>
          <w:rFonts w:cs="Arial"/>
          <w:sz w:val="20"/>
        </w:rPr>
      </w:pPr>
    </w:p>
    <w:p w:rsidR="00E21FDF" w:rsidRPr="00F21983" w:rsidRDefault="00E21FDF" w:rsidP="00E21FDF">
      <w:pPr>
        <w:numPr>
          <w:ilvl w:val="0"/>
          <w:numId w:val="21"/>
        </w:numPr>
        <w:jc w:val="both"/>
        <w:rPr>
          <w:rFonts w:cs="Arial"/>
          <w:sz w:val="20"/>
        </w:rPr>
      </w:pPr>
      <w:r w:rsidRPr="00F21983">
        <w:rPr>
          <w:rFonts w:cs="Arial"/>
          <w:sz w:val="20"/>
        </w:rPr>
        <w:t xml:space="preserve">Emission averaging and emission reduction credit trading </w:t>
      </w:r>
      <w:r>
        <w:rPr>
          <w:rFonts w:cs="Arial"/>
          <w:sz w:val="20"/>
        </w:rPr>
        <w:t>are</w:t>
      </w:r>
      <w:r w:rsidRPr="00F21983">
        <w:rPr>
          <w:rFonts w:cs="Arial"/>
          <w:sz w:val="20"/>
        </w:rPr>
        <w:t xml:space="preserve"> allowed pursuant to any applicable interstate or regional emission trading program that has been approved by the Administrator of the </w:t>
      </w:r>
      <w:r>
        <w:rPr>
          <w:rFonts w:cs="Arial"/>
          <w:sz w:val="20"/>
        </w:rPr>
        <w:t>US</w:t>
      </w:r>
      <w:r w:rsidRPr="00F21983">
        <w:rPr>
          <w:rFonts w:cs="Arial"/>
          <w:sz w:val="20"/>
        </w:rPr>
        <w:t xml:space="preserve">EPA as a part of Michigan’s State Implementation Plan.  Such activities must comply with Rule 215 and Rule 216. </w:t>
      </w:r>
      <w:r w:rsidRPr="00F21983">
        <w:rPr>
          <w:rFonts w:cs="Arial"/>
          <w:b/>
          <w:sz w:val="20"/>
        </w:rPr>
        <w:t>(R 336.1213(12))</w:t>
      </w:r>
    </w:p>
    <w:p w:rsidR="00E21FDF" w:rsidRPr="00DF6609" w:rsidRDefault="00E21FDF" w:rsidP="00E21FDF">
      <w:pPr>
        <w:rPr>
          <w:sz w:val="20"/>
        </w:rPr>
      </w:pPr>
      <w:bookmarkStart w:id="77" w:name="_Toc1453511"/>
      <w:r>
        <w:rPr>
          <w:sz w:val="20"/>
        </w:rPr>
        <w:br w:type="page"/>
      </w:r>
    </w:p>
    <w:p w:rsidR="00E21FDF" w:rsidRPr="0075518C" w:rsidRDefault="00E21FDF" w:rsidP="00E21FDF">
      <w:pPr>
        <w:pStyle w:val="Heading2"/>
        <w:numPr>
          <w:ilvl w:val="0"/>
          <w:numId w:val="0"/>
        </w:numPr>
        <w:jc w:val="left"/>
        <w:rPr>
          <w:bCs/>
          <w:sz w:val="22"/>
        </w:rPr>
      </w:pPr>
      <w:bookmarkStart w:id="78" w:name="_Toc7513328"/>
      <w:bookmarkStart w:id="79" w:name="_Toc15375758"/>
      <w:r w:rsidRPr="0075518C">
        <w:rPr>
          <w:bCs/>
          <w:sz w:val="22"/>
        </w:rPr>
        <w:lastRenderedPageBreak/>
        <w:t xml:space="preserve">Permit </w:t>
      </w:r>
      <w:r>
        <w:rPr>
          <w:bCs/>
          <w:sz w:val="22"/>
        </w:rPr>
        <w:t>t</w:t>
      </w:r>
      <w:r w:rsidRPr="0075518C">
        <w:rPr>
          <w:bCs/>
          <w:sz w:val="22"/>
        </w:rPr>
        <w:t>o Install (PTI)</w:t>
      </w:r>
      <w:bookmarkEnd w:id="77"/>
      <w:bookmarkEnd w:id="78"/>
      <w:bookmarkEnd w:id="79"/>
    </w:p>
    <w:p w:rsidR="00E21FDF" w:rsidRPr="00DF6609" w:rsidRDefault="00E21FDF" w:rsidP="00E21FDF">
      <w:pPr>
        <w:rPr>
          <w:rFonts w:cs="Arial"/>
          <w:sz w:val="20"/>
        </w:rPr>
      </w:pPr>
    </w:p>
    <w:p w:rsidR="00E21FDF" w:rsidRPr="00105176" w:rsidRDefault="00E21FDF" w:rsidP="00E21FDF">
      <w:pPr>
        <w:numPr>
          <w:ilvl w:val="0"/>
          <w:numId w:val="21"/>
        </w:numPr>
        <w:jc w:val="both"/>
        <w:rPr>
          <w:rFonts w:cs="Arial"/>
          <w:sz w:val="20"/>
        </w:rPr>
      </w:pPr>
      <w:r w:rsidRPr="00F21983">
        <w:rPr>
          <w:rFonts w:cs="Arial"/>
          <w:sz w:val="20"/>
        </w:rPr>
        <w:t>The process or process equipment included in this permit shall not be reconstructed, relocated, or modified unless a PTI authorizing such action is issued by the department, except to the extent such action is exempt from the PTI requirements by any applicable rule.</w:t>
      </w:r>
      <w:r w:rsidRPr="00B55DC9">
        <w:rPr>
          <w:rFonts w:cs="Arial"/>
          <w:sz w:val="20"/>
          <w:vertAlign w:val="superscript"/>
        </w:rPr>
        <w:t>2</w:t>
      </w:r>
      <w:r>
        <w:rPr>
          <w:rFonts w:cs="Arial"/>
          <w:sz w:val="20"/>
          <w:vertAlign w:val="superscript"/>
        </w:rPr>
        <w:t xml:space="preserve"> </w:t>
      </w:r>
      <w:r w:rsidRPr="00B55DC9">
        <w:rPr>
          <w:rFonts w:cs="Arial"/>
          <w:sz w:val="20"/>
          <w:vertAlign w:val="superscript"/>
        </w:rPr>
        <w:t xml:space="preserve"> </w:t>
      </w:r>
      <w:r w:rsidRPr="00F21983">
        <w:rPr>
          <w:rFonts w:cs="Arial"/>
          <w:b/>
          <w:sz w:val="20"/>
        </w:rPr>
        <w:t xml:space="preserve">(R 336.1201(1)) </w:t>
      </w:r>
    </w:p>
    <w:p w:rsidR="00E21FDF" w:rsidRPr="00F21983" w:rsidRDefault="00E21FDF" w:rsidP="00E21FDF">
      <w:pPr>
        <w:jc w:val="both"/>
        <w:rPr>
          <w:rFonts w:cs="Arial"/>
          <w:sz w:val="20"/>
        </w:rPr>
      </w:pPr>
    </w:p>
    <w:p w:rsidR="00E21FDF" w:rsidRPr="00105176" w:rsidRDefault="00E21FDF" w:rsidP="00E21FDF">
      <w:pPr>
        <w:numPr>
          <w:ilvl w:val="0"/>
          <w:numId w:val="21"/>
        </w:numPr>
        <w:jc w:val="both"/>
        <w:rPr>
          <w:rFonts w:cs="Arial"/>
          <w:sz w:val="20"/>
        </w:rPr>
      </w:pPr>
      <w:r w:rsidRPr="00F21983">
        <w:rPr>
          <w:rFonts w:cs="Arial"/>
          <w:sz w:val="20"/>
        </w:rPr>
        <w:t xml:space="preserve">The department may, after notice and opportunity for a hearing, revoke PTI terms or conditions if evidence indicates the process or process equipment is not performing in accordance with the terms and conditions of the PTI or is violating the department’s </w:t>
      </w:r>
      <w:r>
        <w:rPr>
          <w:rFonts w:cs="Arial"/>
          <w:sz w:val="20"/>
        </w:rPr>
        <w:t>rules or the CAA.</w:t>
      </w:r>
      <w:r w:rsidRPr="00B55DC9">
        <w:rPr>
          <w:rFonts w:cs="Arial"/>
          <w:sz w:val="20"/>
          <w:vertAlign w:val="superscript"/>
        </w:rPr>
        <w:t xml:space="preserve">2 </w:t>
      </w:r>
      <w:r>
        <w:rPr>
          <w:rFonts w:cs="Arial"/>
          <w:sz w:val="20"/>
          <w:vertAlign w:val="superscript"/>
        </w:rPr>
        <w:t xml:space="preserve"> </w:t>
      </w:r>
      <w:r w:rsidRPr="00F21983">
        <w:rPr>
          <w:rFonts w:cs="Arial"/>
          <w:b/>
          <w:sz w:val="20"/>
        </w:rPr>
        <w:t xml:space="preserve">(R 336.1201(8), Section 5510 of Act 451) </w:t>
      </w:r>
    </w:p>
    <w:p w:rsidR="00E21FDF" w:rsidRDefault="00E21FDF" w:rsidP="00E21FDF">
      <w:pPr>
        <w:jc w:val="both"/>
        <w:rPr>
          <w:rFonts w:cs="Arial"/>
          <w:sz w:val="20"/>
        </w:rPr>
      </w:pPr>
    </w:p>
    <w:p w:rsidR="00E21FDF" w:rsidRPr="00F21983" w:rsidRDefault="00E21FDF" w:rsidP="00E21FDF">
      <w:pPr>
        <w:numPr>
          <w:ilvl w:val="0"/>
          <w:numId w:val="21"/>
        </w:numPr>
        <w:jc w:val="both"/>
        <w:rPr>
          <w:rFonts w:cs="Arial"/>
          <w:b/>
          <w:sz w:val="20"/>
          <w:vertAlign w:val="superscript"/>
        </w:rPr>
      </w:pPr>
      <w:r w:rsidRPr="00F21983">
        <w:rPr>
          <w:rFonts w:cs="Arial"/>
          <w:sz w:val="20"/>
        </w:rPr>
        <w:t xml:space="preserve">The terms and conditions of a PTI shall apply to any person or legal entity that now or hereafter owns or operates the process or process equipment at the location authorized by the PTI.  If a new owner or operator submits a written request to the department pursuant to Rule 219 and the department approves the request, this PTI will be amended to reflect the change of ownership or operational control.  The request must include all of the information required by </w:t>
      </w:r>
      <w:r>
        <w:rPr>
          <w:rFonts w:cs="Arial"/>
          <w:sz w:val="20"/>
        </w:rPr>
        <w:t>S</w:t>
      </w:r>
      <w:r w:rsidRPr="00F21983">
        <w:rPr>
          <w:rFonts w:cs="Arial"/>
          <w:sz w:val="20"/>
        </w:rPr>
        <w:t xml:space="preserve">ubrules (1)(a), (b) and (c) of Rule 219.  The written request shall be sent to the appropriate AQD District Supervisor, </w:t>
      </w:r>
      <w:r>
        <w:rPr>
          <w:rFonts w:cs="Arial"/>
          <w:sz w:val="20"/>
        </w:rPr>
        <w:t>EGLE</w:t>
      </w:r>
      <w:r w:rsidRPr="00B55DC9">
        <w:rPr>
          <w:rFonts w:cs="Arial"/>
          <w:sz w:val="20"/>
        </w:rPr>
        <w:t>.</w:t>
      </w:r>
      <w:r w:rsidRPr="00B55DC9">
        <w:rPr>
          <w:rFonts w:cs="Arial"/>
          <w:sz w:val="20"/>
          <w:vertAlign w:val="superscript"/>
        </w:rPr>
        <w:t>2</w:t>
      </w:r>
      <w:r>
        <w:rPr>
          <w:rFonts w:cs="Arial"/>
          <w:b/>
          <w:sz w:val="20"/>
          <w:vertAlign w:val="superscript"/>
        </w:rPr>
        <w:t xml:space="preserve">  </w:t>
      </w:r>
      <w:r w:rsidRPr="00F21983">
        <w:rPr>
          <w:rFonts w:cs="Arial"/>
          <w:b/>
          <w:sz w:val="20"/>
        </w:rPr>
        <w:t xml:space="preserve">(R 336.1219) </w:t>
      </w:r>
    </w:p>
    <w:p w:rsidR="00E21FDF" w:rsidRPr="00DF6609" w:rsidRDefault="00E21FDF" w:rsidP="00E21FDF">
      <w:pPr>
        <w:rPr>
          <w:rFonts w:cs="Arial"/>
          <w:sz w:val="20"/>
        </w:rPr>
      </w:pPr>
    </w:p>
    <w:p w:rsidR="00E21FDF" w:rsidRPr="00F21983" w:rsidRDefault="00E21FDF" w:rsidP="00E21FDF">
      <w:pPr>
        <w:numPr>
          <w:ilvl w:val="0"/>
          <w:numId w:val="21"/>
        </w:numPr>
        <w:jc w:val="both"/>
        <w:rPr>
          <w:rFonts w:cs="Arial"/>
          <w:sz w:val="20"/>
        </w:rPr>
      </w:pPr>
      <w:r w:rsidRPr="00F21983">
        <w:rPr>
          <w:rFonts w:cs="Arial"/>
          <w:sz w:val="20"/>
        </w:rPr>
        <w:t>If the installation, reconstruction, relocation, or modification of the equipment for which PTI terms and conditions have been approved has not commenced within 18 months</w:t>
      </w:r>
      <w:r>
        <w:rPr>
          <w:rFonts w:cs="Arial"/>
          <w:sz w:val="20"/>
        </w:rPr>
        <w:t xml:space="preserve"> of the original PTI issuance date</w:t>
      </w:r>
      <w:r w:rsidRPr="00F21983">
        <w:rPr>
          <w:rFonts w:cs="Arial"/>
          <w:sz w:val="20"/>
        </w:rPr>
        <w:t>, or has been interrupted for 18 months, the applicable terms and conditions from that PTI</w:t>
      </w:r>
      <w:r>
        <w:rPr>
          <w:rFonts w:cs="Arial"/>
          <w:sz w:val="20"/>
        </w:rPr>
        <w:t>, as incorporated into the ROP,</w:t>
      </w:r>
      <w:r w:rsidRPr="00F21983">
        <w:rPr>
          <w:rFonts w:cs="Arial"/>
          <w:sz w:val="20"/>
        </w:rPr>
        <w:t xml:space="preserve"> shall become void unless otherwise authorized by the department.  Furthermore, the person to whom that PTI was issued, or the designated authorized agent, shall notify the department via the Supervisor, Permit Section, </w:t>
      </w:r>
      <w:r>
        <w:rPr>
          <w:rFonts w:cs="Arial"/>
          <w:sz w:val="20"/>
        </w:rPr>
        <w:t>EGLE</w:t>
      </w:r>
      <w:r w:rsidRPr="00F21983">
        <w:rPr>
          <w:rFonts w:cs="Arial"/>
          <w:sz w:val="20"/>
        </w:rPr>
        <w:t>, AQD, P</w:t>
      </w:r>
      <w:r>
        <w:rPr>
          <w:rFonts w:cs="Arial"/>
          <w:sz w:val="20"/>
        </w:rPr>
        <w:t xml:space="preserve">. </w:t>
      </w:r>
      <w:r w:rsidRPr="00F21983">
        <w:rPr>
          <w:rFonts w:cs="Arial"/>
          <w:sz w:val="20"/>
        </w:rPr>
        <w:t>O</w:t>
      </w:r>
      <w:r>
        <w:rPr>
          <w:rFonts w:cs="Arial"/>
          <w:sz w:val="20"/>
        </w:rPr>
        <w:t>.</w:t>
      </w:r>
      <w:r w:rsidRPr="00F21983">
        <w:rPr>
          <w:rFonts w:cs="Arial"/>
          <w:sz w:val="20"/>
        </w:rPr>
        <w:t xml:space="preserve"> Box 30260, Lansing, M</w:t>
      </w:r>
      <w:r>
        <w:rPr>
          <w:rFonts w:cs="Arial"/>
          <w:sz w:val="20"/>
        </w:rPr>
        <w:t>ichigan</w:t>
      </w:r>
      <w:r w:rsidRPr="00F21983">
        <w:rPr>
          <w:rFonts w:cs="Arial"/>
          <w:sz w:val="20"/>
        </w:rPr>
        <w:t xml:space="preserve"> 48909, if it is decided not to pursue the installation, reconstruction,</w:t>
      </w:r>
      <w:r w:rsidRPr="00F21983" w:rsidDel="0071499D">
        <w:rPr>
          <w:rFonts w:cs="Arial"/>
          <w:sz w:val="20"/>
        </w:rPr>
        <w:t xml:space="preserve"> </w:t>
      </w:r>
      <w:r w:rsidRPr="00F21983">
        <w:rPr>
          <w:rFonts w:cs="Arial"/>
          <w:sz w:val="20"/>
        </w:rPr>
        <w:t>relocation, or modification of the equipment allowed by the terms and conditions from that PTI.</w:t>
      </w:r>
      <w:r w:rsidRPr="00B55DC9">
        <w:rPr>
          <w:rFonts w:cs="Arial"/>
          <w:sz w:val="20"/>
          <w:vertAlign w:val="superscript"/>
        </w:rPr>
        <w:t xml:space="preserve">2 </w:t>
      </w:r>
      <w:r>
        <w:rPr>
          <w:rFonts w:cs="Arial"/>
          <w:sz w:val="20"/>
          <w:vertAlign w:val="superscript"/>
        </w:rPr>
        <w:t xml:space="preserve"> </w:t>
      </w:r>
      <w:r w:rsidRPr="00F21983">
        <w:rPr>
          <w:rFonts w:cs="Arial"/>
          <w:b/>
          <w:sz w:val="20"/>
        </w:rPr>
        <w:t xml:space="preserve">(R 336.1201(4)) </w:t>
      </w:r>
    </w:p>
    <w:p w:rsidR="00E21FDF" w:rsidRDefault="00E21FDF" w:rsidP="00E21FDF">
      <w:pPr>
        <w:rPr>
          <w:rFonts w:cs="Arial"/>
          <w:sz w:val="20"/>
        </w:rPr>
      </w:pPr>
    </w:p>
    <w:p w:rsidR="00E21FDF" w:rsidRPr="007713F1" w:rsidRDefault="00E21FDF" w:rsidP="00E21FDF">
      <w:pPr>
        <w:rPr>
          <w:rFonts w:cs="Arial"/>
          <w:sz w:val="20"/>
        </w:rPr>
      </w:pPr>
    </w:p>
    <w:p w:rsidR="00E21FDF" w:rsidRPr="00105176" w:rsidRDefault="00E21FDF" w:rsidP="00E21FDF">
      <w:pPr>
        <w:jc w:val="both"/>
        <w:rPr>
          <w:b/>
          <w:sz w:val="20"/>
        </w:rPr>
      </w:pPr>
      <w:r w:rsidRPr="00105176">
        <w:rPr>
          <w:b/>
          <w:sz w:val="20"/>
          <w:u w:val="single"/>
        </w:rPr>
        <w:t>Footnote</w:t>
      </w:r>
      <w:r>
        <w:rPr>
          <w:b/>
          <w:sz w:val="20"/>
          <w:u w:val="single"/>
        </w:rPr>
        <w:t>s</w:t>
      </w:r>
      <w:r w:rsidRPr="00105176">
        <w:rPr>
          <w:b/>
          <w:sz w:val="20"/>
        </w:rPr>
        <w:t>:</w:t>
      </w:r>
    </w:p>
    <w:p w:rsidR="00E21FDF" w:rsidRPr="00105176" w:rsidRDefault="00E21FDF" w:rsidP="00E21FDF">
      <w:pPr>
        <w:jc w:val="both"/>
        <w:rPr>
          <w:sz w:val="20"/>
        </w:rPr>
      </w:pPr>
      <w:r w:rsidRPr="00105176">
        <w:rPr>
          <w:rFonts w:cs="Arial"/>
          <w:spacing w:val="-3"/>
          <w:sz w:val="20"/>
          <w:vertAlign w:val="superscript"/>
        </w:rPr>
        <w:t>1</w:t>
      </w:r>
      <w:r w:rsidRPr="00105176">
        <w:rPr>
          <w:sz w:val="20"/>
        </w:rPr>
        <w:t>This condition is state</w:t>
      </w:r>
      <w:r>
        <w:rPr>
          <w:sz w:val="20"/>
        </w:rPr>
        <w:t>-</w:t>
      </w:r>
      <w:r w:rsidRPr="00105176">
        <w:rPr>
          <w:sz w:val="20"/>
        </w:rPr>
        <w:t>only enforceable</w:t>
      </w:r>
      <w:r>
        <w:rPr>
          <w:sz w:val="20"/>
        </w:rPr>
        <w:t xml:space="preserve"> and was established pursuant to Rule 201(1)(b)</w:t>
      </w:r>
      <w:r w:rsidRPr="00105176">
        <w:rPr>
          <w:sz w:val="20"/>
        </w:rPr>
        <w:t>.</w:t>
      </w:r>
    </w:p>
    <w:p w:rsidR="00E21FDF" w:rsidRPr="00105176" w:rsidRDefault="00E21FDF" w:rsidP="00E21FDF">
      <w:pPr>
        <w:jc w:val="both"/>
        <w:rPr>
          <w:sz w:val="20"/>
        </w:rPr>
      </w:pPr>
      <w:r w:rsidRPr="00105176">
        <w:rPr>
          <w:sz w:val="20"/>
          <w:vertAlign w:val="superscript"/>
        </w:rPr>
        <w:t>2</w:t>
      </w:r>
      <w:r w:rsidRPr="00105176">
        <w:rPr>
          <w:sz w:val="20"/>
        </w:rPr>
        <w:t xml:space="preserve">This condition is </w:t>
      </w:r>
      <w:r>
        <w:rPr>
          <w:sz w:val="20"/>
        </w:rPr>
        <w:t>federally enforceable and was established pursuant to Rule 201(1)(a)</w:t>
      </w:r>
      <w:r w:rsidRPr="00105176">
        <w:rPr>
          <w:sz w:val="20"/>
        </w:rPr>
        <w:t>.</w:t>
      </w:r>
    </w:p>
    <w:p w:rsidR="00E21FDF" w:rsidRPr="009B2FEE" w:rsidRDefault="00E21FDF" w:rsidP="00E21FDF">
      <w:pPr>
        <w:jc w:val="both"/>
        <w:rPr>
          <w:szCs w:val="22"/>
        </w:rPr>
      </w:pPr>
    </w:p>
    <w:p w:rsidR="00E21FDF" w:rsidRDefault="00E21FDF" w:rsidP="00E21FDF">
      <w:pPr>
        <w:jc w:val="both"/>
        <w:rPr>
          <w:rFonts w:ascii="Arial Black" w:hAnsi="Arial Black"/>
          <w:b/>
          <w:szCs w:val="22"/>
        </w:rPr>
      </w:pPr>
    </w:p>
    <w:p w:rsidR="00E21FDF" w:rsidRDefault="00E21FDF" w:rsidP="00E21FDF">
      <w:pPr>
        <w:jc w:val="both"/>
        <w:rPr>
          <w:sz w:val="20"/>
        </w:rPr>
      </w:pPr>
    </w:p>
    <w:p w:rsidR="00E21FDF" w:rsidRDefault="00E21FDF" w:rsidP="00E21FDF">
      <w:pPr>
        <w:jc w:val="both"/>
        <w:rPr>
          <w:sz w:val="20"/>
        </w:rPr>
      </w:pPr>
    </w:p>
    <w:p w:rsidR="00E21FDF" w:rsidRDefault="00E21FDF" w:rsidP="00E21FDF">
      <w:pPr>
        <w:jc w:val="both"/>
        <w:rPr>
          <w:sz w:val="20"/>
        </w:rPr>
      </w:pPr>
    </w:p>
    <w:p w:rsidR="00E21FDF" w:rsidRDefault="00E21FDF" w:rsidP="00E21FDF">
      <w:pPr>
        <w:jc w:val="both"/>
        <w:rPr>
          <w:sz w:val="20"/>
        </w:rPr>
      </w:pPr>
    </w:p>
    <w:p w:rsidR="00E21FDF" w:rsidRDefault="00E21FDF" w:rsidP="00E21FDF">
      <w:pPr>
        <w:jc w:val="both"/>
        <w:rPr>
          <w:sz w:val="20"/>
        </w:rPr>
      </w:pPr>
    </w:p>
    <w:p w:rsidR="00E21FDF" w:rsidRDefault="00E21FDF" w:rsidP="00E21FDF">
      <w:pPr>
        <w:jc w:val="both"/>
        <w:rPr>
          <w:sz w:val="20"/>
        </w:rPr>
      </w:pPr>
    </w:p>
    <w:p w:rsidR="00E21FDF" w:rsidRDefault="00E21FDF" w:rsidP="00E21FDF">
      <w:pPr>
        <w:jc w:val="both"/>
        <w:rPr>
          <w:sz w:val="20"/>
        </w:rPr>
      </w:pPr>
    </w:p>
    <w:p w:rsidR="00E21FDF" w:rsidRDefault="00E21FDF" w:rsidP="00E21FDF">
      <w:pPr>
        <w:jc w:val="both"/>
        <w:rPr>
          <w:sz w:val="20"/>
        </w:rPr>
      </w:pPr>
    </w:p>
    <w:p w:rsidR="00E21FDF" w:rsidRDefault="00E21FDF" w:rsidP="00E21FDF">
      <w:pPr>
        <w:jc w:val="both"/>
        <w:rPr>
          <w:sz w:val="20"/>
        </w:rPr>
      </w:pPr>
    </w:p>
    <w:p w:rsidR="00E21FDF" w:rsidRDefault="00E21FDF" w:rsidP="00E21FDF">
      <w:pPr>
        <w:jc w:val="both"/>
        <w:rPr>
          <w:sz w:val="20"/>
        </w:rPr>
      </w:pPr>
    </w:p>
    <w:p w:rsidR="00E21FDF" w:rsidRDefault="00E21FDF" w:rsidP="00E21FDF">
      <w:pPr>
        <w:jc w:val="both"/>
        <w:rPr>
          <w:sz w:val="20"/>
        </w:rPr>
      </w:pPr>
    </w:p>
    <w:p w:rsidR="00E21FDF" w:rsidRDefault="00E21FDF" w:rsidP="00E21FDF">
      <w:pPr>
        <w:jc w:val="both"/>
        <w:rPr>
          <w:sz w:val="20"/>
        </w:rPr>
      </w:pPr>
    </w:p>
    <w:p w:rsidR="00E21FDF" w:rsidRDefault="00E21FDF" w:rsidP="00E21FDF">
      <w:pPr>
        <w:jc w:val="both"/>
        <w:rPr>
          <w:sz w:val="20"/>
        </w:rPr>
      </w:pPr>
    </w:p>
    <w:p w:rsidR="00E21FDF" w:rsidRDefault="00E21FDF" w:rsidP="00E21FDF">
      <w:pPr>
        <w:jc w:val="both"/>
        <w:rPr>
          <w:sz w:val="20"/>
        </w:rPr>
      </w:pPr>
    </w:p>
    <w:p w:rsidR="00E21FDF" w:rsidRDefault="00E21FDF" w:rsidP="00E21FDF">
      <w:pPr>
        <w:jc w:val="both"/>
        <w:rPr>
          <w:sz w:val="20"/>
        </w:rPr>
      </w:pPr>
    </w:p>
    <w:p w:rsidR="00E21FDF" w:rsidRDefault="00E21FDF" w:rsidP="00E21FDF">
      <w:pPr>
        <w:rPr>
          <w:sz w:val="20"/>
        </w:rPr>
      </w:pPr>
      <w:r>
        <w:rPr>
          <w:sz w:val="20"/>
        </w:rPr>
        <w:br w:type="page"/>
      </w:r>
    </w:p>
    <w:p w:rsidR="000C074D" w:rsidRPr="00752D7A" w:rsidRDefault="000C074D" w:rsidP="000C074D">
      <w:pPr>
        <w:pStyle w:val="Heading1"/>
      </w:pPr>
      <w:bookmarkStart w:id="80" w:name="_Toc15375759"/>
      <w:r w:rsidRPr="00752D7A">
        <w:lastRenderedPageBreak/>
        <w:t xml:space="preserve">B.  SOURCE-WIDE </w:t>
      </w:r>
      <w:bookmarkEnd w:id="20"/>
      <w:bookmarkEnd w:id="21"/>
      <w:bookmarkEnd w:id="22"/>
      <w:r w:rsidRPr="00752D7A">
        <w:t>CONDITIONS</w:t>
      </w:r>
      <w:bookmarkEnd w:id="23"/>
      <w:bookmarkEnd w:id="80"/>
    </w:p>
    <w:p w:rsidR="000C074D" w:rsidRPr="00F21983" w:rsidRDefault="000C074D" w:rsidP="000C074D">
      <w:pPr>
        <w:jc w:val="both"/>
        <w:rPr>
          <w:sz w:val="20"/>
        </w:rPr>
      </w:pPr>
    </w:p>
    <w:p w:rsidR="000C074D" w:rsidRPr="00F21983" w:rsidRDefault="000C074D" w:rsidP="009F5878">
      <w:pPr>
        <w:jc w:val="both"/>
        <w:rPr>
          <w:sz w:val="20"/>
        </w:rPr>
      </w:pPr>
      <w:r w:rsidRPr="00F21983">
        <w:rPr>
          <w:sz w:val="20"/>
        </w:rPr>
        <w:t xml:space="preserve">Part B outlines the </w:t>
      </w:r>
      <w:r>
        <w:rPr>
          <w:sz w:val="20"/>
        </w:rPr>
        <w:t>S</w:t>
      </w:r>
      <w:r w:rsidRPr="00F21983">
        <w:rPr>
          <w:sz w:val="20"/>
        </w:rPr>
        <w:t>ource-</w:t>
      </w:r>
      <w:r>
        <w:rPr>
          <w:sz w:val="20"/>
        </w:rPr>
        <w:t>W</w:t>
      </w:r>
      <w:r w:rsidRPr="00F21983">
        <w:rPr>
          <w:sz w:val="20"/>
        </w:rPr>
        <w:t xml:space="preserve">ide </w:t>
      </w:r>
      <w:r>
        <w:rPr>
          <w:sz w:val="20"/>
        </w:rPr>
        <w:t>T</w:t>
      </w:r>
      <w:r w:rsidRPr="00F21983">
        <w:rPr>
          <w:sz w:val="20"/>
        </w:rPr>
        <w:t xml:space="preserve">erms and </w:t>
      </w:r>
      <w:r>
        <w:rPr>
          <w:sz w:val="20"/>
        </w:rPr>
        <w:t>C</w:t>
      </w:r>
      <w:r w:rsidRPr="00F21983">
        <w:rPr>
          <w:sz w:val="20"/>
        </w:rPr>
        <w:t xml:space="preserve">onditions that apply to this stationary source.  The permittee is subject to these special conditions for the stationary source in addition to the </w:t>
      </w:r>
      <w:r>
        <w:rPr>
          <w:sz w:val="20"/>
        </w:rPr>
        <w:t>g</w:t>
      </w:r>
      <w:r w:rsidRPr="00F21983">
        <w:rPr>
          <w:sz w:val="20"/>
        </w:rPr>
        <w:t xml:space="preserve">eneral </w:t>
      </w:r>
      <w:r>
        <w:rPr>
          <w:sz w:val="20"/>
        </w:rPr>
        <w:t>c</w:t>
      </w:r>
      <w:r w:rsidRPr="00F21983">
        <w:rPr>
          <w:sz w:val="20"/>
        </w:rPr>
        <w:t>onditions in Part A and any other terms and conditions contained in this ROP.</w:t>
      </w:r>
    </w:p>
    <w:p w:rsidR="000C074D" w:rsidRPr="00F21983" w:rsidRDefault="000C074D" w:rsidP="000C074D">
      <w:pPr>
        <w:jc w:val="both"/>
        <w:rPr>
          <w:sz w:val="20"/>
        </w:rPr>
      </w:pPr>
    </w:p>
    <w:p w:rsidR="000C074D" w:rsidRDefault="000C074D" w:rsidP="000C074D">
      <w:pPr>
        <w:jc w:val="both"/>
        <w:rPr>
          <w:sz w:val="20"/>
        </w:rPr>
      </w:pPr>
      <w:r w:rsidRPr="00F21983">
        <w:rPr>
          <w:sz w:val="20"/>
        </w:rPr>
        <w:t xml:space="preserve">The permittee shall comply with all specific details in the special conditions and the underlying applicable requirements cited.  If a specific condition type does not apply to this source, NA (not applicable) has been used in the table.  If there are no </w:t>
      </w:r>
      <w:r>
        <w:rPr>
          <w:sz w:val="20"/>
        </w:rPr>
        <w:t>S</w:t>
      </w:r>
      <w:r w:rsidRPr="00F21983">
        <w:rPr>
          <w:sz w:val="20"/>
        </w:rPr>
        <w:t>ource-</w:t>
      </w:r>
      <w:r>
        <w:rPr>
          <w:sz w:val="20"/>
        </w:rPr>
        <w:t>W</w:t>
      </w:r>
      <w:r w:rsidRPr="00F21983">
        <w:rPr>
          <w:sz w:val="20"/>
        </w:rPr>
        <w:t xml:space="preserve">ide </w:t>
      </w:r>
      <w:r>
        <w:rPr>
          <w:sz w:val="20"/>
        </w:rPr>
        <w:t>C</w:t>
      </w:r>
      <w:r w:rsidRPr="00F21983">
        <w:rPr>
          <w:sz w:val="20"/>
        </w:rPr>
        <w:t xml:space="preserve">onditions, </w:t>
      </w:r>
      <w:r w:rsidRPr="003033E1">
        <w:rPr>
          <w:sz w:val="20"/>
        </w:rPr>
        <w:t>this section will be left blank.</w:t>
      </w:r>
    </w:p>
    <w:p w:rsidR="000C074D" w:rsidRDefault="000C074D" w:rsidP="000C074D">
      <w:pPr>
        <w:jc w:val="center"/>
      </w:pPr>
    </w:p>
    <w:p w:rsidR="000C074D" w:rsidRPr="0098252B" w:rsidRDefault="000C074D" w:rsidP="000C074D"/>
    <w:p w:rsidR="000C074D" w:rsidRPr="0098252B" w:rsidRDefault="000C074D" w:rsidP="000C074D"/>
    <w:p w:rsidR="000C074D" w:rsidRPr="0098252B" w:rsidRDefault="000C074D" w:rsidP="000C074D"/>
    <w:p w:rsidR="000C074D" w:rsidRPr="0098252B" w:rsidRDefault="000C074D" w:rsidP="000C074D"/>
    <w:p w:rsidR="000C074D" w:rsidRPr="0098252B" w:rsidRDefault="000C074D" w:rsidP="000C074D"/>
    <w:p w:rsidR="000C074D" w:rsidRPr="0098252B" w:rsidRDefault="000C074D" w:rsidP="000C074D"/>
    <w:p w:rsidR="000C074D" w:rsidRPr="0098252B" w:rsidRDefault="000C074D" w:rsidP="000C074D"/>
    <w:p w:rsidR="000C074D" w:rsidRPr="0098252B" w:rsidRDefault="000C074D" w:rsidP="000C074D"/>
    <w:p w:rsidR="000C074D" w:rsidRPr="0098252B" w:rsidRDefault="000C074D" w:rsidP="000C074D"/>
    <w:p w:rsidR="000C074D" w:rsidRPr="0098252B" w:rsidRDefault="000C074D" w:rsidP="000C074D"/>
    <w:p w:rsidR="000C074D" w:rsidRPr="0098252B" w:rsidRDefault="000C074D" w:rsidP="000C074D"/>
    <w:p w:rsidR="000C074D" w:rsidRPr="0098252B" w:rsidRDefault="000C074D" w:rsidP="000C074D"/>
    <w:p w:rsidR="000C074D" w:rsidRDefault="000C074D" w:rsidP="000C074D">
      <w:pPr>
        <w:jc w:val="center"/>
      </w:pPr>
    </w:p>
    <w:p w:rsidR="000C074D" w:rsidRDefault="000C074D" w:rsidP="000C074D">
      <w:pPr>
        <w:jc w:val="center"/>
      </w:pPr>
    </w:p>
    <w:p w:rsidR="000C074D" w:rsidRDefault="000C074D" w:rsidP="000C074D">
      <w:pPr>
        <w:tabs>
          <w:tab w:val="left" w:pos="825"/>
        </w:tabs>
      </w:pPr>
      <w:r>
        <w:tab/>
      </w:r>
    </w:p>
    <w:p w:rsidR="000C074D" w:rsidRDefault="000C074D" w:rsidP="000C074D">
      <w:pPr>
        <w:tabs>
          <w:tab w:val="left" w:pos="825"/>
        </w:tabs>
      </w:pPr>
    </w:p>
    <w:p w:rsidR="000C074D" w:rsidRDefault="000C074D" w:rsidP="000C074D">
      <w:pPr>
        <w:tabs>
          <w:tab w:val="left" w:pos="825"/>
        </w:tabs>
      </w:pPr>
    </w:p>
    <w:p w:rsidR="000C074D" w:rsidRDefault="000C074D" w:rsidP="000C074D">
      <w:pPr>
        <w:tabs>
          <w:tab w:val="left" w:pos="825"/>
        </w:tabs>
      </w:pPr>
    </w:p>
    <w:p w:rsidR="000C074D" w:rsidRDefault="000C074D" w:rsidP="000C074D">
      <w:pPr>
        <w:tabs>
          <w:tab w:val="left" w:pos="825"/>
        </w:tabs>
      </w:pPr>
    </w:p>
    <w:p w:rsidR="000C074D" w:rsidRDefault="000C074D" w:rsidP="000C074D">
      <w:pPr>
        <w:tabs>
          <w:tab w:val="left" w:pos="825"/>
        </w:tabs>
      </w:pPr>
    </w:p>
    <w:p w:rsidR="000C074D" w:rsidRDefault="000C074D" w:rsidP="000C074D">
      <w:pPr>
        <w:tabs>
          <w:tab w:val="left" w:pos="825"/>
        </w:tabs>
      </w:pPr>
    </w:p>
    <w:p w:rsidR="000C074D" w:rsidRDefault="000C074D" w:rsidP="000C074D">
      <w:pPr>
        <w:tabs>
          <w:tab w:val="left" w:pos="825"/>
        </w:tabs>
      </w:pPr>
    </w:p>
    <w:p w:rsidR="000C074D" w:rsidRDefault="000C074D" w:rsidP="000C074D">
      <w:pPr>
        <w:tabs>
          <w:tab w:val="left" w:pos="825"/>
        </w:tabs>
      </w:pPr>
    </w:p>
    <w:p w:rsidR="000C074D" w:rsidRDefault="000C074D" w:rsidP="000C074D">
      <w:pPr>
        <w:tabs>
          <w:tab w:val="left" w:pos="825"/>
        </w:tabs>
      </w:pPr>
    </w:p>
    <w:p w:rsidR="000C074D" w:rsidRDefault="000C074D" w:rsidP="000C074D">
      <w:pPr>
        <w:tabs>
          <w:tab w:val="left" w:pos="825"/>
        </w:tabs>
      </w:pPr>
    </w:p>
    <w:p w:rsidR="000C074D" w:rsidRDefault="000C074D" w:rsidP="000C074D">
      <w:pPr>
        <w:tabs>
          <w:tab w:val="left" w:pos="825"/>
        </w:tabs>
      </w:pPr>
    </w:p>
    <w:p w:rsidR="000C074D" w:rsidRDefault="000C074D" w:rsidP="000C074D">
      <w:pPr>
        <w:tabs>
          <w:tab w:val="left" w:pos="825"/>
        </w:tabs>
      </w:pPr>
    </w:p>
    <w:p w:rsidR="000C074D" w:rsidRDefault="000C074D" w:rsidP="000C074D">
      <w:pPr>
        <w:tabs>
          <w:tab w:val="left" w:pos="825"/>
        </w:tabs>
      </w:pPr>
    </w:p>
    <w:p w:rsidR="000C074D" w:rsidRDefault="000C074D" w:rsidP="000C074D">
      <w:pPr>
        <w:tabs>
          <w:tab w:val="left" w:pos="825"/>
        </w:tabs>
      </w:pPr>
    </w:p>
    <w:p w:rsidR="000C074D" w:rsidRDefault="000C074D" w:rsidP="000C074D">
      <w:pPr>
        <w:tabs>
          <w:tab w:val="left" w:pos="825"/>
        </w:tabs>
      </w:pPr>
    </w:p>
    <w:p w:rsidR="000C074D" w:rsidRDefault="000C074D" w:rsidP="000C074D">
      <w:pPr>
        <w:tabs>
          <w:tab w:val="left" w:pos="825"/>
        </w:tabs>
      </w:pPr>
    </w:p>
    <w:p w:rsidR="000C074D" w:rsidRDefault="000C074D" w:rsidP="000C074D">
      <w:pPr>
        <w:tabs>
          <w:tab w:val="left" w:pos="825"/>
        </w:tabs>
      </w:pPr>
    </w:p>
    <w:p w:rsidR="000C074D" w:rsidRDefault="000C074D" w:rsidP="000C074D">
      <w:pPr>
        <w:tabs>
          <w:tab w:val="left" w:pos="825"/>
        </w:tabs>
      </w:pPr>
    </w:p>
    <w:p w:rsidR="000C074D" w:rsidRDefault="000C074D" w:rsidP="000C074D">
      <w:pPr>
        <w:tabs>
          <w:tab w:val="left" w:pos="825"/>
        </w:tabs>
      </w:pPr>
    </w:p>
    <w:p w:rsidR="000C074D" w:rsidRDefault="000C074D" w:rsidP="000C074D">
      <w:pPr>
        <w:tabs>
          <w:tab w:val="left" w:pos="825"/>
        </w:tabs>
      </w:pPr>
    </w:p>
    <w:p w:rsidR="000C074D" w:rsidRDefault="000C074D" w:rsidP="000C074D">
      <w:pPr>
        <w:tabs>
          <w:tab w:val="left" w:pos="825"/>
        </w:tabs>
      </w:pPr>
    </w:p>
    <w:p w:rsidR="000C074D" w:rsidRDefault="000C074D" w:rsidP="000C074D">
      <w:pPr>
        <w:tabs>
          <w:tab w:val="left" w:pos="825"/>
        </w:tabs>
      </w:pPr>
    </w:p>
    <w:p w:rsidR="000C074D" w:rsidRDefault="000C074D" w:rsidP="000C074D">
      <w:pPr>
        <w:tabs>
          <w:tab w:val="left" w:pos="825"/>
        </w:tabs>
      </w:pPr>
    </w:p>
    <w:p w:rsidR="000C074D" w:rsidRDefault="000C074D" w:rsidP="000C074D">
      <w:pPr>
        <w:tabs>
          <w:tab w:val="left" w:pos="825"/>
        </w:tabs>
      </w:pPr>
    </w:p>
    <w:p w:rsidR="000C074D" w:rsidRDefault="000C074D" w:rsidP="000C074D">
      <w:pPr>
        <w:tabs>
          <w:tab w:val="left" w:pos="825"/>
        </w:tabs>
      </w:pPr>
    </w:p>
    <w:p w:rsidR="000C074D" w:rsidRDefault="000C074D" w:rsidP="000C074D">
      <w:pPr>
        <w:tabs>
          <w:tab w:val="left" w:pos="825"/>
        </w:tabs>
      </w:pPr>
    </w:p>
    <w:p w:rsidR="000C074D" w:rsidRDefault="000C074D" w:rsidP="000C074D">
      <w:pPr>
        <w:tabs>
          <w:tab w:val="left" w:pos="825"/>
        </w:tabs>
      </w:pPr>
    </w:p>
    <w:p w:rsidR="000C074D" w:rsidRPr="00DB3C7B" w:rsidRDefault="000C074D" w:rsidP="000C074D">
      <w:pPr>
        <w:jc w:val="center"/>
        <w:rPr>
          <w:sz w:val="28"/>
          <w:szCs w:val="28"/>
        </w:rPr>
      </w:pPr>
      <w:r w:rsidRPr="00DB3C7B">
        <w:rPr>
          <w:b/>
          <w:sz w:val="28"/>
          <w:szCs w:val="28"/>
        </w:rPr>
        <w:lastRenderedPageBreak/>
        <w:t>SOURCE-WIDE CONDITIONS</w:t>
      </w:r>
    </w:p>
    <w:p w:rsidR="000C074D" w:rsidRPr="00EB46E6" w:rsidRDefault="000C074D" w:rsidP="000C074D">
      <w:pPr>
        <w:rPr>
          <w:color w:val="FF0000"/>
          <w:sz w:val="20"/>
        </w:rPr>
      </w:pPr>
    </w:p>
    <w:p w:rsidR="000C074D" w:rsidRPr="00DB3C7B" w:rsidRDefault="000C074D" w:rsidP="000C074D">
      <w:pPr>
        <w:jc w:val="both"/>
        <w:rPr>
          <w:b/>
          <w:sz w:val="20"/>
          <w:u w:val="single"/>
        </w:rPr>
      </w:pPr>
      <w:r w:rsidRPr="00DB3C7B">
        <w:rPr>
          <w:b/>
          <w:u w:val="single"/>
        </w:rPr>
        <w:t>POLLUTION CONTROL EQUIPMENT</w:t>
      </w:r>
    </w:p>
    <w:p w:rsidR="000C074D" w:rsidRPr="00DB3C7B" w:rsidRDefault="000C074D" w:rsidP="000C074D">
      <w:pPr>
        <w:jc w:val="both"/>
        <w:rPr>
          <w:b/>
          <w:sz w:val="20"/>
        </w:rPr>
      </w:pPr>
    </w:p>
    <w:p w:rsidR="000C074D" w:rsidRPr="00DB3C7B" w:rsidRDefault="000C074D" w:rsidP="000C074D">
      <w:pPr>
        <w:jc w:val="both"/>
        <w:rPr>
          <w:b/>
          <w:sz w:val="20"/>
        </w:rPr>
      </w:pPr>
      <w:r w:rsidRPr="00DB3C7B">
        <w:rPr>
          <w:sz w:val="20"/>
        </w:rPr>
        <w:t>Sulfur/Total Reduced Sulfur removal system</w:t>
      </w:r>
    </w:p>
    <w:p w:rsidR="000C074D" w:rsidRPr="00DB3C7B" w:rsidRDefault="000C074D" w:rsidP="000C074D">
      <w:pPr>
        <w:jc w:val="both"/>
        <w:rPr>
          <w:b/>
          <w:sz w:val="20"/>
        </w:rPr>
      </w:pPr>
    </w:p>
    <w:p w:rsidR="000C074D" w:rsidRPr="00DB3C7B" w:rsidRDefault="000C074D" w:rsidP="000C074D">
      <w:pPr>
        <w:jc w:val="both"/>
        <w:rPr>
          <w:b/>
          <w:u w:val="single"/>
        </w:rPr>
      </w:pPr>
      <w:r w:rsidRPr="00DB3C7B">
        <w:rPr>
          <w:b/>
        </w:rPr>
        <w:t xml:space="preserve">I.  </w:t>
      </w:r>
      <w:r w:rsidRPr="00DB3C7B">
        <w:rPr>
          <w:b/>
          <w:u w:val="single"/>
        </w:rPr>
        <w:t>EMISSION LIMIT(S)</w:t>
      </w:r>
    </w:p>
    <w:p w:rsidR="000C074D" w:rsidRPr="00DB3C7B" w:rsidRDefault="000C074D" w:rsidP="000C074D">
      <w:pPr>
        <w:jc w:val="both"/>
        <w:rPr>
          <w:sz w:val="20"/>
        </w:rPr>
      </w:pPr>
    </w:p>
    <w:p w:rsidR="000C074D" w:rsidRDefault="006D4EE3" w:rsidP="000C074D">
      <w:pPr>
        <w:jc w:val="both"/>
        <w:rPr>
          <w:sz w:val="20"/>
        </w:rPr>
      </w:pPr>
      <w:r>
        <w:rPr>
          <w:sz w:val="20"/>
        </w:rPr>
        <w:t>NA</w:t>
      </w:r>
    </w:p>
    <w:p w:rsidR="006D4EE3" w:rsidRPr="00DB3C7B" w:rsidRDefault="006D4EE3" w:rsidP="000C074D">
      <w:pPr>
        <w:jc w:val="both"/>
        <w:rPr>
          <w:sz w:val="20"/>
        </w:rPr>
      </w:pPr>
    </w:p>
    <w:p w:rsidR="000C074D" w:rsidRPr="00DB3C7B" w:rsidRDefault="000C074D" w:rsidP="000C074D">
      <w:pPr>
        <w:jc w:val="both"/>
        <w:rPr>
          <w:b/>
          <w:sz w:val="20"/>
          <w:u w:val="single"/>
        </w:rPr>
      </w:pPr>
      <w:r w:rsidRPr="00DB3C7B">
        <w:rPr>
          <w:b/>
        </w:rPr>
        <w:t xml:space="preserve">II.  </w:t>
      </w:r>
      <w:r w:rsidRPr="00DB3C7B">
        <w:rPr>
          <w:b/>
          <w:u w:val="single"/>
        </w:rPr>
        <w:t>MATERIAL LIMIT(S)</w:t>
      </w:r>
    </w:p>
    <w:p w:rsidR="000C074D" w:rsidRPr="00DB3C7B" w:rsidRDefault="000C074D" w:rsidP="000C074D">
      <w:pPr>
        <w:jc w:val="both"/>
        <w:rPr>
          <w:sz w:val="20"/>
        </w:rPr>
      </w:pPr>
    </w:p>
    <w:p w:rsidR="006D4EE3" w:rsidRPr="006D4EE3" w:rsidRDefault="006D4EE3" w:rsidP="000C074D">
      <w:pPr>
        <w:jc w:val="both"/>
        <w:rPr>
          <w:sz w:val="20"/>
        </w:rPr>
      </w:pPr>
      <w:r>
        <w:rPr>
          <w:sz w:val="20"/>
        </w:rPr>
        <w:t>NA</w:t>
      </w:r>
    </w:p>
    <w:p w:rsidR="006D4EE3" w:rsidRDefault="006D4EE3" w:rsidP="000C074D">
      <w:pPr>
        <w:jc w:val="both"/>
        <w:rPr>
          <w:b/>
          <w:sz w:val="20"/>
        </w:rPr>
      </w:pPr>
    </w:p>
    <w:p w:rsidR="000C074D" w:rsidRPr="00DB3C7B" w:rsidRDefault="000C074D" w:rsidP="000C074D">
      <w:pPr>
        <w:jc w:val="both"/>
        <w:rPr>
          <w:b/>
          <w:sz w:val="20"/>
          <w:u w:val="single"/>
        </w:rPr>
      </w:pPr>
      <w:r w:rsidRPr="00DB3C7B">
        <w:rPr>
          <w:b/>
        </w:rPr>
        <w:t xml:space="preserve">III.  </w:t>
      </w:r>
      <w:r w:rsidRPr="00DB3C7B">
        <w:rPr>
          <w:b/>
          <w:u w:val="single"/>
        </w:rPr>
        <w:t>PROCESS/OPERATIONAL RESTRICTION(S)</w:t>
      </w:r>
      <w:r w:rsidRPr="00DB3C7B" w:rsidDel="001C614B">
        <w:rPr>
          <w:b/>
          <w:u w:val="single"/>
        </w:rPr>
        <w:t xml:space="preserve"> </w:t>
      </w:r>
    </w:p>
    <w:p w:rsidR="000C074D" w:rsidRPr="00DB3C7B" w:rsidRDefault="000C074D" w:rsidP="000C074D">
      <w:pPr>
        <w:ind w:left="360" w:hanging="360"/>
        <w:jc w:val="both"/>
        <w:rPr>
          <w:sz w:val="20"/>
        </w:rPr>
      </w:pPr>
    </w:p>
    <w:p w:rsidR="000C074D" w:rsidRPr="00DB3C7B" w:rsidRDefault="000C074D" w:rsidP="000C074D">
      <w:pPr>
        <w:jc w:val="both"/>
        <w:rPr>
          <w:sz w:val="20"/>
        </w:rPr>
      </w:pPr>
      <w:r w:rsidRPr="00DB3C7B">
        <w:rPr>
          <w:sz w:val="20"/>
        </w:rPr>
        <w:t>NA</w:t>
      </w:r>
    </w:p>
    <w:p w:rsidR="000C074D" w:rsidRPr="00DB3C7B" w:rsidRDefault="000C074D" w:rsidP="000C074D">
      <w:pPr>
        <w:rPr>
          <w:sz w:val="20"/>
        </w:rPr>
      </w:pPr>
    </w:p>
    <w:p w:rsidR="000C074D" w:rsidRPr="00DB3C7B" w:rsidRDefault="000C074D" w:rsidP="000C074D">
      <w:pPr>
        <w:jc w:val="both"/>
        <w:rPr>
          <w:b/>
          <w:sz w:val="20"/>
          <w:u w:val="single"/>
        </w:rPr>
      </w:pPr>
      <w:r w:rsidRPr="00DB3C7B">
        <w:rPr>
          <w:b/>
        </w:rPr>
        <w:t xml:space="preserve">IV.  </w:t>
      </w:r>
      <w:r w:rsidRPr="00DB3C7B">
        <w:rPr>
          <w:b/>
          <w:u w:val="single"/>
        </w:rPr>
        <w:t>DESIGN/EQUIPMENT PARAMETER(S)</w:t>
      </w:r>
    </w:p>
    <w:p w:rsidR="000C074D" w:rsidRPr="00DB3C7B" w:rsidRDefault="000C074D" w:rsidP="000C074D">
      <w:pPr>
        <w:jc w:val="both"/>
        <w:rPr>
          <w:b/>
          <w:sz w:val="20"/>
          <w:u w:val="single"/>
        </w:rPr>
      </w:pPr>
    </w:p>
    <w:p w:rsidR="000C074D" w:rsidRPr="00DB3C7B" w:rsidRDefault="000C074D" w:rsidP="000C074D">
      <w:pPr>
        <w:rPr>
          <w:sz w:val="20"/>
        </w:rPr>
      </w:pPr>
      <w:r w:rsidRPr="00DB3C7B">
        <w:rPr>
          <w:sz w:val="20"/>
        </w:rPr>
        <w:t>NA</w:t>
      </w:r>
    </w:p>
    <w:p w:rsidR="000C074D" w:rsidRPr="00DB3C7B" w:rsidRDefault="000C074D" w:rsidP="000C074D">
      <w:pPr>
        <w:jc w:val="both"/>
        <w:rPr>
          <w:sz w:val="20"/>
        </w:rPr>
      </w:pPr>
    </w:p>
    <w:p w:rsidR="000C074D" w:rsidRPr="00DB3C7B" w:rsidRDefault="000C074D" w:rsidP="000C074D">
      <w:pPr>
        <w:jc w:val="both"/>
        <w:rPr>
          <w:b/>
          <w:sz w:val="20"/>
          <w:u w:val="single"/>
        </w:rPr>
      </w:pPr>
      <w:r w:rsidRPr="00DB3C7B">
        <w:rPr>
          <w:b/>
        </w:rPr>
        <w:t xml:space="preserve">V.  </w:t>
      </w:r>
      <w:r w:rsidRPr="00DB3C7B">
        <w:rPr>
          <w:b/>
          <w:u w:val="single"/>
        </w:rPr>
        <w:t>TESTING/SAMPLING</w:t>
      </w:r>
    </w:p>
    <w:p w:rsidR="000C074D" w:rsidRPr="00DB3C7B" w:rsidRDefault="000C074D" w:rsidP="000C074D">
      <w:pPr>
        <w:jc w:val="both"/>
        <w:rPr>
          <w:sz w:val="20"/>
        </w:rPr>
      </w:pPr>
      <w:r w:rsidRPr="00DB3C7B">
        <w:rPr>
          <w:sz w:val="20"/>
        </w:rPr>
        <w:t xml:space="preserve">Records shall be maintained on file for a period of five years.  </w:t>
      </w:r>
      <w:r w:rsidRPr="00DB3C7B">
        <w:rPr>
          <w:b/>
          <w:sz w:val="20"/>
        </w:rPr>
        <w:t>(R 336.1213(3)(b)(ii))</w:t>
      </w:r>
    </w:p>
    <w:p w:rsidR="000C074D" w:rsidRPr="00DB3C7B" w:rsidRDefault="000C074D" w:rsidP="000C074D">
      <w:pPr>
        <w:jc w:val="both"/>
        <w:rPr>
          <w:sz w:val="20"/>
        </w:rPr>
      </w:pPr>
    </w:p>
    <w:p w:rsidR="000C074D" w:rsidRPr="00DB3C7B" w:rsidRDefault="000C074D" w:rsidP="000C074D">
      <w:pPr>
        <w:rPr>
          <w:sz w:val="20"/>
        </w:rPr>
      </w:pPr>
      <w:r w:rsidRPr="00DB3C7B">
        <w:rPr>
          <w:sz w:val="20"/>
        </w:rPr>
        <w:t>NA</w:t>
      </w:r>
    </w:p>
    <w:p w:rsidR="000C074D" w:rsidRPr="00DB3C7B" w:rsidRDefault="000C074D" w:rsidP="000C074D">
      <w:pPr>
        <w:jc w:val="both"/>
        <w:rPr>
          <w:sz w:val="20"/>
        </w:rPr>
      </w:pPr>
    </w:p>
    <w:p w:rsidR="000C074D" w:rsidRPr="00DB3C7B" w:rsidRDefault="000C074D" w:rsidP="000C074D">
      <w:pPr>
        <w:jc w:val="both"/>
        <w:rPr>
          <w:sz w:val="20"/>
        </w:rPr>
      </w:pPr>
      <w:r w:rsidRPr="00DB3C7B">
        <w:rPr>
          <w:b/>
        </w:rPr>
        <w:t xml:space="preserve">VI.  </w:t>
      </w:r>
      <w:r w:rsidRPr="00DB3C7B">
        <w:rPr>
          <w:b/>
          <w:u w:val="single"/>
        </w:rPr>
        <w:t>MONITORING/RECORDKEEPING</w:t>
      </w:r>
    </w:p>
    <w:p w:rsidR="000C074D" w:rsidRPr="00DB3C7B" w:rsidRDefault="000C074D" w:rsidP="000C074D">
      <w:pPr>
        <w:jc w:val="both"/>
        <w:rPr>
          <w:sz w:val="20"/>
        </w:rPr>
      </w:pPr>
      <w:r w:rsidRPr="00DB3C7B">
        <w:rPr>
          <w:sz w:val="20"/>
        </w:rPr>
        <w:t xml:space="preserve">Records shall be maintained on file for a period of five years.  </w:t>
      </w:r>
      <w:r w:rsidRPr="00DB3C7B">
        <w:rPr>
          <w:b/>
          <w:sz w:val="20"/>
        </w:rPr>
        <w:t>(R 336.1213(3)(b)(ii))</w:t>
      </w:r>
    </w:p>
    <w:p w:rsidR="000C074D" w:rsidRPr="00DB3C7B" w:rsidRDefault="000C074D" w:rsidP="000C074D">
      <w:pPr>
        <w:jc w:val="both"/>
        <w:rPr>
          <w:sz w:val="20"/>
        </w:rPr>
      </w:pPr>
    </w:p>
    <w:p w:rsidR="000C074D" w:rsidRPr="00DB3C7B" w:rsidRDefault="000C074D" w:rsidP="000C074D">
      <w:pPr>
        <w:rPr>
          <w:sz w:val="20"/>
        </w:rPr>
      </w:pPr>
      <w:r w:rsidRPr="00DB3C7B">
        <w:rPr>
          <w:sz w:val="20"/>
        </w:rPr>
        <w:t>NA</w:t>
      </w:r>
    </w:p>
    <w:p w:rsidR="000C074D" w:rsidRPr="00DB3C7B" w:rsidRDefault="000C074D" w:rsidP="000C074D">
      <w:pPr>
        <w:jc w:val="both"/>
        <w:rPr>
          <w:sz w:val="20"/>
        </w:rPr>
      </w:pPr>
    </w:p>
    <w:p w:rsidR="000C074D" w:rsidRPr="00DB3C7B" w:rsidRDefault="000C074D" w:rsidP="000C074D">
      <w:pPr>
        <w:jc w:val="both"/>
        <w:rPr>
          <w:b/>
          <w:sz w:val="20"/>
          <w:u w:val="single"/>
        </w:rPr>
      </w:pPr>
      <w:r w:rsidRPr="00DB3C7B">
        <w:rPr>
          <w:b/>
        </w:rPr>
        <w:t xml:space="preserve">VII.  </w:t>
      </w:r>
      <w:r w:rsidRPr="00DB3C7B">
        <w:rPr>
          <w:b/>
          <w:u w:val="single"/>
        </w:rPr>
        <w:t>REPORTING</w:t>
      </w:r>
    </w:p>
    <w:p w:rsidR="000C074D" w:rsidRPr="00EB46E6" w:rsidRDefault="000C074D" w:rsidP="000C074D">
      <w:pPr>
        <w:jc w:val="both"/>
        <w:rPr>
          <w:color w:val="FF0000"/>
          <w:sz w:val="20"/>
        </w:rPr>
      </w:pPr>
    </w:p>
    <w:p w:rsidR="000C074D" w:rsidRPr="00DB3C7B" w:rsidRDefault="000C074D" w:rsidP="009F5878">
      <w:pPr>
        <w:ind w:left="360" w:hanging="360"/>
        <w:jc w:val="both"/>
        <w:rPr>
          <w:b/>
          <w:sz w:val="20"/>
        </w:rPr>
      </w:pPr>
      <w:r w:rsidRPr="00DB3C7B">
        <w:rPr>
          <w:sz w:val="20"/>
        </w:rPr>
        <w:t>1.</w:t>
      </w:r>
      <w:r w:rsidRPr="00DB3C7B">
        <w:rPr>
          <w:sz w:val="20"/>
        </w:rPr>
        <w:tab/>
        <w:t xml:space="preserve">Prompt reporting of deviations pursuant to General Conditions 21 and 22 of Part A.  </w:t>
      </w:r>
      <w:r w:rsidRPr="00DB3C7B">
        <w:rPr>
          <w:b/>
          <w:sz w:val="20"/>
        </w:rPr>
        <w:t>(R 336.1213(3)(c)(ii))</w:t>
      </w:r>
    </w:p>
    <w:p w:rsidR="000C074D" w:rsidRPr="00DB3C7B" w:rsidRDefault="000C074D" w:rsidP="009F5878">
      <w:pPr>
        <w:ind w:left="360" w:hanging="360"/>
        <w:jc w:val="both"/>
        <w:rPr>
          <w:sz w:val="20"/>
        </w:rPr>
      </w:pPr>
    </w:p>
    <w:p w:rsidR="000C074D" w:rsidRPr="00DB3C7B" w:rsidRDefault="000C074D" w:rsidP="009F5878">
      <w:pPr>
        <w:ind w:left="360" w:hanging="360"/>
        <w:jc w:val="both"/>
        <w:rPr>
          <w:b/>
          <w:sz w:val="20"/>
        </w:rPr>
      </w:pPr>
      <w:r w:rsidRPr="00DB3C7B">
        <w:rPr>
          <w:sz w:val="20"/>
        </w:rPr>
        <w:t>2.</w:t>
      </w:r>
      <w:r w:rsidRPr="00DB3C7B">
        <w:rPr>
          <w:sz w:val="20"/>
        </w:rPr>
        <w:tab/>
        <w:t>Semiannual reporting of monitoring and deviations pursuant to General Condition 23 of Part A.  The report shall be postmarked or</w:t>
      </w:r>
      <w:r w:rsidRPr="00DB3C7B">
        <w:rPr>
          <w:b/>
          <w:i/>
          <w:sz w:val="20"/>
        </w:rPr>
        <w:t xml:space="preserve"> </w:t>
      </w:r>
      <w:r w:rsidRPr="00DB3C7B">
        <w:rPr>
          <w:sz w:val="20"/>
        </w:rPr>
        <w:t xml:space="preserve">received by the appropriate AQD District Office by March 15 for reporting period July 1 to December 31 and September 15 for reporting period January 1 to June 30.  </w:t>
      </w:r>
      <w:r w:rsidRPr="00DB3C7B">
        <w:rPr>
          <w:b/>
          <w:sz w:val="20"/>
        </w:rPr>
        <w:t>(R 336.1213(3)(c)(i))</w:t>
      </w:r>
    </w:p>
    <w:p w:rsidR="000C074D" w:rsidRPr="00DB3C7B" w:rsidRDefault="000C074D" w:rsidP="009F5878">
      <w:pPr>
        <w:ind w:left="360" w:hanging="360"/>
        <w:jc w:val="both"/>
        <w:rPr>
          <w:sz w:val="20"/>
        </w:rPr>
      </w:pPr>
    </w:p>
    <w:p w:rsidR="000C074D" w:rsidRPr="00DB3C7B" w:rsidRDefault="000C074D" w:rsidP="009F5878">
      <w:pPr>
        <w:ind w:left="360" w:hanging="360"/>
        <w:jc w:val="both"/>
        <w:rPr>
          <w:sz w:val="20"/>
        </w:rPr>
      </w:pPr>
      <w:r w:rsidRPr="00DB3C7B">
        <w:rPr>
          <w:sz w:val="20"/>
        </w:rPr>
        <w:t>3.</w:t>
      </w:r>
      <w:r w:rsidRPr="00DB3C7B">
        <w:rPr>
          <w:sz w:val="20"/>
        </w:rPr>
        <w:tab/>
        <w:t>Annual certification of compliance pursuant to General Conditions 19 and 20 of Part A.  The report shall be postmarked or</w:t>
      </w:r>
      <w:r w:rsidRPr="00DB3C7B">
        <w:rPr>
          <w:b/>
          <w:i/>
          <w:sz w:val="20"/>
        </w:rPr>
        <w:t xml:space="preserve"> </w:t>
      </w:r>
      <w:r w:rsidRPr="00DB3C7B">
        <w:rPr>
          <w:sz w:val="20"/>
        </w:rPr>
        <w:t xml:space="preserve">received by the appropriate AQD District Office by March 15 for the previous calendar year.  </w:t>
      </w:r>
      <w:r w:rsidRPr="00DB3C7B">
        <w:rPr>
          <w:b/>
          <w:sz w:val="20"/>
        </w:rPr>
        <w:t>(R 336.1213(4)(c))</w:t>
      </w:r>
    </w:p>
    <w:p w:rsidR="000C074D" w:rsidRPr="00DB3C7B" w:rsidRDefault="000C074D" w:rsidP="000C074D">
      <w:pPr>
        <w:ind w:right="72"/>
        <w:jc w:val="both"/>
        <w:rPr>
          <w:rFonts w:cs="Arial"/>
          <w:sz w:val="20"/>
        </w:rPr>
      </w:pPr>
    </w:p>
    <w:p w:rsidR="000C074D" w:rsidRDefault="000C074D" w:rsidP="000C074D">
      <w:pPr>
        <w:jc w:val="both"/>
        <w:rPr>
          <w:rFonts w:cs="Arial"/>
          <w:b/>
          <w:sz w:val="20"/>
        </w:rPr>
      </w:pPr>
      <w:r w:rsidRPr="00DB3C7B">
        <w:rPr>
          <w:rFonts w:cs="Arial"/>
          <w:b/>
          <w:sz w:val="20"/>
        </w:rPr>
        <w:t>See Appendix 8</w:t>
      </w:r>
      <w:r w:rsidR="009C6909">
        <w:rPr>
          <w:rFonts w:cs="Arial"/>
          <w:b/>
          <w:sz w:val="20"/>
        </w:rPr>
        <w:t>-1</w:t>
      </w:r>
    </w:p>
    <w:p w:rsidR="00362692" w:rsidRDefault="00362692" w:rsidP="000C074D">
      <w:pPr>
        <w:jc w:val="both"/>
        <w:rPr>
          <w:rFonts w:cs="Arial"/>
          <w:b/>
          <w:sz w:val="20"/>
        </w:rPr>
      </w:pPr>
    </w:p>
    <w:p w:rsidR="00362692" w:rsidRDefault="00362692">
      <w:pPr>
        <w:rPr>
          <w:rFonts w:cs="Arial"/>
          <w:b/>
          <w:sz w:val="20"/>
        </w:rPr>
      </w:pPr>
      <w:r>
        <w:rPr>
          <w:rFonts w:cs="Arial"/>
          <w:b/>
          <w:sz w:val="20"/>
        </w:rPr>
        <w:br w:type="page"/>
      </w:r>
    </w:p>
    <w:p w:rsidR="000C074D" w:rsidRPr="00DB3C7B" w:rsidRDefault="000C074D" w:rsidP="000C074D">
      <w:pPr>
        <w:jc w:val="both"/>
      </w:pPr>
      <w:r w:rsidRPr="00DB3C7B">
        <w:rPr>
          <w:b/>
        </w:rPr>
        <w:lastRenderedPageBreak/>
        <w:t xml:space="preserve">VIII.  </w:t>
      </w:r>
      <w:r w:rsidRPr="00DB3C7B">
        <w:rPr>
          <w:b/>
          <w:u w:val="single"/>
        </w:rPr>
        <w:t>STACK/VENT RESTRICTION(S)</w:t>
      </w:r>
    </w:p>
    <w:p w:rsidR="000C074D" w:rsidRPr="00DB3C7B" w:rsidRDefault="000C074D" w:rsidP="000C074D">
      <w:pPr>
        <w:jc w:val="both"/>
        <w:rPr>
          <w:sz w:val="20"/>
        </w:rPr>
      </w:pPr>
    </w:p>
    <w:p w:rsidR="000C074D" w:rsidRPr="00DB3C7B" w:rsidRDefault="006D4EE3" w:rsidP="000C074D">
      <w:pPr>
        <w:jc w:val="both"/>
        <w:rPr>
          <w:sz w:val="20"/>
        </w:rPr>
      </w:pPr>
      <w:r>
        <w:rPr>
          <w:sz w:val="20"/>
        </w:rPr>
        <w:t>N/A</w:t>
      </w:r>
    </w:p>
    <w:p w:rsidR="000C074D" w:rsidRPr="00DB3C7B" w:rsidRDefault="000C074D" w:rsidP="000C074D">
      <w:pPr>
        <w:jc w:val="both"/>
        <w:rPr>
          <w:sz w:val="20"/>
        </w:rPr>
      </w:pPr>
    </w:p>
    <w:p w:rsidR="000C074D" w:rsidRPr="00DB3C7B" w:rsidRDefault="000C074D" w:rsidP="000C074D">
      <w:pPr>
        <w:jc w:val="both"/>
        <w:rPr>
          <w:sz w:val="20"/>
        </w:rPr>
      </w:pPr>
    </w:p>
    <w:p w:rsidR="000C074D" w:rsidRPr="00DB3C7B" w:rsidRDefault="000C074D" w:rsidP="000C074D">
      <w:pPr>
        <w:jc w:val="both"/>
      </w:pPr>
      <w:r w:rsidRPr="00DB3C7B">
        <w:rPr>
          <w:b/>
        </w:rPr>
        <w:t xml:space="preserve">IX.  </w:t>
      </w:r>
      <w:r w:rsidRPr="00DB3C7B">
        <w:rPr>
          <w:b/>
          <w:u w:val="single"/>
        </w:rPr>
        <w:t>OTHER REQUIREMENT(S)</w:t>
      </w:r>
    </w:p>
    <w:p w:rsidR="000C074D" w:rsidRPr="00DB3C7B" w:rsidRDefault="000C074D" w:rsidP="000C074D">
      <w:pPr>
        <w:jc w:val="both"/>
        <w:rPr>
          <w:sz w:val="20"/>
        </w:rPr>
      </w:pPr>
    </w:p>
    <w:p w:rsidR="000C074D" w:rsidRPr="00DB3C7B" w:rsidRDefault="000C074D" w:rsidP="000D0FD3">
      <w:pPr>
        <w:numPr>
          <w:ilvl w:val="0"/>
          <w:numId w:val="41"/>
        </w:numPr>
        <w:ind w:left="360"/>
        <w:jc w:val="both"/>
        <w:rPr>
          <w:sz w:val="20"/>
        </w:rPr>
      </w:pPr>
      <w:r w:rsidRPr="00DB3C7B">
        <w:rPr>
          <w:sz w:val="20"/>
        </w:rPr>
        <w:t>The operational restrictions and testing requirements in SC</w:t>
      </w:r>
      <w:r w:rsidR="006F32DB">
        <w:rPr>
          <w:sz w:val="20"/>
        </w:rPr>
        <w:t xml:space="preserve"> </w:t>
      </w:r>
      <w:r w:rsidRPr="00DB3C7B">
        <w:rPr>
          <w:sz w:val="20"/>
        </w:rPr>
        <w:t xml:space="preserve">II.1, </w:t>
      </w:r>
      <w:r w:rsidR="006F32DB">
        <w:rPr>
          <w:sz w:val="20"/>
        </w:rPr>
        <w:t xml:space="preserve">SC </w:t>
      </w:r>
      <w:r w:rsidRPr="00DB3C7B">
        <w:rPr>
          <w:sz w:val="20"/>
        </w:rPr>
        <w:t xml:space="preserve">III.3 and </w:t>
      </w:r>
      <w:r w:rsidR="006F32DB">
        <w:rPr>
          <w:sz w:val="20"/>
        </w:rPr>
        <w:t xml:space="preserve">SC </w:t>
      </w:r>
      <w:r w:rsidRPr="00DB3C7B">
        <w:rPr>
          <w:sz w:val="20"/>
        </w:rPr>
        <w:t>V.3 under FG</w:t>
      </w:r>
      <w:r w:rsidR="003C657A">
        <w:rPr>
          <w:sz w:val="20"/>
        </w:rPr>
        <w:t>-</w:t>
      </w:r>
      <w:r w:rsidRPr="00DB3C7B">
        <w:rPr>
          <w:sz w:val="20"/>
        </w:rPr>
        <w:t xml:space="preserve">ICENGINES </w:t>
      </w:r>
      <w:r w:rsidR="001E1522">
        <w:rPr>
          <w:sz w:val="20"/>
        </w:rPr>
        <w:t xml:space="preserve">at Pine Trees Acres </w:t>
      </w:r>
      <w:r w:rsidR="0013736A">
        <w:rPr>
          <w:sz w:val="20"/>
        </w:rPr>
        <w:t xml:space="preserve">(section 1) also </w:t>
      </w:r>
      <w:r w:rsidRPr="00DB3C7B">
        <w:rPr>
          <w:sz w:val="20"/>
        </w:rPr>
        <w:t>appl</w:t>
      </w:r>
      <w:r w:rsidR="0013736A">
        <w:rPr>
          <w:sz w:val="20"/>
        </w:rPr>
        <w:t>ies</w:t>
      </w:r>
      <w:r w:rsidRPr="00DB3C7B">
        <w:rPr>
          <w:sz w:val="20"/>
        </w:rPr>
        <w:t xml:space="preserve"> to the landfill gas supplied to </w:t>
      </w:r>
      <w:r w:rsidR="0013736A">
        <w:rPr>
          <w:sz w:val="20"/>
        </w:rPr>
        <w:t xml:space="preserve">FG-ENGINES </w:t>
      </w:r>
      <w:r w:rsidRPr="00DB3C7B">
        <w:rPr>
          <w:sz w:val="20"/>
        </w:rPr>
        <w:t>at the facility operated by Sumpter Energy</w:t>
      </w:r>
      <w:r w:rsidR="0013736A">
        <w:rPr>
          <w:sz w:val="20"/>
        </w:rPr>
        <w:t xml:space="preserve"> (section 2)</w:t>
      </w:r>
      <w:r w:rsidRPr="00DB3C7B">
        <w:rPr>
          <w:sz w:val="20"/>
        </w:rPr>
        <w:t>.</w:t>
      </w:r>
      <w:r w:rsidRPr="00DB3C7B">
        <w:rPr>
          <w:sz w:val="20"/>
          <w:vertAlign w:val="superscript"/>
        </w:rPr>
        <w:t>2</w:t>
      </w:r>
      <w:r w:rsidRPr="00DB3C7B">
        <w:rPr>
          <w:sz w:val="20"/>
        </w:rPr>
        <w:t xml:space="preserve"> </w:t>
      </w:r>
      <w:r>
        <w:rPr>
          <w:b/>
          <w:sz w:val="20"/>
        </w:rPr>
        <w:t>(R 336.2803, R </w:t>
      </w:r>
      <w:r w:rsidRPr="00DB3C7B">
        <w:rPr>
          <w:b/>
          <w:sz w:val="20"/>
        </w:rPr>
        <w:t>336.2804, 40 CFR 52.21 (c) &amp; (d))</w:t>
      </w:r>
    </w:p>
    <w:p w:rsidR="000C074D" w:rsidRPr="00DB3C7B" w:rsidRDefault="000C074D" w:rsidP="000C074D">
      <w:pPr>
        <w:ind w:left="360"/>
        <w:rPr>
          <w:sz w:val="20"/>
        </w:rPr>
      </w:pPr>
    </w:p>
    <w:p w:rsidR="000C074D" w:rsidRPr="00DB3C7B" w:rsidRDefault="000C074D" w:rsidP="000C074D">
      <w:pPr>
        <w:jc w:val="both"/>
        <w:rPr>
          <w:sz w:val="20"/>
        </w:rPr>
      </w:pPr>
    </w:p>
    <w:p w:rsidR="000C074D" w:rsidRPr="00DB3C7B" w:rsidRDefault="000C074D" w:rsidP="000C074D">
      <w:pPr>
        <w:jc w:val="both"/>
        <w:rPr>
          <w:b/>
          <w:sz w:val="20"/>
        </w:rPr>
      </w:pPr>
      <w:r w:rsidRPr="00DB3C7B">
        <w:rPr>
          <w:b/>
          <w:sz w:val="20"/>
          <w:u w:val="single"/>
        </w:rPr>
        <w:t>Footnotes</w:t>
      </w:r>
      <w:r w:rsidRPr="00DB3C7B">
        <w:rPr>
          <w:b/>
          <w:sz w:val="20"/>
        </w:rPr>
        <w:t>:</w:t>
      </w:r>
    </w:p>
    <w:p w:rsidR="000C074D" w:rsidRPr="00DB3C7B" w:rsidRDefault="000C074D" w:rsidP="000C074D">
      <w:pPr>
        <w:jc w:val="both"/>
        <w:rPr>
          <w:sz w:val="20"/>
        </w:rPr>
      </w:pPr>
      <w:r w:rsidRPr="00DB3C7B">
        <w:rPr>
          <w:sz w:val="20"/>
          <w:vertAlign w:val="superscript"/>
        </w:rPr>
        <w:t>1</w:t>
      </w:r>
      <w:r w:rsidRPr="00DB3C7B">
        <w:rPr>
          <w:sz w:val="20"/>
        </w:rPr>
        <w:t>This condition is state only enforceable and was established pursuant to Rule 201(1)(b).</w:t>
      </w:r>
    </w:p>
    <w:p w:rsidR="000C074D" w:rsidRPr="00DB3C7B" w:rsidRDefault="000C074D" w:rsidP="000C074D">
      <w:pPr>
        <w:jc w:val="both"/>
        <w:rPr>
          <w:sz w:val="20"/>
        </w:rPr>
      </w:pPr>
      <w:r w:rsidRPr="00DB3C7B">
        <w:rPr>
          <w:sz w:val="20"/>
          <w:vertAlign w:val="superscript"/>
        </w:rPr>
        <w:t>2</w:t>
      </w:r>
      <w:r w:rsidRPr="00DB3C7B">
        <w:rPr>
          <w:sz w:val="20"/>
        </w:rPr>
        <w:t>This condition is federally enforceable and was established pursuant to Rule 201(1)(a).</w:t>
      </w:r>
    </w:p>
    <w:p w:rsidR="000C074D" w:rsidRPr="00DB3C7B" w:rsidRDefault="000C074D" w:rsidP="000C074D"/>
    <w:p w:rsidR="000C074D" w:rsidRDefault="000C074D" w:rsidP="000C074D">
      <w:r w:rsidRPr="00DB3C7B">
        <w:br w:type="page"/>
      </w:r>
    </w:p>
    <w:p w:rsidR="000C074D" w:rsidRDefault="000C074D" w:rsidP="000C074D">
      <w:pPr>
        <w:pStyle w:val="Heading1"/>
      </w:pPr>
      <w:bookmarkStart w:id="81" w:name="_Toc519527351"/>
      <w:bookmarkStart w:id="82" w:name="_Toc15375760"/>
      <w:bookmarkStart w:id="83" w:name="_Toc852397"/>
      <w:bookmarkStart w:id="84" w:name="_Toc852728"/>
      <w:bookmarkStart w:id="85" w:name="_Toc1453515"/>
      <w:r>
        <w:lastRenderedPageBreak/>
        <w:t xml:space="preserve">C.  EMISSION UNIT </w:t>
      </w:r>
      <w:bookmarkStart w:id="86" w:name="_Toc2571645"/>
      <w:r>
        <w:t>CONDITIONS</w:t>
      </w:r>
      <w:bookmarkEnd w:id="81"/>
      <w:bookmarkEnd w:id="82"/>
    </w:p>
    <w:p w:rsidR="000C074D" w:rsidRPr="00FE0AD0" w:rsidRDefault="000C074D" w:rsidP="000C074D">
      <w:pPr>
        <w:jc w:val="both"/>
        <w:rPr>
          <w:sz w:val="20"/>
        </w:rPr>
      </w:pPr>
    </w:p>
    <w:p w:rsidR="000C074D" w:rsidRPr="00FE0AD0" w:rsidRDefault="000C074D" w:rsidP="000C074D">
      <w:pPr>
        <w:jc w:val="both"/>
        <w:rPr>
          <w:sz w:val="20"/>
        </w:rPr>
      </w:pPr>
      <w:r w:rsidRPr="00FE0AD0">
        <w:rPr>
          <w:sz w:val="20"/>
        </w:rPr>
        <w:t xml:space="preserve">Part C outlines terms and conditions that are specific to individual emission units listed in the Emission Unit Summary Table.  The permittee is subject to the special conditions for each emission unit in addition to the General Conditions in Part A and any other terms and conditions contained in this ROP.  </w:t>
      </w:r>
    </w:p>
    <w:p w:rsidR="000C074D" w:rsidRPr="00FE0AD0" w:rsidRDefault="000C074D" w:rsidP="000C074D">
      <w:pPr>
        <w:jc w:val="both"/>
        <w:rPr>
          <w:sz w:val="20"/>
        </w:rPr>
      </w:pPr>
    </w:p>
    <w:p w:rsidR="000C074D" w:rsidRDefault="000C074D" w:rsidP="009F5878">
      <w:pPr>
        <w:jc w:val="both"/>
        <w:rPr>
          <w:sz w:val="20"/>
        </w:rPr>
      </w:pPr>
      <w:r w:rsidRPr="00FE0AD0">
        <w:rPr>
          <w:sz w:val="20"/>
        </w:rPr>
        <w:t xml:space="preserve">The permittee shall comply with all specific details in the </w:t>
      </w:r>
      <w:r>
        <w:rPr>
          <w:sz w:val="20"/>
        </w:rPr>
        <w:t>s</w:t>
      </w:r>
      <w:r w:rsidRPr="00FE0AD0">
        <w:rPr>
          <w:sz w:val="20"/>
        </w:rPr>
        <w:t xml:space="preserve">pecial conditions and the underlying applicable requirements cited.  If a specific condition type does not apply, NA (not applicable) has been used in the table.  If there are no conditions specific to individual emission units, this section will be left blank.  </w:t>
      </w:r>
    </w:p>
    <w:p w:rsidR="00CC1CD2" w:rsidRPr="00FE0AD0" w:rsidRDefault="00CC1CD2" w:rsidP="009F5878">
      <w:pPr>
        <w:jc w:val="both"/>
        <w:rPr>
          <w:sz w:val="20"/>
        </w:rPr>
      </w:pPr>
    </w:p>
    <w:p w:rsidR="000C074D" w:rsidRPr="002B5ED5" w:rsidRDefault="000C074D" w:rsidP="000C074D">
      <w:pPr>
        <w:pStyle w:val="Heading2"/>
        <w:numPr>
          <w:ilvl w:val="0"/>
          <w:numId w:val="0"/>
        </w:numPr>
        <w:rPr>
          <w:sz w:val="22"/>
          <w:szCs w:val="22"/>
        </w:rPr>
      </w:pPr>
      <w:bookmarkStart w:id="87" w:name="_Toc852395"/>
      <w:bookmarkStart w:id="88" w:name="_Toc852726"/>
      <w:bookmarkStart w:id="89" w:name="_Toc2571643"/>
      <w:bookmarkStart w:id="90" w:name="_Toc519527352"/>
      <w:bookmarkStart w:id="91" w:name="_Toc15375761"/>
      <w:r w:rsidRPr="002B5ED5">
        <w:rPr>
          <w:sz w:val="22"/>
          <w:szCs w:val="22"/>
        </w:rPr>
        <w:t>EMISSION UNIT SUMMARY TABLE</w:t>
      </w:r>
      <w:bookmarkEnd w:id="87"/>
      <w:bookmarkEnd w:id="88"/>
      <w:bookmarkEnd w:id="89"/>
      <w:bookmarkEnd w:id="90"/>
      <w:bookmarkEnd w:id="91"/>
    </w:p>
    <w:p w:rsidR="000C074D" w:rsidRDefault="000C074D" w:rsidP="000C074D">
      <w:r w:rsidRPr="00F35ADC">
        <w:rPr>
          <w:sz w:val="20"/>
        </w:rPr>
        <w:t>The descriptions provided below are for informational purposes and do not constitute enforceable conditions.</w:t>
      </w:r>
    </w:p>
    <w:p w:rsidR="000C074D" w:rsidRDefault="000C074D" w:rsidP="000C074D"/>
    <w:tbl>
      <w:tblPr>
        <w:tblW w:w="10579"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659"/>
        <w:gridCol w:w="3240"/>
        <w:gridCol w:w="1440"/>
        <w:gridCol w:w="3240"/>
      </w:tblGrid>
      <w:tr w:rsidR="000C074D" w:rsidTr="00294D44">
        <w:trPr>
          <w:cantSplit/>
          <w:tblHeader/>
        </w:trPr>
        <w:tc>
          <w:tcPr>
            <w:tcW w:w="2659" w:type="dxa"/>
            <w:tcBorders>
              <w:top w:val="double" w:sz="6" w:space="0" w:color="auto"/>
              <w:bottom w:val="double" w:sz="4" w:space="0" w:color="auto"/>
            </w:tcBorders>
            <w:shd w:val="pct10" w:color="auto" w:fill="auto"/>
          </w:tcPr>
          <w:p w:rsidR="000C074D" w:rsidRPr="00BB5D62" w:rsidRDefault="000C074D" w:rsidP="00316419">
            <w:pPr>
              <w:jc w:val="center"/>
              <w:rPr>
                <w:rFonts w:cs="Arial"/>
                <w:b/>
                <w:sz w:val="20"/>
              </w:rPr>
            </w:pPr>
            <w:r w:rsidRPr="00BB5D62">
              <w:rPr>
                <w:rFonts w:cs="Arial"/>
                <w:b/>
                <w:sz w:val="20"/>
              </w:rPr>
              <w:t>Emission Unit ID</w:t>
            </w:r>
          </w:p>
        </w:tc>
        <w:tc>
          <w:tcPr>
            <w:tcW w:w="3240" w:type="dxa"/>
            <w:tcBorders>
              <w:top w:val="double" w:sz="6" w:space="0" w:color="auto"/>
              <w:bottom w:val="double" w:sz="4" w:space="0" w:color="auto"/>
            </w:tcBorders>
            <w:shd w:val="pct10" w:color="auto" w:fill="auto"/>
          </w:tcPr>
          <w:p w:rsidR="000C074D" w:rsidRDefault="000C074D" w:rsidP="00316419">
            <w:pPr>
              <w:jc w:val="center"/>
              <w:rPr>
                <w:rFonts w:cs="Arial"/>
                <w:b/>
                <w:sz w:val="20"/>
              </w:rPr>
            </w:pPr>
            <w:r w:rsidRPr="00BB5D62">
              <w:rPr>
                <w:rFonts w:cs="Arial"/>
                <w:b/>
                <w:sz w:val="20"/>
              </w:rPr>
              <w:t>Emission Unit Descriptio</w:t>
            </w:r>
            <w:r>
              <w:rPr>
                <w:rFonts w:cs="Arial"/>
                <w:b/>
                <w:sz w:val="20"/>
              </w:rPr>
              <w:t>n</w:t>
            </w:r>
          </w:p>
          <w:p w:rsidR="000C074D" w:rsidRPr="00875F04" w:rsidRDefault="000C074D" w:rsidP="00316419">
            <w:pPr>
              <w:jc w:val="center"/>
              <w:rPr>
                <w:b/>
                <w:sz w:val="18"/>
                <w:szCs w:val="18"/>
              </w:rPr>
            </w:pPr>
            <w:r w:rsidRPr="00875F04">
              <w:rPr>
                <w:rFonts w:cs="Arial"/>
                <w:b/>
                <w:sz w:val="18"/>
                <w:szCs w:val="18"/>
              </w:rPr>
              <w:t>(I</w:t>
            </w:r>
            <w:r w:rsidRPr="00875F04">
              <w:rPr>
                <w:b/>
                <w:sz w:val="18"/>
                <w:szCs w:val="18"/>
              </w:rPr>
              <w:t>ncluding Process Equipment &amp; Control Device(s))</w:t>
            </w:r>
          </w:p>
        </w:tc>
        <w:tc>
          <w:tcPr>
            <w:tcW w:w="1440" w:type="dxa"/>
            <w:tcBorders>
              <w:top w:val="double" w:sz="6" w:space="0" w:color="auto"/>
              <w:bottom w:val="double" w:sz="4" w:space="0" w:color="auto"/>
            </w:tcBorders>
            <w:shd w:val="pct10" w:color="auto" w:fill="auto"/>
          </w:tcPr>
          <w:p w:rsidR="000C074D" w:rsidRPr="00BB5D62" w:rsidRDefault="000C074D" w:rsidP="00316419">
            <w:pPr>
              <w:jc w:val="center"/>
              <w:rPr>
                <w:rFonts w:cs="Arial"/>
                <w:b/>
                <w:sz w:val="20"/>
              </w:rPr>
            </w:pPr>
            <w:r w:rsidRPr="00BB5D62">
              <w:rPr>
                <w:rFonts w:cs="Arial"/>
                <w:b/>
                <w:sz w:val="20"/>
              </w:rPr>
              <w:t>Installation</w:t>
            </w:r>
          </w:p>
          <w:p w:rsidR="000C074D" w:rsidRDefault="000C074D" w:rsidP="00316419">
            <w:pPr>
              <w:jc w:val="center"/>
              <w:rPr>
                <w:rFonts w:cs="Arial"/>
                <w:b/>
                <w:sz w:val="20"/>
              </w:rPr>
            </w:pPr>
            <w:r w:rsidRPr="00BB5D62">
              <w:rPr>
                <w:rFonts w:cs="Arial"/>
                <w:b/>
                <w:sz w:val="20"/>
              </w:rPr>
              <w:t>Date</w:t>
            </w:r>
            <w:r>
              <w:rPr>
                <w:rFonts w:cs="Arial"/>
                <w:b/>
                <w:sz w:val="20"/>
              </w:rPr>
              <w:t>/</w:t>
            </w:r>
          </w:p>
          <w:p w:rsidR="000C074D" w:rsidRPr="00BB5D62" w:rsidRDefault="000C074D" w:rsidP="00316419">
            <w:pPr>
              <w:jc w:val="center"/>
              <w:rPr>
                <w:rFonts w:cs="Arial"/>
                <w:b/>
                <w:sz w:val="20"/>
              </w:rPr>
            </w:pPr>
            <w:r>
              <w:rPr>
                <w:rFonts w:cs="Arial"/>
                <w:b/>
                <w:sz w:val="20"/>
              </w:rPr>
              <w:t>Modification Date</w:t>
            </w:r>
          </w:p>
        </w:tc>
        <w:tc>
          <w:tcPr>
            <w:tcW w:w="3240" w:type="dxa"/>
            <w:tcBorders>
              <w:top w:val="double" w:sz="6" w:space="0" w:color="auto"/>
              <w:bottom w:val="double" w:sz="4" w:space="0" w:color="auto"/>
            </w:tcBorders>
            <w:shd w:val="pct10" w:color="auto" w:fill="auto"/>
          </w:tcPr>
          <w:p w:rsidR="000C074D" w:rsidRPr="00BB5D62" w:rsidRDefault="000C074D" w:rsidP="00B709E7">
            <w:pPr>
              <w:jc w:val="center"/>
              <w:rPr>
                <w:rFonts w:cs="Arial"/>
                <w:b/>
                <w:sz w:val="20"/>
              </w:rPr>
            </w:pPr>
            <w:r>
              <w:rPr>
                <w:rFonts w:cs="Arial"/>
                <w:b/>
                <w:sz w:val="20"/>
              </w:rPr>
              <w:t>Flexible Group ID</w:t>
            </w:r>
          </w:p>
        </w:tc>
      </w:tr>
      <w:tr w:rsidR="00D33839" w:rsidTr="00D33839">
        <w:trPr>
          <w:cantSplit/>
          <w:trHeight w:val="528"/>
        </w:trPr>
        <w:tc>
          <w:tcPr>
            <w:tcW w:w="2659" w:type="dxa"/>
          </w:tcPr>
          <w:p w:rsidR="00D33839" w:rsidRPr="00F441AA" w:rsidDel="00EF34A3" w:rsidRDefault="00D33839" w:rsidP="00D33839">
            <w:pPr>
              <w:rPr>
                <w:rFonts w:cs="Arial"/>
                <w:sz w:val="20"/>
              </w:rPr>
            </w:pPr>
            <w:r>
              <w:rPr>
                <w:rFonts w:cs="Arial"/>
                <w:sz w:val="20"/>
              </w:rPr>
              <w:t>EU-A</w:t>
            </w:r>
            <w:r w:rsidRPr="00F441AA">
              <w:rPr>
                <w:rFonts w:cs="Arial"/>
                <w:sz w:val="20"/>
              </w:rPr>
              <w:t>SBESTOS</w:t>
            </w:r>
          </w:p>
        </w:tc>
        <w:tc>
          <w:tcPr>
            <w:tcW w:w="3240" w:type="dxa"/>
          </w:tcPr>
          <w:p w:rsidR="00D33839" w:rsidRPr="00497558" w:rsidDel="00EF34A3" w:rsidRDefault="00D33839" w:rsidP="00D33839">
            <w:pPr>
              <w:jc w:val="both"/>
              <w:rPr>
                <w:sz w:val="20"/>
              </w:rPr>
            </w:pPr>
            <w:r w:rsidRPr="00305533">
              <w:rPr>
                <w:rFonts w:cs="Arial"/>
                <w:sz w:val="20"/>
              </w:rPr>
              <w:t xml:space="preserve">Any active or inactive asbestos disposal </w:t>
            </w:r>
            <w:r>
              <w:rPr>
                <w:rFonts w:cs="Arial"/>
                <w:sz w:val="20"/>
              </w:rPr>
              <w:t>at the MSW landfill</w:t>
            </w:r>
            <w:r w:rsidRPr="00305533">
              <w:rPr>
                <w:rFonts w:cs="Arial"/>
                <w:sz w:val="20"/>
              </w:rPr>
              <w:t>.</w:t>
            </w:r>
            <w:r w:rsidRPr="00305533">
              <w:rPr>
                <w:sz w:val="20"/>
              </w:rPr>
              <w:t xml:space="preserve">  </w:t>
            </w:r>
          </w:p>
        </w:tc>
        <w:tc>
          <w:tcPr>
            <w:tcW w:w="1440" w:type="dxa"/>
          </w:tcPr>
          <w:p w:rsidR="00D33839" w:rsidRPr="00F441AA" w:rsidDel="00EF34A3" w:rsidRDefault="00D33839" w:rsidP="00D33839">
            <w:pPr>
              <w:jc w:val="center"/>
              <w:rPr>
                <w:rFonts w:cs="Arial"/>
                <w:sz w:val="20"/>
              </w:rPr>
            </w:pPr>
            <w:r>
              <w:rPr>
                <w:rFonts w:cs="Arial"/>
                <w:sz w:val="20"/>
              </w:rPr>
              <w:t>01/01/1988</w:t>
            </w:r>
          </w:p>
        </w:tc>
        <w:tc>
          <w:tcPr>
            <w:tcW w:w="3240" w:type="dxa"/>
          </w:tcPr>
          <w:p w:rsidR="00D33839" w:rsidRDefault="00D33839" w:rsidP="00D33839">
            <w:pPr>
              <w:rPr>
                <w:rFonts w:cs="Arial"/>
                <w:sz w:val="20"/>
              </w:rPr>
            </w:pPr>
            <w:r>
              <w:rPr>
                <w:rFonts w:cs="Arial"/>
                <w:sz w:val="20"/>
              </w:rPr>
              <w:t>FG-LANDFILL-XXX</w:t>
            </w:r>
          </w:p>
          <w:p w:rsidR="00D33839" w:rsidRPr="00F441AA" w:rsidDel="00EF34A3" w:rsidRDefault="00D33839" w:rsidP="00D33839">
            <w:pPr>
              <w:rPr>
                <w:rFonts w:cs="Arial"/>
                <w:sz w:val="20"/>
              </w:rPr>
            </w:pPr>
            <w:r>
              <w:rPr>
                <w:rFonts w:cs="Arial"/>
                <w:sz w:val="20"/>
              </w:rPr>
              <w:t>FG-</w:t>
            </w:r>
            <w:r w:rsidRPr="00F441AA">
              <w:rPr>
                <w:rFonts w:cs="Arial"/>
                <w:sz w:val="20"/>
              </w:rPr>
              <w:t>LANDFILL</w:t>
            </w:r>
            <w:r>
              <w:rPr>
                <w:rFonts w:cs="Arial"/>
                <w:sz w:val="20"/>
              </w:rPr>
              <w:t>-WWW</w:t>
            </w:r>
          </w:p>
        </w:tc>
      </w:tr>
      <w:tr w:rsidR="00D33839" w:rsidTr="00EA1173">
        <w:trPr>
          <w:cantSplit/>
          <w:trHeight w:val="2316"/>
        </w:trPr>
        <w:tc>
          <w:tcPr>
            <w:tcW w:w="2659" w:type="dxa"/>
          </w:tcPr>
          <w:p w:rsidR="00D33839" w:rsidRPr="00305533" w:rsidRDefault="00D33839" w:rsidP="00D33839">
            <w:pPr>
              <w:rPr>
                <w:rFonts w:cs="Arial"/>
                <w:sz w:val="20"/>
              </w:rPr>
            </w:pPr>
            <w:r>
              <w:rPr>
                <w:rFonts w:cs="Arial"/>
                <w:sz w:val="20"/>
              </w:rPr>
              <w:t>EU-</w:t>
            </w:r>
            <w:r w:rsidRPr="00B709E7">
              <w:rPr>
                <w:rFonts w:cs="Arial"/>
                <w:sz w:val="20"/>
              </w:rPr>
              <w:t>LANDFILL</w:t>
            </w:r>
          </w:p>
        </w:tc>
        <w:tc>
          <w:tcPr>
            <w:tcW w:w="3240" w:type="dxa"/>
          </w:tcPr>
          <w:p w:rsidR="00D33839" w:rsidRPr="00305533" w:rsidRDefault="00D33839" w:rsidP="00D33839">
            <w:pPr>
              <w:jc w:val="both"/>
              <w:rPr>
                <w:rFonts w:cs="Arial"/>
                <w:sz w:val="20"/>
              </w:rPr>
            </w:pPr>
            <w:r w:rsidRPr="00EF5470">
              <w:rPr>
                <w:sz w:val="20"/>
              </w:rPr>
              <w:t>A municipal solid waste (MSW) landfill that commenced construction, reconstruction, or modification after July 17, 2014</w:t>
            </w:r>
            <w:r>
              <w:rPr>
                <w:rFonts w:cs="Arial"/>
                <w:sz w:val="20"/>
              </w:rPr>
              <w:t xml:space="preserve">.  </w:t>
            </w:r>
            <w:r>
              <w:rPr>
                <w:sz w:val="20"/>
              </w:rPr>
              <w:t xml:space="preserve">The MSW landfill has </w:t>
            </w:r>
            <w:r w:rsidRPr="00C53F0B">
              <w:rPr>
                <w:sz w:val="20"/>
              </w:rPr>
              <w:t xml:space="preserve">a design capacity </w:t>
            </w:r>
            <w:r>
              <w:rPr>
                <w:sz w:val="20"/>
              </w:rPr>
              <w:t xml:space="preserve">equal to or </w:t>
            </w:r>
            <w:r w:rsidRPr="00C53F0B">
              <w:rPr>
                <w:sz w:val="20"/>
              </w:rPr>
              <w:t>gre</w:t>
            </w:r>
            <w:r>
              <w:rPr>
                <w:sz w:val="20"/>
              </w:rPr>
              <w:t xml:space="preserve">ater than 2.5 million megagrams </w:t>
            </w:r>
            <w:r w:rsidRPr="00C53F0B">
              <w:rPr>
                <w:sz w:val="20"/>
              </w:rPr>
              <w:t>and 2.5 million cubic meters</w:t>
            </w:r>
            <w:r>
              <w:rPr>
                <w:sz w:val="20"/>
              </w:rPr>
              <w:t xml:space="preserve">, </w:t>
            </w:r>
            <w:r>
              <w:rPr>
                <w:rFonts w:cs="Arial"/>
                <w:sz w:val="20"/>
              </w:rPr>
              <w:t xml:space="preserve">and </w:t>
            </w:r>
            <w:r>
              <w:rPr>
                <w:sz w:val="20"/>
              </w:rPr>
              <w:t xml:space="preserve">NMOC </w:t>
            </w:r>
            <w:r w:rsidRPr="00C53F0B">
              <w:rPr>
                <w:sz w:val="20"/>
              </w:rPr>
              <w:t xml:space="preserve">emissions </w:t>
            </w:r>
            <w:r>
              <w:rPr>
                <w:sz w:val="20"/>
              </w:rPr>
              <w:t xml:space="preserve">equal to or greater </w:t>
            </w:r>
            <w:r w:rsidRPr="00C53F0B">
              <w:rPr>
                <w:sz w:val="20"/>
              </w:rPr>
              <w:t xml:space="preserve">than </w:t>
            </w:r>
            <w:r>
              <w:rPr>
                <w:sz w:val="20"/>
              </w:rPr>
              <w:t>34</w:t>
            </w:r>
            <w:r w:rsidRPr="00C53F0B">
              <w:rPr>
                <w:sz w:val="20"/>
              </w:rPr>
              <w:t xml:space="preserve"> </w:t>
            </w:r>
            <w:r>
              <w:rPr>
                <w:sz w:val="20"/>
              </w:rPr>
              <w:t>Mg per year.</w:t>
            </w:r>
            <w:r w:rsidRPr="00305533" w:rsidDel="00DD6E1A">
              <w:rPr>
                <w:rFonts w:cs="Arial"/>
                <w:sz w:val="20"/>
              </w:rPr>
              <w:t xml:space="preserve"> </w:t>
            </w:r>
          </w:p>
        </w:tc>
        <w:tc>
          <w:tcPr>
            <w:tcW w:w="1440" w:type="dxa"/>
          </w:tcPr>
          <w:p w:rsidR="00D33839" w:rsidRPr="00D60693" w:rsidRDefault="00D33839" w:rsidP="00D33839">
            <w:pPr>
              <w:jc w:val="center"/>
              <w:rPr>
                <w:rFonts w:cs="Arial"/>
                <w:sz w:val="20"/>
              </w:rPr>
            </w:pPr>
            <w:r w:rsidRPr="00E40681">
              <w:rPr>
                <w:rFonts w:cs="Arial"/>
                <w:sz w:val="20"/>
              </w:rPr>
              <w:t>06</w:t>
            </w:r>
            <w:r>
              <w:rPr>
                <w:rFonts w:cs="Arial"/>
                <w:sz w:val="20"/>
              </w:rPr>
              <w:t>/</w:t>
            </w:r>
            <w:r w:rsidRPr="00E40681">
              <w:rPr>
                <w:rFonts w:cs="Arial"/>
                <w:sz w:val="20"/>
              </w:rPr>
              <w:t>30</w:t>
            </w:r>
            <w:r>
              <w:rPr>
                <w:rFonts w:cs="Arial"/>
                <w:sz w:val="20"/>
              </w:rPr>
              <w:t>/19</w:t>
            </w:r>
            <w:r w:rsidRPr="00E40681">
              <w:rPr>
                <w:rFonts w:cs="Arial"/>
                <w:sz w:val="20"/>
              </w:rPr>
              <w:t>86</w:t>
            </w:r>
          </w:p>
        </w:tc>
        <w:tc>
          <w:tcPr>
            <w:tcW w:w="3240" w:type="dxa"/>
          </w:tcPr>
          <w:p w:rsidR="00D33839" w:rsidRDefault="00D33839" w:rsidP="00D33839">
            <w:pPr>
              <w:rPr>
                <w:rFonts w:cs="Arial"/>
                <w:sz w:val="20"/>
              </w:rPr>
            </w:pPr>
            <w:r>
              <w:rPr>
                <w:rFonts w:cs="Arial"/>
                <w:sz w:val="20"/>
              </w:rPr>
              <w:t>FG-LANDFILL-XXX</w:t>
            </w:r>
          </w:p>
          <w:p w:rsidR="00D33839" w:rsidRDefault="00D33839" w:rsidP="00D33839">
            <w:pPr>
              <w:rPr>
                <w:rFonts w:cs="Arial"/>
                <w:sz w:val="20"/>
              </w:rPr>
            </w:pPr>
            <w:r>
              <w:rPr>
                <w:rFonts w:cs="Arial"/>
                <w:sz w:val="20"/>
              </w:rPr>
              <w:t>FG-</w:t>
            </w:r>
            <w:r w:rsidRPr="00F441AA">
              <w:rPr>
                <w:rFonts w:cs="Arial"/>
                <w:sz w:val="20"/>
              </w:rPr>
              <w:t>LANDFILL</w:t>
            </w:r>
            <w:r>
              <w:rPr>
                <w:rFonts w:cs="Arial"/>
                <w:sz w:val="20"/>
              </w:rPr>
              <w:t>-WWW</w:t>
            </w:r>
          </w:p>
          <w:p w:rsidR="00D33839" w:rsidRPr="00F441AA" w:rsidRDefault="00D33839" w:rsidP="00D33839">
            <w:pPr>
              <w:rPr>
                <w:rFonts w:cs="Arial"/>
                <w:sz w:val="20"/>
              </w:rPr>
            </w:pPr>
          </w:p>
        </w:tc>
      </w:tr>
      <w:tr w:rsidR="00D33839" w:rsidTr="00294D44">
        <w:trPr>
          <w:cantSplit/>
        </w:trPr>
        <w:tc>
          <w:tcPr>
            <w:tcW w:w="2659" w:type="dxa"/>
          </w:tcPr>
          <w:p w:rsidR="00D33839" w:rsidRPr="00F441AA" w:rsidRDefault="00D33839" w:rsidP="00D33839">
            <w:pPr>
              <w:rPr>
                <w:rFonts w:cs="Arial"/>
                <w:sz w:val="20"/>
              </w:rPr>
            </w:pPr>
            <w:r>
              <w:rPr>
                <w:rFonts w:cs="Arial"/>
                <w:sz w:val="20"/>
              </w:rPr>
              <w:t>EU-ACTIVECOLLECTION</w:t>
            </w:r>
          </w:p>
        </w:tc>
        <w:tc>
          <w:tcPr>
            <w:tcW w:w="3240" w:type="dxa"/>
          </w:tcPr>
          <w:p w:rsidR="00D33839" w:rsidRPr="00F441AA" w:rsidRDefault="00D33839" w:rsidP="00D33839">
            <w:pPr>
              <w:jc w:val="both"/>
              <w:rPr>
                <w:rFonts w:cs="Arial"/>
                <w:sz w:val="20"/>
              </w:rPr>
            </w:pPr>
            <w:r w:rsidRPr="00305533">
              <w:rPr>
                <w:sz w:val="20"/>
              </w:rPr>
              <w:t>This emission unit represents the a</w:t>
            </w:r>
            <w:r w:rsidRPr="00305533">
              <w:rPr>
                <w:rFonts w:cs="Arial"/>
                <w:sz w:val="20"/>
              </w:rPr>
              <w:t>ctive landfill gas collection system that uses gas mover equipment to draw landfill gas from the wells and moves the gas to the control equipment.</w:t>
            </w:r>
          </w:p>
        </w:tc>
        <w:tc>
          <w:tcPr>
            <w:tcW w:w="1440" w:type="dxa"/>
          </w:tcPr>
          <w:p w:rsidR="00D33839" w:rsidRPr="00F441AA" w:rsidRDefault="00D33839" w:rsidP="00D33839">
            <w:pPr>
              <w:jc w:val="center"/>
              <w:rPr>
                <w:rFonts w:cs="Arial"/>
                <w:color w:val="FF0000"/>
                <w:sz w:val="20"/>
              </w:rPr>
            </w:pPr>
            <w:r w:rsidRPr="00CC1CD2">
              <w:rPr>
                <w:rFonts w:cs="Arial"/>
                <w:sz w:val="20"/>
              </w:rPr>
              <w:t>01</w:t>
            </w:r>
            <w:r>
              <w:rPr>
                <w:rFonts w:cs="Arial"/>
                <w:sz w:val="20"/>
              </w:rPr>
              <w:t>/</w:t>
            </w:r>
            <w:r w:rsidRPr="00CC1CD2">
              <w:rPr>
                <w:rFonts w:cs="Arial"/>
                <w:sz w:val="20"/>
              </w:rPr>
              <w:t>01</w:t>
            </w:r>
            <w:r>
              <w:rPr>
                <w:rFonts w:cs="Arial"/>
                <w:sz w:val="20"/>
              </w:rPr>
              <w:t>/</w:t>
            </w:r>
            <w:r w:rsidRPr="00CC1CD2">
              <w:rPr>
                <w:rFonts w:cs="Arial"/>
                <w:sz w:val="20"/>
              </w:rPr>
              <w:t>1993</w:t>
            </w:r>
          </w:p>
        </w:tc>
        <w:tc>
          <w:tcPr>
            <w:tcW w:w="3240" w:type="dxa"/>
          </w:tcPr>
          <w:p w:rsidR="00D33839" w:rsidRDefault="00D33839" w:rsidP="00D33839">
            <w:pPr>
              <w:rPr>
                <w:rFonts w:cs="Arial"/>
                <w:color w:val="000000"/>
                <w:sz w:val="20"/>
              </w:rPr>
            </w:pPr>
            <w:r>
              <w:rPr>
                <w:rFonts w:cs="Arial"/>
                <w:sz w:val="20"/>
              </w:rPr>
              <w:t>FG-LANDFILL-XXX</w:t>
            </w:r>
          </w:p>
          <w:p w:rsidR="00D33839" w:rsidRDefault="00D33839" w:rsidP="00D33839">
            <w:pPr>
              <w:rPr>
                <w:rFonts w:cs="Arial"/>
                <w:sz w:val="20"/>
              </w:rPr>
            </w:pPr>
            <w:r>
              <w:rPr>
                <w:rFonts w:cs="Arial"/>
                <w:sz w:val="20"/>
              </w:rPr>
              <w:t>FG-</w:t>
            </w:r>
            <w:r w:rsidRPr="00F441AA">
              <w:rPr>
                <w:rFonts w:cs="Arial"/>
                <w:sz w:val="20"/>
              </w:rPr>
              <w:t>LANDFILL</w:t>
            </w:r>
            <w:r>
              <w:rPr>
                <w:rFonts w:cs="Arial"/>
                <w:sz w:val="20"/>
              </w:rPr>
              <w:t>-WWW</w:t>
            </w:r>
          </w:p>
          <w:p w:rsidR="00D33839" w:rsidRDefault="00D33839" w:rsidP="00D33839">
            <w:pPr>
              <w:rPr>
                <w:rFonts w:cs="Arial"/>
                <w:color w:val="000000"/>
                <w:sz w:val="20"/>
              </w:rPr>
            </w:pPr>
            <w:r>
              <w:rPr>
                <w:rFonts w:cs="Arial"/>
                <w:color w:val="000000"/>
                <w:sz w:val="20"/>
              </w:rPr>
              <w:t>FG-</w:t>
            </w:r>
            <w:r w:rsidRPr="0030195F">
              <w:rPr>
                <w:rFonts w:cs="Arial"/>
                <w:color w:val="000000"/>
                <w:sz w:val="20"/>
              </w:rPr>
              <w:t>ACTIVECOLL</w:t>
            </w:r>
            <w:r>
              <w:rPr>
                <w:rFonts w:cs="Arial"/>
                <w:color w:val="000000"/>
                <w:sz w:val="20"/>
              </w:rPr>
              <w:t>ECTION</w:t>
            </w:r>
            <w:r w:rsidRPr="0030195F">
              <w:rPr>
                <w:rFonts w:cs="Arial"/>
                <w:color w:val="000000"/>
                <w:sz w:val="20"/>
              </w:rPr>
              <w:t>-XX</w:t>
            </w:r>
            <w:r>
              <w:rPr>
                <w:rFonts w:cs="Arial"/>
                <w:color w:val="000000"/>
                <w:sz w:val="20"/>
              </w:rPr>
              <w:t>X</w:t>
            </w:r>
          </w:p>
          <w:p w:rsidR="00D33839" w:rsidRDefault="00D33839" w:rsidP="00D33839">
            <w:pPr>
              <w:rPr>
                <w:rFonts w:cs="Arial"/>
                <w:color w:val="000000"/>
                <w:sz w:val="20"/>
              </w:rPr>
            </w:pPr>
            <w:r>
              <w:rPr>
                <w:rFonts w:cs="Arial"/>
                <w:color w:val="000000"/>
                <w:sz w:val="20"/>
              </w:rPr>
              <w:t>FG-</w:t>
            </w:r>
            <w:r w:rsidRPr="0030195F">
              <w:rPr>
                <w:rFonts w:cs="Arial"/>
                <w:color w:val="000000"/>
                <w:sz w:val="20"/>
              </w:rPr>
              <w:t>ACTIVECOLL</w:t>
            </w:r>
            <w:r>
              <w:rPr>
                <w:rFonts w:cs="Arial"/>
                <w:color w:val="000000"/>
                <w:sz w:val="20"/>
              </w:rPr>
              <w:t>ECTION-WWW</w:t>
            </w:r>
          </w:p>
          <w:p w:rsidR="00D33839" w:rsidRPr="00D60693" w:rsidRDefault="00D33839" w:rsidP="00D33839">
            <w:pPr>
              <w:rPr>
                <w:rFonts w:cs="Arial"/>
                <w:sz w:val="20"/>
              </w:rPr>
            </w:pPr>
          </w:p>
        </w:tc>
      </w:tr>
      <w:tr w:rsidR="00D33839" w:rsidTr="00294D44">
        <w:trPr>
          <w:cantSplit/>
        </w:trPr>
        <w:tc>
          <w:tcPr>
            <w:tcW w:w="2659" w:type="dxa"/>
          </w:tcPr>
          <w:p w:rsidR="00D33839" w:rsidRPr="00F441AA" w:rsidRDefault="00D33839" w:rsidP="00D33839">
            <w:pPr>
              <w:rPr>
                <w:rFonts w:cs="Arial"/>
                <w:sz w:val="20"/>
              </w:rPr>
            </w:pPr>
            <w:r>
              <w:rPr>
                <w:rFonts w:cs="Arial"/>
                <w:sz w:val="20"/>
              </w:rPr>
              <w:t>EU-</w:t>
            </w:r>
            <w:r w:rsidRPr="00F441AA">
              <w:rPr>
                <w:rFonts w:cs="Arial"/>
                <w:sz w:val="20"/>
              </w:rPr>
              <w:t>TREATMENTSYS</w:t>
            </w:r>
            <w:r>
              <w:rPr>
                <w:rFonts w:cs="Arial"/>
                <w:sz w:val="20"/>
              </w:rPr>
              <w:t>TEM</w:t>
            </w:r>
          </w:p>
        </w:tc>
        <w:tc>
          <w:tcPr>
            <w:tcW w:w="3240" w:type="dxa"/>
          </w:tcPr>
          <w:p w:rsidR="00D33839" w:rsidRPr="00F441AA" w:rsidRDefault="00D33839" w:rsidP="00D33839">
            <w:pPr>
              <w:jc w:val="both"/>
              <w:rPr>
                <w:rFonts w:cs="Arial"/>
                <w:sz w:val="20"/>
              </w:rPr>
            </w:pPr>
            <w:r>
              <w:rPr>
                <w:sz w:val="20"/>
              </w:rPr>
              <w:t>A</w:t>
            </w:r>
            <w:r w:rsidRPr="00305533">
              <w:rPr>
                <w:sz w:val="20"/>
              </w:rPr>
              <w:t xml:space="preserve"> </w:t>
            </w:r>
            <w:r>
              <w:rPr>
                <w:sz w:val="20"/>
              </w:rPr>
              <w:t xml:space="preserve">treatment system that filters, de-waters, and compresses </w:t>
            </w:r>
            <w:r w:rsidRPr="00305533">
              <w:rPr>
                <w:sz w:val="20"/>
              </w:rPr>
              <w:t xml:space="preserve">landfill gas for subsequent sale or </w:t>
            </w:r>
            <w:r>
              <w:rPr>
                <w:sz w:val="20"/>
              </w:rPr>
              <w:t xml:space="preserve">beneficial </w:t>
            </w:r>
            <w:r w:rsidRPr="00305533">
              <w:rPr>
                <w:sz w:val="20"/>
              </w:rPr>
              <w:t xml:space="preserve">use.  The treatment system removes particulate to at least the 10-micron level, compresses the landfill gas, and removes enough moisture to ensure good combustion of gas for subsequent use.  </w:t>
            </w:r>
          </w:p>
        </w:tc>
        <w:tc>
          <w:tcPr>
            <w:tcW w:w="1440" w:type="dxa"/>
          </w:tcPr>
          <w:p w:rsidR="00D33839" w:rsidRPr="00F441AA" w:rsidRDefault="00D33839" w:rsidP="00D33839">
            <w:pPr>
              <w:jc w:val="center"/>
              <w:rPr>
                <w:rFonts w:cs="Arial"/>
                <w:sz w:val="20"/>
              </w:rPr>
            </w:pPr>
            <w:r>
              <w:rPr>
                <w:rFonts w:cs="Arial"/>
                <w:sz w:val="20"/>
              </w:rPr>
              <w:t>07/24/2001</w:t>
            </w:r>
          </w:p>
        </w:tc>
        <w:tc>
          <w:tcPr>
            <w:tcW w:w="3240" w:type="dxa"/>
          </w:tcPr>
          <w:p w:rsidR="00D33839" w:rsidRDefault="00D33839" w:rsidP="00D33839">
            <w:pPr>
              <w:rPr>
                <w:rFonts w:cs="Arial"/>
                <w:sz w:val="20"/>
              </w:rPr>
            </w:pPr>
            <w:r>
              <w:rPr>
                <w:rFonts w:cs="Arial"/>
                <w:sz w:val="20"/>
              </w:rPr>
              <w:t>FG-LANDFILL-XXX</w:t>
            </w:r>
          </w:p>
          <w:p w:rsidR="00D33839" w:rsidRDefault="00D33839" w:rsidP="00D33839">
            <w:pPr>
              <w:rPr>
                <w:rFonts w:cs="Arial"/>
                <w:sz w:val="20"/>
              </w:rPr>
            </w:pPr>
            <w:r>
              <w:rPr>
                <w:rFonts w:cs="Arial"/>
                <w:sz w:val="20"/>
              </w:rPr>
              <w:t>FG-</w:t>
            </w:r>
            <w:r w:rsidRPr="00F441AA">
              <w:rPr>
                <w:rFonts w:cs="Arial"/>
                <w:sz w:val="20"/>
              </w:rPr>
              <w:t>LANDFILL</w:t>
            </w:r>
            <w:r>
              <w:rPr>
                <w:rFonts w:cs="Arial"/>
                <w:sz w:val="20"/>
              </w:rPr>
              <w:t>-WWW</w:t>
            </w:r>
          </w:p>
          <w:p w:rsidR="00D33839" w:rsidRDefault="00D33839" w:rsidP="00D33839">
            <w:pPr>
              <w:rPr>
                <w:rFonts w:cs="Arial"/>
                <w:sz w:val="20"/>
              </w:rPr>
            </w:pPr>
            <w:r>
              <w:rPr>
                <w:rFonts w:cs="Arial"/>
                <w:sz w:val="20"/>
              </w:rPr>
              <w:t>FG-</w:t>
            </w:r>
            <w:r w:rsidRPr="00F441AA">
              <w:rPr>
                <w:rFonts w:cs="Arial"/>
                <w:sz w:val="20"/>
              </w:rPr>
              <w:t>TREATMENTSYS</w:t>
            </w:r>
            <w:r>
              <w:rPr>
                <w:rFonts w:cs="Arial"/>
                <w:sz w:val="20"/>
              </w:rPr>
              <w:t>TEM-XXX</w:t>
            </w:r>
          </w:p>
          <w:p w:rsidR="00D33839" w:rsidRDefault="00D33839" w:rsidP="00D33839">
            <w:pPr>
              <w:rPr>
                <w:rFonts w:cs="Arial"/>
                <w:sz w:val="20"/>
              </w:rPr>
            </w:pPr>
            <w:r>
              <w:rPr>
                <w:rFonts w:cs="Arial"/>
                <w:sz w:val="20"/>
              </w:rPr>
              <w:t>FG-</w:t>
            </w:r>
            <w:r w:rsidRPr="00F441AA">
              <w:rPr>
                <w:rFonts w:cs="Arial"/>
                <w:sz w:val="20"/>
              </w:rPr>
              <w:t>TREATMENTSYS</w:t>
            </w:r>
            <w:r>
              <w:rPr>
                <w:rFonts w:cs="Arial"/>
                <w:sz w:val="20"/>
              </w:rPr>
              <w:t>TEM-WWW</w:t>
            </w:r>
          </w:p>
          <w:p w:rsidR="00D33839" w:rsidRPr="00F441AA" w:rsidRDefault="00D33839" w:rsidP="00D33839">
            <w:pPr>
              <w:rPr>
                <w:rFonts w:cs="Arial"/>
                <w:sz w:val="20"/>
              </w:rPr>
            </w:pPr>
          </w:p>
        </w:tc>
      </w:tr>
      <w:tr w:rsidR="00D33839" w:rsidTr="00294D44">
        <w:trPr>
          <w:cantSplit/>
        </w:trPr>
        <w:tc>
          <w:tcPr>
            <w:tcW w:w="2659" w:type="dxa"/>
          </w:tcPr>
          <w:p w:rsidR="00D33839" w:rsidRPr="00F441AA" w:rsidRDefault="00D33839" w:rsidP="00D33839">
            <w:pPr>
              <w:rPr>
                <w:rFonts w:cs="Arial"/>
                <w:sz w:val="20"/>
                <w:highlight w:val="red"/>
              </w:rPr>
            </w:pPr>
            <w:r>
              <w:rPr>
                <w:rFonts w:cs="Arial"/>
                <w:sz w:val="20"/>
              </w:rPr>
              <w:t>EU-</w:t>
            </w:r>
            <w:r w:rsidRPr="00F441AA">
              <w:rPr>
                <w:rFonts w:cs="Arial"/>
                <w:sz w:val="20"/>
              </w:rPr>
              <w:t>FLARE3</w:t>
            </w:r>
          </w:p>
        </w:tc>
        <w:tc>
          <w:tcPr>
            <w:tcW w:w="3240" w:type="dxa"/>
          </w:tcPr>
          <w:p w:rsidR="00D33839" w:rsidRPr="00F441AA" w:rsidRDefault="00D33839" w:rsidP="00D33839">
            <w:pPr>
              <w:jc w:val="both"/>
              <w:rPr>
                <w:rFonts w:cs="Arial"/>
                <w:sz w:val="20"/>
                <w:highlight w:val="red"/>
              </w:rPr>
            </w:pPr>
            <w:r>
              <w:rPr>
                <w:rFonts w:cs="Arial"/>
                <w:sz w:val="20"/>
              </w:rPr>
              <w:t xml:space="preserve">A </w:t>
            </w:r>
            <w:r w:rsidRPr="00F441AA">
              <w:rPr>
                <w:rFonts w:cs="Arial"/>
                <w:sz w:val="20"/>
              </w:rPr>
              <w:t>3,000 C</w:t>
            </w:r>
            <w:r w:rsidRPr="00F441AA">
              <w:rPr>
                <w:rFonts w:cs="Arial"/>
                <w:spacing w:val="-1"/>
                <w:sz w:val="20"/>
              </w:rPr>
              <w:t>F</w:t>
            </w:r>
            <w:r w:rsidRPr="00F441AA">
              <w:rPr>
                <w:rFonts w:cs="Arial"/>
                <w:sz w:val="20"/>
              </w:rPr>
              <w:t xml:space="preserve">M </w:t>
            </w:r>
            <w:r w:rsidRPr="00F441AA">
              <w:rPr>
                <w:rFonts w:cs="Arial"/>
                <w:spacing w:val="-1"/>
                <w:sz w:val="20"/>
              </w:rPr>
              <w:t>o</w:t>
            </w:r>
            <w:r w:rsidRPr="00F441AA">
              <w:rPr>
                <w:rFonts w:cs="Arial"/>
                <w:sz w:val="20"/>
              </w:rPr>
              <w:t>pen flare</w:t>
            </w:r>
            <w:r>
              <w:rPr>
                <w:rFonts w:cs="Arial"/>
                <w:sz w:val="20"/>
              </w:rPr>
              <w:t>.</w:t>
            </w:r>
            <w:r w:rsidRPr="00305533">
              <w:rPr>
                <w:rFonts w:cs="Arial"/>
                <w:sz w:val="20"/>
              </w:rPr>
              <w:t xml:space="preserve"> Open flare is an open combustor without enclosure or shroud</w:t>
            </w:r>
            <w:r>
              <w:rPr>
                <w:rFonts w:cs="Arial"/>
                <w:sz w:val="20"/>
              </w:rPr>
              <w:t>.</w:t>
            </w:r>
          </w:p>
        </w:tc>
        <w:tc>
          <w:tcPr>
            <w:tcW w:w="1440" w:type="dxa"/>
          </w:tcPr>
          <w:p w:rsidR="00D33839" w:rsidRDefault="00D33839" w:rsidP="00D33839">
            <w:pPr>
              <w:jc w:val="center"/>
              <w:rPr>
                <w:rFonts w:cs="Arial"/>
                <w:sz w:val="20"/>
              </w:rPr>
            </w:pPr>
            <w:r>
              <w:rPr>
                <w:rFonts w:cs="Arial"/>
                <w:sz w:val="20"/>
              </w:rPr>
              <w:t>08/12/2005 /</w:t>
            </w:r>
          </w:p>
          <w:p w:rsidR="00D33839" w:rsidRPr="00F441AA" w:rsidRDefault="00D33839" w:rsidP="00D33839">
            <w:pPr>
              <w:rPr>
                <w:rFonts w:cs="Arial"/>
                <w:sz w:val="20"/>
                <w:highlight w:val="red"/>
              </w:rPr>
            </w:pPr>
            <w:r>
              <w:rPr>
                <w:rFonts w:cs="Arial"/>
                <w:sz w:val="20"/>
              </w:rPr>
              <w:t xml:space="preserve">   08/01/2006</w:t>
            </w:r>
          </w:p>
        </w:tc>
        <w:tc>
          <w:tcPr>
            <w:tcW w:w="3240" w:type="dxa"/>
          </w:tcPr>
          <w:p w:rsidR="00D33839" w:rsidRDefault="00D33839" w:rsidP="00D33839">
            <w:pPr>
              <w:jc w:val="center"/>
              <w:rPr>
                <w:rFonts w:cs="Arial"/>
                <w:sz w:val="20"/>
              </w:rPr>
            </w:pPr>
            <w:r>
              <w:rPr>
                <w:rFonts w:cs="Arial"/>
                <w:sz w:val="20"/>
              </w:rPr>
              <w:t>FG-LANDFILL-XXX</w:t>
            </w:r>
          </w:p>
          <w:p w:rsidR="00D33839" w:rsidRDefault="00D33839" w:rsidP="00D33839">
            <w:pPr>
              <w:jc w:val="center"/>
              <w:rPr>
                <w:rFonts w:cs="Arial"/>
                <w:sz w:val="20"/>
              </w:rPr>
            </w:pPr>
            <w:r>
              <w:rPr>
                <w:rFonts w:cs="Arial"/>
                <w:sz w:val="20"/>
              </w:rPr>
              <w:t>FG-</w:t>
            </w:r>
            <w:r w:rsidRPr="00F441AA">
              <w:rPr>
                <w:rFonts w:cs="Arial"/>
                <w:sz w:val="20"/>
              </w:rPr>
              <w:t>LANDFILL</w:t>
            </w:r>
            <w:r>
              <w:rPr>
                <w:rFonts w:cs="Arial"/>
                <w:sz w:val="20"/>
              </w:rPr>
              <w:t>-WWW</w:t>
            </w:r>
          </w:p>
          <w:p w:rsidR="00D33839" w:rsidRDefault="00D33839" w:rsidP="00D33839">
            <w:pPr>
              <w:jc w:val="center"/>
              <w:rPr>
                <w:rFonts w:cs="Arial"/>
                <w:sz w:val="20"/>
              </w:rPr>
            </w:pPr>
            <w:r w:rsidRPr="00571802">
              <w:rPr>
                <w:rFonts w:cs="Arial"/>
                <w:sz w:val="20"/>
              </w:rPr>
              <w:t>FG</w:t>
            </w:r>
            <w:r>
              <w:rPr>
                <w:rFonts w:cs="Arial"/>
                <w:sz w:val="20"/>
              </w:rPr>
              <w:t>-</w:t>
            </w:r>
            <w:r w:rsidRPr="00571802">
              <w:rPr>
                <w:rFonts w:cs="Arial"/>
                <w:sz w:val="20"/>
              </w:rPr>
              <w:t>FLARES</w:t>
            </w:r>
          </w:p>
          <w:p w:rsidR="00D33839" w:rsidRDefault="00D33839" w:rsidP="00D33839">
            <w:pPr>
              <w:jc w:val="center"/>
              <w:rPr>
                <w:rFonts w:cs="Arial"/>
                <w:sz w:val="20"/>
              </w:rPr>
            </w:pPr>
            <w:r w:rsidRPr="00571802">
              <w:rPr>
                <w:rFonts w:cs="Arial"/>
                <w:sz w:val="20"/>
              </w:rPr>
              <w:t>FG</w:t>
            </w:r>
            <w:r>
              <w:rPr>
                <w:rFonts w:cs="Arial"/>
                <w:sz w:val="20"/>
              </w:rPr>
              <w:t>-</w:t>
            </w:r>
            <w:r w:rsidRPr="00571802">
              <w:rPr>
                <w:rFonts w:cs="Arial"/>
                <w:sz w:val="20"/>
              </w:rPr>
              <w:t>OPENFLARES</w:t>
            </w:r>
            <w:r>
              <w:rPr>
                <w:rFonts w:cs="Arial"/>
                <w:sz w:val="20"/>
              </w:rPr>
              <w:t>-XXX</w:t>
            </w:r>
          </w:p>
          <w:p w:rsidR="00D33839" w:rsidRPr="00927C23" w:rsidRDefault="00D33839" w:rsidP="00D33839">
            <w:pPr>
              <w:jc w:val="center"/>
              <w:rPr>
                <w:rFonts w:cs="Arial"/>
                <w:sz w:val="20"/>
              </w:rPr>
            </w:pPr>
            <w:r w:rsidRPr="00571802">
              <w:rPr>
                <w:rFonts w:cs="Arial"/>
                <w:sz w:val="20"/>
              </w:rPr>
              <w:t>FG</w:t>
            </w:r>
            <w:r>
              <w:rPr>
                <w:rFonts w:cs="Arial"/>
                <w:sz w:val="20"/>
              </w:rPr>
              <w:t>-</w:t>
            </w:r>
            <w:r w:rsidRPr="00571802">
              <w:rPr>
                <w:rFonts w:cs="Arial"/>
                <w:sz w:val="20"/>
              </w:rPr>
              <w:t>OPENFLARES</w:t>
            </w:r>
            <w:r>
              <w:rPr>
                <w:rFonts w:cs="Arial"/>
                <w:sz w:val="20"/>
              </w:rPr>
              <w:t>-WWW</w:t>
            </w:r>
          </w:p>
        </w:tc>
      </w:tr>
      <w:tr w:rsidR="00D33839" w:rsidTr="00294D44">
        <w:trPr>
          <w:cantSplit/>
        </w:trPr>
        <w:tc>
          <w:tcPr>
            <w:tcW w:w="2659" w:type="dxa"/>
          </w:tcPr>
          <w:p w:rsidR="00D33839" w:rsidRPr="00F441AA" w:rsidRDefault="00D33839" w:rsidP="00D33839">
            <w:pPr>
              <w:widowControl w:val="0"/>
              <w:autoSpaceDE w:val="0"/>
              <w:autoSpaceDN w:val="0"/>
              <w:adjustRightInd w:val="0"/>
              <w:spacing w:before="40"/>
              <w:rPr>
                <w:rFonts w:cs="Arial"/>
                <w:sz w:val="20"/>
              </w:rPr>
            </w:pPr>
            <w:r w:rsidRPr="00F441AA">
              <w:rPr>
                <w:rFonts w:cs="Arial"/>
                <w:sz w:val="20"/>
              </w:rPr>
              <w:lastRenderedPageBreak/>
              <w:t>EU</w:t>
            </w:r>
            <w:r>
              <w:rPr>
                <w:rFonts w:cs="Arial"/>
                <w:sz w:val="20"/>
              </w:rPr>
              <w:t>-</w:t>
            </w:r>
            <w:r w:rsidRPr="00F441AA">
              <w:rPr>
                <w:rFonts w:cs="Arial"/>
                <w:sz w:val="20"/>
              </w:rPr>
              <w:t>FLARE4</w:t>
            </w:r>
          </w:p>
          <w:p w:rsidR="00D33839" w:rsidRPr="00F441AA" w:rsidDel="00EF34A3" w:rsidRDefault="00D33839" w:rsidP="00D33839">
            <w:pPr>
              <w:rPr>
                <w:rFonts w:cs="Arial"/>
                <w:sz w:val="20"/>
                <w:highlight w:val="red"/>
              </w:rPr>
            </w:pPr>
          </w:p>
        </w:tc>
        <w:tc>
          <w:tcPr>
            <w:tcW w:w="3240" w:type="dxa"/>
          </w:tcPr>
          <w:p w:rsidR="00D33839" w:rsidRPr="00F441AA" w:rsidDel="00EF34A3" w:rsidRDefault="00D33839" w:rsidP="00D33839">
            <w:pPr>
              <w:jc w:val="both"/>
              <w:rPr>
                <w:rFonts w:cs="Arial"/>
                <w:sz w:val="20"/>
                <w:highlight w:val="red"/>
              </w:rPr>
            </w:pPr>
            <w:r>
              <w:rPr>
                <w:rFonts w:cs="Arial"/>
                <w:sz w:val="20"/>
              </w:rPr>
              <w:t xml:space="preserve">A </w:t>
            </w:r>
            <w:r w:rsidRPr="00F441AA">
              <w:rPr>
                <w:rFonts w:cs="Arial"/>
                <w:sz w:val="20"/>
              </w:rPr>
              <w:t xml:space="preserve">3,000 CFM </w:t>
            </w:r>
            <w:r w:rsidRPr="00F441AA">
              <w:rPr>
                <w:rFonts w:cs="Arial"/>
                <w:spacing w:val="-1"/>
                <w:sz w:val="20"/>
              </w:rPr>
              <w:t>e</w:t>
            </w:r>
            <w:r w:rsidRPr="00F441AA">
              <w:rPr>
                <w:rFonts w:cs="Arial"/>
                <w:sz w:val="20"/>
              </w:rPr>
              <w:t>ncl</w:t>
            </w:r>
            <w:r w:rsidRPr="00F441AA">
              <w:rPr>
                <w:rFonts w:cs="Arial"/>
                <w:spacing w:val="-1"/>
                <w:sz w:val="20"/>
              </w:rPr>
              <w:t>o</w:t>
            </w:r>
            <w:r w:rsidRPr="00F441AA">
              <w:rPr>
                <w:rFonts w:cs="Arial"/>
                <w:spacing w:val="1"/>
                <w:sz w:val="20"/>
              </w:rPr>
              <w:t>s</w:t>
            </w:r>
            <w:r w:rsidRPr="00F441AA">
              <w:rPr>
                <w:rFonts w:cs="Arial"/>
                <w:spacing w:val="-1"/>
                <w:sz w:val="20"/>
              </w:rPr>
              <w:t>e</w:t>
            </w:r>
            <w:r w:rsidRPr="00F441AA">
              <w:rPr>
                <w:rFonts w:cs="Arial"/>
                <w:sz w:val="20"/>
              </w:rPr>
              <w:t>d</w:t>
            </w:r>
            <w:r w:rsidRPr="00F441AA">
              <w:rPr>
                <w:rFonts w:cs="Arial"/>
                <w:spacing w:val="1"/>
                <w:sz w:val="20"/>
              </w:rPr>
              <w:t xml:space="preserve"> </w:t>
            </w:r>
            <w:r w:rsidRPr="00F441AA">
              <w:rPr>
                <w:rFonts w:cs="Arial"/>
                <w:sz w:val="20"/>
              </w:rPr>
              <w:t xml:space="preserve">flare </w:t>
            </w:r>
            <w:r w:rsidRPr="00F441AA">
              <w:rPr>
                <w:rFonts w:cs="Arial"/>
                <w:spacing w:val="1"/>
                <w:sz w:val="20"/>
              </w:rPr>
              <w:t>w</w:t>
            </w:r>
            <w:r w:rsidRPr="00F441AA">
              <w:rPr>
                <w:rFonts w:cs="Arial"/>
                <w:sz w:val="20"/>
              </w:rPr>
              <w:t>ith</w:t>
            </w:r>
            <w:r w:rsidRPr="00F441AA">
              <w:rPr>
                <w:rFonts w:cs="Arial"/>
                <w:spacing w:val="1"/>
                <w:sz w:val="20"/>
              </w:rPr>
              <w:t xml:space="preserve"> </w:t>
            </w:r>
            <w:r w:rsidRPr="00F441AA">
              <w:rPr>
                <w:rFonts w:cs="Arial"/>
                <w:sz w:val="20"/>
              </w:rPr>
              <w:t>a sulf</w:t>
            </w:r>
            <w:r w:rsidRPr="00F441AA">
              <w:rPr>
                <w:rFonts w:cs="Arial"/>
                <w:spacing w:val="-1"/>
                <w:sz w:val="20"/>
              </w:rPr>
              <w:t>u</w:t>
            </w:r>
            <w:r w:rsidRPr="00F441AA">
              <w:rPr>
                <w:rFonts w:cs="Arial"/>
                <w:sz w:val="20"/>
              </w:rPr>
              <w:t>r removal system for r</w:t>
            </w:r>
            <w:r w:rsidRPr="00F441AA">
              <w:rPr>
                <w:rFonts w:cs="Arial"/>
                <w:spacing w:val="-1"/>
                <w:sz w:val="20"/>
              </w:rPr>
              <w:t>e</w:t>
            </w:r>
            <w:r w:rsidRPr="00F441AA">
              <w:rPr>
                <w:rFonts w:cs="Arial"/>
                <w:sz w:val="20"/>
              </w:rPr>
              <w:t>duc</w:t>
            </w:r>
            <w:r w:rsidRPr="00F441AA">
              <w:rPr>
                <w:rFonts w:cs="Arial"/>
                <w:spacing w:val="-1"/>
                <w:sz w:val="20"/>
              </w:rPr>
              <w:t>i</w:t>
            </w:r>
            <w:r w:rsidRPr="00F441AA">
              <w:rPr>
                <w:rFonts w:cs="Arial"/>
                <w:sz w:val="20"/>
              </w:rPr>
              <w:t>ng sulf</w:t>
            </w:r>
            <w:r w:rsidRPr="00F441AA">
              <w:rPr>
                <w:rFonts w:cs="Arial"/>
                <w:spacing w:val="-1"/>
                <w:sz w:val="20"/>
              </w:rPr>
              <w:t>u</w:t>
            </w:r>
            <w:r w:rsidRPr="00F441AA">
              <w:rPr>
                <w:rFonts w:cs="Arial"/>
                <w:sz w:val="20"/>
              </w:rPr>
              <w:t>r</w:t>
            </w:r>
            <w:r w:rsidRPr="00F441AA">
              <w:rPr>
                <w:rFonts w:cs="Arial"/>
                <w:spacing w:val="1"/>
                <w:sz w:val="20"/>
              </w:rPr>
              <w:t xml:space="preserve"> </w:t>
            </w:r>
            <w:r w:rsidRPr="00F441AA">
              <w:rPr>
                <w:rFonts w:cs="Arial"/>
                <w:sz w:val="20"/>
              </w:rPr>
              <w:t>cont</w:t>
            </w:r>
            <w:r w:rsidRPr="00F441AA">
              <w:rPr>
                <w:rFonts w:cs="Arial"/>
                <w:spacing w:val="-1"/>
                <w:sz w:val="20"/>
              </w:rPr>
              <w:t>e</w:t>
            </w:r>
            <w:r w:rsidRPr="00F441AA">
              <w:rPr>
                <w:rFonts w:cs="Arial"/>
                <w:sz w:val="20"/>
              </w:rPr>
              <w:t>nt of landfill gas pri</w:t>
            </w:r>
            <w:r w:rsidRPr="00F441AA">
              <w:rPr>
                <w:rFonts w:cs="Arial"/>
                <w:spacing w:val="-1"/>
                <w:sz w:val="20"/>
              </w:rPr>
              <w:t>o</w:t>
            </w:r>
            <w:r w:rsidRPr="00F441AA">
              <w:rPr>
                <w:rFonts w:cs="Arial"/>
                <w:sz w:val="20"/>
              </w:rPr>
              <w:t>r to com</w:t>
            </w:r>
            <w:r w:rsidRPr="00F441AA">
              <w:rPr>
                <w:rFonts w:cs="Arial"/>
                <w:spacing w:val="-1"/>
                <w:sz w:val="20"/>
              </w:rPr>
              <w:t>b</w:t>
            </w:r>
            <w:r w:rsidRPr="00F441AA">
              <w:rPr>
                <w:rFonts w:cs="Arial"/>
                <w:sz w:val="20"/>
              </w:rPr>
              <w:t>ustion.</w:t>
            </w:r>
            <w:r>
              <w:rPr>
                <w:rFonts w:cs="Arial"/>
                <w:sz w:val="20"/>
              </w:rPr>
              <w:t xml:space="preserve"> </w:t>
            </w:r>
            <w:r w:rsidRPr="00305533">
              <w:rPr>
                <w:rFonts w:cs="Arial"/>
                <w:sz w:val="20"/>
              </w:rPr>
              <w:t xml:space="preserve">An enclosed flare is an enclosed combustor </w:t>
            </w:r>
            <w:r>
              <w:rPr>
                <w:rFonts w:cs="Arial"/>
                <w:sz w:val="20"/>
              </w:rPr>
              <w:t>or</w:t>
            </w:r>
            <w:r w:rsidRPr="00305533">
              <w:rPr>
                <w:rFonts w:cs="Arial"/>
                <w:sz w:val="20"/>
              </w:rPr>
              <w:t xml:space="preserve"> firebox which maintains a relatively constant limited peak temperature generally using a limited supply of combustion air.</w:t>
            </w:r>
          </w:p>
        </w:tc>
        <w:tc>
          <w:tcPr>
            <w:tcW w:w="1440" w:type="dxa"/>
          </w:tcPr>
          <w:p w:rsidR="00D33839" w:rsidRPr="00F441AA" w:rsidDel="00EF34A3" w:rsidRDefault="00D33839" w:rsidP="00D33839">
            <w:pPr>
              <w:jc w:val="center"/>
              <w:rPr>
                <w:rFonts w:cs="Arial"/>
                <w:sz w:val="20"/>
                <w:highlight w:val="red"/>
              </w:rPr>
            </w:pPr>
            <w:r>
              <w:rPr>
                <w:rFonts w:cs="Arial"/>
                <w:sz w:val="20"/>
              </w:rPr>
              <w:t>06/24/</w:t>
            </w:r>
            <w:r w:rsidRPr="00F441AA">
              <w:rPr>
                <w:rFonts w:cs="Arial"/>
                <w:sz w:val="20"/>
              </w:rPr>
              <w:t>2009</w:t>
            </w:r>
          </w:p>
        </w:tc>
        <w:tc>
          <w:tcPr>
            <w:tcW w:w="3240" w:type="dxa"/>
          </w:tcPr>
          <w:p w:rsidR="00D33839" w:rsidRDefault="00D33839" w:rsidP="00D33839">
            <w:pPr>
              <w:jc w:val="center"/>
              <w:rPr>
                <w:rFonts w:cs="Arial"/>
                <w:sz w:val="20"/>
              </w:rPr>
            </w:pPr>
            <w:r>
              <w:rPr>
                <w:rFonts w:cs="Arial"/>
                <w:sz w:val="20"/>
              </w:rPr>
              <w:t>FG-LANDFILL-XXX</w:t>
            </w:r>
          </w:p>
          <w:p w:rsidR="00D33839" w:rsidRDefault="00D33839" w:rsidP="00D33839">
            <w:pPr>
              <w:jc w:val="center"/>
              <w:rPr>
                <w:rFonts w:cs="Arial"/>
                <w:sz w:val="20"/>
              </w:rPr>
            </w:pPr>
            <w:r>
              <w:rPr>
                <w:rFonts w:cs="Arial"/>
                <w:sz w:val="20"/>
              </w:rPr>
              <w:t>FG-</w:t>
            </w:r>
            <w:r w:rsidRPr="00F441AA">
              <w:rPr>
                <w:rFonts w:cs="Arial"/>
                <w:sz w:val="20"/>
              </w:rPr>
              <w:t>LANDFILL</w:t>
            </w:r>
            <w:r>
              <w:rPr>
                <w:rFonts w:cs="Arial"/>
                <w:sz w:val="20"/>
              </w:rPr>
              <w:t>-WWW</w:t>
            </w:r>
          </w:p>
          <w:p w:rsidR="00D33839" w:rsidRDefault="00D33839" w:rsidP="00D33839">
            <w:pPr>
              <w:jc w:val="center"/>
              <w:rPr>
                <w:rFonts w:cs="Arial"/>
                <w:sz w:val="20"/>
              </w:rPr>
            </w:pPr>
            <w:r w:rsidRPr="00571802">
              <w:rPr>
                <w:rFonts w:cs="Arial"/>
                <w:sz w:val="20"/>
              </w:rPr>
              <w:t>FG</w:t>
            </w:r>
            <w:r>
              <w:rPr>
                <w:rFonts w:cs="Arial"/>
                <w:sz w:val="20"/>
              </w:rPr>
              <w:t>-</w:t>
            </w:r>
            <w:r w:rsidRPr="00571802">
              <w:rPr>
                <w:rFonts w:cs="Arial"/>
                <w:sz w:val="20"/>
              </w:rPr>
              <w:t>FL</w:t>
            </w:r>
            <w:r w:rsidRPr="00571802">
              <w:rPr>
                <w:rFonts w:cs="Arial"/>
                <w:spacing w:val="-2"/>
                <w:sz w:val="20"/>
              </w:rPr>
              <w:t>A</w:t>
            </w:r>
            <w:r w:rsidRPr="00571802">
              <w:rPr>
                <w:rFonts w:cs="Arial"/>
                <w:spacing w:val="1"/>
                <w:sz w:val="20"/>
              </w:rPr>
              <w:t>R</w:t>
            </w:r>
            <w:r w:rsidRPr="00571802">
              <w:rPr>
                <w:rFonts w:cs="Arial"/>
                <w:sz w:val="20"/>
              </w:rPr>
              <w:t>ES</w:t>
            </w:r>
          </w:p>
          <w:p w:rsidR="00D33839" w:rsidRDefault="00D33839" w:rsidP="00D33839">
            <w:pPr>
              <w:jc w:val="center"/>
              <w:rPr>
                <w:rFonts w:cs="Arial"/>
                <w:sz w:val="20"/>
              </w:rPr>
            </w:pPr>
            <w:r>
              <w:rPr>
                <w:rFonts w:cs="Arial"/>
                <w:sz w:val="20"/>
              </w:rPr>
              <w:t>FG-ENCLOSEDFLARES-XXX</w:t>
            </w:r>
          </w:p>
          <w:p w:rsidR="00D33839" w:rsidRDefault="00D33839" w:rsidP="00D33839">
            <w:pPr>
              <w:jc w:val="center"/>
              <w:rPr>
                <w:rFonts w:cs="Arial"/>
                <w:sz w:val="20"/>
              </w:rPr>
            </w:pPr>
            <w:r w:rsidRPr="00D60693">
              <w:rPr>
                <w:rFonts w:cs="Arial"/>
                <w:sz w:val="20"/>
              </w:rPr>
              <w:t>FG</w:t>
            </w:r>
            <w:r>
              <w:rPr>
                <w:rFonts w:cs="Arial"/>
                <w:sz w:val="20"/>
              </w:rPr>
              <w:t>-ENCLOSED</w:t>
            </w:r>
            <w:r w:rsidRPr="00D60693">
              <w:rPr>
                <w:rFonts w:cs="Arial"/>
                <w:sz w:val="20"/>
              </w:rPr>
              <w:t>FL</w:t>
            </w:r>
            <w:r w:rsidRPr="00D60693">
              <w:rPr>
                <w:rFonts w:cs="Arial"/>
                <w:spacing w:val="-2"/>
                <w:sz w:val="20"/>
              </w:rPr>
              <w:t>A</w:t>
            </w:r>
            <w:r w:rsidRPr="00D60693">
              <w:rPr>
                <w:rFonts w:cs="Arial"/>
                <w:sz w:val="20"/>
              </w:rPr>
              <w:t>RES</w:t>
            </w:r>
            <w:r>
              <w:rPr>
                <w:rFonts w:cs="Arial"/>
                <w:sz w:val="20"/>
              </w:rPr>
              <w:t>-WWW</w:t>
            </w:r>
          </w:p>
          <w:p w:rsidR="00D33839" w:rsidRPr="00927C23" w:rsidDel="00EF34A3" w:rsidRDefault="00D33839" w:rsidP="00D33839">
            <w:pPr>
              <w:jc w:val="center"/>
              <w:rPr>
                <w:rFonts w:cs="Arial"/>
                <w:sz w:val="20"/>
              </w:rPr>
            </w:pPr>
          </w:p>
        </w:tc>
      </w:tr>
      <w:tr w:rsidR="00D33839" w:rsidTr="00294D44">
        <w:trPr>
          <w:cantSplit/>
        </w:trPr>
        <w:tc>
          <w:tcPr>
            <w:tcW w:w="2659" w:type="dxa"/>
          </w:tcPr>
          <w:p w:rsidR="00D33839" w:rsidRPr="00F441AA" w:rsidDel="00EF34A3" w:rsidRDefault="00D33839" w:rsidP="00D33839">
            <w:pPr>
              <w:rPr>
                <w:rFonts w:cs="Arial"/>
                <w:sz w:val="20"/>
              </w:rPr>
            </w:pPr>
            <w:r w:rsidRPr="00F441AA">
              <w:rPr>
                <w:rFonts w:cs="Arial"/>
                <w:sz w:val="20"/>
              </w:rPr>
              <w:t>EU</w:t>
            </w:r>
            <w:r>
              <w:rPr>
                <w:rFonts w:cs="Arial"/>
                <w:sz w:val="20"/>
              </w:rPr>
              <w:t>-</w:t>
            </w:r>
            <w:r w:rsidRPr="00F441AA">
              <w:rPr>
                <w:rFonts w:cs="Arial"/>
                <w:sz w:val="20"/>
              </w:rPr>
              <w:t>FLARE5</w:t>
            </w:r>
          </w:p>
        </w:tc>
        <w:tc>
          <w:tcPr>
            <w:tcW w:w="3240" w:type="dxa"/>
          </w:tcPr>
          <w:p w:rsidR="00D33839" w:rsidRPr="00F441AA" w:rsidDel="00EF34A3" w:rsidRDefault="00D33839" w:rsidP="00D33839">
            <w:pPr>
              <w:jc w:val="both"/>
              <w:rPr>
                <w:rFonts w:cs="Arial"/>
                <w:sz w:val="20"/>
              </w:rPr>
            </w:pPr>
            <w:r>
              <w:rPr>
                <w:rFonts w:cs="Arial"/>
                <w:sz w:val="20"/>
              </w:rPr>
              <w:t xml:space="preserve">A </w:t>
            </w:r>
            <w:r w:rsidRPr="00F441AA">
              <w:rPr>
                <w:rFonts w:cs="Arial"/>
                <w:sz w:val="20"/>
              </w:rPr>
              <w:t>2,100 C</w:t>
            </w:r>
            <w:r w:rsidRPr="00F441AA">
              <w:rPr>
                <w:rFonts w:cs="Arial"/>
                <w:spacing w:val="-1"/>
                <w:sz w:val="20"/>
              </w:rPr>
              <w:t>F</w:t>
            </w:r>
            <w:r w:rsidRPr="00F441AA">
              <w:rPr>
                <w:rFonts w:cs="Arial"/>
                <w:sz w:val="20"/>
              </w:rPr>
              <w:t xml:space="preserve">M </w:t>
            </w:r>
            <w:r w:rsidRPr="00F441AA">
              <w:rPr>
                <w:rFonts w:cs="Arial"/>
                <w:spacing w:val="-1"/>
                <w:sz w:val="20"/>
              </w:rPr>
              <w:t>p</w:t>
            </w:r>
            <w:r w:rsidRPr="00F441AA">
              <w:rPr>
                <w:rFonts w:cs="Arial"/>
                <w:sz w:val="20"/>
              </w:rPr>
              <w:t>ortable, b</w:t>
            </w:r>
            <w:r w:rsidRPr="00F441AA">
              <w:rPr>
                <w:rFonts w:cs="Arial"/>
                <w:spacing w:val="-1"/>
                <w:sz w:val="20"/>
              </w:rPr>
              <w:t>a</w:t>
            </w:r>
            <w:r w:rsidRPr="00F441AA">
              <w:rPr>
                <w:rFonts w:cs="Arial"/>
                <w:sz w:val="20"/>
              </w:rPr>
              <w:t>ck-up only, open</w:t>
            </w:r>
            <w:r w:rsidRPr="00F441AA">
              <w:rPr>
                <w:rFonts w:cs="Arial"/>
                <w:spacing w:val="-1"/>
                <w:sz w:val="20"/>
              </w:rPr>
              <w:t xml:space="preserve"> </w:t>
            </w:r>
            <w:r w:rsidRPr="00F441AA">
              <w:rPr>
                <w:rFonts w:cs="Arial"/>
                <w:sz w:val="20"/>
              </w:rPr>
              <w:t>flare</w:t>
            </w:r>
            <w:r>
              <w:rPr>
                <w:rFonts w:cs="Arial"/>
                <w:sz w:val="20"/>
              </w:rPr>
              <w:t xml:space="preserve">.  </w:t>
            </w:r>
            <w:r w:rsidRPr="00305533">
              <w:rPr>
                <w:rFonts w:cs="Arial"/>
                <w:sz w:val="20"/>
              </w:rPr>
              <w:t>Open flare is an open combustor without enclosure or shroud</w:t>
            </w:r>
            <w:r>
              <w:rPr>
                <w:rFonts w:cs="Arial"/>
                <w:sz w:val="20"/>
              </w:rPr>
              <w:t>.</w:t>
            </w:r>
          </w:p>
        </w:tc>
        <w:tc>
          <w:tcPr>
            <w:tcW w:w="1440" w:type="dxa"/>
          </w:tcPr>
          <w:p w:rsidR="00D33839" w:rsidRPr="00F441AA" w:rsidDel="00EF34A3" w:rsidRDefault="00D33839" w:rsidP="00D33839">
            <w:pPr>
              <w:jc w:val="center"/>
              <w:rPr>
                <w:rFonts w:cs="Arial"/>
                <w:sz w:val="20"/>
              </w:rPr>
            </w:pPr>
            <w:r>
              <w:rPr>
                <w:rFonts w:cs="Arial"/>
                <w:sz w:val="20"/>
              </w:rPr>
              <w:t>03/18/</w:t>
            </w:r>
            <w:r w:rsidRPr="00F441AA">
              <w:rPr>
                <w:rFonts w:cs="Arial"/>
                <w:sz w:val="20"/>
              </w:rPr>
              <w:t>2009</w:t>
            </w:r>
          </w:p>
        </w:tc>
        <w:tc>
          <w:tcPr>
            <w:tcW w:w="3240" w:type="dxa"/>
          </w:tcPr>
          <w:p w:rsidR="00D33839" w:rsidRDefault="00D33839" w:rsidP="00D33839">
            <w:pPr>
              <w:jc w:val="center"/>
              <w:rPr>
                <w:rFonts w:cs="Arial"/>
                <w:sz w:val="20"/>
              </w:rPr>
            </w:pPr>
            <w:r>
              <w:rPr>
                <w:rFonts w:cs="Arial"/>
                <w:sz w:val="20"/>
              </w:rPr>
              <w:t>FG-LANDFILL-XXX</w:t>
            </w:r>
          </w:p>
          <w:p w:rsidR="00D33839" w:rsidRDefault="00D33839" w:rsidP="00D33839">
            <w:pPr>
              <w:jc w:val="center"/>
              <w:rPr>
                <w:rFonts w:cs="Arial"/>
                <w:sz w:val="20"/>
              </w:rPr>
            </w:pPr>
            <w:r>
              <w:rPr>
                <w:rFonts w:cs="Arial"/>
                <w:sz w:val="20"/>
              </w:rPr>
              <w:t>FG-</w:t>
            </w:r>
            <w:r w:rsidRPr="00F441AA">
              <w:rPr>
                <w:rFonts w:cs="Arial"/>
                <w:sz w:val="20"/>
              </w:rPr>
              <w:t>LANDFILL</w:t>
            </w:r>
            <w:r>
              <w:rPr>
                <w:rFonts w:cs="Arial"/>
                <w:sz w:val="20"/>
              </w:rPr>
              <w:t>-WWW</w:t>
            </w:r>
          </w:p>
          <w:p w:rsidR="00D33839" w:rsidRDefault="00D33839" w:rsidP="00D33839">
            <w:pPr>
              <w:jc w:val="center"/>
              <w:rPr>
                <w:rFonts w:cs="Arial"/>
                <w:sz w:val="20"/>
              </w:rPr>
            </w:pPr>
            <w:r w:rsidRPr="00571802">
              <w:rPr>
                <w:rFonts w:cs="Arial"/>
                <w:sz w:val="20"/>
              </w:rPr>
              <w:t>FG</w:t>
            </w:r>
            <w:r>
              <w:rPr>
                <w:rFonts w:cs="Arial"/>
                <w:sz w:val="20"/>
              </w:rPr>
              <w:t>-</w:t>
            </w:r>
            <w:r w:rsidRPr="00571802">
              <w:rPr>
                <w:rFonts w:cs="Arial"/>
                <w:sz w:val="20"/>
              </w:rPr>
              <w:t>FLARES</w:t>
            </w:r>
          </w:p>
          <w:p w:rsidR="00D33839" w:rsidRDefault="00D33839" w:rsidP="00D33839">
            <w:pPr>
              <w:jc w:val="center"/>
              <w:rPr>
                <w:rFonts w:cs="Arial"/>
                <w:sz w:val="20"/>
              </w:rPr>
            </w:pPr>
            <w:r w:rsidRPr="00571802">
              <w:rPr>
                <w:rFonts w:cs="Arial"/>
                <w:sz w:val="20"/>
              </w:rPr>
              <w:t>FG</w:t>
            </w:r>
            <w:r>
              <w:rPr>
                <w:rFonts w:cs="Arial"/>
                <w:sz w:val="20"/>
              </w:rPr>
              <w:t>-</w:t>
            </w:r>
            <w:r w:rsidRPr="00571802">
              <w:rPr>
                <w:rFonts w:cs="Arial"/>
                <w:sz w:val="20"/>
              </w:rPr>
              <w:t>OPENFLARES</w:t>
            </w:r>
            <w:r>
              <w:rPr>
                <w:rFonts w:cs="Arial"/>
                <w:sz w:val="20"/>
              </w:rPr>
              <w:t>-XXX</w:t>
            </w:r>
          </w:p>
          <w:p w:rsidR="00D33839" w:rsidRPr="00571802" w:rsidDel="00EF34A3" w:rsidRDefault="00D33839" w:rsidP="00D33839">
            <w:pPr>
              <w:jc w:val="center"/>
              <w:rPr>
                <w:rFonts w:cs="Arial"/>
                <w:sz w:val="20"/>
              </w:rPr>
            </w:pPr>
            <w:r w:rsidRPr="00571802">
              <w:rPr>
                <w:rFonts w:cs="Arial"/>
                <w:sz w:val="20"/>
              </w:rPr>
              <w:t>FG</w:t>
            </w:r>
            <w:r>
              <w:rPr>
                <w:rFonts w:cs="Arial"/>
                <w:sz w:val="20"/>
              </w:rPr>
              <w:t>-</w:t>
            </w:r>
            <w:r w:rsidRPr="00571802">
              <w:rPr>
                <w:rFonts w:cs="Arial"/>
                <w:sz w:val="20"/>
              </w:rPr>
              <w:t>OPENFLARES</w:t>
            </w:r>
            <w:r>
              <w:rPr>
                <w:rFonts w:cs="Arial"/>
                <w:sz w:val="20"/>
              </w:rPr>
              <w:t>-WWW</w:t>
            </w:r>
          </w:p>
        </w:tc>
      </w:tr>
      <w:tr w:rsidR="00D33839" w:rsidTr="00294D44">
        <w:trPr>
          <w:cantSplit/>
        </w:trPr>
        <w:tc>
          <w:tcPr>
            <w:tcW w:w="2659" w:type="dxa"/>
          </w:tcPr>
          <w:p w:rsidR="00D33839" w:rsidRPr="00F441AA" w:rsidDel="00EF34A3" w:rsidRDefault="00D33839" w:rsidP="00D33839">
            <w:pPr>
              <w:rPr>
                <w:rFonts w:cs="Arial"/>
                <w:sz w:val="20"/>
              </w:rPr>
            </w:pPr>
            <w:r w:rsidRPr="00F441AA">
              <w:rPr>
                <w:rFonts w:cs="Arial"/>
                <w:sz w:val="20"/>
              </w:rPr>
              <w:t>EU</w:t>
            </w:r>
            <w:r>
              <w:rPr>
                <w:rFonts w:cs="Arial"/>
                <w:sz w:val="20"/>
              </w:rPr>
              <w:t>-</w:t>
            </w:r>
            <w:r w:rsidRPr="00F441AA">
              <w:rPr>
                <w:rFonts w:cs="Arial"/>
                <w:sz w:val="20"/>
              </w:rPr>
              <w:t>FLARE6</w:t>
            </w:r>
          </w:p>
        </w:tc>
        <w:tc>
          <w:tcPr>
            <w:tcW w:w="3240" w:type="dxa"/>
          </w:tcPr>
          <w:p w:rsidR="00D33839" w:rsidRPr="00F441AA" w:rsidDel="00EF34A3" w:rsidRDefault="00D33839" w:rsidP="00D33839">
            <w:pPr>
              <w:jc w:val="both"/>
              <w:rPr>
                <w:rFonts w:cs="Arial"/>
                <w:sz w:val="20"/>
              </w:rPr>
            </w:pPr>
            <w:r>
              <w:rPr>
                <w:rFonts w:cs="Arial"/>
                <w:sz w:val="20"/>
              </w:rPr>
              <w:t xml:space="preserve">A </w:t>
            </w:r>
            <w:r w:rsidRPr="00F441AA">
              <w:rPr>
                <w:rFonts w:cs="Arial"/>
                <w:sz w:val="20"/>
              </w:rPr>
              <w:t>6,</w:t>
            </w:r>
            <w:r>
              <w:rPr>
                <w:rFonts w:cs="Arial"/>
                <w:sz w:val="20"/>
              </w:rPr>
              <w:t>0</w:t>
            </w:r>
            <w:r w:rsidRPr="00F441AA">
              <w:rPr>
                <w:rFonts w:cs="Arial"/>
                <w:sz w:val="20"/>
              </w:rPr>
              <w:t xml:space="preserve">00 CFM </w:t>
            </w:r>
            <w:r w:rsidRPr="00F441AA">
              <w:rPr>
                <w:rFonts w:cs="Arial"/>
                <w:spacing w:val="-1"/>
                <w:sz w:val="20"/>
              </w:rPr>
              <w:t>e</w:t>
            </w:r>
            <w:r w:rsidRPr="00F441AA">
              <w:rPr>
                <w:rFonts w:cs="Arial"/>
                <w:sz w:val="20"/>
              </w:rPr>
              <w:t>ncl</w:t>
            </w:r>
            <w:r w:rsidRPr="00F441AA">
              <w:rPr>
                <w:rFonts w:cs="Arial"/>
                <w:spacing w:val="-1"/>
                <w:sz w:val="20"/>
              </w:rPr>
              <w:t>o</w:t>
            </w:r>
            <w:r w:rsidRPr="00F441AA">
              <w:rPr>
                <w:rFonts w:cs="Arial"/>
                <w:spacing w:val="1"/>
                <w:sz w:val="20"/>
              </w:rPr>
              <w:t>s</w:t>
            </w:r>
            <w:r w:rsidRPr="00F441AA">
              <w:rPr>
                <w:rFonts w:cs="Arial"/>
                <w:spacing w:val="-1"/>
                <w:sz w:val="20"/>
              </w:rPr>
              <w:t>e</w:t>
            </w:r>
            <w:r w:rsidRPr="00F441AA">
              <w:rPr>
                <w:rFonts w:cs="Arial"/>
                <w:sz w:val="20"/>
              </w:rPr>
              <w:t>d</w:t>
            </w:r>
            <w:r w:rsidRPr="00F441AA">
              <w:rPr>
                <w:rFonts w:cs="Arial"/>
                <w:spacing w:val="1"/>
                <w:sz w:val="20"/>
              </w:rPr>
              <w:t xml:space="preserve"> </w:t>
            </w:r>
            <w:r w:rsidRPr="00F441AA">
              <w:rPr>
                <w:rFonts w:cs="Arial"/>
                <w:sz w:val="20"/>
              </w:rPr>
              <w:t xml:space="preserve">flare </w:t>
            </w:r>
            <w:r w:rsidRPr="00F441AA">
              <w:rPr>
                <w:rFonts w:cs="Arial"/>
                <w:spacing w:val="1"/>
                <w:sz w:val="20"/>
              </w:rPr>
              <w:t>w</w:t>
            </w:r>
            <w:r w:rsidRPr="00F441AA">
              <w:rPr>
                <w:rFonts w:cs="Arial"/>
                <w:sz w:val="20"/>
              </w:rPr>
              <w:t>ith</w:t>
            </w:r>
            <w:r w:rsidRPr="00F441AA">
              <w:rPr>
                <w:rFonts w:cs="Arial"/>
                <w:spacing w:val="1"/>
                <w:sz w:val="20"/>
              </w:rPr>
              <w:t xml:space="preserve"> </w:t>
            </w:r>
            <w:r w:rsidRPr="00F441AA">
              <w:rPr>
                <w:rFonts w:cs="Arial"/>
                <w:sz w:val="20"/>
              </w:rPr>
              <w:t>a sulf</w:t>
            </w:r>
            <w:r w:rsidRPr="00F441AA">
              <w:rPr>
                <w:rFonts w:cs="Arial"/>
                <w:spacing w:val="-1"/>
                <w:sz w:val="20"/>
              </w:rPr>
              <w:t>u</w:t>
            </w:r>
            <w:r w:rsidRPr="00F441AA">
              <w:rPr>
                <w:rFonts w:cs="Arial"/>
                <w:sz w:val="20"/>
              </w:rPr>
              <w:t>r removal system for r</w:t>
            </w:r>
            <w:r w:rsidRPr="00F441AA">
              <w:rPr>
                <w:rFonts w:cs="Arial"/>
                <w:spacing w:val="-1"/>
                <w:sz w:val="20"/>
              </w:rPr>
              <w:t>e</w:t>
            </w:r>
            <w:r w:rsidRPr="00F441AA">
              <w:rPr>
                <w:rFonts w:cs="Arial"/>
                <w:sz w:val="20"/>
              </w:rPr>
              <w:t>duc</w:t>
            </w:r>
            <w:r w:rsidRPr="00F441AA">
              <w:rPr>
                <w:rFonts w:cs="Arial"/>
                <w:spacing w:val="-1"/>
                <w:sz w:val="20"/>
              </w:rPr>
              <w:t>i</w:t>
            </w:r>
            <w:r w:rsidRPr="00F441AA">
              <w:rPr>
                <w:rFonts w:cs="Arial"/>
                <w:sz w:val="20"/>
              </w:rPr>
              <w:t>ng sulf</w:t>
            </w:r>
            <w:r w:rsidRPr="00F441AA">
              <w:rPr>
                <w:rFonts w:cs="Arial"/>
                <w:spacing w:val="-1"/>
                <w:sz w:val="20"/>
              </w:rPr>
              <w:t>u</w:t>
            </w:r>
            <w:r w:rsidRPr="00F441AA">
              <w:rPr>
                <w:rFonts w:cs="Arial"/>
                <w:sz w:val="20"/>
              </w:rPr>
              <w:t>r</w:t>
            </w:r>
            <w:r w:rsidRPr="00F441AA">
              <w:rPr>
                <w:rFonts w:cs="Arial"/>
                <w:spacing w:val="1"/>
                <w:sz w:val="20"/>
              </w:rPr>
              <w:t xml:space="preserve"> </w:t>
            </w:r>
            <w:r w:rsidRPr="00F441AA">
              <w:rPr>
                <w:rFonts w:cs="Arial"/>
                <w:sz w:val="20"/>
              </w:rPr>
              <w:t>cont</w:t>
            </w:r>
            <w:r w:rsidRPr="00F441AA">
              <w:rPr>
                <w:rFonts w:cs="Arial"/>
                <w:spacing w:val="-1"/>
                <w:sz w:val="20"/>
              </w:rPr>
              <w:t>e</w:t>
            </w:r>
            <w:r w:rsidRPr="00F441AA">
              <w:rPr>
                <w:rFonts w:cs="Arial"/>
                <w:sz w:val="20"/>
              </w:rPr>
              <w:t>nt of landfill gas pri</w:t>
            </w:r>
            <w:r w:rsidRPr="00F441AA">
              <w:rPr>
                <w:rFonts w:cs="Arial"/>
                <w:spacing w:val="-1"/>
                <w:sz w:val="20"/>
              </w:rPr>
              <w:t>o</w:t>
            </w:r>
            <w:r w:rsidRPr="00F441AA">
              <w:rPr>
                <w:rFonts w:cs="Arial"/>
                <w:sz w:val="20"/>
              </w:rPr>
              <w:t>r to com</w:t>
            </w:r>
            <w:r w:rsidRPr="00F441AA">
              <w:rPr>
                <w:rFonts w:cs="Arial"/>
                <w:spacing w:val="-1"/>
                <w:sz w:val="20"/>
              </w:rPr>
              <w:t>b</w:t>
            </w:r>
            <w:r w:rsidRPr="00F441AA">
              <w:rPr>
                <w:rFonts w:cs="Arial"/>
                <w:sz w:val="20"/>
              </w:rPr>
              <w:t>ustion.</w:t>
            </w:r>
            <w:r w:rsidRPr="00305533">
              <w:rPr>
                <w:rFonts w:cs="Arial"/>
                <w:sz w:val="20"/>
              </w:rPr>
              <w:t xml:space="preserve"> An enclosed flare is an enclosed combustor </w:t>
            </w:r>
            <w:r>
              <w:rPr>
                <w:rFonts w:cs="Arial"/>
                <w:sz w:val="20"/>
              </w:rPr>
              <w:t>or</w:t>
            </w:r>
            <w:r w:rsidRPr="00305533">
              <w:rPr>
                <w:rFonts w:cs="Arial"/>
                <w:sz w:val="20"/>
              </w:rPr>
              <w:t xml:space="preserve"> firebox which maintains a relatively constant limited peak temperature generally using a limited supply of combustion air.</w:t>
            </w:r>
          </w:p>
        </w:tc>
        <w:tc>
          <w:tcPr>
            <w:tcW w:w="1440" w:type="dxa"/>
          </w:tcPr>
          <w:p w:rsidR="00D33839" w:rsidRPr="00F441AA" w:rsidDel="00EF34A3" w:rsidRDefault="00D33839" w:rsidP="00D33839">
            <w:pPr>
              <w:jc w:val="center"/>
              <w:rPr>
                <w:rFonts w:cs="Arial"/>
                <w:sz w:val="20"/>
              </w:rPr>
            </w:pPr>
            <w:r>
              <w:rPr>
                <w:rFonts w:cs="Arial"/>
                <w:sz w:val="20"/>
              </w:rPr>
              <w:t>04/01/</w:t>
            </w:r>
            <w:r w:rsidRPr="00F441AA">
              <w:rPr>
                <w:rFonts w:cs="Arial"/>
                <w:sz w:val="20"/>
              </w:rPr>
              <w:t>20</w:t>
            </w:r>
            <w:r>
              <w:rPr>
                <w:rFonts w:cs="Arial"/>
                <w:sz w:val="20"/>
              </w:rPr>
              <w:t>11</w:t>
            </w:r>
          </w:p>
        </w:tc>
        <w:tc>
          <w:tcPr>
            <w:tcW w:w="3240" w:type="dxa"/>
          </w:tcPr>
          <w:p w:rsidR="00D33839" w:rsidRDefault="00D33839" w:rsidP="00D33839">
            <w:pPr>
              <w:jc w:val="center"/>
              <w:rPr>
                <w:rFonts w:cs="Arial"/>
                <w:sz w:val="20"/>
              </w:rPr>
            </w:pPr>
            <w:r>
              <w:rPr>
                <w:rFonts w:cs="Arial"/>
                <w:sz w:val="20"/>
              </w:rPr>
              <w:t>FG-LANDFILL-XXX</w:t>
            </w:r>
          </w:p>
          <w:p w:rsidR="00D33839" w:rsidRDefault="00D33839" w:rsidP="00D33839">
            <w:pPr>
              <w:jc w:val="center"/>
              <w:rPr>
                <w:rFonts w:cs="Arial"/>
                <w:sz w:val="20"/>
              </w:rPr>
            </w:pPr>
            <w:r>
              <w:rPr>
                <w:rFonts w:cs="Arial"/>
                <w:sz w:val="20"/>
              </w:rPr>
              <w:t>FG-</w:t>
            </w:r>
            <w:r w:rsidRPr="00F441AA">
              <w:rPr>
                <w:rFonts w:cs="Arial"/>
                <w:sz w:val="20"/>
              </w:rPr>
              <w:t>LANDFILL</w:t>
            </w:r>
            <w:r>
              <w:rPr>
                <w:rFonts w:cs="Arial"/>
                <w:sz w:val="20"/>
              </w:rPr>
              <w:t>-WWW</w:t>
            </w:r>
          </w:p>
          <w:p w:rsidR="00D33839" w:rsidRDefault="00D33839" w:rsidP="00D33839">
            <w:pPr>
              <w:jc w:val="center"/>
              <w:rPr>
                <w:rFonts w:cs="Arial"/>
                <w:sz w:val="20"/>
              </w:rPr>
            </w:pPr>
            <w:r w:rsidRPr="00571802">
              <w:rPr>
                <w:rFonts w:cs="Arial"/>
                <w:sz w:val="20"/>
              </w:rPr>
              <w:t>FG</w:t>
            </w:r>
            <w:r>
              <w:rPr>
                <w:rFonts w:cs="Arial"/>
                <w:sz w:val="20"/>
              </w:rPr>
              <w:t>-</w:t>
            </w:r>
            <w:r w:rsidRPr="00571802">
              <w:rPr>
                <w:rFonts w:cs="Arial"/>
                <w:sz w:val="20"/>
              </w:rPr>
              <w:t>FL</w:t>
            </w:r>
            <w:r w:rsidRPr="00571802">
              <w:rPr>
                <w:rFonts w:cs="Arial"/>
                <w:spacing w:val="-2"/>
                <w:sz w:val="20"/>
              </w:rPr>
              <w:t>A</w:t>
            </w:r>
            <w:r w:rsidRPr="00571802">
              <w:rPr>
                <w:rFonts w:cs="Arial"/>
                <w:spacing w:val="1"/>
                <w:sz w:val="20"/>
              </w:rPr>
              <w:t>R</w:t>
            </w:r>
            <w:r w:rsidRPr="00571802">
              <w:rPr>
                <w:rFonts w:cs="Arial"/>
                <w:sz w:val="20"/>
              </w:rPr>
              <w:t>ES</w:t>
            </w:r>
          </w:p>
          <w:p w:rsidR="00D33839" w:rsidRDefault="00D33839" w:rsidP="00D33839">
            <w:pPr>
              <w:jc w:val="center"/>
              <w:rPr>
                <w:rFonts w:cs="Arial"/>
                <w:sz w:val="20"/>
              </w:rPr>
            </w:pPr>
            <w:r>
              <w:rPr>
                <w:rFonts w:cs="Arial"/>
                <w:sz w:val="20"/>
              </w:rPr>
              <w:t>FG-ENCLOSEDFLARES-XXX</w:t>
            </w:r>
          </w:p>
          <w:p w:rsidR="00D33839" w:rsidRDefault="00D33839" w:rsidP="00D33839">
            <w:pPr>
              <w:jc w:val="center"/>
              <w:rPr>
                <w:rFonts w:cs="Arial"/>
                <w:sz w:val="20"/>
              </w:rPr>
            </w:pPr>
            <w:r w:rsidRPr="00D60693">
              <w:rPr>
                <w:rFonts w:cs="Arial"/>
                <w:sz w:val="20"/>
              </w:rPr>
              <w:t>FG</w:t>
            </w:r>
            <w:r>
              <w:rPr>
                <w:rFonts w:cs="Arial"/>
                <w:sz w:val="20"/>
              </w:rPr>
              <w:t>-ENCLOSED</w:t>
            </w:r>
            <w:r w:rsidRPr="00D60693">
              <w:rPr>
                <w:rFonts w:cs="Arial"/>
                <w:sz w:val="20"/>
              </w:rPr>
              <w:t>FL</w:t>
            </w:r>
            <w:r w:rsidRPr="00D60693">
              <w:rPr>
                <w:rFonts w:cs="Arial"/>
                <w:spacing w:val="-2"/>
                <w:sz w:val="20"/>
              </w:rPr>
              <w:t>A</w:t>
            </w:r>
            <w:r w:rsidRPr="00D60693">
              <w:rPr>
                <w:rFonts w:cs="Arial"/>
                <w:sz w:val="20"/>
              </w:rPr>
              <w:t>RES</w:t>
            </w:r>
            <w:r>
              <w:rPr>
                <w:rFonts w:cs="Arial"/>
                <w:sz w:val="20"/>
              </w:rPr>
              <w:t>-WWW</w:t>
            </w:r>
          </w:p>
          <w:p w:rsidR="00D33839" w:rsidRPr="00F441AA" w:rsidDel="00EF34A3" w:rsidRDefault="00D33839" w:rsidP="00D33839">
            <w:pPr>
              <w:jc w:val="center"/>
              <w:rPr>
                <w:rFonts w:cs="Arial"/>
                <w:sz w:val="20"/>
              </w:rPr>
            </w:pPr>
          </w:p>
        </w:tc>
      </w:tr>
      <w:tr w:rsidR="00733683" w:rsidTr="00294D44">
        <w:trPr>
          <w:cantSplit/>
        </w:trPr>
        <w:tc>
          <w:tcPr>
            <w:tcW w:w="2659" w:type="dxa"/>
          </w:tcPr>
          <w:p w:rsidR="00733683" w:rsidRPr="00F441AA" w:rsidDel="00EF34A3" w:rsidRDefault="00733683" w:rsidP="00733683">
            <w:pPr>
              <w:rPr>
                <w:rFonts w:cs="Arial"/>
                <w:sz w:val="20"/>
              </w:rPr>
            </w:pPr>
            <w:r>
              <w:rPr>
                <w:rFonts w:cs="Arial"/>
                <w:sz w:val="20"/>
              </w:rPr>
              <w:t>EU-</w:t>
            </w:r>
            <w:r w:rsidRPr="00F441AA">
              <w:rPr>
                <w:rFonts w:cs="Arial"/>
                <w:sz w:val="20"/>
              </w:rPr>
              <w:t>COLDCLEANER</w:t>
            </w:r>
          </w:p>
        </w:tc>
        <w:tc>
          <w:tcPr>
            <w:tcW w:w="3240" w:type="dxa"/>
          </w:tcPr>
          <w:p w:rsidR="00733683" w:rsidRPr="00F441AA" w:rsidDel="00EF34A3" w:rsidRDefault="00733683" w:rsidP="00733683">
            <w:pPr>
              <w:jc w:val="both"/>
              <w:rPr>
                <w:rFonts w:cs="Arial"/>
                <w:sz w:val="20"/>
              </w:rPr>
            </w:pPr>
            <w:r w:rsidRPr="00F441AA">
              <w:rPr>
                <w:rFonts w:cs="Arial"/>
                <w:sz w:val="20"/>
              </w:rPr>
              <w:t>This emission unit represents one or more small cold cleaners/degreasers installed after July 1, 1979, which are exempt from permit-to-install requirements</w:t>
            </w:r>
            <w:r>
              <w:rPr>
                <w:rFonts w:cs="Arial"/>
                <w:sz w:val="20"/>
              </w:rPr>
              <w:t>.</w:t>
            </w:r>
          </w:p>
        </w:tc>
        <w:tc>
          <w:tcPr>
            <w:tcW w:w="1440" w:type="dxa"/>
          </w:tcPr>
          <w:p w:rsidR="00733683" w:rsidRDefault="00733683" w:rsidP="00733683">
            <w:pPr>
              <w:jc w:val="center"/>
              <w:rPr>
                <w:rFonts w:cs="Arial"/>
                <w:sz w:val="20"/>
              </w:rPr>
            </w:pPr>
            <w:r>
              <w:rPr>
                <w:rFonts w:cs="Arial"/>
                <w:sz w:val="20"/>
              </w:rPr>
              <w:t>06/26/2001</w:t>
            </w:r>
          </w:p>
          <w:p w:rsidR="00733683" w:rsidRPr="00F441AA" w:rsidDel="00EF34A3" w:rsidRDefault="00733683" w:rsidP="00733683">
            <w:pPr>
              <w:jc w:val="center"/>
              <w:rPr>
                <w:rFonts w:cs="Arial"/>
                <w:sz w:val="20"/>
              </w:rPr>
            </w:pPr>
          </w:p>
        </w:tc>
        <w:tc>
          <w:tcPr>
            <w:tcW w:w="3240" w:type="dxa"/>
          </w:tcPr>
          <w:p w:rsidR="00733683" w:rsidRPr="00F441AA" w:rsidRDefault="00733683" w:rsidP="00733683">
            <w:pPr>
              <w:rPr>
                <w:rFonts w:cs="Arial"/>
                <w:sz w:val="20"/>
              </w:rPr>
            </w:pPr>
            <w:r>
              <w:rPr>
                <w:rFonts w:cs="Arial"/>
                <w:sz w:val="20"/>
              </w:rPr>
              <w:t>FG-</w:t>
            </w:r>
            <w:r w:rsidRPr="00F441AA">
              <w:rPr>
                <w:rFonts w:cs="Arial"/>
                <w:sz w:val="20"/>
              </w:rPr>
              <w:t>COLDCLEANERS</w:t>
            </w:r>
          </w:p>
          <w:p w:rsidR="00733683" w:rsidRPr="00F441AA" w:rsidRDefault="00733683" w:rsidP="00733683">
            <w:pPr>
              <w:rPr>
                <w:rFonts w:cs="Arial"/>
                <w:sz w:val="20"/>
              </w:rPr>
            </w:pPr>
          </w:p>
          <w:p w:rsidR="00733683" w:rsidRPr="00F441AA" w:rsidDel="00EF34A3" w:rsidRDefault="00733683" w:rsidP="00733683">
            <w:pPr>
              <w:rPr>
                <w:rFonts w:cs="Arial"/>
                <w:sz w:val="20"/>
              </w:rPr>
            </w:pPr>
          </w:p>
        </w:tc>
      </w:tr>
      <w:tr w:rsidR="00733683" w:rsidTr="00294D44">
        <w:trPr>
          <w:cantSplit/>
        </w:trPr>
        <w:tc>
          <w:tcPr>
            <w:tcW w:w="2659" w:type="dxa"/>
          </w:tcPr>
          <w:p w:rsidR="00733683" w:rsidRPr="00F441AA" w:rsidDel="00EF34A3" w:rsidRDefault="00733683" w:rsidP="00733683">
            <w:pPr>
              <w:rPr>
                <w:rFonts w:cs="Arial"/>
                <w:sz w:val="20"/>
              </w:rPr>
            </w:pPr>
            <w:r w:rsidRPr="00F441AA">
              <w:rPr>
                <w:rFonts w:cs="Arial"/>
                <w:sz w:val="20"/>
              </w:rPr>
              <w:t>EU</w:t>
            </w:r>
            <w:r>
              <w:rPr>
                <w:rFonts w:cs="Arial"/>
                <w:sz w:val="20"/>
              </w:rPr>
              <w:t>-</w:t>
            </w:r>
            <w:r w:rsidRPr="00F441AA">
              <w:rPr>
                <w:rFonts w:cs="Arial"/>
                <w:sz w:val="20"/>
              </w:rPr>
              <w:t>ICENG</w:t>
            </w:r>
            <w:r w:rsidRPr="00F441AA">
              <w:rPr>
                <w:rFonts w:cs="Arial"/>
                <w:spacing w:val="1"/>
                <w:sz w:val="20"/>
              </w:rPr>
              <w:t>I</w:t>
            </w:r>
            <w:r w:rsidRPr="00F441AA">
              <w:rPr>
                <w:rFonts w:cs="Arial"/>
                <w:sz w:val="20"/>
              </w:rPr>
              <w:t>NE1</w:t>
            </w:r>
          </w:p>
        </w:tc>
        <w:tc>
          <w:tcPr>
            <w:tcW w:w="3240" w:type="dxa"/>
          </w:tcPr>
          <w:p w:rsidR="00733683" w:rsidRPr="00F441AA" w:rsidDel="00EF34A3" w:rsidRDefault="00733683" w:rsidP="00733683">
            <w:pPr>
              <w:jc w:val="both"/>
              <w:rPr>
                <w:rFonts w:cs="Arial"/>
                <w:sz w:val="20"/>
              </w:rPr>
            </w:pPr>
            <w:r w:rsidRPr="00F441AA">
              <w:rPr>
                <w:rFonts w:cs="Arial"/>
                <w:sz w:val="20"/>
              </w:rPr>
              <w:t>Spark</w:t>
            </w:r>
            <w:r w:rsidRPr="00F441AA">
              <w:rPr>
                <w:rFonts w:cs="Arial"/>
                <w:spacing w:val="-11"/>
                <w:sz w:val="20"/>
              </w:rPr>
              <w:t xml:space="preserve"> </w:t>
            </w:r>
            <w:r w:rsidRPr="00F441AA">
              <w:rPr>
                <w:rFonts w:cs="Arial"/>
                <w:sz w:val="20"/>
              </w:rPr>
              <w:t>igniti</w:t>
            </w:r>
            <w:r w:rsidRPr="00F441AA">
              <w:rPr>
                <w:rFonts w:cs="Arial"/>
                <w:spacing w:val="-1"/>
                <w:sz w:val="20"/>
              </w:rPr>
              <w:t>o</w:t>
            </w:r>
            <w:r w:rsidRPr="00F441AA">
              <w:rPr>
                <w:rFonts w:cs="Arial"/>
                <w:sz w:val="20"/>
              </w:rPr>
              <w:t>n,</w:t>
            </w:r>
            <w:r w:rsidRPr="00F441AA">
              <w:rPr>
                <w:rFonts w:cs="Arial"/>
                <w:spacing w:val="-4"/>
                <w:sz w:val="20"/>
              </w:rPr>
              <w:t xml:space="preserve"> </w:t>
            </w:r>
            <w:r w:rsidRPr="00F441AA">
              <w:rPr>
                <w:rFonts w:cs="Arial"/>
                <w:sz w:val="20"/>
              </w:rPr>
              <w:t>lean</w:t>
            </w:r>
            <w:r w:rsidRPr="00F441AA">
              <w:rPr>
                <w:rFonts w:cs="Arial"/>
                <w:spacing w:val="-4"/>
                <w:sz w:val="20"/>
              </w:rPr>
              <w:t xml:space="preserve"> </w:t>
            </w:r>
            <w:r w:rsidRPr="00F441AA">
              <w:rPr>
                <w:rFonts w:cs="Arial"/>
                <w:sz w:val="20"/>
              </w:rPr>
              <w:t>burn,</w:t>
            </w:r>
            <w:r w:rsidRPr="00F441AA">
              <w:rPr>
                <w:rFonts w:cs="Arial"/>
                <w:spacing w:val="-6"/>
                <w:sz w:val="20"/>
              </w:rPr>
              <w:t xml:space="preserve"> </w:t>
            </w:r>
            <w:r w:rsidRPr="00F441AA">
              <w:rPr>
                <w:rFonts w:cs="Arial"/>
                <w:sz w:val="20"/>
              </w:rPr>
              <w:t>reciprocati</w:t>
            </w:r>
            <w:r w:rsidRPr="00F441AA">
              <w:rPr>
                <w:rFonts w:cs="Arial"/>
                <w:spacing w:val="-1"/>
                <w:sz w:val="20"/>
              </w:rPr>
              <w:t>n</w:t>
            </w:r>
            <w:r w:rsidRPr="00F441AA">
              <w:rPr>
                <w:rFonts w:cs="Arial"/>
                <w:sz w:val="20"/>
              </w:rPr>
              <w:t>g internal combustion</w:t>
            </w:r>
            <w:r w:rsidRPr="00F441AA">
              <w:rPr>
                <w:rFonts w:cs="Arial"/>
                <w:spacing w:val="-10"/>
                <w:sz w:val="20"/>
              </w:rPr>
              <w:t xml:space="preserve"> </w:t>
            </w:r>
            <w:r w:rsidRPr="00F441AA">
              <w:rPr>
                <w:rFonts w:cs="Arial"/>
                <w:sz w:val="20"/>
              </w:rPr>
              <w:t>engine</w:t>
            </w:r>
            <w:r w:rsidRPr="00F441AA">
              <w:rPr>
                <w:rFonts w:cs="Arial"/>
                <w:spacing w:val="-6"/>
                <w:sz w:val="20"/>
              </w:rPr>
              <w:t xml:space="preserve"> </w:t>
            </w:r>
            <w:r w:rsidRPr="00F441AA">
              <w:rPr>
                <w:rFonts w:cs="Arial"/>
                <w:sz w:val="20"/>
              </w:rPr>
              <w:t>(Caterpillar G3520C, 2</w:t>
            </w:r>
            <w:r w:rsidRPr="00F441AA">
              <w:rPr>
                <w:rFonts w:cs="Arial"/>
                <w:spacing w:val="1"/>
                <w:sz w:val="20"/>
              </w:rPr>
              <w:t>,</w:t>
            </w:r>
            <w:r w:rsidRPr="00F441AA">
              <w:rPr>
                <w:rFonts w:cs="Arial"/>
                <w:sz w:val="20"/>
              </w:rPr>
              <w:t>233</w:t>
            </w:r>
            <w:r w:rsidRPr="00F441AA">
              <w:rPr>
                <w:rFonts w:cs="Arial"/>
                <w:spacing w:val="-1"/>
                <w:sz w:val="20"/>
              </w:rPr>
              <w:t xml:space="preserve"> </w:t>
            </w:r>
            <w:r w:rsidRPr="00F441AA">
              <w:rPr>
                <w:rFonts w:cs="Arial"/>
                <w:sz w:val="20"/>
              </w:rPr>
              <w:t>bhp</w:t>
            </w:r>
            <w:r w:rsidRPr="00F441AA">
              <w:rPr>
                <w:rFonts w:cs="Arial"/>
                <w:spacing w:val="-3"/>
                <w:sz w:val="20"/>
              </w:rPr>
              <w:t xml:space="preserve"> </w:t>
            </w:r>
            <w:r w:rsidRPr="00F441AA">
              <w:rPr>
                <w:rFonts w:cs="Arial"/>
                <w:sz w:val="20"/>
              </w:rPr>
              <w:t>at</w:t>
            </w:r>
            <w:r w:rsidRPr="00F441AA">
              <w:rPr>
                <w:rFonts w:cs="Arial"/>
                <w:spacing w:val="-2"/>
                <w:sz w:val="20"/>
              </w:rPr>
              <w:t xml:space="preserve"> </w:t>
            </w:r>
            <w:r w:rsidRPr="00F441AA">
              <w:rPr>
                <w:rFonts w:cs="Arial"/>
                <w:spacing w:val="-1"/>
                <w:sz w:val="20"/>
              </w:rPr>
              <w:t>1</w:t>
            </w:r>
            <w:r w:rsidRPr="00F441AA">
              <w:rPr>
                <w:rFonts w:cs="Arial"/>
                <w:sz w:val="20"/>
              </w:rPr>
              <w:t>00%</w:t>
            </w:r>
            <w:r w:rsidRPr="00F441AA">
              <w:rPr>
                <w:rFonts w:cs="Arial"/>
                <w:spacing w:val="-1"/>
                <w:sz w:val="20"/>
              </w:rPr>
              <w:t xml:space="preserve"> </w:t>
            </w:r>
            <w:r w:rsidRPr="00F441AA">
              <w:rPr>
                <w:rFonts w:cs="Arial"/>
                <w:sz w:val="20"/>
              </w:rPr>
              <w:t>load)</w:t>
            </w:r>
            <w:r w:rsidRPr="00F441AA">
              <w:rPr>
                <w:rFonts w:cs="Arial"/>
                <w:spacing w:val="-4"/>
                <w:sz w:val="20"/>
              </w:rPr>
              <w:t xml:space="preserve"> </w:t>
            </w:r>
            <w:r w:rsidRPr="00F441AA">
              <w:rPr>
                <w:rFonts w:cs="Arial"/>
                <w:spacing w:val="-1"/>
                <w:sz w:val="20"/>
              </w:rPr>
              <w:t>a</w:t>
            </w:r>
            <w:r w:rsidRPr="00F441AA">
              <w:rPr>
                <w:rFonts w:cs="Arial"/>
                <w:sz w:val="20"/>
              </w:rPr>
              <w:t>nd associa</w:t>
            </w:r>
            <w:r w:rsidRPr="00F441AA">
              <w:rPr>
                <w:rFonts w:cs="Arial"/>
                <w:spacing w:val="-1"/>
                <w:sz w:val="20"/>
              </w:rPr>
              <w:t>t</w:t>
            </w:r>
            <w:r w:rsidRPr="00F441AA">
              <w:rPr>
                <w:rFonts w:cs="Arial"/>
                <w:sz w:val="20"/>
              </w:rPr>
              <w:t>ed</w:t>
            </w:r>
            <w:r w:rsidRPr="00F441AA">
              <w:rPr>
                <w:rFonts w:cs="Arial"/>
                <w:spacing w:val="-1"/>
                <w:sz w:val="20"/>
              </w:rPr>
              <w:t xml:space="preserve"> </w:t>
            </w:r>
            <w:r w:rsidRPr="00F441AA">
              <w:rPr>
                <w:rFonts w:cs="Arial"/>
                <w:sz w:val="20"/>
              </w:rPr>
              <w:t>generator</w:t>
            </w:r>
            <w:r w:rsidRPr="00F441AA">
              <w:rPr>
                <w:rFonts w:cs="Arial"/>
                <w:spacing w:val="-9"/>
                <w:sz w:val="20"/>
              </w:rPr>
              <w:t xml:space="preserve"> </w:t>
            </w:r>
            <w:r w:rsidRPr="00F441AA">
              <w:rPr>
                <w:rFonts w:cs="Arial"/>
                <w:sz w:val="20"/>
              </w:rPr>
              <w:t>set</w:t>
            </w:r>
            <w:r w:rsidRPr="00F441AA">
              <w:rPr>
                <w:rFonts w:cs="Arial"/>
                <w:spacing w:val="-3"/>
                <w:sz w:val="20"/>
              </w:rPr>
              <w:t xml:space="preserve"> </w:t>
            </w:r>
            <w:r w:rsidRPr="00F441AA">
              <w:rPr>
                <w:rFonts w:cs="Arial"/>
                <w:sz w:val="20"/>
              </w:rPr>
              <w:t>for</w:t>
            </w:r>
            <w:r w:rsidRPr="00F441AA">
              <w:rPr>
                <w:rFonts w:cs="Arial"/>
                <w:spacing w:val="-2"/>
                <w:sz w:val="20"/>
              </w:rPr>
              <w:t xml:space="preserve"> </w:t>
            </w:r>
            <w:r w:rsidRPr="00F441AA">
              <w:rPr>
                <w:rFonts w:cs="Arial"/>
                <w:sz w:val="20"/>
              </w:rPr>
              <w:t>combusting treated land</w:t>
            </w:r>
            <w:r w:rsidRPr="00F441AA">
              <w:rPr>
                <w:rFonts w:cs="Arial"/>
                <w:spacing w:val="-1"/>
                <w:sz w:val="20"/>
              </w:rPr>
              <w:t>f</w:t>
            </w:r>
            <w:r w:rsidRPr="00F441AA">
              <w:rPr>
                <w:rFonts w:cs="Arial"/>
                <w:sz w:val="20"/>
              </w:rPr>
              <w:t>ill</w:t>
            </w:r>
            <w:r w:rsidRPr="00F441AA">
              <w:rPr>
                <w:rFonts w:cs="Arial"/>
                <w:spacing w:val="-4"/>
                <w:sz w:val="20"/>
              </w:rPr>
              <w:t xml:space="preserve"> </w:t>
            </w:r>
            <w:r w:rsidRPr="00F441AA">
              <w:rPr>
                <w:rFonts w:cs="Arial"/>
                <w:sz w:val="20"/>
              </w:rPr>
              <w:t>gas</w:t>
            </w:r>
            <w:r w:rsidRPr="00F441AA">
              <w:rPr>
                <w:rFonts w:cs="Arial"/>
                <w:spacing w:val="-3"/>
                <w:sz w:val="20"/>
              </w:rPr>
              <w:t xml:space="preserve"> </w:t>
            </w:r>
            <w:r w:rsidRPr="00F441AA">
              <w:rPr>
                <w:rFonts w:cs="Arial"/>
                <w:sz w:val="20"/>
              </w:rPr>
              <w:t>to</w:t>
            </w:r>
            <w:r w:rsidRPr="00F441AA">
              <w:rPr>
                <w:rFonts w:cs="Arial"/>
                <w:spacing w:val="-2"/>
                <w:sz w:val="20"/>
              </w:rPr>
              <w:t xml:space="preserve"> </w:t>
            </w:r>
            <w:r w:rsidRPr="00F441AA">
              <w:rPr>
                <w:rFonts w:cs="Arial"/>
                <w:sz w:val="20"/>
              </w:rPr>
              <w:t>pr</w:t>
            </w:r>
            <w:r w:rsidRPr="00F441AA">
              <w:rPr>
                <w:rFonts w:cs="Arial"/>
                <w:spacing w:val="-1"/>
                <w:sz w:val="20"/>
              </w:rPr>
              <w:t>o</w:t>
            </w:r>
            <w:r w:rsidRPr="00F441AA">
              <w:rPr>
                <w:rFonts w:cs="Arial"/>
                <w:sz w:val="20"/>
              </w:rPr>
              <w:t>duce</w:t>
            </w:r>
            <w:r w:rsidRPr="00F441AA">
              <w:rPr>
                <w:rFonts w:cs="Arial"/>
                <w:spacing w:val="-2"/>
                <w:sz w:val="20"/>
              </w:rPr>
              <w:t xml:space="preserve"> </w:t>
            </w:r>
            <w:r w:rsidRPr="00F441AA">
              <w:rPr>
                <w:rFonts w:cs="Arial"/>
                <w:sz w:val="20"/>
              </w:rPr>
              <w:t>elect</w:t>
            </w:r>
            <w:r w:rsidRPr="00F441AA">
              <w:rPr>
                <w:rFonts w:cs="Arial"/>
                <w:spacing w:val="-1"/>
                <w:sz w:val="20"/>
              </w:rPr>
              <w:t>ri</w:t>
            </w:r>
            <w:r w:rsidRPr="00F441AA">
              <w:rPr>
                <w:rFonts w:cs="Arial"/>
                <w:spacing w:val="1"/>
                <w:sz w:val="20"/>
              </w:rPr>
              <w:t>c</w:t>
            </w:r>
            <w:r w:rsidRPr="00F441AA">
              <w:rPr>
                <w:rFonts w:cs="Arial"/>
                <w:sz w:val="20"/>
              </w:rPr>
              <w:t>ity</w:t>
            </w:r>
            <w:r w:rsidRPr="00F441AA">
              <w:rPr>
                <w:rFonts w:cs="Arial"/>
                <w:spacing w:val="-4"/>
                <w:sz w:val="20"/>
              </w:rPr>
              <w:t xml:space="preserve"> </w:t>
            </w:r>
            <w:r w:rsidRPr="00DB3C7B">
              <w:rPr>
                <w:rFonts w:cs="Arial"/>
                <w:sz w:val="20"/>
              </w:rPr>
              <w:t>(1.6-megawatt</w:t>
            </w:r>
            <w:r w:rsidRPr="00DB3C7B">
              <w:rPr>
                <w:rFonts w:cs="Arial"/>
                <w:spacing w:val="-9"/>
                <w:sz w:val="20"/>
              </w:rPr>
              <w:t xml:space="preserve"> </w:t>
            </w:r>
            <w:r w:rsidRPr="00DB3C7B">
              <w:rPr>
                <w:rFonts w:cs="Arial"/>
                <w:sz w:val="20"/>
              </w:rPr>
              <w:t>gross</w:t>
            </w:r>
            <w:r w:rsidRPr="00DB3C7B">
              <w:rPr>
                <w:rFonts w:cs="Arial"/>
                <w:spacing w:val="-5"/>
                <w:sz w:val="20"/>
              </w:rPr>
              <w:t xml:space="preserve"> </w:t>
            </w:r>
            <w:r w:rsidRPr="00DB3C7B">
              <w:rPr>
                <w:rFonts w:cs="Arial"/>
                <w:sz w:val="20"/>
              </w:rPr>
              <w:t>el</w:t>
            </w:r>
            <w:r w:rsidRPr="00DB3C7B">
              <w:rPr>
                <w:rFonts w:cs="Arial"/>
                <w:spacing w:val="-1"/>
                <w:sz w:val="20"/>
              </w:rPr>
              <w:t>e</w:t>
            </w:r>
            <w:r w:rsidRPr="00DB3C7B">
              <w:rPr>
                <w:rFonts w:cs="Arial"/>
                <w:sz w:val="20"/>
              </w:rPr>
              <w:t>ctrical</w:t>
            </w:r>
            <w:r w:rsidRPr="00DB3C7B">
              <w:rPr>
                <w:rFonts w:cs="Arial"/>
                <w:spacing w:val="-2"/>
                <w:sz w:val="20"/>
              </w:rPr>
              <w:t xml:space="preserve"> </w:t>
            </w:r>
            <w:r w:rsidRPr="00DB3C7B">
              <w:rPr>
                <w:rFonts w:cs="Arial"/>
                <w:sz w:val="20"/>
              </w:rPr>
              <w:t>ou</w:t>
            </w:r>
            <w:r w:rsidRPr="00DB3C7B">
              <w:rPr>
                <w:rFonts w:cs="Arial"/>
                <w:spacing w:val="-1"/>
                <w:sz w:val="20"/>
              </w:rPr>
              <w:t>t</w:t>
            </w:r>
            <w:r w:rsidRPr="00DB3C7B">
              <w:rPr>
                <w:rFonts w:cs="Arial"/>
                <w:sz w:val="20"/>
              </w:rPr>
              <w:t>p</w:t>
            </w:r>
            <w:r w:rsidRPr="00DB3C7B">
              <w:rPr>
                <w:rFonts w:cs="Arial"/>
                <w:spacing w:val="-1"/>
                <w:sz w:val="20"/>
              </w:rPr>
              <w:t>u</w:t>
            </w:r>
            <w:r w:rsidRPr="00DB3C7B">
              <w:rPr>
                <w:rFonts w:cs="Arial"/>
                <w:sz w:val="20"/>
              </w:rPr>
              <w:t xml:space="preserve">t). </w:t>
            </w:r>
            <w:r>
              <w:rPr>
                <w:rFonts w:cs="Arial"/>
                <w:sz w:val="20"/>
              </w:rPr>
              <w:t xml:space="preserve"> </w:t>
            </w:r>
            <w:r w:rsidRPr="00DB3C7B">
              <w:rPr>
                <w:rFonts w:cs="Arial"/>
                <w:sz w:val="20"/>
              </w:rPr>
              <w:t>This emission unit, and any replacement of this unit as applicable under R</w:t>
            </w:r>
            <w:r>
              <w:rPr>
                <w:rFonts w:cs="Arial"/>
                <w:sz w:val="20"/>
              </w:rPr>
              <w:t> </w:t>
            </w:r>
            <w:r w:rsidRPr="00DB3C7B">
              <w:rPr>
                <w:rFonts w:cs="Arial"/>
                <w:sz w:val="20"/>
              </w:rPr>
              <w:t>336.1285</w:t>
            </w:r>
            <w:r>
              <w:rPr>
                <w:rFonts w:cs="Arial"/>
                <w:sz w:val="20"/>
              </w:rPr>
              <w:t>(2)</w:t>
            </w:r>
            <w:r w:rsidRPr="00DB3C7B">
              <w:rPr>
                <w:rFonts w:cs="Arial"/>
                <w:sz w:val="20"/>
              </w:rPr>
              <w:t>(a)(vi), is for a Caterpillar G3520C internal combustion engine greater than 500hp fueled with treated landfill/digester gas to produce electricity.</w:t>
            </w:r>
          </w:p>
        </w:tc>
        <w:tc>
          <w:tcPr>
            <w:tcW w:w="1440" w:type="dxa"/>
          </w:tcPr>
          <w:p w:rsidR="00733683" w:rsidRPr="00571802" w:rsidDel="00EF34A3" w:rsidRDefault="00733683" w:rsidP="00733683">
            <w:pPr>
              <w:jc w:val="center"/>
              <w:rPr>
                <w:rFonts w:cs="Arial"/>
                <w:sz w:val="20"/>
              </w:rPr>
            </w:pPr>
            <w:r>
              <w:rPr>
                <w:rFonts w:cs="Arial"/>
                <w:sz w:val="20"/>
              </w:rPr>
              <w:t>02/28/11</w:t>
            </w:r>
          </w:p>
        </w:tc>
        <w:tc>
          <w:tcPr>
            <w:tcW w:w="3240" w:type="dxa"/>
          </w:tcPr>
          <w:p w:rsidR="00733683" w:rsidRPr="00F441AA" w:rsidRDefault="00733683" w:rsidP="00733683">
            <w:pPr>
              <w:jc w:val="center"/>
              <w:rPr>
                <w:rFonts w:cs="Arial"/>
                <w:sz w:val="20"/>
              </w:rPr>
            </w:pPr>
            <w:r w:rsidRPr="00F441AA">
              <w:rPr>
                <w:rFonts w:cs="Arial"/>
                <w:sz w:val="20"/>
              </w:rPr>
              <w:t>FG</w:t>
            </w:r>
            <w:r>
              <w:rPr>
                <w:rFonts w:cs="Arial"/>
                <w:sz w:val="20"/>
              </w:rPr>
              <w:t>-</w:t>
            </w:r>
            <w:r w:rsidRPr="00F441AA">
              <w:rPr>
                <w:rFonts w:cs="Arial"/>
                <w:sz w:val="20"/>
              </w:rPr>
              <w:t>ICENGINES</w:t>
            </w:r>
          </w:p>
          <w:p w:rsidR="00733683" w:rsidRDefault="00733683" w:rsidP="00733683">
            <w:pPr>
              <w:jc w:val="center"/>
              <w:rPr>
                <w:rFonts w:cs="Arial"/>
                <w:sz w:val="20"/>
              </w:rPr>
            </w:pPr>
            <w:r w:rsidRPr="00BA52C8">
              <w:rPr>
                <w:rFonts w:cs="Arial"/>
                <w:sz w:val="20"/>
              </w:rPr>
              <w:t>FG</w:t>
            </w:r>
            <w:r>
              <w:rPr>
                <w:rFonts w:cs="Arial"/>
                <w:sz w:val="20"/>
              </w:rPr>
              <w:t>-</w:t>
            </w:r>
            <w:r w:rsidRPr="00BA52C8">
              <w:rPr>
                <w:rFonts w:cs="Arial"/>
                <w:sz w:val="20"/>
              </w:rPr>
              <w:t>RICEMACT</w:t>
            </w:r>
          </w:p>
          <w:p w:rsidR="00733683" w:rsidRPr="00BA52C8" w:rsidDel="00EF34A3" w:rsidRDefault="00733683" w:rsidP="00733683">
            <w:pPr>
              <w:jc w:val="center"/>
              <w:rPr>
                <w:rFonts w:cs="Arial"/>
                <w:sz w:val="20"/>
              </w:rPr>
            </w:pPr>
            <w:r>
              <w:rPr>
                <w:rFonts w:cs="Arial"/>
                <w:sz w:val="20"/>
              </w:rPr>
              <w:t>FG-RICENSPS</w:t>
            </w:r>
          </w:p>
        </w:tc>
      </w:tr>
      <w:tr w:rsidR="00733683" w:rsidTr="00294D44">
        <w:trPr>
          <w:cantSplit/>
        </w:trPr>
        <w:tc>
          <w:tcPr>
            <w:tcW w:w="2659" w:type="dxa"/>
          </w:tcPr>
          <w:p w:rsidR="00733683" w:rsidRPr="00F441AA" w:rsidDel="00EF34A3" w:rsidRDefault="00733683" w:rsidP="00733683">
            <w:pPr>
              <w:rPr>
                <w:rFonts w:cs="Arial"/>
                <w:sz w:val="20"/>
              </w:rPr>
            </w:pPr>
            <w:r w:rsidRPr="00F441AA">
              <w:rPr>
                <w:rFonts w:cs="Arial"/>
                <w:sz w:val="20"/>
              </w:rPr>
              <w:lastRenderedPageBreak/>
              <w:t>EU</w:t>
            </w:r>
            <w:r>
              <w:rPr>
                <w:rFonts w:cs="Arial"/>
                <w:sz w:val="20"/>
              </w:rPr>
              <w:t>-</w:t>
            </w:r>
            <w:r w:rsidRPr="00F441AA">
              <w:rPr>
                <w:rFonts w:cs="Arial"/>
                <w:sz w:val="20"/>
              </w:rPr>
              <w:t>ICENG</w:t>
            </w:r>
            <w:r w:rsidRPr="00F441AA">
              <w:rPr>
                <w:rFonts w:cs="Arial"/>
                <w:spacing w:val="1"/>
                <w:sz w:val="20"/>
              </w:rPr>
              <w:t>I</w:t>
            </w:r>
            <w:r w:rsidRPr="00F441AA">
              <w:rPr>
                <w:rFonts w:cs="Arial"/>
                <w:sz w:val="20"/>
              </w:rPr>
              <w:t>NE2</w:t>
            </w:r>
          </w:p>
        </w:tc>
        <w:tc>
          <w:tcPr>
            <w:tcW w:w="3240" w:type="dxa"/>
          </w:tcPr>
          <w:p w:rsidR="00733683" w:rsidRPr="00F441AA" w:rsidDel="00EF34A3" w:rsidRDefault="00733683" w:rsidP="00733683">
            <w:pPr>
              <w:jc w:val="both"/>
              <w:rPr>
                <w:rFonts w:cs="Arial"/>
                <w:sz w:val="20"/>
              </w:rPr>
            </w:pPr>
            <w:r w:rsidRPr="00F441AA">
              <w:rPr>
                <w:rFonts w:cs="Arial"/>
                <w:sz w:val="20"/>
              </w:rPr>
              <w:t>Spark</w:t>
            </w:r>
            <w:r w:rsidRPr="00F441AA">
              <w:rPr>
                <w:rFonts w:cs="Arial"/>
                <w:spacing w:val="-11"/>
                <w:sz w:val="20"/>
              </w:rPr>
              <w:t xml:space="preserve"> </w:t>
            </w:r>
            <w:r w:rsidRPr="00F441AA">
              <w:rPr>
                <w:rFonts w:cs="Arial"/>
                <w:sz w:val="20"/>
              </w:rPr>
              <w:t>igniti</w:t>
            </w:r>
            <w:r w:rsidRPr="00F441AA">
              <w:rPr>
                <w:rFonts w:cs="Arial"/>
                <w:spacing w:val="-1"/>
                <w:sz w:val="20"/>
              </w:rPr>
              <w:t>o</w:t>
            </w:r>
            <w:r w:rsidRPr="00F441AA">
              <w:rPr>
                <w:rFonts w:cs="Arial"/>
                <w:sz w:val="20"/>
              </w:rPr>
              <w:t>n,</w:t>
            </w:r>
            <w:r w:rsidRPr="00F441AA">
              <w:rPr>
                <w:rFonts w:cs="Arial"/>
                <w:spacing w:val="-4"/>
                <w:sz w:val="20"/>
              </w:rPr>
              <w:t xml:space="preserve"> </w:t>
            </w:r>
            <w:r w:rsidRPr="00F441AA">
              <w:rPr>
                <w:rFonts w:cs="Arial"/>
                <w:sz w:val="20"/>
              </w:rPr>
              <w:t>lean</w:t>
            </w:r>
            <w:r w:rsidRPr="00F441AA">
              <w:rPr>
                <w:rFonts w:cs="Arial"/>
                <w:spacing w:val="-4"/>
                <w:sz w:val="20"/>
              </w:rPr>
              <w:t xml:space="preserve"> </w:t>
            </w:r>
            <w:r w:rsidRPr="00F441AA">
              <w:rPr>
                <w:rFonts w:cs="Arial"/>
                <w:sz w:val="20"/>
              </w:rPr>
              <w:t>burn,</w:t>
            </w:r>
            <w:r w:rsidRPr="00F441AA">
              <w:rPr>
                <w:rFonts w:cs="Arial"/>
                <w:spacing w:val="-6"/>
                <w:sz w:val="20"/>
              </w:rPr>
              <w:t xml:space="preserve"> </w:t>
            </w:r>
            <w:r w:rsidRPr="00F441AA">
              <w:rPr>
                <w:rFonts w:cs="Arial"/>
                <w:sz w:val="20"/>
              </w:rPr>
              <w:t>reciprocati</w:t>
            </w:r>
            <w:r w:rsidRPr="00F441AA">
              <w:rPr>
                <w:rFonts w:cs="Arial"/>
                <w:spacing w:val="-1"/>
                <w:sz w:val="20"/>
              </w:rPr>
              <w:t>n</w:t>
            </w:r>
            <w:r w:rsidRPr="00F441AA">
              <w:rPr>
                <w:rFonts w:cs="Arial"/>
                <w:sz w:val="20"/>
              </w:rPr>
              <w:t>g internal combustion</w:t>
            </w:r>
            <w:r w:rsidRPr="00F441AA">
              <w:rPr>
                <w:rFonts w:cs="Arial"/>
                <w:spacing w:val="-10"/>
                <w:sz w:val="20"/>
              </w:rPr>
              <w:t xml:space="preserve"> </w:t>
            </w:r>
            <w:r w:rsidRPr="00F441AA">
              <w:rPr>
                <w:rFonts w:cs="Arial"/>
                <w:sz w:val="20"/>
              </w:rPr>
              <w:t>engine</w:t>
            </w:r>
            <w:r w:rsidRPr="00F441AA">
              <w:rPr>
                <w:rFonts w:cs="Arial"/>
                <w:spacing w:val="-6"/>
                <w:sz w:val="20"/>
              </w:rPr>
              <w:t xml:space="preserve"> </w:t>
            </w:r>
            <w:r w:rsidRPr="00F441AA">
              <w:rPr>
                <w:rFonts w:cs="Arial"/>
                <w:sz w:val="20"/>
              </w:rPr>
              <w:t>(Caterpillar G3520C, 2</w:t>
            </w:r>
            <w:r w:rsidRPr="00F441AA">
              <w:rPr>
                <w:rFonts w:cs="Arial"/>
                <w:spacing w:val="1"/>
                <w:sz w:val="20"/>
              </w:rPr>
              <w:t>,</w:t>
            </w:r>
            <w:r w:rsidRPr="00F441AA">
              <w:rPr>
                <w:rFonts w:cs="Arial"/>
                <w:sz w:val="20"/>
              </w:rPr>
              <w:t>233</w:t>
            </w:r>
            <w:r w:rsidRPr="00F441AA">
              <w:rPr>
                <w:rFonts w:cs="Arial"/>
                <w:spacing w:val="-1"/>
                <w:sz w:val="20"/>
              </w:rPr>
              <w:t xml:space="preserve"> </w:t>
            </w:r>
            <w:r w:rsidRPr="00F441AA">
              <w:rPr>
                <w:rFonts w:cs="Arial"/>
                <w:sz w:val="20"/>
              </w:rPr>
              <w:t>bhp</w:t>
            </w:r>
            <w:r w:rsidRPr="00F441AA">
              <w:rPr>
                <w:rFonts w:cs="Arial"/>
                <w:spacing w:val="-3"/>
                <w:sz w:val="20"/>
              </w:rPr>
              <w:t xml:space="preserve"> </w:t>
            </w:r>
            <w:r w:rsidRPr="00F441AA">
              <w:rPr>
                <w:rFonts w:cs="Arial"/>
                <w:sz w:val="20"/>
              </w:rPr>
              <w:t>at</w:t>
            </w:r>
            <w:r w:rsidRPr="00F441AA">
              <w:rPr>
                <w:rFonts w:cs="Arial"/>
                <w:spacing w:val="-2"/>
                <w:sz w:val="20"/>
              </w:rPr>
              <w:t xml:space="preserve"> </w:t>
            </w:r>
            <w:r w:rsidRPr="00F441AA">
              <w:rPr>
                <w:rFonts w:cs="Arial"/>
                <w:spacing w:val="-1"/>
                <w:sz w:val="20"/>
              </w:rPr>
              <w:t>1</w:t>
            </w:r>
            <w:r w:rsidRPr="00F441AA">
              <w:rPr>
                <w:rFonts w:cs="Arial"/>
                <w:sz w:val="20"/>
              </w:rPr>
              <w:t>00%</w:t>
            </w:r>
            <w:r w:rsidRPr="00F441AA">
              <w:rPr>
                <w:rFonts w:cs="Arial"/>
                <w:spacing w:val="-1"/>
                <w:sz w:val="20"/>
              </w:rPr>
              <w:t xml:space="preserve"> </w:t>
            </w:r>
            <w:r w:rsidRPr="00F441AA">
              <w:rPr>
                <w:rFonts w:cs="Arial"/>
                <w:sz w:val="20"/>
              </w:rPr>
              <w:t>load)</w:t>
            </w:r>
            <w:r w:rsidRPr="00F441AA">
              <w:rPr>
                <w:rFonts w:cs="Arial"/>
                <w:spacing w:val="-4"/>
                <w:sz w:val="20"/>
              </w:rPr>
              <w:t xml:space="preserve"> </w:t>
            </w:r>
            <w:r w:rsidRPr="00F441AA">
              <w:rPr>
                <w:rFonts w:cs="Arial"/>
                <w:spacing w:val="-1"/>
                <w:sz w:val="20"/>
              </w:rPr>
              <w:t>a</w:t>
            </w:r>
            <w:r w:rsidRPr="00F441AA">
              <w:rPr>
                <w:rFonts w:cs="Arial"/>
                <w:sz w:val="20"/>
              </w:rPr>
              <w:t>nd associa</w:t>
            </w:r>
            <w:r w:rsidRPr="00F441AA">
              <w:rPr>
                <w:rFonts w:cs="Arial"/>
                <w:spacing w:val="-1"/>
                <w:sz w:val="20"/>
              </w:rPr>
              <w:t>t</w:t>
            </w:r>
            <w:r w:rsidRPr="00F441AA">
              <w:rPr>
                <w:rFonts w:cs="Arial"/>
                <w:sz w:val="20"/>
              </w:rPr>
              <w:t>ed</w:t>
            </w:r>
            <w:r w:rsidRPr="00F441AA">
              <w:rPr>
                <w:rFonts w:cs="Arial"/>
                <w:spacing w:val="-1"/>
                <w:sz w:val="20"/>
              </w:rPr>
              <w:t xml:space="preserve"> </w:t>
            </w:r>
            <w:r w:rsidRPr="00F441AA">
              <w:rPr>
                <w:rFonts w:cs="Arial"/>
                <w:sz w:val="20"/>
              </w:rPr>
              <w:t>generator</w:t>
            </w:r>
            <w:r w:rsidRPr="00F441AA">
              <w:rPr>
                <w:rFonts w:cs="Arial"/>
                <w:spacing w:val="-9"/>
                <w:sz w:val="20"/>
              </w:rPr>
              <w:t xml:space="preserve"> </w:t>
            </w:r>
            <w:r w:rsidRPr="00F441AA">
              <w:rPr>
                <w:rFonts w:cs="Arial"/>
                <w:sz w:val="20"/>
              </w:rPr>
              <w:t>set</w:t>
            </w:r>
            <w:r w:rsidRPr="00F441AA">
              <w:rPr>
                <w:rFonts w:cs="Arial"/>
                <w:spacing w:val="-3"/>
                <w:sz w:val="20"/>
              </w:rPr>
              <w:t xml:space="preserve"> </w:t>
            </w:r>
            <w:r w:rsidRPr="00F441AA">
              <w:rPr>
                <w:rFonts w:cs="Arial"/>
                <w:sz w:val="20"/>
              </w:rPr>
              <w:t>for</w:t>
            </w:r>
            <w:r w:rsidRPr="00F441AA">
              <w:rPr>
                <w:rFonts w:cs="Arial"/>
                <w:spacing w:val="-2"/>
                <w:sz w:val="20"/>
              </w:rPr>
              <w:t xml:space="preserve"> </w:t>
            </w:r>
            <w:r w:rsidRPr="00F441AA">
              <w:rPr>
                <w:rFonts w:cs="Arial"/>
                <w:sz w:val="20"/>
              </w:rPr>
              <w:t>combusting treated land</w:t>
            </w:r>
            <w:r w:rsidRPr="00F441AA">
              <w:rPr>
                <w:rFonts w:cs="Arial"/>
                <w:spacing w:val="-1"/>
                <w:sz w:val="20"/>
              </w:rPr>
              <w:t>f</w:t>
            </w:r>
            <w:r w:rsidRPr="00F441AA">
              <w:rPr>
                <w:rFonts w:cs="Arial"/>
                <w:sz w:val="20"/>
              </w:rPr>
              <w:t>ill</w:t>
            </w:r>
            <w:r w:rsidRPr="00F441AA">
              <w:rPr>
                <w:rFonts w:cs="Arial"/>
                <w:spacing w:val="-4"/>
                <w:sz w:val="20"/>
              </w:rPr>
              <w:t xml:space="preserve"> </w:t>
            </w:r>
            <w:r w:rsidRPr="00F441AA">
              <w:rPr>
                <w:rFonts w:cs="Arial"/>
                <w:sz w:val="20"/>
              </w:rPr>
              <w:t>gas</w:t>
            </w:r>
            <w:r w:rsidRPr="00F441AA">
              <w:rPr>
                <w:rFonts w:cs="Arial"/>
                <w:spacing w:val="-3"/>
                <w:sz w:val="20"/>
              </w:rPr>
              <w:t xml:space="preserve"> </w:t>
            </w:r>
            <w:r w:rsidRPr="00F441AA">
              <w:rPr>
                <w:rFonts w:cs="Arial"/>
                <w:sz w:val="20"/>
              </w:rPr>
              <w:t>to</w:t>
            </w:r>
            <w:r w:rsidRPr="00F441AA">
              <w:rPr>
                <w:rFonts w:cs="Arial"/>
                <w:spacing w:val="-2"/>
                <w:sz w:val="20"/>
              </w:rPr>
              <w:t xml:space="preserve"> </w:t>
            </w:r>
            <w:r w:rsidRPr="00F441AA">
              <w:rPr>
                <w:rFonts w:cs="Arial"/>
                <w:sz w:val="20"/>
              </w:rPr>
              <w:t>pr</w:t>
            </w:r>
            <w:r w:rsidRPr="00F441AA">
              <w:rPr>
                <w:rFonts w:cs="Arial"/>
                <w:spacing w:val="-1"/>
                <w:sz w:val="20"/>
              </w:rPr>
              <w:t>o</w:t>
            </w:r>
            <w:r w:rsidRPr="00F441AA">
              <w:rPr>
                <w:rFonts w:cs="Arial"/>
                <w:sz w:val="20"/>
              </w:rPr>
              <w:t>duce</w:t>
            </w:r>
            <w:r w:rsidRPr="00F441AA">
              <w:rPr>
                <w:rFonts w:cs="Arial"/>
                <w:spacing w:val="-2"/>
                <w:sz w:val="20"/>
              </w:rPr>
              <w:t xml:space="preserve"> </w:t>
            </w:r>
            <w:r w:rsidRPr="00F441AA">
              <w:rPr>
                <w:rFonts w:cs="Arial"/>
                <w:sz w:val="20"/>
              </w:rPr>
              <w:t>elect</w:t>
            </w:r>
            <w:r w:rsidRPr="00F441AA">
              <w:rPr>
                <w:rFonts w:cs="Arial"/>
                <w:spacing w:val="-1"/>
                <w:sz w:val="20"/>
              </w:rPr>
              <w:t>ri</w:t>
            </w:r>
            <w:r w:rsidRPr="00F441AA">
              <w:rPr>
                <w:rFonts w:cs="Arial"/>
                <w:spacing w:val="1"/>
                <w:sz w:val="20"/>
              </w:rPr>
              <w:t>c</w:t>
            </w:r>
            <w:r w:rsidRPr="00F441AA">
              <w:rPr>
                <w:rFonts w:cs="Arial"/>
                <w:sz w:val="20"/>
              </w:rPr>
              <w:t>ity</w:t>
            </w:r>
            <w:r w:rsidRPr="00F441AA">
              <w:rPr>
                <w:rFonts w:cs="Arial"/>
                <w:spacing w:val="-4"/>
                <w:sz w:val="20"/>
              </w:rPr>
              <w:t xml:space="preserve"> </w:t>
            </w:r>
            <w:r w:rsidRPr="00DB3C7B">
              <w:rPr>
                <w:rFonts w:cs="Arial"/>
                <w:sz w:val="20"/>
              </w:rPr>
              <w:t>(1.6</w:t>
            </w:r>
            <w:r>
              <w:rPr>
                <w:rFonts w:cs="Arial"/>
                <w:sz w:val="20"/>
              </w:rPr>
              <w:t>-</w:t>
            </w:r>
            <w:r w:rsidRPr="00DB3C7B">
              <w:rPr>
                <w:rFonts w:cs="Arial"/>
                <w:sz w:val="20"/>
              </w:rPr>
              <w:t>megawatt</w:t>
            </w:r>
            <w:r w:rsidRPr="00DB3C7B">
              <w:rPr>
                <w:rFonts w:cs="Arial"/>
                <w:spacing w:val="-9"/>
                <w:sz w:val="20"/>
              </w:rPr>
              <w:t xml:space="preserve"> </w:t>
            </w:r>
            <w:r w:rsidRPr="00DB3C7B">
              <w:rPr>
                <w:rFonts w:cs="Arial"/>
                <w:sz w:val="20"/>
              </w:rPr>
              <w:t>gross</w:t>
            </w:r>
            <w:r w:rsidRPr="00DB3C7B">
              <w:rPr>
                <w:rFonts w:cs="Arial"/>
                <w:spacing w:val="-5"/>
                <w:sz w:val="20"/>
              </w:rPr>
              <w:t xml:space="preserve"> </w:t>
            </w:r>
            <w:r w:rsidRPr="00DB3C7B">
              <w:rPr>
                <w:rFonts w:cs="Arial"/>
                <w:sz w:val="20"/>
              </w:rPr>
              <w:t>el</w:t>
            </w:r>
            <w:r w:rsidRPr="00DB3C7B">
              <w:rPr>
                <w:rFonts w:cs="Arial"/>
                <w:spacing w:val="-1"/>
                <w:sz w:val="20"/>
              </w:rPr>
              <w:t>e</w:t>
            </w:r>
            <w:r w:rsidRPr="00DB3C7B">
              <w:rPr>
                <w:rFonts w:cs="Arial"/>
                <w:sz w:val="20"/>
              </w:rPr>
              <w:t>ctrical</w:t>
            </w:r>
            <w:r w:rsidRPr="00DB3C7B">
              <w:rPr>
                <w:rFonts w:cs="Arial"/>
                <w:spacing w:val="-2"/>
                <w:sz w:val="20"/>
              </w:rPr>
              <w:t xml:space="preserve"> </w:t>
            </w:r>
            <w:r w:rsidRPr="00DB3C7B">
              <w:rPr>
                <w:rFonts w:cs="Arial"/>
                <w:sz w:val="20"/>
              </w:rPr>
              <w:t>ou</w:t>
            </w:r>
            <w:r w:rsidRPr="00DB3C7B">
              <w:rPr>
                <w:rFonts w:cs="Arial"/>
                <w:spacing w:val="-1"/>
                <w:sz w:val="20"/>
              </w:rPr>
              <w:t>t</w:t>
            </w:r>
            <w:r w:rsidRPr="00DB3C7B">
              <w:rPr>
                <w:rFonts w:cs="Arial"/>
                <w:sz w:val="20"/>
              </w:rPr>
              <w:t>p</w:t>
            </w:r>
            <w:r w:rsidRPr="00DB3C7B">
              <w:rPr>
                <w:rFonts w:cs="Arial"/>
                <w:spacing w:val="-1"/>
                <w:sz w:val="20"/>
              </w:rPr>
              <w:t>u</w:t>
            </w:r>
            <w:r w:rsidRPr="00DB3C7B">
              <w:rPr>
                <w:rFonts w:cs="Arial"/>
                <w:sz w:val="20"/>
              </w:rPr>
              <w:t>t). This emission unit, and any replacement of this unit as applicable under R</w:t>
            </w:r>
            <w:r>
              <w:rPr>
                <w:rFonts w:cs="Arial"/>
                <w:sz w:val="20"/>
              </w:rPr>
              <w:t> </w:t>
            </w:r>
            <w:r w:rsidRPr="00DB3C7B">
              <w:rPr>
                <w:rFonts w:cs="Arial"/>
                <w:sz w:val="20"/>
              </w:rPr>
              <w:t>336.1285</w:t>
            </w:r>
            <w:r>
              <w:rPr>
                <w:rFonts w:cs="Arial"/>
                <w:sz w:val="20"/>
              </w:rPr>
              <w:t>(2)</w:t>
            </w:r>
            <w:r w:rsidRPr="00DB3C7B">
              <w:rPr>
                <w:rFonts w:cs="Arial"/>
                <w:sz w:val="20"/>
              </w:rPr>
              <w:t>(a)(vi), is for a Caterpillar G3520C internal combustion engine greater than 500hp fueled with treated landfill/digester gas to produce electricity.</w:t>
            </w:r>
          </w:p>
        </w:tc>
        <w:tc>
          <w:tcPr>
            <w:tcW w:w="1440" w:type="dxa"/>
          </w:tcPr>
          <w:p w:rsidR="00733683" w:rsidRPr="00571802" w:rsidDel="00EF34A3" w:rsidRDefault="00733683" w:rsidP="00733683">
            <w:pPr>
              <w:jc w:val="center"/>
              <w:rPr>
                <w:rFonts w:cs="Arial"/>
                <w:sz w:val="20"/>
              </w:rPr>
            </w:pPr>
            <w:r>
              <w:rPr>
                <w:rFonts w:cs="Arial"/>
                <w:sz w:val="20"/>
              </w:rPr>
              <w:t>02/28/11</w:t>
            </w:r>
          </w:p>
        </w:tc>
        <w:tc>
          <w:tcPr>
            <w:tcW w:w="3240" w:type="dxa"/>
          </w:tcPr>
          <w:p w:rsidR="00733683" w:rsidRPr="00F441AA" w:rsidRDefault="00733683" w:rsidP="00733683">
            <w:pPr>
              <w:jc w:val="center"/>
              <w:rPr>
                <w:rFonts w:cs="Arial"/>
                <w:sz w:val="20"/>
              </w:rPr>
            </w:pPr>
            <w:r w:rsidRPr="00F441AA">
              <w:rPr>
                <w:rFonts w:cs="Arial"/>
                <w:sz w:val="20"/>
              </w:rPr>
              <w:t>FG</w:t>
            </w:r>
            <w:r>
              <w:rPr>
                <w:rFonts w:cs="Arial"/>
                <w:sz w:val="20"/>
              </w:rPr>
              <w:t>-</w:t>
            </w:r>
            <w:r w:rsidRPr="00F441AA">
              <w:rPr>
                <w:rFonts w:cs="Arial"/>
                <w:sz w:val="20"/>
              </w:rPr>
              <w:t>ICENGINES</w:t>
            </w:r>
          </w:p>
          <w:p w:rsidR="00733683" w:rsidRDefault="00733683" w:rsidP="00733683">
            <w:pPr>
              <w:jc w:val="center"/>
              <w:rPr>
                <w:rFonts w:cs="Arial"/>
                <w:sz w:val="20"/>
              </w:rPr>
            </w:pPr>
            <w:r w:rsidRPr="00BA52C8">
              <w:rPr>
                <w:rFonts w:cs="Arial"/>
                <w:sz w:val="20"/>
              </w:rPr>
              <w:t>FG</w:t>
            </w:r>
            <w:r>
              <w:rPr>
                <w:rFonts w:cs="Arial"/>
                <w:sz w:val="20"/>
              </w:rPr>
              <w:t>-</w:t>
            </w:r>
            <w:r w:rsidRPr="00BA52C8">
              <w:rPr>
                <w:rFonts w:cs="Arial"/>
                <w:sz w:val="20"/>
              </w:rPr>
              <w:t>RICEMACT</w:t>
            </w:r>
          </w:p>
          <w:p w:rsidR="00733683" w:rsidRPr="00BA52C8" w:rsidDel="00EF34A3" w:rsidRDefault="00733683" w:rsidP="00733683">
            <w:pPr>
              <w:jc w:val="center"/>
              <w:rPr>
                <w:rFonts w:cs="Arial"/>
                <w:sz w:val="20"/>
              </w:rPr>
            </w:pPr>
            <w:r>
              <w:rPr>
                <w:rFonts w:cs="Arial"/>
                <w:sz w:val="20"/>
              </w:rPr>
              <w:t>FG-RICENSPS</w:t>
            </w:r>
          </w:p>
        </w:tc>
      </w:tr>
      <w:tr w:rsidR="00733683" w:rsidTr="00294D44">
        <w:trPr>
          <w:cantSplit/>
        </w:trPr>
        <w:tc>
          <w:tcPr>
            <w:tcW w:w="2659" w:type="dxa"/>
          </w:tcPr>
          <w:p w:rsidR="00733683" w:rsidRPr="00F441AA" w:rsidDel="00EF34A3" w:rsidRDefault="00733683" w:rsidP="00733683">
            <w:pPr>
              <w:rPr>
                <w:rFonts w:cs="Arial"/>
                <w:sz w:val="20"/>
              </w:rPr>
            </w:pPr>
            <w:r w:rsidRPr="00F441AA">
              <w:rPr>
                <w:rFonts w:cs="Arial"/>
                <w:sz w:val="20"/>
              </w:rPr>
              <w:t>EU</w:t>
            </w:r>
            <w:r>
              <w:rPr>
                <w:rFonts w:cs="Arial"/>
                <w:sz w:val="20"/>
              </w:rPr>
              <w:t>-</w:t>
            </w:r>
            <w:r w:rsidRPr="00F441AA">
              <w:rPr>
                <w:rFonts w:cs="Arial"/>
                <w:sz w:val="20"/>
              </w:rPr>
              <w:t>ICENG</w:t>
            </w:r>
            <w:r w:rsidRPr="00F441AA">
              <w:rPr>
                <w:rFonts w:cs="Arial"/>
                <w:spacing w:val="1"/>
                <w:sz w:val="20"/>
              </w:rPr>
              <w:t>I</w:t>
            </w:r>
            <w:r w:rsidRPr="00F441AA">
              <w:rPr>
                <w:rFonts w:cs="Arial"/>
                <w:sz w:val="20"/>
              </w:rPr>
              <w:t>NE3</w:t>
            </w:r>
          </w:p>
        </w:tc>
        <w:tc>
          <w:tcPr>
            <w:tcW w:w="3240" w:type="dxa"/>
          </w:tcPr>
          <w:p w:rsidR="00733683" w:rsidRPr="00F441AA" w:rsidDel="00EF34A3" w:rsidRDefault="00733683" w:rsidP="00733683">
            <w:pPr>
              <w:jc w:val="both"/>
              <w:rPr>
                <w:rFonts w:cs="Arial"/>
                <w:sz w:val="20"/>
              </w:rPr>
            </w:pPr>
            <w:r w:rsidRPr="00F441AA">
              <w:rPr>
                <w:rFonts w:cs="Arial"/>
                <w:sz w:val="20"/>
              </w:rPr>
              <w:t>Spark</w:t>
            </w:r>
            <w:r w:rsidRPr="00F441AA">
              <w:rPr>
                <w:rFonts w:cs="Arial"/>
                <w:spacing w:val="-11"/>
                <w:sz w:val="20"/>
              </w:rPr>
              <w:t xml:space="preserve"> </w:t>
            </w:r>
            <w:r w:rsidRPr="00F441AA">
              <w:rPr>
                <w:rFonts w:cs="Arial"/>
                <w:sz w:val="20"/>
              </w:rPr>
              <w:t>igniti</w:t>
            </w:r>
            <w:r w:rsidRPr="00F441AA">
              <w:rPr>
                <w:rFonts w:cs="Arial"/>
                <w:spacing w:val="-1"/>
                <w:sz w:val="20"/>
              </w:rPr>
              <w:t>o</w:t>
            </w:r>
            <w:r w:rsidRPr="00F441AA">
              <w:rPr>
                <w:rFonts w:cs="Arial"/>
                <w:sz w:val="20"/>
              </w:rPr>
              <w:t>n,</w:t>
            </w:r>
            <w:r w:rsidRPr="00F441AA">
              <w:rPr>
                <w:rFonts w:cs="Arial"/>
                <w:spacing w:val="-4"/>
                <w:sz w:val="20"/>
              </w:rPr>
              <w:t xml:space="preserve"> </w:t>
            </w:r>
            <w:r w:rsidRPr="00F441AA">
              <w:rPr>
                <w:rFonts w:cs="Arial"/>
                <w:sz w:val="20"/>
              </w:rPr>
              <w:t>lean</w:t>
            </w:r>
            <w:r w:rsidRPr="00F441AA">
              <w:rPr>
                <w:rFonts w:cs="Arial"/>
                <w:spacing w:val="-4"/>
                <w:sz w:val="20"/>
              </w:rPr>
              <w:t xml:space="preserve"> </w:t>
            </w:r>
            <w:r w:rsidRPr="00F441AA">
              <w:rPr>
                <w:rFonts w:cs="Arial"/>
                <w:sz w:val="20"/>
              </w:rPr>
              <w:t>burn,</w:t>
            </w:r>
            <w:r w:rsidRPr="00F441AA">
              <w:rPr>
                <w:rFonts w:cs="Arial"/>
                <w:spacing w:val="-6"/>
                <w:sz w:val="20"/>
              </w:rPr>
              <w:t xml:space="preserve"> </w:t>
            </w:r>
            <w:r w:rsidRPr="00F441AA">
              <w:rPr>
                <w:rFonts w:cs="Arial"/>
                <w:sz w:val="20"/>
              </w:rPr>
              <w:t>reciprocati</w:t>
            </w:r>
            <w:r w:rsidRPr="00F441AA">
              <w:rPr>
                <w:rFonts w:cs="Arial"/>
                <w:spacing w:val="-1"/>
                <w:sz w:val="20"/>
              </w:rPr>
              <w:t>n</w:t>
            </w:r>
            <w:r w:rsidRPr="00F441AA">
              <w:rPr>
                <w:rFonts w:cs="Arial"/>
                <w:sz w:val="20"/>
              </w:rPr>
              <w:t>g internal combustion</w:t>
            </w:r>
            <w:r w:rsidRPr="00F441AA">
              <w:rPr>
                <w:rFonts w:cs="Arial"/>
                <w:spacing w:val="-10"/>
                <w:sz w:val="20"/>
              </w:rPr>
              <w:t xml:space="preserve"> </w:t>
            </w:r>
            <w:r w:rsidRPr="00F441AA">
              <w:rPr>
                <w:rFonts w:cs="Arial"/>
                <w:sz w:val="20"/>
              </w:rPr>
              <w:t>engine</w:t>
            </w:r>
            <w:r w:rsidRPr="00F441AA">
              <w:rPr>
                <w:rFonts w:cs="Arial"/>
                <w:spacing w:val="-6"/>
                <w:sz w:val="20"/>
              </w:rPr>
              <w:t xml:space="preserve"> </w:t>
            </w:r>
            <w:r w:rsidRPr="00F441AA">
              <w:rPr>
                <w:rFonts w:cs="Arial"/>
                <w:sz w:val="20"/>
              </w:rPr>
              <w:t>(Caterpillar G3520C, 2</w:t>
            </w:r>
            <w:r w:rsidRPr="00F441AA">
              <w:rPr>
                <w:rFonts w:cs="Arial"/>
                <w:spacing w:val="1"/>
                <w:sz w:val="20"/>
              </w:rPr>
              <w:t>,</w:t>
            </w:r>
            <w:r w:rsidRPr="00F441AA">
              <w:rPr>
                <w:rFonts w:cs="Arial"/>
                <w:sz w:val="20"/>
              </w:rPr>
              <w:t>233</w:t>
            </w:r>
            <w:r w:rsidRPr="00F441AA">
              <w:rPr>
                <w:rFonts w:cs="Arial"/>
                <w:spacing w:val="-1"/>
                <w:sz w:val="20"/>
              </w:rPr>
              <w:t xml:space="preserve"> </w:t>
            </w:r>
            <w:r w:rsidRPr="00F441AA">
              <w:rPr>
                <w:rFonts w:cs="Arial"/>
                <w:sz w:val="20"/>
              </w:rPr>
              <w:t>bhp</w:t>
            </w:r>
            <w:r w:rsidRPr="00F441AA">
              <w:rPr>
                <w:rFonts w:cs="Arial"/>
                <w:spacing w:val="-3"/>
                <w:sz w:val="20"/>
              </w:rPr>
              <w:t xml:space="preserve"> </w:t>
            </w:r>
            <w:r w:rsidRPr="00F441AA">
              <w:rPr>
                <w:rFonts w:cs="Arial"/>
                <w:sz w:val="20"/>
              </w:rPr>
              <w:t>at</w:t>
            </w:r>
            <w:r w:rsidRPr="00F441AA">
              <w:rPr>
                <w:rFonts w:cs="Arial"/>
                <w:spacing w:val="-2"/>
                <w:sz w:val="20"/>
              </w:rPr>
              <w:t xml:space="preserve"> </w:t>
            </w:r>
            <w:r w:rsidRPr="00F441AA">
              <w:rPr>
                <w:rFonts w:cs="Arial"/>
                <w:spacing w:val="-1"/>
                <w:sz w:val="20"/>
              </w:rPr>
              <w:t>1</w:t>
            </w:r>
            <w:r w:rsidRPr="00F441AA">
              <w:rPr>
                <w:rFonts w:cs="Arial"/>
                <w:sz w:val="20"/>
              </w:rPr>
              <w:t>00%</w:t>
            </w:r>
            <w:r w:rsidRPr="00F441AA">
              <w:rPr>
                <w:rFonts w:cs="Arial"/>
                <w:spacing w:val="-1"/>
                <w:sz w:val="20"/>
              </w:rPr>
              <w:t xml:space="preserve"> </w:t>
            </w:r>
            <w:r w:rsidRPr="00F441AA">
              <w:rPr>
                <w:rFonts w:cs="Arial"/>
                <w:sz w:val="20"/>
              </w:rPr>
              <w:t>load)</w:t>
            </w:r>
            <w:r w:rsidRPr="00F441AA">
              <w:rPr>
                <w:rFonts w:cs="Arial"/>
                <w:spacing w:val="-4"/>
                <w:sz w:val="20"/>
              </w:rPr>
              <w:t xml:space="preserve"> </w:t>
            </w:r>
            <w:r w:rsidRPr="00F441AA">
              <w:rPr>
                <w:rFonts w:cs="Arial"/>
                <w:spacing w:val="-1"/>
                <w:sz w:val="20"/>
              </w:rPr>
              <w:t>a</w:t>
            </w:r>
            <w:r w:rsidRPr="00F441AA">
              <w:rPr>
                <w:rFonts w:cs="Arial"/>
                <w:sz w:val="20"/>
              </w:rPr>
              <w:t>nd associa</w:t>
            </w:r>
            <w:r w:rsidRPr="00F441AA">
              <w:rPr>
                <w:rFonts w:cs="Arial"/>
                <w:spacing w:val="-1"/>
                <w:sz w:val="20"/>
              </w:rPr>
              <w:t>t</w:t>
            </w:r>
            <w:r w:rsidRPr="00F441AA">
              <w:rPr>
                <w:rFonts w:cs="Arial"/>
                <w:sz w:val="20"/>
              </w:rPr>
              <w:t>ed</w:t>
            </w:r>
            <w:r w:rsidRPr="00F441AA">
              <w:rPr>
                <w:rFonts w:cs="Arial"/>
                <w:spacing w:val="-1"/>
                <w:sz w:val="20"/>
              </w:rPr>
              <w:t xml:space="preserve"> </w:t>
            </w:r>
            <w:r w:rsidRPr="00F441AA">
              <w:rPr>
                <w:rFonts w:cs="Arial"/>
                <w:sz w:val="20"/>
              </w:rPr>
              <w:t>generator</w:t>
            </w:r>
            <w:r w:rsidRPr="00F441AA">
              <w:rPr>
                <w:rFonts w:cs="Arial"/>
                <w:spacing w:val="-9"/>
                <w:sz w:val="20"/>
              </w:rPr>
              <w:t xml:space="preserve"> </w:t>
            </w:r>
            <w:r w:rsidRPr="00F441AA">
              <w:rPr>
                <w:rFonts w:cs="Arial"/>
                <w:sz w:val="20"/>
              </w:rPr>
              <w:t>set</w:t>
            </w:r>
            <w:r w:rsidRPr="00F441AA">
              <w:rPr>
                <w:rFonts w:cs="Arial"/>
                <w:spacing w:val="-3"/>
                <w:sz w:val="20"/>
              </w:rPr>
              <w:t xml:space="preserve"> </w:t>
            </w:r>
            <w:r w:rsidRPr="00F441AA">
              <w:rPr>
                <w:rFonts w:cs="Arial"/>
                <w:sz w:val="20"/>
              </w:rPr>
              <w:t>for</w:t>
            </w:r>
            <w:r w:rsidRPr="00F441AA">
              <w:rPr>
                <w:rFonts w:cs="Arial"/>
                <w:spacing w:val="-2"/>
                <w:sz w:val="20"/>
              </w:rPr>
              <w:t xml:space="preserve"> </w:t>
            </w:r>
            <w:r w:rsidRPr="00F441AA">
              <w:rPr>
                <w:rFonts w:cs="Arial"/>
                <w:sz w:val="20"/>
              </w:rPr>
              <w:t>combusting treated land</w:t>
            </w:r>
            <w:r w:rsidRPr="00F441AA">
              <w:rPr>
                <w:rFonts w:cs="Arial"/>
                <w:spacing w:val="-1"/>
                <w:sz w:val="20"/>
              </w:rPr>
              <w:t>f</w:t>
            </w:r>
            <w:r w:rsidRPr="00F441AA">
              <w:rPr>
                <w:rFonts w:cs="Arial"/>
                <w:sz w:val="20"/>
              </w:rPr>
              <w:t>ill</w:t>
            </w:r>
            <w:r w:rsidRPr="00F441AA">
              <w:rPr>
                <w:rFonts w:cs="Arial"/>
                <w:spacing w:val="-4"/>
                <w:sz w:val="20"/>
              </w:rPr>
              <w:t xml:space="preserve"> </w:t>
            </w:r>
            <w:r w:rsidRPr="00F441AA">
              <w:rPr>
                <w:rFonts w:cs="Arial"/>
                <w:sz w:val="20"/>
              </w:rPr>
              <w:t>gas</w:t>
            </w:r>
            <w:r w:rsidRPr="00F441AA">
              <w:rPr>
                <w:rFonts w:cs="Arial"/>
                <w:spacing w:val="-3"/>
                <w:sz w:val="20"/>
              </w:rPr>
              <w:t xml:space="preserve"> </w:t>
            </w:r>
            <w:r w:rsidRPr="00F441AA">
              <w:rPr>
                <w:rFonts w:cs="Arial"/>
                <w:sz w:val="20"/>
              </w:rPr>
              <w:t>to</w:t>
            </w:r>
            <w:r w:rsidRPr="00F441AA">
              <w:rPr>
                <w:rFonts w:cs="Arial"/>
                <w:spacing w:val="-2"/>
                <w:sz w:val="20"/>
              </w:rPr>
              <w:t xml:space="preserve"> </w:t>
            </w:r>
            <w:r w:rsidRPr="00F441AA">
              <w:rPr>
                <w:rFonts w:cs="Arial"/>
                <w:sz w:val="20"/>
              </w:rPr>
              <w:t>pr</w:t>
            </w:r>
            <w:r w:rsidRPr="00F441AA">
              <w:rPr>
                <w:rFonts w:cs="Arial"/>
                <w:spacing w:val="-1"/>
                <w:sz w:val="20"/>
              </w:rPr>
              <w:t>o</w:t>
            </w:r>
            <w:r w:rsidRPr="00F441AA">
              <w:rPr>
                <w:rFonts w:cs="Arial"/>
                <w:sz w:val="20"/>
              </w:rPr>
              <w:t>duce</w:t>
            </w:r>
            <w:r w:rsidRPr="00F441AA">
              <w:rPr>
                <w:rFonts w:cs="Arial"/>
                <w:spacing w:val="-2"/>
                <w:sz w:val="20"/>
              </w:rPr>
              <w:t xml:space="preserve"> </w:t>
            </w:r>
            <w:r w:rsidRPr="00F441AA">
              <w:rPr>
                <w:rFonts w:cs="Arial"/>
                <w:sz w:val="20"/>
              </w:rPr>
              <w:t>elect</w:t>
            </w:r>
            <w:r w:rsidRPr="00F441AA">
              <w:rPr>
                <w:rFonts w:cs="Arial"/>
                <w:spacing w:val="-1"/>
                <w:sz w:val="20"/>
              </w:rPr>
              <w:t>ri</w:t>
            </w:r>
            <w:r w:rsidRPr="00F441AA">
              <w:rPr>
                <w:rFonts w:cs="Arial"/>
                <w:spacing w:val="1"/>
                <w:sz w:val="20"/>
              </w:rPr>
              <w:t>c</w:t>
            </w:r>
            <w:r w:rsidRPr="00F441AA">
              <w:rPr>
                <w:rFonts w:cs="Arial"/>
                <w:sz w:val="20"/>
              </w:rPr>
              <w:t>ity</w:t>
            </w:r>
            <w:r w:rsidRPr="00F441AA">
              <w:rPr>
                <w:rFonts w:cs="Arial"/>
                <w:spacing w:val="-4"/>
                <w:sz w:val="20"/>
              </w:rPr>
              <w:t xml:space="preserve"> </w:t>
            </w:r>
            <w:r w:rsidRPr="00DB3C7B">
              <w:rPr>
                <w:rFonts w:cs="Arial"/>
                <w:sz w:val="20"/>
              </w:rPr>
              <w:t>(1.6</w:t>
            </w:r>
            <w:r>
              <w:rPr>
                <w:rFonts w:cs="Arial"/>
                <w:sz w:val="20"/>
              </w:rPr>
              <w:t>-</w:t>
            </w:r>
            <w:r w:rsidRPr="00DB3C7B">
              <w:rPr>
                <w:rFonts w:cs="Arial"/>
                <w:sz w:val="20"/>
              </w:rPr>
              <w:t>megawatt</w:t>
            </w:r>
            <w:r w:rsidRPr="00DB3C7B">
              <w:rPr>
                <w:rFonts w:cs="Arial"/>
                <w:spacing w:val="-9"/>
                <w:sz w:val="20"/>
              </w:rPr>
              <w:t xml:space="preserve"> </w:t>
            </w:r>
            <w:r w:rsidRPr="00DB3C7B">
              <w:rPr>
                <w:rFonts w:cs="Arial"/>
                <w:sz w:val="20"/>
              </w:rPr>
              <w:t>gross</w:t>
            </w:r>
            <w:r w:rsidRPr="00DB3C7B">
              <w:rPr>
                <w:rFonts w:cs="Arial"/>
                <w:spacing w:val="-5"/>
                <w:sz w:val="20"/>
              </w:rPr>
              <w:t xml:space="preserve"> </w:t>
            </w:r>
            <w:r w:rsidRPr="00DB3C7B">
              <w:rPr>
                <w:rFonts w:cs="Arial"/>
                <w:sz w:val="20"/>
              </w:rPr>
              <w:t>el</w:t>
            </w:r>
            <w:r w:rsidRPr="00DB3C7B">
              <w:rPr>
                <w:rFonts w:cs="Arial"/>
                <w:spacing w:val="-1"/>
                <w:sz w:val="20"/>
              </w:rPr>
              <w:t>e</w:t>
            </w:r>
            <w:r w:rsidRPr="00DB3C7B">
              <w:rPr>
                <w:rFonts w:cs="Arial"/>
                <w:sz w:val="20"/>
              </w:rPr>
              <w:t>ctrical</w:t>
            </w:r>
            <w:r w:rsidRPr="00DB3C7B">
              <w:rPr>
                <w:rFonts w:cs="Arial"/>
                <w:spacing w:val="-2"/>
                <w:sz w:val="20"/>
              </w:rPr>
              <w:t xml:space="preserve"> </w:t>
            </w:r>
            <w:r w:rsidRPr="00DB3C7B">
              <w:rPr>
                <w:rFonts w:cs="Arial"/>
                <w:sz w:val="20"/>
              </w:rPr>
              <w:t>ou</w:t>
            </w:r>
            <w:r w:rsidRPr="00DB3C7B">
              <w:rPr>
                <w:rFonts w:cs="Arial"/>
                <w:spacing w:val="-1"/>
                <w:sz w:val="20"/>
              </w:rPr>
              <w:t>t</w:t>
            </w:r>
            <w:r w:rsidRPr="00DB3C7B">
              <w:rPr>
                <w:rFonts w:cs="Arial"/>
                <w:sz w:val="20"/>
              </w:rPr>
              <w:t>p</w:t>
            </w:r>
            <w:r w:rsidRPr="00DB3C7B">
              <w:rPr>
                <w:rFonts w:cs="Arial"/>
                <w:spacing w:val="-1"/>
                <w:sz w:val="20"/>
              </w:rPr>
              <w:t>u</w:t>
            </w:r>
            <w:r w:rsidRPr="00DB3C7B">
              <w:rPr>
                <w:rFonts w:cs="Arial"/>
                <w:sz w:val="20"/>
              </w:rPr>
              <w:t>t). This emission unit, and any replacement of this unit as applicable under R</w:t>
            </w:r>
            <w:r>
              <w:rPr>
                <w:rFonts w:cs="Arial"/>
                <w:sz w:val="20"/>
              </w:rPr>
              <w:t> </w:t>
            </w:r>
            <w:r w:rsidRPr="00DB3C7B">
              <w:rPr>
                <w:rFonts w:cs="Arial"/>
                <w:sz w:val="20"/>
              </w:rPr>
              <w:t>336.1285</w:t>
            </w:r>
            <w:r>
              <w:rPr>
                <w:rFonts w:cs="Arial"/>
                <w:sz w:val="20"/>
              </w:rPr>
              <w:t>(2)</w:t>
            </w:r>
            <w:r w:rsidRPr="00DB3C7B">
              <w:rPr>
                <w:rFonts w:cs="Arial"/>
                <w:sz w:val="20"/>
              </w:rPr>
              <w:t>(a)(vi), is for a Caterpillar G3520C internal combustion engine greater than 500hp fueled with treated landfill/digester gas to produce electricity.</w:t>
            </w:r>
          </w:p>
        </w:tc>
        <w:tc>
          <w:tcPr>
            <w:tcW w:w="1440" w:type="dxa"/>
          </w:tcPr>
          <w:p w:rsidR="00733683" w:rsidRPr="00571802" w:rsidDel="00EF34A3" w:rsidRDefault="00733683" w:rsidP="00733683">
            <w:pPr>
              <w:jc w:val="center"/>
              <w:rPr>
                <w:rFonts w:cs="Arial"/>
                <w:sz w:val="20"/>
              </w:rPr>
            </w:pPr>
            <w:r>
              <w:rPr>
                <w:rFonts w:cs="Arial"/>
                <w:sz w:val="20"/>
              </w:rPr>
              <w:t>02/28/11</w:t>
            </w:r>
          </w:p>
        </w:tc>
        <w:tc>
          <w:tcPr>
            <w:tcW w:w="3240" w:type="dxa"/>
          </w:tcPr>
          <w:p w:rsidR="00733683" w:rsidRPr="00F441AA" w:rsidRDefault="00733683" w:rsidP="00733683">
            <w:pPr>
              <w:jc w:val="center"/>
              <w:rPr>
                <w:rFonts w:cs="Arial"/>
                <w:sz w:val="20"/>
              </w:rPr>
            </w:pPr>
            <w:r w:rsidRPr="00F441AA">
              <w:rPr>
                <w:rFonts w:cs="Arial"/>
                <w:sz w:val="20"/>
              </w:rPr>
              <w:t>FG</w:t>
            </w:r>
            <w:r>
              <w:rPr>
                <w:rFonts w:cs="Arial"/>
                <w:sz w:val="20"/>
              </w:rPr>
              <w:t>-</w:t>
            </w:r>
            <w:r w:rsidRPr="00F441AA">
              <w:rPr>
                <w:rFonts w:cs="Arial"/>
                <w:sz w:val="20"/>
              </w:rPr>
              <w:t>ICENGINES</w:t>
            </w:r>
          </w:p>
          <w:p w:rsidR="00733683" w:rsidRDefault="00733683" w:rsidP="00733683">
            <w:pPr>
              <w:jc w:val="center"/>
              <w:rPr>
                <w:rFonts w:cs="Arial"/>
                <w:sz w:val="20"/>
              </w:rPr>
            </w:pPr>
            <w:r w:rsidRPr="00BA52C8">
              <w:rPr>
                <w:rFonts w:cs="Arial"/>
                <w:sz w:val="20"/>
              </w:rPr>
              <w:t>FG</w:t>
            </w:r>
            <w:r>
              <w:rPr>
                <w:rFonts w:cs="Arial"/>
                <w:sz w:val="20"/>
              </w:rPr>
              <w:t>-</w:t>
            </w:r>
            <w:r w:rsidRPr="00BA52C8">
              <w:rPr>
                <w:rFonts w:cs="Arial"/>
                <w:sz w:val="20"/>
              </w:rPr>
              <w:t>RICEMACT</w:t>
            </w:r>
          </w:p>
          <w:p w:rsidR="00733683" w:rsidRPr="00BA52C8" w:rsidDel="00EF34A3" w:rsidRDefault="00733683" w:rsidP="00733683">
            <w:pPr>
              <w:jc w:val="center"/>
              <w:rPr>
                <w:rFonts w:cs="Arial"/>
                <w:sz w:val="20"/>
              </w:rPr>
            </w:pPr>
            <w:r>
              <w:rPr>
                <w:rFonts w:cs="Arial"/>
                <w:sz w:val="20"/>
              </w:rPr>
              <w:t>FG-RICENSPS</w:t>
            </w:r>
          </w:p>
        </w:tc>
      </w:tr>
      <w:tr w:rsidR="00733683" w:rsidTr="00294D44">
        <w:trPr>
          <w:cantSplit/>
        </w:trPr>
        <w:tc>
          <w:tcPr>
            <w:tcW w:w="2659" w:type="dxa"/>
          </w:tcPr>
          <w:p w:rsidR="00733683" w:rsidRPr="00DB3C7B" w:rsidDel="00EF34A3" w:rsidRDefault="00733683" w:rsidP="00733683">
            <w:pPr>
              <w:rPr>
                <w:rFonts w:cs="Arial"/>
                <w:sz w:val="20"/>
              </w:rPr>
            </w:pPr>
            <w:r w:rsidRPr="00DB3C7B">
              <w:rPr>
                <w:rFonts w:cs="Arial"/>
                <w:sz w:val="20"/>
              </w:rPr>
              <w:t>EU</w:t>
            </w:r>
            <w:r>
              <w:rPr>
                <w:rFonts w:cs="Arial"/>
                <w:sz w:val="20"/>
              </w:rPr>
              <w:t>-</w:t>
            </w:r>
            <w:r w:rsidRPr="00DB3C7B">
              <w:rPr>
                <w:rFonts w:cs="Arial"/>
                <w:sz w:val="20"/>
              </w:rPr>
              <w:t>ICENG</w:t>
            </w:r>
            <w:r w:rsidRPr="00DB3C7B">
              <w:rPr>
                <w:rFonts w:cs="Arial"/>
                <w:spacing w:val="1"/>
                <w:sz w:val="20"/>
              </w:rPr>
              <w:t>I</w:t>
            </w:r>
            <w:r w:rsidRPr="00DB3C7B">
              <w:rPr>
                <w:rFonts w:cs="Arial"/>
                <w:sz w:val="20"/>
              </w:rPr>
              <w:t>NE4</w:t>
            </w:r>
          </w:p>
        </w:tc>
        <w:tc>
          <w:tcPr>
            <w:tcW w:w="3240" w:type="dxa"/>
          </w:tcPr>
          <w:p w:rsidR="00733683" w:rsidRPr="00DB3C7B" w:rsidDel="00EF34A3" w:rsidRDefault="00733683" w:rsidP="00733683">
            <w:pPr>
              <w:jc w:val="both"/>
              <w:rPr>
                <w:rFonts w:cs="Arial"/>
                <w:sz w:val="20"/>
              </w:rPr>
            </w:pPr>
            <w:r w:rsidRPr="00DB3C7B">
              <w:rPr>
                <w:rFonts w:cs="Arial"/>
                <w:sz w:val="20"/>
              </w:rPr>
              <w:t>Spark</w:t>
            </w:r>
            <w:r w:rsidRPr="00DB3C7B">
              <w:rPr>
                <w:rFonts w:cs="Arial"/>
                <w:spacing w:val="-11"/>
                <w:sz w:val="20"/>
              </w:rPr>
              <w:t xml:space="preserve"> </w:t>
            </w:r>
            <w:r w:rsidRPr="00DB3C7B">
              <w:rPr>
                <w:rFonts w:cs="Arial"/>
                <w:sz w:val="20"/>
              </w:rPr>
              <w:t>igniti</w:t>
            </w:r>
            <w:r w:rsidRPr="00DB3C7B">
              <w:rPr>
                <w:rFonts w:cs="Arial"/>
                <w:spacing w:val="-1"/>
                <w:sz w:val="20"/>
              </w:rPr>
              <w:t>o</w:t>
            </w:r>
            <w:r w:rsidRPr="00DB3C7B">
              <w:rPr>
                <w:rFonts w:cs="Arial"/>
                <w:sz w:val="20"/>
              </w:rPr>
              <w:t>n,</w:t>
            </w:r>
            <w:r w:rsidRPr="00DB3C7B">
              <w:rPr>
                <w:rFonts w:cs="Arial"/>
                <w:spacing w:val="-4"/>
                <w:sz w:val="20"/>
              </w:rPr>
              <w:t xml:space="preserve"> </w:t>
            </w:r>
            <w:r w:rsidRPr="00DB3C7B">
              <w:rPr>
                <w:rFonts w:cs="Arial"/>
                <w:sz w:val="20"/>
              </w:rPr>
              <w:t>lean</w:t>
            </w:r>
            <w:r w:rsidRPr="00DB3C7B">
              <w:rPr>
                <w:rFonts w:cs="Arial"/>
                <w:spacing w:val="-4"/>
                <w:sz w:val="20"/>
              </w:rPr>
              <w:t xml:space="preserve"> </w:t>
            </w:r>
            <w:r w:rsidRPr="00DB3C7B">
              <w:rPr>
                <w:rFonts w:cs="Arial"/>
                <w:sz w:val="20"/>
              </w:rPr>
              <w:t>burn,</w:t>
            </w:r>
            <w:r w:rsidRPr="00DB3C7B">
              <w:rPr>
                <w:rFonts w:cs="Arial"/>
                <w:spacing w:val="-6"/>
                <w:sz w:val="20"/>
              </w:rPr>
              <w:t xml:space="preserve"> </w:t>
            </w:r>
            <w:r w:rsidRPr="00DB3C7B">
              <w:rPr>
                <w:rFonts w:cs="Arial"/>
                <w:sz w:val="20"/>
              </w:rPr>
              <w:t>reciprocati</w:t>
            </w:r>
            <w:r w:rsidRPr="00DB3C7B">
              <w:rPr>
                <w:rFonts w:cs="Arial"/>
                <w:spacing w:val="-1"/>
                <w:sz w:val="20"/>
              </w:rPr>
              <w:t>n</w:t>
            </w:r>
            <w:r w:rsidRPr="00DB3C7B">
              <w:rPr>
                <w:rFonts w:cs="Arial"/>
                <w:sz w:val="20"/>
              </w:rPr>
              <w:t>g internal combustion</w:t>
            </w:r>
            <w:r w:rsidRPr="00DB3C7B">
              <w:rPr>
                <w:rFonts w:cs="Arial"/>
                <w:spacing w:val="-10"/>
                <w:sz w:val="20"/>
              </w:rPr>
              <w:t xml:space="preserve"> </w:t>
            </w:r>
            <w:r w:rsidRPr="00DB3C7B">
              <w:rPr>
                <w:rFonts w:cs="Arial"/>
                <w:sz w:val="20"/>
              </w:rPr>
              <w:t>engine</w:t>
            </w:r>
            <w:r w:rsidRPr="00DB3C7B">
              <w:rPr>
                <w:rFonts w:cs="Arial"/>
                <w:spacing w:val="-6"/>
                <w:sz w:val="20"/>
              </w:rPr>
              <w:t xml:space="preserve"> </w:t>
            </w:r>
            <w:r w:rsidRPr="00DB3C7B">
              <w:rPr>
                <w:rFonts w:cs="Arial"/>
                <w:sz w:val="20"/>
              </w:rPr>
              <w:t>(Caterpillar G3520C, 2</w:t>
            </w:r>
            <w:r w:rsidRPr="00DB3C7B">
              <w:rPr>
                <w:rFonts w:cs="Arial"/>
                <w:spacing w:val="1"/>
                <w:sz w:val="20"/>
              </w:rPr>
              <w:t>,</w:t>
            </w:r>
            <w:r w:rsidRPr="00DB3C7B">
              <w:rPr>
                <w:rFonts w:cs="Arial"/>
                <w:sz w:val="20"/>
              </w:rPr>
              <w:t>233</w:t>
            </w:r>
            <w:r w:rsidRPr="00DB3C7B">
              <w:rPr>
                <w:rFonts w:cs="Arial"/>
                <w:spacing w:val="-1"/>
                <w:sz w:val="20"/>
              </w:rPr>
              <w:t xml:space="preserve"> </w:t>
            </w:r>
            <w:r w:rsidRPr="00DB3C7B">
              <w:rPr>
                <w:rFonts w:cs="Arial"/>
                <w:sz w:val="20"/>
              </w:rPr>
              <w:t>bhp</w:t>
            </w:r>
            <w:r w:rsidRPr="00DB3C7B">
              <w:rPr>
                <w:rFonts w:cs="Arial"/>
                <w:spacing w:val="-3"/>
                <w:sz w:val="20"/>
              </w:rPr>
              <w:t xml:space="preserve"> </w:t>
            </w:r>
            <w:r w:rsidRPr="00DB3C7B">
              <w:rPr>
                <w:rFonts w:cs="Arial"/>
                <w:sz w:val="20"/>
              </w:rPr>
              <w:t>at</w:t>
            </w:r>
            <w:r w:rsidRPr="00DB3C7B">
              <w:rPr>
                <w:rFonts w:cs="Arial"/>
                <w:spacing w:val="-2"/>
                <w:sz w:val="20"/>
              </w:rPr>
              <w:t xml:space="preserve"> </w:t>
            </w:r>
            <w:r w:rsidRPr="00DB3C7B">
              <w:rPr>
                <w:rFonts w:cs="Arial"/>
                <w:spacing w:val="-1"/>
                <w:sz w:val="20"/>
              </w:rPr>
              <w:t>1</w:t>
            </w:r>
            <w:r w:rsidRPr="00DB3C7B">
              <w:rPr>
                <w:rFonts w:cs="Arial"/>
                <w:sz w:val="20"/>
              </w:rPr>
              <w:t>00%</w:t>
            </w:r>
            <w:r w:rsidRPr="00DB3C7B">
              <w:rPr>
                <w:rFonts w:cs="Arial"/>
                <w:spacing w:val="-1"/>
                <w:sz w:val="20"/>
              </w:rPr>
              <w:t xml:space="preserve"> </w:t>
            </w:r>
            <w:r w:rsidRPr="00DB3C7B">
              <w:rPr>
                <w:rFonts w:cs="Arial"/>
                <w:sz w:val="20"/>
              </w:rPr>
              <w:t>load)</w:t>
            </w:r>
            <w:r w:rsidRPr="00DB3C7B">
              <w:rPr>
                <w:rFonts w:cs="Arial"/>
                <w:spacing w:val="-4"/>
                <w:sz w:val="20"/>
              </w:rPr>
              <w:t xml:space="preserve"> </w:t>
            </w:r>
            <w:r w:rsidRPr="00DB3C7B">
              <w:rPr>
                <w:rFonts w:cs="Arial"/>
                <w:spacing w:val="-1"/>
                <w:sz w:val="20"/>
              </w:rPr>
              <w:t>a</w:t>
            </w:r>
            <w:r w:rsidRPr="00DB3C7B">
              <w:rPr>
                <w:rFonts w:cs="Arial"/>
                <w:sz w:val="20"/>
              </w:rPr>
              <w:t>nd associa</w:t>
            </w:r>
            <w:r w:rsidRPr="00DB3C7B">
              <w:rPr>
                <w:rFonts w:cs="Arial"/>
                <w:spacing w:val="-1"/>
                <w:sz w:val="20"/>
              </w:rPr>
              <w:t>t</w:t>
            </w:r>
            <w:r w:rsidRPr="00DB3C7B">
              <w:rPr>
                <w:rFonts w:cs="Arial"/>
                <w:sz w:val="20"/>
              </w:rPr>
              <w:t>ed</w:t>
            </w:r>
            <w:r w:rsidRPr="00DB3C7B">
              <w:rPr>
                <w:rFonts w:cs="Arial"/>
                <w:spacing w:val="-1"/>
                <w:sz w:val="20"/>
              </w:rPr>
              <w:t xml:space="preserve"> </w:t>
            </w:r>
            <w:r w:rsidRPr="00DB3C7B">
              <w:rPr>
                <w:rFonts w:cs="Arial"/>
                <w:sz w:val="20"/>
              </w:rPr>
              <w:t>generator</w:t>
            </w:r>
            <w:r w:rsidRPr="00DB3C7B">
              <w:rPr>
                <w:rFonts w:cs="Arial"/>
                <w:spacing w:val="-9"/>
                <w:sz w:val="20"/>
              </w:rPr>
              <w:t xml:space="preserve"> </w:t>
            </w:r>
            <w:r w:rsidRPr="00DB3C7B">
              <w:rPr>
                <w:rFonts w:cs="Arial"/>
                <w:sz w:val="20"/>
              </w:rPr>
              <w:t>set</w:t>
            </w:r>
            <w:r w:rsidRPr="00DB3C7B">
              <w:rPr>
                <w:rFonts w:cs="Arial"/>
                <w:spacing w:val="-3"/>
                <w:sz w:val="20"/>
              </w:rPr>
              <w:t xml:space="preserve"> </w:t>
            </w:r>
            <w:r w:rsidRPr="00DB3C7B">
              <w:rPr>
                <w:rFonts w:cs="Arial"/>
                <w:sz w:val="20"/>
              </w:rPr>
              <w:t>for</w:t>
            </w:r>
            <w:r w:rsidRPr="00DB3C7B">
              <w:rPr>
                <w:rFonts w:cs="Arial"/>
                <w:spacing w:val="-2"/>
                <w:sz w:val="20"/>
              </w:rPr>
              <w:t xml:space="preserve"> </w:t>
            </w:r>
            <w:r w:rsidRPr="00DB3C7B">
              <w:rPr>
                <w:rFonts w:cs="Arial"/>
                <w:sz w:val="20"/>
              </w:rPr>
              <w:t>combusting treated land</w:t>
            </w:r>
            <w:r w:rsidRPr="00DB3C7B">
              <w:rPr>
                <w:rFonts w:cs="Arial"/>
                <w:spacing w:val="-1"/>
                <w:sz w:val="20"/>
              </w:rPr>
              <w:t>f</w:t>
            </w:r>
            <w:r w:rsidRPr="00DB3C7B">
              <w:rPr>
                <w:rFonts w:cs="Arial"/>
                <w:sz w:val="20"/>
              </w:rPr>
              <w:t>ill</w:t>
            </w:r>
            <w:r w:rsidRPr="00DB3C7B">
              <w:rPr>
                <w:rFonts w:cs="Arial"/>
                <w:spacing w:val="-4"/>
                <w:sz w:val="20"/>
              </w:rPr>
              <w:t xml:space="preserve"> </w:t>
            </w:r>
            <w:r w:rsidRPr="00DB3C7B">
              <w:rPr>
                <w:rFonts w:cs="Arial"/>
                <w:sz w:val="20"/>
              </w:rPr>
              <w:t>gas</w:t>
            </w:r>
            <w:r w:rsidRPr="00DB3C7B">
              <w:rPr>
                <w:rFonts w:cs="Arial"/>
                <w:spacing w:val="-3"/>
                <w:sz w:val="20"/>
              </w:rPr>
              <w:t xml:space="preserve"> </w:t>
            </w:r>
            <w:r w:rsidRPr="00DB3C7B">
              <w:rPr>
                <w:rFonts w:cs="Arial"/>
                <w:sz w:val="20"/>
              </w:rPr>
              <w:t>to</w:t>
            </w:r>
            <w:r w:rsidRPr="00DB3C7B">
              <w:rPr>
                <w:rFonts w:cs="Arial"/>
                <w:spacing w:val="-2"/>
                <w:sz w:val="20"/>
              </w:rPr>
              <w:t xml:space="preserve"> </w:t>
            </w:r>
            <w:r w:rsidRPr="00DB3C7B">
              <w:rPr>
                <w:rFonts w:cs="Arial"/>
                <w:sz w:val="20"/>
              </w:rPr>
              <w:t>pr</w:t>
            </w:r>
            <w:r w:rsidRPr="00DB3C7B">
              <w:rPr>
                <w:rFonts w:cs="Arial"/>
                <w:spacing w:val="-1"/>
                <w:sz w:val="20"/>
              </w:rPr>
              <w:t>o</w:t>
            </w:r>
            <w:r w:rsidRPr="00DB3C7B">
              <w:rPr>
                <w:rFonts w:cs="Arial"/>
                <w:sz w:val="20"/>
              </w:rPr>
              <w:t>duce</w:t>
            </w:r>
            <w:r w:rsidRPr="00DB3C7B">
              <w:rPr>
                <w:rFonts w:cs="Arial"/>
                <w:spacing w:val="-2"/>
                <w:sz w:val="20"/>
              </w:rPr>
              <w:t xml:space="preserve"> </w:t>
            </w:r>
            <w:r w:rsidRPr="00DB3C7B">
              <w:rPr>
                <w:rFonts w:cs="Arial"/>
                <w:sz w:val="20"/>
              </w:rPr>
              <w:t>elect</w:t>
            </w:r>
            <w:r w:rsidRPr="00DB3C7B">
              <w:rPr>
                <w:rFonts w:cs="Arial"/>
                <w:spacing w:val="-1"/>
                <w:sz w:val="20"/>
              </w:rPr>
              <w:t>ri</w:t>
            </w:r>
            <w:r w:rsidRPr="00DB3C7B">
              <w:rPr>
                <w:rFonts w:cs="Arial"/>
                <w:spacing w:val="1"/>
                <w:sz w:val="20"/>
              </w:rPr>
              <w:t>c</w:t>
            </w:r>
            <w:r w:rsidRPr="00DB3C7B">
              <w:rPr>
                <w:rFonts w:cs="Arial"/>
                <w:sz w:val="20"/>
              </w:rPr>
              <w:t>ity</w:t>
            </w:r>
            <w:r w:rsidRPr="00DB3C7B">
              <w:rPr>
                <w:rFonts w:cs="Arial"/>
                <w:spacing w:val="-4"/>
                <w:sz w:val="20"/>
              </w:rPr>
              <w:t xml:space="preserve"> </w:t>
            </w:r>
            <w:r w:rsidRPr="00DB3C7B">
              <w:rPr>
                <w:rFonts w:cs="Arial"/>
                <w:sz w:val="20"/>
              </w:rPr>
              <w:t>(1.6</w:t>
            </w:r>
            <w:r>
              <w:rPr>
                <w:rFonts w:cs="Arial"/>
                <w:sz w:val="20"/>
              </w:rPr>
              <w:t>-</w:t>
            </w:r>
            <w:r w:rsidRPr="00DB3C7B">
              <w:rPr>
                <w:rFonts w:cs="Arial"/>
                <w:sz w:val="20"/>
              </w:rPr>
              <w:t>megawatt</w:t>
            </w:r>
            <w:r w:rsidRPr="00DB3C7B">
              <w:rPr>
                <w:rFonts w:cs="Arial"/>
                <w:spacing w:val="-9"/>
                <w:sz w:val="20"/>
              </w:rPr>
              <w:t xml:space="preserve"> </w:t>
            </w:r>
            <w:r w:rsidRPr="00DB3C7B">
              <w:rPr>
                <w:rFonts w:cs="Arial"/>
                <w:sz w:val="20"/>
              </w:rPr>
              <w:t>gross</w:t>
            </w:r>
            <w:r w:rsidRPr="00DB3C7B">
              <w:rPr>
                <w:rFonts w:cs="Arial"/>
                <w:spacing w:val="-5"/>
                <w:sz w:val="20"/>
              </w:rPr>
              <w:t xml:space="preserve"> </w:t>
            </w:r>
            <w:r w:rsidRPr="00DB3C7B">
              <w:rPr>
                <w:rFonts w:cs="Arial"/>
                <w:sz w:val="20"/>
              </w:rPr>
              <w:t>el</w:t>
            </w:r>
            <w:r w:rsidRPr="00DB3C7B">
              <w:rPr>
                <w:rFonts w:cs="Arial"/>
                <w:spacing w:val="-1"/>
                <w:sz w:val="20"/>
              </w:rPr>
              <w:t>e</w:t>
            </w:r>
            <w:r w:rsidRPr="00DB3C7B">
              <w:rPr>
                <w:rFonts w:cs="Arial"/>
                <w:sz w:val="20"/>
              </w:rPr>
              <w:t>ctrical</w:t>
            </w:r>
            <w:r w:rsidRPr="00DB3C7B">
              <w:rPr>
                <w:rFonts w:cs="Arial"/>
                <w:spacing w:val="-2"/>
                <w:sz w:val="20"/>
              </w:rPr>
              <w:t xml:space="preserve"> </w:t>
            </w:r>
            <w:r w:rsidRPr="00DB3C7B">
              <w:rPr>
                <w:rFonts w:cs="Arial"/>
                <w:sz w:val="20"/>
              </w:rPr>
              <w:t>ou</w:t>
            </w:r>
            <w:r w:rsidRPr="00DB3C7B">
              <w:rPr>
                <w:rFonts w:cs="Arial"/>
                <w:spacing w:val="-1"/>
                <w:sz w:val="20"/>
              </w:rPr>
              <w:t>t</w:t>
            </w:r>
            <w:r w:rsidRPr="00DB3C7B">
              <w:rPr>
                <w:rFonts w:cs="Arial"/>
                <w:sz w:val="20"/>
              </w:rPr>
              <w:t>p</w:t>
            </w:r>
            <w:r w:rsidRPr="00DB3C7B">
              <w:rPr>
                <w:rFonts w:cs="Arial"/>
                <w:spacing w:val="-1"/>
                <w:sz w:val="20"/>
              </w:rPr>
              <w:t>u</w:t>
            </w:r>
            <w:r w:rsidRPr="00DB3C7B">
              <w:rPr>
                <w:rFonts w:cs="Arial"/>
                <w:sz w:val="20"/>
              </w:rPr>
              <w:t>t). This emission unit, and any replacement of this unit as applicable under R</w:t>
            </w:r>
            <w:r>
              <w:rPr>
                <w:rFonts w:cs="Arial"/>
                <w:sz w:val="20"/>
              </w:rPr>
              <w:t> </w:t>
            </w:r>
            <w:r w:rsidRPr="00DB3C7B">
              <w:rPr>
                <w:rFonts w:cs="Arial"/>
                <w:sz w:val="20"/>
              </w:rPr>
              <w:t>336.1285</w:t>
            </w:r>
            <w:r>
              <w:rPr>
                <w:rFonts w:cs="Arial"/>
                <w:sz w:val="20"/>
              </w:rPr>
              <w:t>(2)</w:t>
            </w:r>
            <w:r w:rsidRPr="00DB3C7B">
              <w:rPr>
                <w:rFonts w:cs="Arial"/>
                <w:sz w:val="20"/>
              </w:rPr>
              <w:t>(a)(vi), is for a Caterpillar G3520C internal combustion engine greater than 500hp fueled with treated landfill/digester gas to produce electricity.</w:t>
            </w:r>
          </w:p>
        </w:tc>
        <w:tc>
          <w:tcPr>
            <w:tcW w:w="1440" w:type="dxa"/>
          </w:tcPr>
          <w:p w:rsidR="00733683" w:rsidRPr="00571802" w:rsidDel="00EF34A3" w:rsidRDefault="00733683" w:rsidP="00733683">
            <w:pPr>
              <w:jc w:val="center"/>
              <w:rPr>
                <w:rFonts w:cs="Arial"/>
                <w:sz w:val="20"/>
              </w:rPr>
            </w:pPr>
            <w:r>
              <w:rPr>
                <w:rFonts w:cs="Arial"/>
                <w:sz w:val="20"/>
              </w:rPr>
              <w:t>02/28/11</w:t>
            </w:r>
          </w:p>
        </w:tc>
        <w:tc>
          <w:tcPr>
            <w:tcW w:w="3240" w:type="dxa"/>
          </w:tcPr>
          <w:p w:rsidR="00733683" w:rsidRPr="00F441AA" w:rsidRDefault="00733683" w:rsidP="00733683">
            <w:pPr>
              <w:jc w:val="center"/>
              <w:rPr>
                <w:rFonts w:cs="Arial"/>
                <w:sz w:val="20"/>
              </w:rPr>
            </w:pPr>
            <w:r w:rsidRPr="00F441AA">
              <w:rPr>
                <w:rFonts w:cs="Arial"/>
                <w:sz w:val="20"/>
              </w:rPr>
              <w:t>FG</w:t>
            </w:r>
            <w:r>
              <w:rPr>
                <w:rFonts w:cs="Arial"/>
                <w:sz w:val="20"/>
              </w:rPr>
              <w:t>-</w:t>
            </w:r>
            <w:r w:rsidRPr="00F441AA">
              <w:rPr>
                <w:rFonts w:cs="Arial"/>
                <w:sz w:val="20"/>
              </w:rPr>
              <w:t>ICENGINES</w:t>
            </w:r>
          </w:p>
          <w:p w:rsidR="00733683" w:rsidRDefault="00733683" w:rsidP="00733683">
            <w:pPr>
              <w:jc w:val="center"/>
              <w:rPr>
                <w:rFonts w:cs="Arial"/>
                <w:sz w:val="20"/>
              </w:rPr>
            </w:pPr>
            <w:r w:rsidRPr="00BA52C8">
              <w:rPr>
                <w:rFonts w:cs="Arial"/>
                <w:sz w:val="20"/>
              </w:rPr>
              <w:t>FG</w:t>
            </w:r>
            <w:r>
              <w:rPr>
                <w:rFonts w:cs="Arial"/>
                <w:sz w:val="20"/>
              </w:rPr>
              <w:t>-</w:t>
            </w:r>
            <w:r w:rsidRPr="00BA52C8">
              <w:rPr>
                <w:rFonts w:cs="Arial"/>
                <w:sz w:val="20"/>
              </w:rPr>
              <w:t>RICEMACT</w:t>
            </w:r>
          </w:p>
          <w:p w:rsidR="00733683" w:rsidRPr="00BA52C8" w:rsidDel="00EF34A3" w:rsidRDefault="00733683" w:rsidP="00733683">
            <w:pPr>
              <w:jc w:val="center"/>
              <w:rPr>
                <w:rFonts w:cs="Arial"/>
                <w:sz w:val="20"/>
              </w:rPr>
            </w:pPr>
            <w:r>
              <w:rPr>
                <w:rFonts w:cs="Arial"/>
                <w:sz w:val="20"/>
              </w:rPr>
              <w:t>FG-RICENSPS</w:t>
            </w:r>
          </w:p>
        </w:tc>
      </w:tr>
      <w:tr w:rsidR="00733683" w:rsidTr="00294D44">
        <w:trPr>
          <w:cantSplit/>
        </w:trPr>
        <w:tc>
          <w:tcPr>
            <w:tcW w:w="2659" w:type="dxa"/>
          </w:tcPr>
          <w:p w:rsidR="00733683" w:rsidRPr="00F441AA" w:rsidDel="00EF34A3" w:rsidRDefault="00733683" w:rsidP="00733683">
            <w:pPr>
              <w:rPr>
                <w:rFonts w:cs="Arial"/>
                <w:sz w:val="20"/>
              </w:rPr>
            </w:pPr>
            <w:r w:rsidRPr="00F441AA">
              <w:rPr>
                <w:rFonts w:cs="Arial"/>
                <w:sz w:val="20"/>
              </w:rPr>
              <w:lastRenderedPageBreak/>
              <w:t>EU</w:t>
            </w:r>
            <w:r>
              <w:rPr>
                <w:rFonts w:cs="Arial"/>
                <w:sz w:val="20"/>
              </w:rPr>
              <w:t>-</w:t>
            </w:r>
            <w:r w:rsidRPr="00F441AA">
              <w:rPr>
                <w:rFonts w:cs="Arial"/>
                <w:sz w:val="20"/>
              </w:rPr>
              <w:t>ICENG</w:t>
            </w:r>
            <w:r w:rsidRPr="00F441AA">
              <w:rPr>
                <w:rFonts w:cs="Arial"/>
                <w:spacing w:val="1"/>
                <w:sz w:val="20"/>
              </w:rPr>
              <w:t>I</w:t>
            </w:r>
            <w:r w:rsidRPr="00F441AA">
              <w:rPr>
                <w:rFonts w:cs="Arial"/>
                <w:sz w:val="20"/>
              </w:rPr>
              <w:t>NE5</w:t>
            </w:r>
          </w:p>
        </w:tc>
        <w:tc>
          <w:tcPr>
            <w:tcW w:w="3240" w:type="dxa"/>
          </w:tcPr>
          <w:p w:rsidR="00733683" w:rsidRPr="00F441AA" w:rsidDel="00EF34A3" w:rsidRDefault="00733683" w:rsidP="00733683">
            <w:pPr>
              <w:jc w:val="both"/>
              <w:rPr>
                <w:rFonts w:cs="Arial"/>
                <w:sz w:val="20"/>
              </w:rPr>
            </w:pPr>
            <w:r w:rsidRPr="00F441AA">
              <w:rPr>
                <w:rFonts w:cs="Arial"/>
                <w:sz w:val="20"/>
              </w:rPr>
              <w:t>Spark</w:t>
            </w:r>
            <w:r w:rsidRPr="00F441AA">
              <w:rPr>
                <w:rFonts w:cs="Arial"/>
                <w:spacing w:val="-11"/>
                <w:sz w:val="20"/>
              </w:rPr>
              <w:t xml:space="preserve"> </w:t>
            </w:r>
            <w:r w:rsidRPr="00F441AA">
              <w:rPr>
                <w:rFonts w:cs="Arial"/>
                <w:sz w:val="20"/>
              </w:rPr>
              <w:t>igniti</w:t>
            </w:r>
            <w:r w:rsidRPr="00F441AA">
              <w:rPr>
                <w:rFonts w:cs="Arial"/>
                <w:spacing w:val="-1"/>
                <w:sz w:val="20"/>
              </w:rPr>
              <w:t>o</w:t>
            </w:r>
            <w:r w:rsidRPr="00F441AA">
              <w:rPr>
                <w:rFonts w:cs="Arial"/>
                <w:sz w:val="20"/>
              </w:rPr>
              <w:t>n,</w:t>
            </w:r>
            <w:r w:rsidRPr="00F441AA">
              <w:rPr>
                <w:rFonts w:cs="Arial"/>
                <w:spacing w:val="-4"/>
                <w:sz w:val="20"/>
              </w:rPr>
              <w:t xml:space="preserve"> </w:t>
            </w:r>
            <w:r w:rsidRPr="00F441AA">
              <w:rPr>
                <w:rFonts w:cs="Arial"/>
                <w:sz w:val="20"/>
              </w:rPr>
              <w:t>lean</w:t>
            </w:r>
            <w:r w:rsidRPr="00F441AA">
              <w:rPr>
                <w:rFonts w:cs="Arial"/>
                <w:spacing w:val="-4"/>
                <w:sz w:val="20"/>
              </w:rPr>
              <w:t xml:space="preserve"> </w:t>
            </w:r>
            <w:r w:rsidRPr="00F441AA">
              <w:rPr>
                <w:rFonts w:cs="Arial"/>
                <w:sz w:val="20"/>
              </w:rPr>
              <w:t>burn,</w:t>
            </w:r>
            <w:r w:rsidRPr="00F441AA">
              <w:rPr>
                <w:rFonts w:cs="Arial"/>
                <w:spacing w:val="-6"/>
                <w:sz w:val="20"/>
              </w:rPr>
              <w:t xml:space="preserve"> </w:t>
            </w:r>
            <w:r w:rsidRPr="00F441AA">
              <w:rPr>
                <w:rFonts w:cs="Arial"/>
                <w:sz w:val="20"/>
              </w:rPr>
              <w:t>reciprocati</w:t>
            </w:r>
            <w:r w:rsidRPr="00F441AA">
              <w:rPr>
                <w:rFonts w:cs="Arial"/>
                <w:spacing w:val="-1"/>
                <w:sz w:val="20"/>
              </w:rPr>
              <w:t>n</w:t>
            </w:r>
            <w:r w:rsidRPr="00F441AA">
              <w:rPr>
                <w:rFonts w:cs="Arial"/>
                <w:sz w:val="20"/>
              </w:rPr>
              <w:t>g internal combustion</w:t>
            </w:r>
            <w:r w:rsidRPr="00F441AA">
              <w:rPr>
                <w:rFonts w:cs="Arial"/>
                <w:spacing w:val="-10"/>
                <w:sz w:val="20"/>
              </w:rPr>
              <w:t xml:space="preserve"> </w:t>
            </w:r>
            <w:r w:rsidRPr="00F441AA">
              <w:rPr>
                <w:rFonts w:cs="Arial"/>
                <w:sz w:val="20"/>
              </w:rPr>
              <w:t>engine</w:t>
            </w:r>
            <w:r w:rsidRPr="00F441AA">
              <w:rPr>
                <w:rFonts w:cs="Arial"/>
                <w:spacing w:val="-6"/>
                <w:sz w:val="20"/>
              </w:rPr>
              <w:t xml:space="preserve"> </w:t>
            </w:r>
            <w:r w:rsidRPr="00F441AA">
              <w:rPr>
                <w:rFonts w:cs="Arial"/>
                <w:sz w:val="20"/>
              </w:rPr>
              <w:t>(Caterpillar G3520C, 2</w:t>
            </w:r>
            <w:r w:rsidRPr="00F441AA">
              <w:rPr>
                <w:rFonts w:cs="Arial"/>
                <w:spacing w:val="1"/>
                <w:sz w:val="20"/>
              </w:rPr>
              <w:t>,</w:t>
            </w:r>
            <w:r w:rsidRPr="00F441AA">
              <w:rPr>
                <w:rFonts w:cs="Arial"/>
                <w:sz w:val="20"/>
              </w:rPr>
              <w:t>233</w:t>
            </w:r>
            <w:r w:rsidRPr="00F441AA">
              <w:rPr>
                <w:rFonts w:cs="Arial"/>
                <w:spacing w:val="-1"/>
                <w:sz w:val="20"/>
              </w:rPr>
              <w:t xml:space="preserve"> </w:t>
            </w:r>
            <w:r w:rsidRPr="00F441AA">
              <w:rPr>
                <w:rFonts w:cs="Arial"/>
                <w:sz w:val="20"/>
              </w:rPr>
              <w:t>bhp</w:t>
            </w:r>
            <w:r w:rsidRPr="00F441AA">
              <w:rPr>
                <w:rFonts w:cs="Arial"/>
                <w:spacing w:val="-3"/>
                <w:sz w:val="20"/>
              </w:rPr>
              <w:t xml:space="preserve"> </w:t>
            </w:r>
            <w:r w:rsidRPr="00F441AA">
              <w:rPr>
                <w:rFonts w:cs="Arial"/>
                <w:sz w:val="20"/>
              </w:rPr>
              <w:t>at</w:t>
            </w:r>
            <w:r w:rsidRPr="00F441AA">
              <w:rPr>
                <w:rFonts w:cs="Arial"/>
                <w:spacing w:val="-2"/>
                <w:sz w:val="20"/>
              </w:rPr>
              <w:t xml:space="preserve"> </w:t>
            </w:r>
            <w:r w:rsidRPr="00F441AA">
              <w:rPr>
                <w:rFonts w:cs="Arial"/>
                <w:spacing w:val="-1"/>
                <w:sz w:val="20"/>
              </w:rPr>
              <w:t>1</w:t>
            </w:r>
            <w:r w:rsidRPr="00F441AA">
              <w:rPr>
                <w:rFonts w:cs="Arial"/>
                <w:sz w:val="20"/>
              </w:rPr>
              <w:t>00%</w:t>
            </w:r>
            <w:r w:rsidRPr="00F441AA">
              <w:rPr>
                <w:rFonts w:cs="Arial"/>
                <w:spacing w:val="-1"/>
                <w:sz w:val="20"/>
              </w:rPr>
              <w:t xml:space="preserve"> </w:t>
            </w:r>
            <w:r w:rsidRPr="00F441AA">
              <w:rPr>
                <w:rFonts w:cs="Arial"/>
                <w:sz w:val="20"/>
              </w:rPr>
              <w:t>load)</w:t>
            </w:r>
            <w:r w:rsidRPr="00F441AA">
              <w:rPr>
                <w:rFonts w:cs="Arial"/>
                <w:spacing w:val="-4"/>
                <w:sz w:val="20"/>
              </w:rPr>
              <w:t xml:space="preserve"> </w:t>
            </w:r>
            <w:r w:rsidRPr="00F441AA">
              <w:rPr>
                <w:rFonts w:cs="Arial"/>
                <w:spacing w:val="-1"/>
                <w:sz w:val="20"/>
              </w:rPr>
              <w:t>a</w:t>
            </w:r>
            <w:r w:rsidRPr="00F441AA">
              <w:rPr>
                <w:rFonts w:cs="Arial"/>
                <w:sz w:val="20"/>
              </w:rPr>
              <w:t>nd associa</w:t>
            </w:r>
            <w:r w:rsidRPr="00F441AA">
              <w:rPr>
                <w:rFonts w:cs="Arial"/>
                <w:spacing w:val="-1"/>
                <w:sz w:val="20"/>
              </w:rPr>
              <w:t>t</w:t>
            </w:r>
            <w:r w:rsidRPr="00F441AA">
              <w:rPr>
                <w:rFonts w:cs="Arial"/>
                <w:sz w:val="20"/>
              </w:rPr>
              <w:t>ed</w:t>
            </w:r>
            <w:r w:rsidRPr="00F441AA">
              <w:rPr>
                <w:rFonts w:cs="Arial"/>
                <w:spacing w:val="-1"/>
                <w:sz w:val="20"/>
              </w:rPr>
              <w:t xml:space="preserve"> </w:t>
            </w:r>
            <w:r w:rsidRPr="00F441AA">
              <w:rPr>
                <w:rFonts w:cs="Arial"/>
                <w:sz w:val="20"/>
              </w:rPr>
              <w:t>generator</w:t>
            </w:r>
            <w:r w:rsidRPr="00F441AA">
              <w:rPr>
                <w:rFonts w:cs="Arial"/>
                <w:spacing w:val="-9"/>
                <w:sz w:val="20"/>
              </w:rPr>
              <w:t xml:space="preserve"> </w:t>
            </w:r>
            <w:r w:rsidRPr="00F441AA">
              <w:rPr>
                <w:rFonts w:cs="Arial"/>
                <w:sz w:val="20"/>
              </w:rPr>
              <w:t>set</w:t>
            </w:r>
            <w:r w:rsidRPr="00F441AA">
              <w:rPr>
                <w:rFonts w:cs="Arial"/>
                <w:spacing w:val="-3"/>
                <w:sz w:val="20"/>
              </w:rPr>
              <w:t xml:space="preserve"> </w:t>
            </w:r>
            <w:r w:rsidRPr="00F441AA">
              <w:rPr>
                <w:rFonts w:cs="Arial"/>
                <w:sz w:val="20"/>
              </w:rPr>
              <w:t>for</w:t>
            </w:r>
            <w:r w:rsidRPr="00F441AA">
              <w:rPr>
                <w:rFonts w:cs="Arial"/>
                <w:spacing w:val="-2"/>
                <w:sz w:val="20"/>
              </w:rPr>
              <w:t xml:space="preserve"> </w:t>
            </w:r>
            <w:r w:rsidRPr="00F441AA">
              <w:rPr>
                <w:rFonts w:cs="Arial"/>
                <w:sz w:val="20"/>
              </w:rPr>
              <w:t>combusting treated land</w:t>
            </w:r>
            <w:r w:rsidRPr="00F441AA">
              <w:rPr>
                <w:rFonts w:cs="Arial"/>
                <w:spacing w:val="-1"/>
                <w:sz w:val="20"/>
              </w:rPr>
              <w:t>f</w:t>
            </w:r>
            <w:r w:rsidRPr="00F441AA">
              <w:rPr>
                <w:rFonts w:cs="Arial"/>
                <w:sz w:val="20"/>
              </w:rPr>
              <w:t>ill</w:t>
            </w:r>
            <w:r w:rsidRPr="00F441AA">
              <w:rPr>
                <w:rFonts w:cs="Arial"/>
                <w:spacing w:val="-4"/>
                <w:sz w:val="20"/>
              </w:rPr>
              <w:t xml:space="preserve"> </w:t>
            </w:r>
            <w:r w:rsidRPr="00F441AA">
              <w:rPr>
                <w:rFonts w:cs="Arial"/>
                <w:sz w:val="20"/>
              </w:rPr>
              <w:t>gas</w:t>
            </w:r>
            <w:r w:rsidRPr="00F441AA">
              <w:rPr>
                <w:rFonts w:cs="Arial"/>
                <w:spacing w:val="-3"/>
                <w:sz w:val="20"/>
              </w:rPr>
              <w:t xml:space="preserve"> </w:t>
            </w:r>
            <w:r w:rsidRPr="00F441AA">
              <w:rPr>
                <w:rFonts w:cs="Arial"/>
                <w:sz w:val="20"/>
              </w:rPr>
              <w:t>to</w:t>
            </w:r>
            <w:r w:rsidRPr="00F441AA">
              <w:rPr>
                <w:rFonts w:cs="Arial"/>
                <w:spacing w:val="-2"/>
                <w:sz w:val="20"/>
              </w:rPr>
              <w:t xml:space="preserve"> </w:t>
            </w:r>
            <w:r w:rsidRPr="00F441AA">
              <w:rPr>
                <w:rFonts w:cs="Arial"/>
                <w:sz w:val="20"/>
              </w:rPr>
              <w:t>pr</w:t>
            </w:r>
            <w:r w:rsidRPr="00F441AA">
              <w:rPr>
                <w:rFonts w:cs="Arial"/>
                <w:spacing w:val="-1"/>
                <w:sz w:val="20"/>
              </w:rPr>
              <w:t>o</w:t>
            </w:r>
            <w:r w:rsidRPr="00F441AA">
              <w:rPr>
                <w:rFonts w:cs="Arial"/>
                <w:sz w:val="20"/>
              </w:rPr>
              <w:t>duce</w:t>
            </w:r>
            <w:r w:rsidRPr="00F441AA">
              <w:rPr>
                <w:rFonts w:cs="Arial"/>
                <w:spacing w:val="-2"/>
                <w:sz w:val="20"/>
              </w:rPr>
              <w:t xml:space="preserve"> </w:t>
            </w:r>
            <w:r w:rsidRPr="00F441AA">
              <w:rPr>
                <w:rFonts w:cs="Arial"/>
                <w:sz w:val="20"/>
              </w:rPr>
              <w:t>elect</w:t>
            </w:r>
            <w:r w:rsidRPr="00F441AA">
              <w:rPr>
                <w:rFonts w:cs="Arial"/>
                <w:spacing w:val="-1"/>
                <w:sz w:val="20"/>
              </w:rPr>
              <w:t>ri</w:t>
            </w:r>
            <w:r w:rsidRPr="00F441AA">
              <w:rPr>
                <w:rFonts w:cs="Arial"/>
                <w:spacing w:val="1"/>
                <w:sz w:val="20"/>
              </w:rPr>
              <w:t>c</w:t>
            </w:r>
            <w:r w:rsidRPr="00F441AA">
              <w:rPr>
                <w:rFonts w:cs="Arial"/>
                <w:sz w:val="20"/>
              </w:rPr>
              <w:t>ity</w:t>
            </w:r>
            <w:r w:rsidRPr="00F441AA">
              <w:rPr>
                <w:rFonts w:cs="Arial"/>
                <w:spacing w:val="-4"/>
                <w:sz w:val="20"/>
              </w:rPr>
              <w:t xml:space="preserve"> </w:t>
            </w:r>
            <w:r w:rsidRPr="00F441AA">
              <w:rPr>
                <w:rFonts w:cs="Arial"/>
                <w:sz w:val="20"/>
              </w:rPr>
              <w:t>(</w:t>
            </w:r>
            <w:r>
              <w:rPr>
                <w:rFonts w:cs="Arial"/>
                <w:sz w:val="20"/>
              </w:rPr>
              <w:t>1.6-megawatt</w:t>
            </w:r>
            <w:r w:rsidRPr="00F441AA">
              <w:rPr>
                <w:rFonts w:cs="Arial"/>
                <w:spacing w:val="-9"/>
                <w:sz w:val="20"/>
              </w:rPr>
              <w:t xml:space="preserve"> </w:t>
            </w:r>
            <w:r w:rsidRPr="00F441AA">
              <w:rPr>
                <w:rFonts w:cs="Arial"/>
                <w:sz w:val="20"/>
              </w:rPr>
              <w:t>gross</w:t>
            </w:r>
            <w:r w:rsidRPr="00F441AA">
              <w:rPr>
                <w:rFonts w:cs="Arial"/>
                <w:spacing w:val="-5"/>
                <w:sz w:val="20"/>
              </w:rPr>
              <w:t xml:space="preserve"> </w:t>
            </w:r>
            <w:r w:rsidRPr="00F441AA">
              <w:rPr>
                <w:rFonts w:cs="Arial"/>
                <w:sz w:val="20"/>
              </w:rPr>
              <w:t>el</w:t>
            </w:r>
            <w:r w:rsidRPr="00F441AA">
              <w:rPr>
                <w:rFonts w:cs="Arial"/>
                <w:spacing w:val="-1"/>
                <w:sz w:val="20"/>
              </w:rPr>
              <w:t>e</w:t>
            </w:r>
            <w:r w:rsidRPr="00F441AA">
              <w:rPr>
                <w:rFonts w:cs="Arial"/>
                <w:sz w:val="20"/>
              </w:rPr>
              <w:t>ctrical</w:t>
            </w:r>
            <w:r w:rsidRPr="00F441AA">
              <w:rPr>
                <w:rFonts w:cs="Arial"/>
                <w:spacing w:val="-2"/>
                <w:sz w:val="20"/>
              </w:rPr>
              <w:t xml:space="preserve"> </w:t>
            </w:r>
            <w:r w:rsidRPr="00F441AA">
              <w:rPr>
                <w:rFonts w:cs="Arial"/>
                <w:sz w:val="20"/>
              </w:rPr>
              <w:t>ou</w:t>
            </w:r>
            <w:r w:rsidRPr="00F441AA">
              <w:rPr>
                <w:rFonts w:cs="Arial"/>
                <w:spacing w:val="-1"/>
                <w:sz w:val="20"/>
              </w:rPr>
              <w:t>t</w:t>
            </w:r>
            <w:r w:rsidRPr="00F441AA">
              <w:rPr>
                <w:rFonts w:cs="Arial"/>
                <w:sz w:val="20"/>
              </w:rPr>
              <w:t>p</w:t>
            </w:r>
            <w:r w:rsidRPr="00F441AA">
              <w:rPr>
                <w:rFonts w:cs="Arial"/>
                <w:spacing w:val="-1"/>
                <w:sz w:val="20"/>
              </w:rPr>
              <w:t>u</w:t>
            </w:r>
            <w:r w:rsidRPr="00F441AA">
              <w:rPr>
                <w:rFonts w:cs="Arial"/>
                <w:sz w:val="20"/>
              </w:rPr>
              <w:t>t).</w:t>
            </w:r>
            <w:r w:rsidRPr="00AA6470">
              <w:rPr>
                <w:rFonts w:cs="Arial"/>
                <w:color w:val="FF0000"/>
                <w:sz w:val="20"/>
              </w:rPr>
              <w:t xml:space="preserve"> </w:t>
            </w:r>
            <w:r w:rsidRPr="00DB3C7B">
              <w:rPr>
                <w:rFonts w:cs="Arial"/>
                <w:sz w:val="20"/>
              </w:rPr>
              <w:t>This emission unit, and any replacement of this unit as applicable under R</w:t>
            </w:r>
            <w:r>
              <w:rPr>
                <w:rFonts w:cs="Arial"/>
                <w:sz w:val="20"/>
              </w:rPr>
              <w:t> </w:t>
            </w:r>
            <w:r w:rsidRPr="00DB3C7B">
              <w:rPr>
                <w:rFonts w:cs="Arial"/>
                <w:sz w:val="20"/>
              </w:rPr>
              <w:t>336.1285</w:t>
            </w:r>
            <w:r>
              <w:rPr>
                <w:rFonts w:cs="Arial"/>
                <w:sz w:val="20"/>
              </w:rPr>
              <w:t>(2)</w:t>
            </w:r>
            <w:r w:rsidRPr="00DB3C7B">
              <w:rPr>
                <w:rFonts w:cs="Arial"/>
                <w:sz w:val="20"/>
              </w:rPr>
              <w:t>(a)(vi), is for a Caterpillar G3520C internal combustion engine greater than 500hp fueled with treated landfill/digester gas to produce electricity.</w:t>
            </w:r>
          </w:p>
        </w:tc>
        <w:tc>
          <w:tcPr>
            <w:tcW w:w="1440" w:type="dxa"/>
          </w:tcPr>
          <w:p w:rsidR="00733683" w:rsidRPr="00571802" w:rsidDel="00EF34A3" w:rsidRDefault="00733683" w:rsidP="00733683">
            <w:pPr>
              <w:jc w:val="center"/>
              <w:rPr>
                <w:rFonts w:cs="Arial"/>
                <w:sz w:val="20"/>
              </w:rPr>
            </w:pPr>
            <w:r>
              <w:rPr>
                <w:rFonts w:cs="Arial"/>
                <w:sz w:val="20"/>
              </w:rPr>
              <w:t>02/28/11</w:t>
            </w:r>
          </w:p>
        </w:tc>
        <w:tc>
          <w:tcPr>
            <w:tcW w:w="3240" w:type="dxa"/>
          </w:tcPr>
          <w:p w:rsidR="00733683" w:rsidRPr="00F441AA" w:rsidRDefault="00733683" w:rsidP="00733683">
            <w:pPr>
              <w:jc w:val="center"/>
              <w:rPr>
                <w:rFonts w:cs="Arial"/>
                <w:sz w:val="20"/>
              </w:rPr>
            </w:pPr>
            <w:r w:rsidRPr="00F441AA">
              <w:rPr>
                <w:rFonts w:cs="Arial"/>
                <w:sz w:val="20"/>
              </w:rPr>
              <w:t>FG</w:t>
            </w:r>
            <w:r>
              <w:rPr>
                <w:rFonts w:cs="Arial"/>
                <w:sz w:val="20"/>
              </w:rPr>
              <w:t>-</w:t>
            </w:r>
            <w:r w:rsidRPr="00F441AA">
              <w:rPr>
                <w:rFonts w:cs="Arial"/>
                <w:sz w:val="20"/>
              </w:rPr>
              <w:t>ICENGINES</w:t>
            </w:r>
          </w:p>
          <w:p w:rsidR="00733683" w:rsidRDefault="00733683" w:rsidP="00733683">
            <w:pPr>
              <w:jc w:val="center"/>
              <w:rPr>
                <w:rFonts w:cs="Arial"/>
                <w:sz w:val="20"/>
              </w:rPr>
            </w:pPr>
            <w:r w:rsidRPr="00BA52C8">
              <w:rPr>
                <w:rFonts w:cs="Arial"/>
                <w:sz w:val="20"/>
              </w:rPr>
              <w:t>FG</w:t>
            </w:r>
            <w:r>
              <w:rPr>
                <w:rFonts w:cs="Arial"/>
                <w:sz w:val="20"/>
              </w:rPr>
              <w:t>-</w:t>
            </w:r>
            <w:r w:rsidRPr="00BA52C8">
              <w:rPr>
                <w:rFonts w:cs="Arial"/>
                <w:sz w:val="20"/>
              </w:rPr>
              <w:t>RICEMACT</w:t>
            </w:r>
          </w:p>
          <w:p w:rsidR="00733683" w:rsidRPr="00BA52C8" w:rsidDel="00EF34A3" w:rsidRDefault="00733683" w:rsidP="00733683">
            <w:pPr>
              <w:jc w:val="center"/>
              <w:rPr>
                <w:rFonts w:cs="Arial"/>
                <w:sz w:val="20"/>
              </w:rPr>
            </w:pPr>
            <w:r>
              <w:rPr>
                <w:rFonts w:cs="Arial"/>
                <w:sz w:val="20"/>
              </w:rPr>
              <w:t>FG-RICENSPS</w:t>
            </w:r>
          </w:p>
        </w:tc>
      </w:tr>
      <w:tr w:rsidR="00733683" w:rsidTr="00294D44">
        <w:trPr>
          <w:cantSplit/>
        </w:trPr>
        <w:tc>
          <w:tcPr>
            <w:tcW w:w="2659" w:type="dxa"/>
          </w:tcPr>
          <w:p w:rsidR="00733683" w:rsidRPr="00F441AA" w:rsidDel="00EF34A3" w:rsidRDefault="00733683" w:rsidP="00733683">
            <w:pPr>
              <w:rPr>
                <w:rFonts w:cs="Arial"/>
                <w:sz w:val="20"/>
              </w:rPr>
            </w:pPr>
            <w:r w:rsidRPr="00F441AA">
              <w:rPr>
                <w:rFonts w:cs="Arial"/>
                <w:sz w:val="20"/>
              </w:rPr>
              <w:t>EU</w:t>
            </w:r>
            <w:r>
              <w:rPr>
                <w:rFonts w:cs="Arial"/>
                <w:sz w:val="20"/>
              </w:rPr>
              <w:t>-</w:t>
            </w:r>
            <w:r w:rsidRPr="00F441AA">
              <w:rPr>
                <w:rFonts w:cs="Arial"/>
                <w:sz w:val="20"/>
              </w:rPr>
              <w:t>ICENG</w:t>
            </w:r>
            <w:r w:rsidRPr="00F441AA">
              <w:rPr>
                <w:rFonts w:cs="Arial"/>
                <w:spacing w:val="1"/>
                <w:sz w:val="20"/>
              </w:rPr>
              <w:t>I</w:t>
            </w:r>
            <w:r w:rsidRPr="00F441AA">
              <w:rPr>
                <w:rFonts w:cs="Arial"/>
                <w:sz w:val="20"/>
              </w:rPr>
              <w:t>NE6</w:t>
            </w:r>
          </w:p>
        </w:tc>
        <w:tc>
          <w:tcPr>
            <w:tcW w:w="3240" w:type="dxa"/>
          </w:tcPr>
          <w:p w:rsidR="00733683" w:rsidRPr="00F441AA" w:rsidDel="00EF34A3" w:rsidRDefault="00733683" w:rsidP="00733683">
            <w:pPr>
              <w:jc w:val="both"/>
              <w:rPr>
                <w:rFonts w:cs="Arial"/>
                <w:sz w:val="20"/>
              </w:rPr>
            </w:pPr>
            <w:r w:rsidRPr="00F441AA">
              <w:rPr>
                <w:rFonts w:cs="Arial"/>
                <w:sz w:val="20"/>
              </w:rPr>
              <w:t>Spark</w:t>
            </w:r>
            <w:r w:rsidRPr="00F441AA">
              <w:rPr>
                <w:rFonts w:cs="Arial"/>
                <w:spacing w:val="-11"/>
                <w:sz w:val="20"/>
              </w:rPr>
              <w:t xml:space="preserve"> </w:t>
            </w:r>
            <w:r w:rsidRPr="00F441AA">
              <w:rPr>
                <w:rFonts w:cs="Arial"/>
                <w:sz w:val="20"/>
              </w:rPr>
              <w:t>igniti</w:t>
            </w:r>
            <w:r w:rsidRPr="00F441AA">
              <w:rPr>
                <w:rFonts w:cs="Arial"/>
                <w:spacing w:val="-1"/>
                <w:sz w:val="20"/>
              </w:rPr>
              <w:t>o</w:t>
            </w:r>
            <w:r w:rsidRPr="00F441AA">
              <w:rPr>
                <w:rFonts w:cs="Arial"/>
                <w:sz w:val="20"/>
              </w:rPr>
              <w:t>n,</w:t>
            </w:r>
            <w:r w:rsidRPr="00F441AA">
              <w:rPr>
                <w:rFonts w:cs="Arial"/>
                <w:spacing w:val="-4"/>
                <w:sz w:val="20"/>
              </w:rPr>
              <w:t xml:space="preserve"> </w:t>
            </w:r>
            <w:r w:rsidRPr="00F441AA">
              <w:rPr>
                <w:rFonts w:cs="Arial"/>
                <w:sz w:val="20"/>
              </w:rPr>
              <w:t>lean</w:t>
            </w:r>
            <w:r w:rsidRPr="00F441AA">
              <w:rPr>
                <w:rFonts w:cs="Arial"/>
                <w:spacing w:val="-4"/>
                <w:sz w:val="20"/>
              </w:rPr>
              <w:t xml:space="preserve"> </w:t>
            </w:r>
            <w:r w:rsidRPr="00F441AA">
              <w:rPr>
                <w:rFonts w:cs="Arial"/>
                <w:sz w:val="20"/>
              </w:rPr>
              <w:t>burn,</w:t>
            </w:r>
            <w:r w:rsidRPr="00F441AA">
              <w:rPr>
                <w:rFonts w:cs="Arial"/>
                <w:spacing w:val="-6"/>
                <w:sz w:val="20"/>
              </w:rPr>
              <w:t xml:space="preserve"> </w:t>
            </w:r>
            <w:r w:rsidRPr="00F441AA">
              <w:rPr>
                <w:rFonts w:cs="Arial"/>
                <w:sz w:val="20"/>
              </w:rPr>
              <w:t>reciprocati</w:t>
            </w:r>
            <w:r w:rsidRPr="00F441AA">
              <w:rPr>
                <w:rFonts w:cs="Arial"/>
                <w:spacing w:val="-1"/>
                <w:sz w:val="20"/>
              </w:rPr>
              <w:t>n</w:t>
            </w:r>
            <w:r w:rsidRPr="00F441AA">
              <w:rPr>
                <w:rFonts w:cs="Arial"/>
                <w:sz w:val="20"/>
              </w:rPr>
              <w:t>g internal combustion</w:t>
            </w:r>
            <w:r w:rsidRPr="00F441AA">
              <w:rPr>
                <w:rFonts w:cs="Arial"/>
                <w:spacing w:val="-10"/>
                <w:sz w:val="20"/>
              </w:rPr>
              <w:t xml:space="preserve"> </w:t>
            </w:r>
            <w:r w:rsidRPr="00F441AA">
              <w:rPr>
                <w:rFonts w:cs="Arial"/>
                <w:sz w:val="20"/>
              </w:rPr>
              <w:t>engine</w:t>
            </w:r>
            <w:r w:rsidRPr="00F441AA">
              <w:rPr>
                <w:rFonts w:cs="Arial"/>
                <w:spacing w:val="-6"/>
                <w:sz w:val="20"/>
              </w:rPr>
              <w:t xml:space="preserve"> </w:t>
            </w:r>
            <w:r w:rsidRPr="00F441AA">
              <w:rPr>
                <w:rFonts w:cs="Arial"/>
                <w:sz w:val="20"/>
              </w:rPr>
              <w:t>(Caterpillar G3520C, 2</w:t>
            </w:r>
            <w:r w:rsidRPr="00F441AA">
              <w:rPr>
                <w:rFonts w:cs="Arial"/>
                <w:spacing w:val="1"/>
                <w:sz w:val="20"/>
              </w:rPr>
              <w:t>,</w:t>
            </w:r>
            <w:r w:rsidRPr="00F441AA">
              <w:rPr>
                <w:rFonts w:cs="Arial"/>
                <w:sz w:val="20"/>
              </w:rPr>
              <w:t>233</w:t>
            </w:r>
            <w:r w:rsidRPr="00F441AA">
              <w:rPr>
                <w:rFonts w:cs="Arial"/>
                <w:spacing w:val="-1"/>
                <w:sz w:val="20"/>
              </w:rPr>
              <w:t xml:space="preserve"> </w:t>
            </w:r>
            <w:r w:rsidRPr="00F441AA">
              <w:rPr>
                <w:rFonts w:cs="Arial"/>
                <w:sz w:val="20"/>
              </w:rPr>
              <w:t>bhp</w:t>
            </w:r>
            <w:r w:rsidRPr="00F441AA">
              <w:rPr>
                <w:rFonts w:cs="Arial"/>
                <w:spacing w:val="-3"/>
                <w:sz w:val="20"/>
              </w:rPr>
              <w:t xml:space="preserve"> </w:t>
            </w:r>
            <w:r w:rsidRPr="00F441AA">
              <w:rPr>
                <w:rFonts w:cs="Arial"/>
                <w:sz w:val="20"/>
              </w:rPr>
              <w:t>at</w:t>
            </w:r>
            <w:r w:rsidRPr="00F441AA">
              <w:rPr>
                <w:rFonts w:cs="Arial"/>
                <w:spacing w:val="-2"/>
                <w:sz w:val="20"/>
              </w:rPr>
              <w:t xml:space="preserve"> </w:t>
            </w:r>
            <w:r w:rsidRPr="00F441AA">
              <w:rPr>
                <w:rFonts w:cs="Arial"/>
                <w:spacing w:val="-1"/>
                <w:sz w:val="20"/>
              </w:rPr>
              <w:t>1</w:t>
            </w:r>
            <w:r w:rsidRPr="00F441AA">
              <w:rPr>
                <w:rFonts w:cs="Arial"/>
                <w:sz w:val="20"/>
              </w:rPr>
              <w:t>00%</w:t>
            </w:r>
            <w:r w:rsidRPr="00F441AA">
              <w:rPr>
                <w:rFonts w:cs="Arial"/>
                <w:spacing w:val="-1"/>
                <w:sz w:val="20"/>
              </w:rPr>
              <w:t xml:space="preserve"> </w:t>
            </w:r>
            <w:r w:rsidRPr="00F441AA">
              <w:rPr>
                <w:rFonts w:cs="Arial"/>
                <w:sz w:val="20"/>
              </w:rPr>
              <w:t>load)</w:t>
            </w:r>
            <w:r w:rsidRPr="00F441AA">
              <w:rPr>
                <w:rFonts w:cs="Arial"/>
                <w:spacing w:val="-4"/>
                <w:sz w:val="20"/>
              </w:rPr>
              <w:t xml:space="preserve"> </w:t>
            </w:r>
            <w:r w:rsidRPr="00F441AA">
              <w:rPr>
                <w:rFonts w:cs="Arial"/>
                <w:spacing w:val="-1"/>
                <w:sz w:val="20"/>
              </w:rPr>
              <w:t>a</w:t>
            </w:r>
            <w:r w:rsidRPr="00F441AA">
              <w:rPr>
                <w:rFonts w:cs="Arial"/>
                <w:sz w:val="20"/>
              </w:rPr>
              <w:t>nd associa</w:t>
            </w:r>
            <w:r w:rsidRPr="00F441AA">
              <w:rPr>
                <w:rFonts w:cs="Arial"/>
                <w:spacing w:val="-1"/>
                <w:sz w:val="20"/>
              </w:rPr>
              <w:t>t</w:t>
            </w:r>
            <w:r w:rsidRPr="00F441AA">
              <w:rPr>
                <w:rFonts w:cs="Arial"/>
                <w:sz w:val="20"/>
              </w:rPr>
              <w:t>ed</w:t>
            </w:r>
            <w:r w:rsidRPr="00F441AA">
              <w:rPr>
                <w:rFonts w:cs="Arial"/>
                <w:spacing w:val="-1"/>
                <w:sz w:val="20"/>
              </w:rPr>
              <w:t xml:space="preserve"> </w:t>
            </w:r>
            <w:r w:rsidRPr="00F441AA">
              <w:rPr>
                <w:rFonts w:cs="Arial"/>
                <w:sz w:val="20"/>
              </w:rPr>
              <w:t>generator</w:t>
            </w:r>
            <w:r w:rsidRPr="00F441AA">
              <w:rPr>
                <w:rFonts w:cs="Arial"/>
                <w:spacing w:val="-9"/>
                <w:sz w:val="20"/>
              </w:rPr>
              <w:t xml:space="preserve"> </w:t>
            </w:r>
            <w:r w:rsidRPr="00F441AA">
              <w:rPr>
                <w:rFonts w:cs="Arial"/>
                <w:sz w:val="20"/>
              </w:rPr>
              <w:t>set</w:t>
            </w:r>
            <w:r w:rsidRPr="00F441AA">
              <w:rPr>
                <w:rFonts w:cs="Arial"/>
                <w:spacing w:val="-3"/>
                <w:sz w:val="20"/>
              </w:rPr>
              <w:t xml:space="preserve"> </w:t>
            </w:r>
            <w:r w:rsidRPr="00F441AA">
              <w:rPr>
                <w:rFonts w:cs="Arial"/>
                <w:sz w:val="20"/>
              </w:rPr>
              <w:t>for</w:t>
            </w:r>
            <w:r w:rsidRPr="00F441AA">
              <w:rPr>
                <w:rFonts w:cs="Arial"/>
                <w:spacing w:val="-2"/>
                <w:sz w:val="20"/>
              </w:rPr>
              <w:t xml:space="preserve"> </w:t>
            </w:r>
            <w:r w:rsidRPr="00F441AA">
              <w:rPr>
                <w:rFonts w:cs="Arial"/>
                <w:sz w:val="20"/>
              </w:rPr>
              <w:t>combusting treated land</w:t>
            </w:r>
            <w:r w:rsidRPr="00F441AA">
              <w:rPr>
                <w:rFonts w:cs="Arial"/>
                <w:spacing w:val="-1"/>
                <w:sz w:val="20"/>
              </w:rPr>
              <w:t>f</w:t>
            </w:r>
            <w:r w:rsidRPr="00F441AA">
              <w:rPr>
                <w:rFonts w:cs="Arial"/>
                <w:sz w:val="20"/>
              </w:rPr>
              <w:t>ill</w:t>
            </w:r>
            <w:r w:rsidRPr="00F441AA">
              <w:rPr>
                <w:rFonts w:cs="Arial"/>
                <w:spacing w:val="-4"/>
                <w:sz w:val="20"/>
              </w:rPr>
              <w:t xml:space="preserve"> </w:t>
            </w:r>
            <w:r w:rsidRPr="00F441AA">
              <w:rPr>
                <w:rFonts w:cs="Arial"/>
                <w:sz w:val="20"/>
              </w:rPr>
              <w:t>gas</w:t>
            </w:r>
            <w:r w:rsidRPr="00F441AA">
              <w:rPr>
                <w:rFonts w:cs="Arial"/>
                <w:spacing w:val="-3"/>
                <w:sz w:val="20"/>
              </w:rPr>
              <w:t xml:space="preserve"> </w:t>
            </w:r>
            <w:r w:rsidRPr="00F441AA">
              <w:rPr>
                <w:rFonts w:cs="Arial"/>
                <w:sz w:val="20"/>
              </w:rPr>
              <w:t>to</w:t>
            </w:r>
            <w:r w:rsidRPr="00F441AA">
              <w:rPr>
                <w:rFonts w:cs="Arial"/>
                <w:spacing w:val="-2"/>
                <w:sz w:val="20"/>
              </w:rPr>
              <w:t xml:space="preserve"> </w:t>
            </w:r>
            <w:r w:rsidRPr="00F441AA">
              <w:rPr>
                <w:rFonts w:cs="Arial"/>
                <w:sz w:val="20"/>
              </w:rPr>
              <w:t>pr</w:t>
            </w:r>
            <w:r w:rsidRPr="00F441AA">
              <w:rPr>
                <w:rFonts w:cs="Arial"/>
                <w:spacing w:val="-1"/>
                <w:sz w:val="20"/>
              </w:rPr>
              <w:t>o</w:t>
            </w:r>
            <w:r w:rsidRPr="00F441AA">
              <w:rPr>
                <w:rFonts w:cs="Arial"/>
                <w:sz w:val="20"/>
              </w:rPr>
              <w:t>duce</w:t>
            </w:r>
            <w:r w:rsidRPr="00F441AA">
              <w:rPr>
                <w:rFonts w:cs="Arial"/>
                <w:spacing w:val="-2"/>
                <w:sz w:val="20"/>
              </w:rPr>
              <w:t xml:space="preserve"> </w:t>
            </w:r>
            <w:r w:rsidRPr="00F441AA">
              <w:rPr>
                <w:rFonts w:cs="Arial"/>
                <w:sz w:val="20"/>
              </w:rPr>
              <w:t>elect</w:t>
            </w:r>
            <w:r w:rsidRPr="00F441AA">
              <w:rPr>
                <w:rFonts w:cs="Arial"/>
                <w:spacing w:val="-1"/>
                <w:sz w:val="20"/>
              </w:rPr>
              <w:t>ri</w:t>
            </w:r>
            <w:r w:rsidRPr="00F441AA">
              <w:rPr>
                <w:rFonts w:cs="Arial"/>
                <w:spacing w:val="1"/>
                <w:sz w:val="20"/>
              </w:rPr>
              <w:t>c</w:t>
            </w:r>
            <w:r w:rsidRPr="00F441AA">
              <w:rPr>
                <w:rFonts w:cs="Arial"/>
                <w:sz w:val="20"/>
              </w:rPr>
              <w:t>ity</w:t>
            </w:r>
            <w:r w:rsidRPr="00F441AA">
              <w:rPr>
                <w:rFonts w:cs="Arial"/>
                <w:spacing w:val="-4"/>
                <w:sz w:val="20"/>
              </w:rPr>
              <w:t xml:space="preserve"> </w:t>
            </w:r>
            <w:r w:rsidRPr="00F441AA">
              <w:rPr>
                <w:rFonts w:cs="Arial"/>
                <w:sz w:val="20"/>
              </w:rPr>
              <w:t>(</w:t>
            </w:r>
            <w:r>
              <w:rPr>
                <w:rFonts w:cs="Arial"/>
                <w:sz w:val="20"/>
              </w:rPr>
              <w:t>1.6-megawatt</w:t>
            </w:r>
            <w:r w:rsidRPr="00F441AA">
              <w:rPr>
                <w:rFonts w:cs="Arial"/>
                <w:spacing w:val="-9"/>
                <w:sz w:val="20"/>
              </w:rPr>
              <w:t xml:space="preserve"> </w:t>
            </w:r>
            <w:r w:rsidRPr="00F441AA">
              <w:rPr>
                <w:rFonts w:cs="Arial"/>
                <w:sz w:val="20"/>
              </w:rPr>
              <w:t>gross</w:t>
            </w:r>
            <w:r w:rsidRPr="00F441AA">
              <w:rPr>
                <w:rFonts w:cs="Arial"/>
                <w:spacing w:val="-5"/>
                <w:sz w:val="20"/>
              </w:rPr>
              <w:t xml:space="preserve"> </w:t>
            </w:r>
            <w:r w:rsidRPr="00F441AA">
              <w:rPr>
                <w:rFonts w:cs="Arial"/>
                <w:sz w:val="20"/>
              </w:rPr>
              <w:t>el</w:t>
            </w:r>
            <w:r w:rsidRPr="00F441AA">
              <w:rPr>
                <w:rFonts w:cs="Arial"/>
                <w:spacing w:val="-1"/>
                <w:sz w:val="20"/>
              </w:rPr>
              <w:t>e</w:t>
            </w:r>
            <w:r w:rsidRPr="00F441AA">
              <w:rPr>
                <w:rFonts w:cs="Arial"/>
                <w:sz w:val="20"/>
              </w:rPr>
              <w:t>ctrical</w:t>
            </w:r>
            <w:r w:rsidRPr="00F441AA">
              <w:rPr>
                <w:rFonts w:cs="Arial"/>
                <w:spacing w:val="-2"/>
                <w:sz w:val="20"/>
              </w:rPr>
              <w:t xml:space="preserve"> </w:t>
            </w:r>
            <w:r w:rsidRPr="00F441AA">
              <w:rPr>
                <w:rFonts w:cs="Arial"/>
                <w:sz w:val="20"/>
              </w:rPr>
              <w:t>ou</w:t>
            </w:r>
            <w:r w:rsidRPr="00F441AA">
              <w:rPr>
                <w:rFonts w:cs="Arial"/>
                <w:spacing w:val="-1"/>
                <w:sz w:val="20"/>
              </w:rPr>
              <w:t>t</w:t>
            </w:r>
            <w:r w:rsidRPr="00F441AA">
              <w:rPr>
                <w:rFonts w:cs="Arial"/>
                <w:sz w:val="20"/>
              </w:rPr>
              <w:t>p</w:t>
            </w:r>
            <w:r w:rsidRPr="00F441AA">
              <w:rPr>
                <w:rFonts w:cs="Arial"/>
                <w:spacing w:val="-1"/>
                <w:sz w:val="20"/>
              </w:rPr>
              <w:t>u</w:t>
            </w:r>
            <w:r w:rsidRPr="00F441AA">
              <w:rPr>
                <w:rFonts w:cs="Arial"/>
                <w:sz w:val="20"/>
              </w:rPr>
              <w:t>t).</w:t>
            </w:r>
            <w:r w:rsidRPr="00236A1B">
              <w:rPr>
                <w:rFonts w:cs="Arial"/>
                <w:sz w:val="20"/>
              </w:rPr>
              <w:t xml:space="preserve"> </w:t>
            </w:r>
            <w:r w:rsidRPr="00DB3C7B">
              <w:rPr>
                <w:rFonts w:cs="Arial"/>
                <w:sz w:val="20"/>
              </w:rPr>
              <w:t>This emission unit, and any replacement of this unit as applicable under R</w:t>
            </w:r>
            <w:r>
              <w:rPr>
                <w:rFonts w:cs="Arial"/>
                <w:sz w:val="20"/>
              </w:rPr>
              <w:t> </w:t>
            </w:r>
            <w:r w:rsidRPr="00DB3C7B">
              <w:rPr>
                <w:rFonts w:cs="Arial"/>
                <w:sz w:val="20"/>
              </w:rPr>
              <w:t>336.1285</w:t>
            </w:r>
            <w:r>
              <w:rPr>
                <w:rFonts w:cs="Arial"/>
                <w:sz w:val="20"/>
              </w:rPr>
              <w:t>(2)</w:t>
            </w:r>
            <w:r w:rsidRPr="00DB3C7B">
              <w:rPr>
                <w:rFonts w:cs="Arial"/>
                <w:sz w:val="20"/>
              </w:rPr>
              <w:t>(a)(vi), is for a Caterpillar G3520C internal combustion engine greater than 500hp fueled with treated landfill/digester gas to produce electricity.</w:t>
            </w:r>
          </w:p>
        </w:tc>
        <w:tc>
          <w:tcPr>
            <w:tcW w:w="1440" w:type="dxa"/>
          </w:tcPr>
          <w:p w:rsidR="00733683" w:rsidRPr="00571802" w:rsidDel="00EF34A3" w:rsidRDefault="00733683" w:rsidP="00733683">
            <w:pPr>
              <w:jc w:val="center"/>
              <w:rPr>
                <w:rFonts w:cs="Arial"/>
                <w:sz w:val="20"/>
              </w:rPr>
            </w:pPr>
            <w:r>
              <w:rPr>
                <w:rFonts w:cs="Arial"/>
                <w:sz w:val="20"/>
              </w:rPr>
              <w:t>02/28/11</w:t>
            </w:r>
          </w:p>
        </w:tc>
        <w:tc>
          <w:tcPr>
            <w:tcW w:w="3240" w:type="dxa"/>
          </w:tcPr>
          <w:p w:rsidR="00733683" w:rsidRPr="00F441AA" w:rsidRDefault="00733683" w:rsidP="00733683">
            <w:pPr>
              <w:jc w:val="center"/>
              <w:rPr>
                <w:rFonts w:cs="Arial"/>
                <w:sz w:val="20"/>
              </w:rPr>
            </w:pPr>
            <w:r w:rsidRPr="00F441AA">
              <w:rPr>
                <w:rFonts w:cs="Arial"/>
                <w:sz w:val="20"/>
              </w:rPr>
              <w:t>FG</w:t>
            </w:r>
            <w:r>
              <w:rPr>
                <w:rFonts w:cs="Arial"/>
                <w:sz w:val="20"/>
              </w:rPr>
              <w:t>-</w:t>
            </w:r>
            <w:r w:rsidRPr="00F441AA">
              <w:rPr>
                <w:rFonts w:cs="Arial"/>
                <w:sz w:val="20"/>
              </w:rPr>
              <w:t>ICENGINES</w:t>
            </w:r>
          </w:p>
          <w:p w:rsidR="00733683" w:rsidRDefault="00733683" w:rsidP="00733683">
            <w:pPr>
              <w:jc w:val="center"/>
              <w:rPr>
                <w:rFonts w:cs="Arial"/>
                <w:sz w:val="20"/>
              </w:rPr>
            </w:pPr>
            <w:r w:rsidRPr="00BA52C8">
              <w:rPr>
                <w:rFonts w:cs="Arial"/>
                <w:sz w:val="20"/>
              </w:rPr>
              <w:t>FG</w:t>
            </w:r>
            <w:r>
              <w:rPr>
                <w:rFonts w:cs="Arial"/>
                <w:sz w:val="20"/>
              </w:rPr>
              <w:t>-</w:t>
            </w:r>
            <w:r w:rsidRPr="00BA52C8">
              <w:rPr>
                <w:rFonts w:cs="Arial"/>
                <w:sz w:val="20"/>
              </w:rPr>
              <w:t>RICEMACT</w:t>
            </w:r>
          </w:p>
          <w:p w:rsidR="00733683" w:rsidRPr="00BA52C8" w:rsidDel="00EF34A3" w:rsidRDefault="00733683" w:rsidP="00733683">
            <w:pPr>
              <w:jc w:val="center"/>
              <w:rPr>
                <w:rFonts w:cs="Arial"/>
                <w:sz w:val="20"/>
              </w:rPr>
            </w:pPr>
            <w:r>
              <w:rPr>
                <w:rFonts w:cs="Arial"/>
                <w:sz w:val="20"/>
              </w:rPr>
              <w:t>FG-RICENSPS</w:t>
            </w:r>
          </w:p>
        </w:tc>
      </w:tr>
      <w:tr w:rsidR="00733683" w:rsidTr="00294D44">
        <w:trPr>
          <w:cantSplit/>
        </w:trPr>
        <w:tc>
          <w:tcPr>
            <w:tcW w:w="2659" w:type="dxa"/>
          </w:tcPr>
          <w:p w:rsidR="00733683" w:rsidRPr="00F441AA" w:rsidRDefault="00733683" w:rsidP="00733683">
            <w:pPr>
              <w:rPr>
                <w:rFonts w:cs="Arial"/>
                <w:sz w:val="20"/>
              </w:rPr>
            </w:pPr>
            <w:r w:rsidRPr="00F441AA">
              <w:rPr>
                <w:rFonts w:cs="Arial"/>
                <w:sz w:val="20"/>
              </w:rPr>
              <w:t>EU</w:t>
            </w:r>
            <w:r>
              <w:rPr>
                <w:rFonts w:cs="Arial"/>
                <w:sz w:val="20"/>
              </w:rPr>
              <w:t>-</w:t>
            </w:r>
            <w:r w:rsidRPr="00F441AA">
              <w:rPr>
                <w:rFonts w:cs="Arial"/>
                <w:sz w:val="20"/>
              </w:rPr>
              <w:t>ICENG</w:t>
            </w:r>
            <w:r w:rsidRPr="00F441AA">
              <w:rPr>
                <w:rFonts w:cs="Arial"/>
                <w:spacing w:val="1"/>
                <w:sz w:val="20"/>
              </w:rPr>
              <w:t>I</w:t>
            </w:r>
            <w:r w:rsidRPr="00F441AA">
              <w:rPr>
                <w:rFonts w:cs="Arial"/>
                <w:sz w:val="20"/>
              </w:rPr>
              <w:t>NE7</w:t>
            </w:r>
          </w:p>
        </w:tc>
        <w:tc>
          <w:tcPr>
            <w:tcW w:w="3240" w:type="dxa"/>
          </w:tcPr>
          <w:p w:rsidR="00733683" w:rsidRPr="00F441AA" w:rsidRDefault="00733683" w:rsidP="00733683">
            <w:pPr>
              <w:jc w:val="both"/>
              <w:rPr>
                <w:rFonts w:cs="Arial"/>
                <w:sz w:val="20"/>
              </w:rPr>
            </w:pPr>
            <w:r w:rsidRPr="00F441AA">
              <w:rPr>
                <w:rFonts w:cs="Arial"/>
                <w:sz w:val="20"/>
              </w:rPr>
              <w:t>Spark</w:t>
            </w:r>
            <w:r w:rsidRPr="00F441AA">
              <w:rPr>
                <w:rFonts w:cs="Arial"/>
                <w:spacing w:val="-11"/>
                <w:sz w:val="20"/>
              </w:rPr>
              <w:t xml:space="preserve"> </w:t>
            </w:r>
            <w:r w:rsidRPr="00F441AA">
              <w:rPr>
                <w:rFonts w:cs="Arial"/>
                <w:sz w:val="20"/>
              </w:rPr>
              <w:t>igniti</w:t>
            </w:r>
            <w:r w:rsidRPr="00F441AA">
              <w:rPr>
                <w:rFonts w:cs="Arial"/>
                <w:spacing w:val="-1"/>
                <w:sz w:val="20"/>
              </w:rPr>
              <w:t>o</w:t>
            </w:r>
            <w:r w:rsidRPr="00F441AA">
              <w:rPr>
                <w:rFonts w:cs="Arial"/>
                <w:sz w:val="20"/>
              </w:rPr>
              <w:t>n,</w:t>
            </w:r>
            <w:r w:rsidRPr="00F441AA">
              <w:rPr>
                <w:rFonts w:cs="Arial"/>
                <w:spacing w:val="-4"/>
                <w:sz w:val="20"/>
              </w:rPr>
              <w:t xml:space="preserve"> </w:t>
            </w:r>
            <w:r w:rsidRPr="00F441AA">
              <w:rPr>
                <w:rFonts w:cs="Arial"/>
                <w:sz w:val="20"/>
              </w:rPr>
              <w:t>lean</w:t>
            </w:r>
            <w:r w:rsidRPr="00F441AA">
              <w:rPr>
                <w:rFonts w:cs="Arial"/>
                <w:spacing w:val="-4"/>
                <w:sz w:val="20"/>
              </w:rPr>
              <w:t xml:space="preserve"> </w:t>
            </w:r>
            <w:r w:rsidRPr="00F441AA">
              <w:rPr>
                <w:rFonts w:cs="Arial"/>
                <w:sz w:val="20"/>
              </w:rPr>
              <w:t>burn,</w:t>
            </w:r>
            <w:r w:rsidRPr="00F441AA">
              <w:rPr>
                <w:rFonts w:cs="Arial"/>
                <w:spacing w:val="-6"/>
                <w:sz w:val="20"/>
              </w:rPr>
              <w:t xml:space="preserve"> </w:t>
            </w:r>
            <w:r w:rsidRPr="00F441AA">
              <w:rPr>
                <w:rFonts w:cs="Arial"/>
                <w:sz w:val="20"/>
              </w:rPr>
              <w:t>reciprocati</w:t>
            </w:r>
            <w:r w:rsidRPr="00F441AA">
              <w:rPr>
                <w:rFonts w:cs="Arial"/>
                <w:spacing w:val="-1"/>
                <w:sz w:val="20"/>
              </w:rPr>
              <w:t>n</w:t>
            </w:r>
            <w:r w:rsidRPr="00F441AA">
              <w:rPr>
                <w:rFonts w:cs="Arial"/>
                <w:sz w:val="20"/>
              </w:rPr>
              <w:t>g internal combustion</w:t>
            </w:r>
            <w:r w:rsidRPr="00F441AA">
              <w:rPr>
                <w:rFonts w:cs="Arial"/>
                <w:spacing w:val="-10"/>
                <w:sz w:val="20"/>
              </w:rPr>
              <w:t xml:space="preserve"> </w:t>
            </w:r>
            <w:r w:rsidRPr="00F441AA">
              <w:rPr>
                <w:rFonts w:cs="Arial"/>
                <w:sz w:val="20"/>
              </w:rPr>
              <w:t>engine</w:t>
            </w:r>
            <w:r w:rsidRPr="00F441AA">
              <w:rPr>
                <w:rFonts w:cs="Arial"/>
                <w:spacing w:val="-6"/>
                <w:sz w:val="20"/>
              </w:rPr>
              <w:t xml:space="preserve"> </w:t>
            </w:r>
            <w:r w:rsidRPr="00F441AA">
              <w:rPr>
                <w:rFonts w:cs="Arial"/>
                <w:sz w:val="20"/>
              </w:rPr>
              <w:t>(Caterpillar G3520C, 2</w:t>
            </w:r>
            <w:r w:rsidRPr="00F441AA">
              <w:rPr>
                <w:rFonts w:cs="Arial"/>
                <w:spacing w:val="1"/>
                <w:sz w:val="20"/>
              </w:rPr>
              <w:t>,</w:t>
            </w:r>
            <w:r w:rsidRPr="00F441AA">
              <w:rPr>
                <w:rFonts w:cs="Arial"/>
                <w:sz w:val="20"/>
              </w:rPr>
              <w:t>233</w:t>
            </w:r>
            <w:r w:rsidRPr="00F441AA">
              <w:rPr>
                <w:rFonts w:cs="Arial"/>
                <w:spacing w:val="-1"/>
                <w:sz w:val="20"/>
              </w:rPr>
              <w:t xml:space="preserve"> </w:t>
            </w:r>
            <w:r w:rsidRPr="00F441AA">
              <w:rPr>
                <w:rFonts w:cs="Arial"/>
                <w:sz w:val="20"/>
              </w:rPr>
              <w:t>bhp</w:t>
            </w:r>
            <w:r w:rsidRPr="00F441AA">
              <w:rPr>
                <w:rFonts w:cs="Arial"/>
                <w:spacing w:val="-3"/>
                <w:sz w:val="20"/>
              </w:rPr>
              <w:t xml:space="preserve"> </w:t>
            </w:r>
            <w:r w:rsidRPr="00F441AA">
              <w:rPr>
                <w:rFonts w:cs="Arial"/>
                <w:sz w:val="20"/>
              </w:rPr>
              <w:t>at</w:t>
            </w:r>
            <w:r w:rsidRPr="00F441AA">
              <w:rPr>
                <w:rFonts w:cs="Arial"/>
                <w:spacing w:val="-2"/>
                <w:sz w:val="20"/>
              </w:rPr>
              <w:t xml:space="preserve"> </w:t>
            </w:r>
            <w:r w:rsidRPr="00F441AA">
              <w:rPr>
                <w:rFonts w:cs="Arial"/>
                <w:spacing w:val="-1"/>
                <w:sz w:val="20"/>
              </w:rPr>
              <w:t>1</w:t>
            </w:r>
            <w:r w:rsidRPr="00F441AA">
              <w:rPr>
                <w:rFonts w:cs="Arial"/>
                <w:sz w:val="20"/>
              </w:rPr>
              <w:t>00%</w:t>
            </w:r>
            <w:r w:rsidRPr="00F441AA">
              <w:rPr>
                <w:rFonts w:cs="Arial"/>
                <w:spacing w:val="-1"/>
                <w:sz w:val="20"/>
              </w:rPr>
              <w:t xml:space="preserve"> </w:t>
            </w:r>
            <w:r w:rsidRPr="00F441AA">
              <w:rPr>
                <w:rFonts w:cs="Arial"/>
                <w:sz w:val="20"/>
              </w:rPr>
              <w:t>load)</w:t>
            </w:r>
            <w:r w:rsidRPr="00F441AA">
              <w:rPr>
                <w:rFonts w:cs="Arial"/>
                <w:spacing w:val="-4"/>
                <w:sz w:val="20"/>
              </w:rPr>
              <w:t xml:space="preserve"> </w:t>
            </w:r>
            <w:r w:rsidRPr="00F441AA">
              <w:rPr>
                <w:rFonts w:cs="Arial"/>
                <w:spacing w:val="-1"/>
                <w:sz w:val="20"/>
              </w:rPr>
              <w:t>a</w:t>
            </w:r>
            <w:r w:rsidRPr="00F441AA">
              <w:rPr>
                <w:rFonts w:cs="Arial"/>
                <w:sz w:val="20"/>
              </w:rPr>
              <w:t>nd associa</w:t>
            </w:r>
            <w:r w:rsidRPr="00F441AA">
              <w:rPr>
                <w:rFonts w:cs="Arial"/>
                <w:spacing w:val="-1"/>
                <w:sz w:val="20"/>
              </w:rPr>
              <w:t>t</w:t>
            </w:r>
            <w:r w:rsidRPr="00F441AA">
              <w:rPr>
                <w:rFonts w:cs="Arial"/>
                <w:sz w:val="20"/>
              </w:rPr>
              <w:t>ed</w:t>
            </w:r>
            <w:r w:rsidRPr="00F441AA">
              <w:rPr>
                <w:rFonts w:cs="Arial"/>
                <w:spacing w:val="-1"/>
                <w:sz w:val="20"/>
              </w:rPr>
              <w:t xml:space="preserve"> </w:t>
            </w:r>
            <w:r w:rsidRPr="00F441AA">
              <w:rPr>
                <w:rFonts w:cs="Arial"/>
                <w:sz w:val="20"/>
              </w:rPr>
              <w:t>generator</w:t>
            </w:r>
            <w:r w:rsidRPr="00F441AA">
              <w:rPr>
                <w:rFonts w:cs="Arial"/>
                <w:spacing w:val="-9"/>
                <w:sz w:val="20"/>
              </w:rPr>
              <w:t xml:space="preserve"> </w:t>
            </w:r>
            <w:r w:rsidRPr="00F441AA">
              <w:rPr>
                <w:rFonts w:cs="Arial"/>
                <w:sz w:val="20"/>
              </w:rPr>
              <w:t>set</w:t>
            </w:r>
            <w:r w:rsidRPr="00F441AA">
              <w:rPr>
                <w:rFonts w:cs="Arial"/>
                <w:spacing w:val="-3"/>
                <w:sz w:val="20"/>
              </w:rPr>
              <w:t xml:space="preserve"> </w:t>
            </w:r>
            <w:r w:rsidRPr="00F441AA">
              <w:rPr>
                <w:rFonts w:cs="Arial"/>
                <w:sz w:val="20"/>
              </w:rPr>
              <w:t>for</w:t>
            </w:r>
            <w:r w:rsidRPr="00F441AA">
              <w:rPr>
                <w:rFonts w:cs="Arial"/>
                <w:spacing w:val="-2"/>
                <w:sz w:val="20"/>
              </w:rPr>
              <w:t xml:space="preserve"> </w:t>
            </w:r>
            <w:r w:rsidRPr="00F441AA">
              <w:rPr>
                <w:rFonts w:cs="Arial"/>
                <w:sz w:val="20"/>
              </w:rPr>
              <w:t>combusting treated land</w:t>
            </w:r>
            <w:r w:rsidRPr="00F441AA">
              <w:rPr>
                <w:rFonts w:cs="Arial"/>
                <w:spacing w:val="-1"/>
                <w:sz w:val="20"/>
              </w:rPr>
              <w:t>f</w:t>
            </w:r>
            <w:r w:rsidRPr="00F441AA">
              <w:rPr>
                <w:rFonts w:cs="Arial"/>
                <w:sz w:val="20"/>
              </w:rPr>
              <w:t>ill</w:t>
            </w:r>
            <w:r w:rsidRPr="00F441AA">
              <w:rPr>
                <w:rFonts w:cs="Arial"/>
                <w:spacing w:val="-4"/>
                <w:sz w:val="20"/>
              </w:rPr>
              <w:t xml:space="preserve"> </w:t>
            </w:r>
            <w:r w:rsidRPr="00F441AA">
              <w:rPr>
                <w:rFonts w:cs="Arial"/>
                <w:sz w:val="20"/>
              </w:rPr>
              <w:t>gas</w:t>
            </w:r>
            <w:r w:rsidRPr="00F441AA">
              <w:rPr>
                <w:rFonts w:cs="Arial"/>
                <w:spacing w:val="-3"/>
                <w:sz w:val="20"/>
              </w:rPr>
              <w:t xml:space="preserve"> </w:t>
            </w:r>
            <w:r w:rsidRPr="00F441AA">
              <w:rPr>
                <w:rFonts w:cs="Arial"/>
                <w:sz w:val="20"/>
              </w:rPr>
              <w:t>to</w:t>
            </w:r>
            <w:r w:rsidRPr="00F441AA">
              <w:rPr>
                <w:rFonts w:cs="Arial"/>
                <w:spacing w:val="-2"/>
                <w:sz w:val="20"/>
              </w:rPr>
              <w:t xml:space="preserve"> </w:t>
            </w:r>
            <w:r w:rsidRPr="00F441AA">
              <w:rPr>
                <w:rFonts w:cs="Arial"/>
                <w:sz w:val="20"/>
              </w:rPr>
              <w:t>pr</w:t>
            </w:r>
            <w:r w:rsidRPr="00F441AA">
              <w:rPr>
                <w:rFonts w:cs="Arial"/>
                <w:spacing w:val="-1"/>
                <w:sz w:val="20"/>
              </w:rPr>
              <w:t>o</w:t>
            </w:r>
            <w:r w:rsidRPr="00F441AA">
              <w:rPr>
                <w:rFonts w:cs="Arial"/>
                <w:sz w:val="20"/>
              </w:rPr>
              <w:t>duce</w:t>
            </w:r>
            <w:r w:rsidRPr="00F441AA">
              <w:rPr>
                <w:rFonts w:cs="Arial"/>
                <w:spacing w:val="-2"/>
                <w:sz w:val="20"/>
              </w:rPr>
              <w:t xml:space="preserve"> </w:t>
            </w:r>
            <w:r w:rsidRPr="00F441AA">
              <w:rPr>
                <w:rFonts w:cs="Arial"/>
                <w:sz w:val="20"/>
              </w:rPr>
              <w:t>elect</w:t>
            </w:r>
            <w:r w:rsidRPr="00F441AA">
              <w:rPr>
                <w:rFonts w:cs="Arial"/>
                <w:spacing w:val="-1"/>
                <w:sz w:val="20"/>
              </w:rPr>
              <w:t>ri</w:t>
            </w:r>
            <w:r w:rsidRPr="00F441AA">
              <w:rPr>
                <w:rFonts w:cs="Arial"/>
                <w:spacing w:val="1"/>
                <w:sz w:val="20"/>
              </w:rPr>
              <w:t>c</w:t>
            </w:r>
            <w:r w:rsidRPr="00F441AA">
              <w:rPr>
                <w:rFonts w:cs="Arial"/>
                <w:sz w:val="20"/>
              </w:rPr>
              <w:t>ity</w:t>
            </w:r>
            <w:r w:rsidRPr="00F441AA">
              <w:rPr>
                <w:rFonts w:cs="Arial"/>
                <w:spacing w:val="-4"/>
                <w:sz w:val="20"/>
              </w:rPr>
              <w:t xml:space="preserve"> </w:t>
            </w:r>
            <w:r w:rsidRPr="00F441AA">
              <w:rPr>
                <w:rFonts w:cs="Arial"/>
                <w:sz w:val="20"/>
              </w:rPr>
              <w:t>(</w:t>
            </w:r>
            <w:r>
              <w:rPr>
                <w:rFonts w:cs="Arial"/>
                <w:sz w:val="20"/>
              </w:rPr>
              <w:t>1.6-megawatt</w:t>
            </w:r>
            <w:r w:rsidRPr="00F441AA">
              <w:rPr>
                <w:rFonts w:cs="Arial"/>
                <w:spacing w:val="-9"/>
                <w:sz w:val="20"/>
              </w:rPr>
              <w:t xml:space="preserve"> </w:t>
            </w:r>
            <w:r w:rsidRPr="00F441AA">
              <w:rPr>
                <w:rFonts w:cs="Arial"/>
                <w:sz w:val="20"/>
              </w:rPr>
              <w:t>gross</w:t>
            </w:r>
            <w:r w:rsidRPr="00F441AA">
              <w:rPr>
                <w:rFonts w:cs="Arial"/>
                <w:spacing w:val="-5"/>
                <w:sz w:val="20"/>
              </w:rPr>
              <w:t xml:space="preserve"> </w:t>
            </w:r>
            <w:r w:rsidRPr="00F441AA">
              <w:rPr>
                <w:rFonts w:cs="Arial"/>
                <w:sz w:val="20"/>
              </w:rPr>
              <w:t>el</w:t>
            </w:r>
            <w:r w:rsidRPr="00F441AA">
              <w:rPr>
                <w:rFonts w:cs="Arial"/>
                <w:spacing w:val="-1"/>
                <w:sz w:val="20"/>
              </w:rPr>
              <w:t>e</w:t>
            </w:r>
            <w:r w:rsidRPr="00F441AA">
              <w:rPr>
                <w:rFonts w:cs="Arial"/>
                <w:sz w:val="20"/>
              </w:rPr>
              <w:t>ctrical</w:t>
            </w:r>
            <w:r w:rsidRPr="00F441AA">
              <w:rPr>
                <w:rFonts w:cs="Arial"/>
                <w:spacing w:val="-2"/>
                <w:sz w:val="20"/>
              </w:rPr>
              <w:t xml:space="preserve"> </w:t>
            </w:r>
            <w:r w:rsidRPr="00F441AA">
              <w:rPr>
                <w:rFonts w:cs="Arial"/>
                <w:sz w:val="20"/>
              </w:rPr>
              <w:t>ou</w:t>
            </w:r>
            <w:r w:rsidRPr="00F441AA">
              <w:rPr>
                <w:rFonts w:cs="Arial"/>
                <w:spacing w:val="-1"/>
                <w:sz w:val="20"/>
              </w:rPr>
              <w:t>t</w:t>
            </w:r>
            <w:r w:rsidRPr="00F441AA">
              <w:rPr>
                <w:rFonts w:cs="Arial"/>
                <w:sz w:val="20"/>
              </w:rPr>
              <w:t>p</w:t>
            </w:r>
            <w:r w:rsidRPr="00F441AA">
              <w:rPr>
                <w:rFonts w:cs="Arial"/>
                <w:spacing w:val="-1"/>
                <w:sz w:val="20"/>
              </w:rPr>
              <w:t>u</w:t>
            </w:r>
            <w:r w:rsidRPr="00F441AA">
              <w:rPr>
                <w:rFonts w:cs="Arial"/>
                <w:sz w:val="20"/>
              </w:rPr>
              <w:t>t).</w:t>
            </w:r>
            <w:r w:rsidRPr="00236A1B">
              <w:rPr>
                <w:rFonts w:cs="Arial"/>
                <w:sz w:val="20"/>
              </w:rPr>
              <w:t xml:space="preserve"> </w:t>
            </w:r>
            <w:r w:rsidRPr="00DB3C7B">
              <w:rPr>
                <w:rFonts w:cs="Arial"/>
                <w:sz w:val="20"/>
              </w:rPr>
              <w:t>This emission unit, and any replacement of this unit as applicable under R</w:t>
            </w:r>
            <w:r>
              <w:rPr>
                <w:rFonts w:cs="Arial"/>
                <w:sz w:val="20"/>
              </w:rPr>
              <w:t> </w:t>
            </w:r>
            <w:r w:rsidRPr="00DB3C7B">
              <w:rPr>
                <w:rFonts w:cs="Arial"/>
                <w:sz w:val="20"/>
              </w:rPr>
              <w:t>336.1285</w:t>
            </w:r>
            <w:r>
              <w:rPr>
                <w:rFonts w:cs="Arial"/>
                <w:sz w:val="20"/>
              </w:rPr>
              <w:t>(2)</w:t>
            </w:r>
            <w:r w:rsidRPr="00DB3C7B">
              <w:rPr>
                <w:rFonts w:cs="Arial"/>
                <w:sz w:val="20"/>
              </w:rPr>
              <w:t>(a)(vi), is for a Caterpillar G3520C internal combustion engine greater than 500hp fueled with treated landfill/digester gas to produce electricity.</w:t>
            </w:r>
          </w:p>
        </w:tc>
        <w:tc>
          <w:tcPr>
            <w:tcW w:w="1440" w:type="dxa"/>
          </w:tcPr>
          <w:p w:rsidR="00733683" w:rsidRPr="00571802" w:rsidDel="00EF34A3" w:rsidRDefault="00733683" w:rsidP="00733683">
            <w:pPr>
              <w:jc w:val="center"/>
              <w:rPr>
                <w:rFonts w:cs="Arial"/>
                <w:sz w:val="20"/>
              </w:rPr>
            </w:pPr>
            <w:r>
              <w:rPr>
                <w:rFonts w:cs="Arial"/>
                <w:sz w:val="20"/>
              </w:rPr>
              <w:t>02/28/11</w:t>
            </w:r>
          </w:p>
        </w:tc>
        <w:tc>
          <w:tcPr>
            <w:tcW w:w="3240" w:type="dxa"/>
          </w:tcPr>
          <w:p w:rsidR="00733683" w:rsidRPr="00F441AA" w:rsidRDefault="00733683" w:rsidP="00733683">
            <w:pPr>
              <w:jc w:val="center"/>
              <w:rPr>
                <w:rFonts w:cs="Arial"/>
                <w:sz w:val="20"/>
              </w:rPr>
            </w:pPr>
            <w:r w:rsidRPr="00F441AA">
              <w:rPr>
                <w:rFonts w:cs="Arial"/>
                <w:sz w:val="20"/>
              </w:rPr>
              <w:t>FG</w:t>
            </w:r>
            <w:r>
              <w:rPr>
                <w:rFonts w:cs="Arial"/>
                <w:sz w:val="20"/>
              </w:rPr>
              <w:t>-</w:t>
            </w:r>
            <w:r w:rsidRPr="00F441AA">
              <w:rPr>
                <w:rFonts w:cs="Arial"/>
                <w:sz w:val="20"/>
              </w:rPr>
              <w:t>ICENGINES</w:t>
            </w:r>
          </w:p>
          <w:p w:rsidR="00733683" w:rsidRDefault="00733683" w:rsidP="00733683">
            <w:pPr>
              <w:jc w:val="center"/>
              <w:rPr>
                <w:rFonts w:cs="Arial"/>
                <w:sz w:val="20"/>
              </w:rPr>
            </w:pPr>
            <w:r w:rsidRPr="00BA52C8">
              <w:rPr>
                <w:rFonts w:cs="Arial"/>
                <w:sz w:val="20"/>
              </w:rPr>
              <w:t>FG</w:t>
            </w:r>
            <w:r>
              <w:rPr>
                <w:rFonts w:cs="Arial"/>
                <w:sz w:val="20"/>
              </w:rPr>
              <w:t>-</w:t>
            </w:r>
            <w:r w:rsidRPr="00BA52C8">
              <w:rPr>
                <w:rFonts w:cs="Arial"/>
                <w:sz w:val="20"/>
              </w:rPr>
              <w:t>RICEMACT</w:t>
            </w:r>
          </w:p>
          <w:p w:rsidR="00733683" w:rsidRPr="00BA52C8" w:rsidRDefault="00733683" w:rsidP="00733683">
            <w:pPr>
              <w:jc w:val="center"/>
              <w:rPr>
                <w:rFonts w:cs="Arial"/>
                <w:sz w:val="20"/>
              </w:rPr>
            </w:pPr>
            <w:r>
              <w:rPr>
                <w:rFonts w:cs="Arial"/>
                <w:sz w:val="20"/>
              </w:rPr>
              <w:t>FG-RICENSPS</w:t>
            </w:r>
          </w:p>
        </w:tc>
      </w:tr>
      <w:tr w:rsidR="00733683" w:rsidTr="00294D44">
        <w:trPr>
          <w:cantSplit/>
        </w:trPr>
        <w:tc>
          <w:tcPr>
            <w:tcW w:w="2659" w:type="dxa"/>
          </w:tcPr>
          <w:p w:rsidR="00733683" w:rsidRPr="00F441AA" w:rsidRDefault="00733683" w:rsidP="00733683">
            <w:pPr>
              <w:rPr>
                <w:rFonts w:cs="Arial"/>
                <w:sz w:val="20"/>
              </w:rPr>
            </w:pPr>
            <w:r w:rsidRPr="00F441AA">
              <w:rPr>
                <w:rFonts w:cs="Arial"/>
                <w:sz w:val="20"/>
              </w:rPr>
              <w:lastRenderedPageBreak/>
              <w:t>EU</w:t>
            </w:r>
            <w:r>
              <w:rPr>
                <w:rFonts w:cs="Arial"/>
                <w:sz w:val="20"/>
              </w:rPr>
              <w:t>-</w:t>
            </w:r>
            <w:r w:rsidRPr="00F441AA">
              <w:rPr>
                <w:rFonts w:cs="Arial"/>
                <w:sz w:val="20"/>
              </w:rPr>
              <w:t>ICENG</w:t>
            </w:r>
            <w:r w:rsidRPr="00F441AA">
              <w:rPr>
                <w:rFonts w:cs="Arial"/>
                <w:spacing w:val="1"/>
                <w:sz w:val="20"/>
              </w:rPr>
              <w:t>I</w:t>
            </w:r>
            <w:r w:rsidRPr="00F441AA">
              <w:rPr>
                <w:rFonts w:cs="Arial"/>
                <w:sz w:val="20"/>
              </w:rPr>
              <w:t>NE8</w:t>
            </w:r>
          </w:p>
        </w:tc>
        <w:tc>
          <w:tcPr>
            <w:tcW w:w="3240" w:type="dxa"/>
          </w:tcPr>
          <w:p w:rsidR="00733683" w:rsidRPr="00F441AA" w:rsidRDefault="00733683" w:rsidP="00733683">
            <w:pPr>
              <w:jc w:val="both"/>
              <w:rPr>
                <w:rFonts w:cs="Arial"/>
                <w:sz w:val="20"/>
              </w:rPr>
            </w:pPr>
            <w:r w:rsidRPr="00F441AA">
              <w:rPr>
                <w:rFonts w:cs="Arial"/>
                <w:sz w:val="20"/>
              </w:rPr>
              <w:t>Spark</w:t>
            </w:r>
            <w:r w:rsidRPr="00F441AA">
              <w:rPr>
                <w:rFonts w:cs="Arial"/>
                <w:spacing w:val="-11"/>
                <w:sz w:val="20"/>
              </w:rPr>
              <w:t xml:space="preserve"> </w:t>
            </w:r>
            <w:r w:rsidRPr="00F441AA">
              <w:rPr>
                <w:rFonts w:cs="Arial"/>
                <w:sz w:val="20"/>
              </w:rPr>
              <w:t>igniti</w:t>
            </w:r>
            <w:r w:rsidRPr="00F441AA">
              <w:rPr>
                <w:rFonts w:cs="Arial"/>
                <w:spacing w:val="-1"/>
                <w:sz w:val="20"/>
              </w:rPr>
              <w:t>o</w:t>
            </w:r>
            <w:r w:rsidRPr="00F441AA">
              <w:rPr>
                <w:rFonts w:cs="Arial"/>
                <w:sz w:val="20"/>
              </w:rPr>
              <w:t>n,</w:t>
            </w:r>
            <w:r w:rsidRPr="00F441AA">
              <w:rPr>
                <w:rFonts w:cs="Arial"/>
                <w:spacing w:val="-4"/>
                <w:sz w:val="20"/>
              </w:rPr>
              <w:t xml:space="preserve"> </w:t>
            </w:r>
            <w:r w:rsidRPr="00F441AA">
              <w:rPr>
                <w:rFonts w:cs="Arial"/>
                <w:sz w:val="20"/>
              </w:rPr>
              <w:t>lean</w:t>
            </w:r>
            <w:r w:rsidRPr="00F441AA">
              <w:rPr>
                <w:rFonts w:cs="Arial"/>
                <w:spacing w:val="-4"/>
                <w:sz w:val="20"/>
              </w:rPr>
              <w:t xml:space="preserve"> </w:t>
            </w:r>
            <w:r w:rsidRPr="00F441AA">
              <w:rPr>
                <w:rFonts w:cs="Arial"/>
                <w:sz w:val="20"/>
              </w:rPr>
              <w:t>burn,</w:t>
            </w:r>
            <w:r w:rsidRPr="00F441AA">
              <w:rPr>
                <w:rFonts w:cs="Arial"/>
                <w:spacing w:val="-6"/>
                <w:sz w:val="20"/>
              </w:rPr>
              <w:t xml:space="preserve"> </w:t>
            </w:r>
            <w:r w:rsidRPr="00F441AA">
              <w:rPr>
                <w:rFonts w:cs="Arial"/>
                <w:sz w:val="20"/>
              </w:rPr>
              <w:t>reciprocati</w:t>
            </w:r>
            <w:r w:rsidRPr="00F441AA">
              <w:rPr>
                <w:rFonts w:cs="Arial"/>
                <w:spacing w:val="-1"/>
                <w:sz w:val="20"/>
              </w:rPr>
              <w:t>n</w:t>
            </w:r>
            <w:r w:rsidRPr="00F441AA">
              <w:rPr>
                <w:rFonts w:cs="Arial"/>
                <w:sz w:val="20"/>
              </w:rPr>
              <w:t>g internal combustion</w:t>
            </w:r>
            <w:r w:rsidRPr="00F441AA">
              <w:rPr>
                <w:rFonts w:cs="Arial"/>
                <w:spacing w:val="-10"/>
                <w:sz w:val="20"/>
              </w:rPr>
              <w:t xml:space="preserve"> </w:t>
            </w:r>
            <w:r w:rsidRPr="00F441AA">
              <w:rPr>
                <w:rFonts w:cs="Arial"/>
                <w:sz w:val="20"/>
              </w:rPr>
              <w:t>engine</w:t>
            </w:r>
            <w:r w:rsidRPr="00F441AA">
              <w:rPr>
                <w:rFonts w:cs="Arial"/>
                <w:spacing w:val="-6"/>
                <w:sz w:val="20"/>
              </w:rPr>
              <w:t xml:space="preserve"> </w:t>
            </w:r>
            <w:r w:rsidRPr="00F441AA">
              <w:rPr>
                <w:rFonts w:cs="Arial"/>
                <w:sz w:val="20"/>
              </w:rPr>
              <w:t>(Caterpillar G3520C, 2</w:t>
            </w:r>
            <w:r w:rsidRPr="00F441AA">
              <w:rPr>
                <w:rFonts w:cs="Arial"/>
                <w:spacing w:val="1"/>
                <w:sz w:val="20"/>
              </w:rPr>
              <w:t>,</w:t>
            </w:r>
            <w:r w:rsidRPr="00F441AA">
              <w:rPr>
                <w:rFonts w:cs="Arial"/>
                <w:sz w:val="20"/>
              </w:rPr>
              <w:t>233</w:t>
            </w:r>
            <w:r w:rsidRPr="00F441AA">
              <w:rPr>
                <w:rFonts w:cs="Arial"/>
                <w:spacing w:val="-1"/>
                <w:sz w:val="20"/>
              </w:rPr>
              <w:t xml:space="preserve"> </w:t>
            </w:r>
            <w:r w:rsidRPr="00F441AA">
              <w:rPr>
                <w:rFonts w:cs="Arial"/>
                <w:sz w:val="20"/>
              </w:rPr>
              <w:t>bhp</w:t>
            </w:r>
            <w:r w:rsidRPr="00F441AA">
              <w:rPr>
                <w:rFonts w:cs="Arial"/>
                <w:spacing w:val="-3"/>
                <w:sz w:val="20"/>
              </w:rPr>
              <w:t xml:space="preserve"> </w:t>
            </w:r>
            <w:r w:rsidRPr="00F441AA">
              <w:rPr>
                <w:rFonts w:cs="Arial"/>
                <w:sz w:val="20"/>
              </w:rPr>
              <w:t>at</w:t>
            </w:r>
            <w:r w:rsidRPr="00F441AA">
              <w:rPr>
                <w:rFonts w:cs="Arial"/>
                <w:spacing w:val="-2"/>
                <w:sz w:val="20"/>
              </w:rPr>
              <w:t xml:space="preserve"> </w:t>
            </w:r>
            <w:r w:rsidRPr="00F441AA">
              <w:rPr>
                <w:rFonts w:cs="Arial"/>
                <w:spacing w:val="-1"/>
                <w:sz w:val="20"/>
              </w:rPr>
              <w:t>1</w:t>
            </w:r>
            <w:r w:rsidRPr="00F441AA">
              <w:rPr>
                <w:rFonts w:cs="Arial"/>
                <w:sz w:val="20"/>
              </w:rPr>
              <w:t>00%</w:t>
            </w:r>
            <w:r w:rsidRPr="00F441AA">
              <w:rPr>
                <w:rFonts w:cs="Arial"/>
                <w:spacing w:val="-1"/>
                <w:sz w:val="20"/>
              </w:rPr>
              <w:t xml:space="preserve"> </w:t>
            </w:r>
            <w:r w:rsidRPr="00F441AA">
              <w:rPr>
                <w:rFonts w:cs="Arial"/>
                <w:sz w:val="20"/>
              </w:rPr>
              <w:t>load)</w:t>
            </w:r>
            <w:r w:rsidRPr="00F441AA">
              <w:rPr>
                <w:rFonts w:cs="Arial"/>
                <w:spacing w:val="-4"/>
                <w:sz w:val="20"/>
              </w:rPr>
              <w:t xml:space="preserve"> </w:t>
            </w:r>
            <w:r w:rsidRPr="00F441AA">
              <w:rPr>
                <w:rFonts w:cs="Arial"/>
                <w:spacing w:val="-1"/>
                <w:sz w:val="20"/>
              </w:rPr>
              <w:t>a</w:t>
            </w:r>
            <w:r w:rsidRPr="00F441AA">
              <w:rPr>
                <w:rFonts w:cs="Arial"/>
                <w:sz w:val="20"/>
              </w:rPr>
              <w:t>nd associa</w:t>
            </w:r>
            <w:r w:rsidRPr="00F441AA">
              <w:rPr>
                <w:rFonts w:cs="Arial"/>
                <w:spacing w:val="-1"/>
                <w:sz w:val="20"/>
              </w:rPr>
              <w:t>t</w:t>
            </w:r>
            <w:r w:rsidRPr="00F441AA">
              <w:rPr>
                <w:rFonts w:cs="Arial"/>
                <w:sz w:val="20"/>
              </w:rPr>
              <w:t>ed</w:t>
            </w:r>
            <w:r w:rsidRPr="00F441AA">
              <w:rPr>
                <w:rFonts w:cs="Arial"/>
                <w:spacing w:val="-1"/>
                <w:sz w:val="20"/>
              </w:rPr>
              <w:t xml:space="preserve"> </w:t>
            </w:r>
            <w:r w:rsidRPr="00F441AA">
              <w:rPr>
                <w:rFonts w:cs="Arial"/>
                <w:sz w:val="20"/>
              </w:rPr>
              <w:t>generator</w:t>
            </w:r>
            <w:r w:rsidRPr="00F441AA">
              <w:rPr>
                <w:rFonts w:cs="Arial"/>
                <w:spacing w:val="-9"/>
                <w:sz w:val="20"/>
              </w:rPr>
              <w:t xml:space="preserve"> </w:t>
            </w:r>
            <w:r w:rsidRPr="00F441AA">
              <w:rPr>
                <w:rFonts w:cs="Arial"/>
                <w:sz w:val="20"/>
              </w:rPr>
              <w:t>set</w:t>
            </w:r>
            <w:r w:rsidRPr="00F441AA">
              <w:rPr>
                <w:rFonts w:cs="Arial"/>
                <w:spacing w:val="-3"/>
                <w:sz w:val="20"/>
              </w:rPr>
              <w:t xml:space="preserve"> </w:t>
            </w:r>
            <w:r w:rsidRPr="00F441AA">
              <w:rPr>
                <w:rFonts w:cs="Arial"/>
                <w:sz w:val="20"/>
              </w:rPr>
              <w:t>for</w:t>
            </w:r>
            <w:r w:rsidRPr="00F441AA">
              <w:rPr>
                <w:rFonts w:cs="Arial"/>
                <w:spacing w:val="-2"/>
                <w:sz w:val="20"/>
              </w:rPr>
              <w:t xml:space="preserve"> </w:t>
            </w:r>
            <w:r w:rsidRPr="00F441AA">
              <w:rPr>
                <w:rFonts w:cs="Arial"/>
                <w:sz w:val="20"/>
              </w:rPr>
              <w:t>combusting treated land</w:t>
            </w:r>
            <w:r w:rsidRPr="00F441AA">
              <w:rPr>
                <w:rFonts w:cs="Arial"/>
                <w:spacing w:val="-1"/>
                <w:sz w:val="20"/>
              </w:rPr>
              <w:t>f</w:t>
            </w:r>
            <w:r w:rsidRPr="00F441AA">
              <w:rPr>
                <w:rFonts w:cs="Arial"/>
                <w:sz w:val="20"/>
              </w:rPr>
              <w:t>ill</w:t>
            </w:r>
            <w:r w:rsidRPr="00F441AA">
              <w:rPr>
                <w:rFonts w:cs="Arial"/>
                <w:spacing w:val="-4"/>
                <w:sz w:val="20"/>
              </w:rPr>
              <w:t xml:space="preserve"> </w:t>
            </w:r>
            <w:r w:rsidRPr="00F441AA">
              <w:rPr>
                <w:rFonts w:cs="Arial"/>
                <w:sz w:val="20"/>
              </w:rPr>
              <w:t>gas</w:t>
            </w:r>
            <w:r w:rsidRPr="00F441AA">
              <w:rPr>
                <w:rFonts w:cs="Arial"/>
                <w:spacing w:val="-3"/>
                <w:sz w:val="20"/>
              </w:rPr>
              <w:t xml:space="preserve"> </w:t>
            </w:r>
            <w:r w:rsidRPr="00F441AA">
              <w:rPr>
                <w:rFonts w:cs="Arial"/>
                <w:sz w:val="20"/>
              </w:rPr>
              <w:t>to</w:t>
            </w:r>
            <w:r w:rsidRPr="00F441AA">
              <w:rPr>
                <w:rFonts w:cs="Arial"/>
                <w:spacing w:val="-2"/>
                <w:sz w:val="20"/>
              </w:rPr>
              <w:t xml:space="preserve"> </w:t>
            </w:r>
            <w:r w:rsidRPr="00F441AA">
              <w:rPr>
                <w:rFonts w:cs="Arial"/>
                <w:sz w:val="20"/>
              </w:rPr>
              <w:t>pr</w:t>
            </w:r>
            <w:r w:rsidRPr="00F441AA">
              <w:rPr>
                <w:rFonts w:cs="Arial"/>
                <w:spacing w:val="-1"/>
                <w:sz w:val="20"/>
              </w:rPr>
              <w:t>o</w:t>
            </w:r>
            <w:r w:rsidRPr="00F441AA">
              <w:rPr>
                <w:rFonts w:cs="Arial"/>
                <w:sz w:val="20"/>
              </w:rPr>
              <w:t>duce</w:t>
            </w:r>
            <w:r w:rsidRPr="00F441AA">
              <w:rPr>
                <w:rFonts w:cs="Arial"/>
                <w:spacing w:val="-2"/>
                <w:sz w:val="20"/>
              </w:rPr>
              <w:t xml:space="preserve"> </w:t>
            </w:r>
            <w:r w:rsidRPr="00F441AA">
              <w:rPr>
                <w:rFonts w:cs="Arial"/>
                <w:sz w:val="20"/>
              </w:rPr>
              <w:t>elect</w:t>
            </w:r>
            <w:r w:rsidRPr="00F441AA">
              <w:rPr>
                <w:rFonts w:cs="Arial"/>
                <w:spacing w:val="-1"/>
                <w:sz w:val="20"/>
              </w:rPr>
              <w:t>ri</w:t>
            </w:r>
            <w:r w:rsidRPr="00F441AA">
              <w:rPr>
                <w:rFonts w:cs="Arial"/>
                <w:spacing w:val="1"/>
                <w:sz w:val="20"/>
              </w:rPr>
              <w:t>c</w:t>
            </w:r>
            <w:r w:rsidRPr="00F441AA">
              <w:rPr>
                <w:rFonts w:cs="Arial"/>
                <w:sz w:val="20"/>
              </w:rPr>
              <w:t>ity</w:t>
            </w:r>
            <w:r w:rsidRPr="00F441AA">
              <w:rPr>
                <w:rFonts w:cs="Arial"/>
                <w:spacing w:val="-4"/>
                <w:sz w:val="20"/>
              </w:rPr>
              <w:t xml:space="preserve"> </w:t>
            </w:r>
            <w:r w:rsidRPr="00F441AA">
              <w:rPr>
                <w:rFonts w:cs="Arial"/>
                <w:sz w:val="20"/>
              </w:rPr>
              <w:t>(</w:t>
            </w:r>
            <w:r>
              <w:rPr>
                <w:rFonts w:cs="Arial"/>
                <w:sz w:val="20"/>
              </w:rPr>
              <w:t>1.6-megawatt</w:t>
            </w:r>
            <w:r w:rsidRPr="00F441AA">
              <w:rPr>
                <w:rFonts w:cs="Arial"/>
                <w:spacing w:val="-9"/>
                <w:sz w:val="20"/>
              </w:rPr>
              <w:t xml:space="preserve"> </w:t>
            </w:r>
            <w:r w:rsidRPr="00F441AA">
              <w:rPr>
                <w:rFonts w:cs="Arial"/>
                <w:sz w:val="20"/>
              </w:rPr>
              <w:t>gross</w:t>
            </w:r>
            <w:r w:rsidRPr="00F441AA">
              <w:rPr>
                <w:rFonts w:cs="Arial"/>
                <w:spacing w:val="-5"/>
                <w:sz w:val="20"/>
              </w:rPr>
              <w:t xml:space="preserve"> </w:t>
            </w:r>
            <w:r w:rsidRPr="00F441AA">
              <w:rPr>
                <w:rFonts w:cs="Arial"/>
                <w:sz w:val="20"/>
              </w:rPr>
              <w:t>el</w:t>
            </w:r>
            <w:r w:rsidRPr="00F441AA">
              <w:rPr>
                <w:rFonts w:cs="Arial"/>
                <w:spacing w:val="-1"/>
                <w:sz w:val="20"/>
              </w:rPr>
              <w:t>e</w:t>
            </w:r>
            <w:r w:rsidRPr="00F441AA">
              <w:rPr>
                <w:rFonts w:cs="Arial"/>
                <w:sz w:val="20"/>
              </w:rPr>
              <w:t>ctrical</w:t>
            </w:r>
            <w:r w:rsidRPr="00F441AA">
              <w:rPr>
                <w:rFonts w:cs="Arial"/>
                <w:spacing w:val="-2"/>
                <w:sz w:val="20"/>
              </w:rPr>
              <w:t xml:space="preserve"> </w:t>
            </w:r>
            <w:r w:rsidRPr="00F441AA">
              <w:rPr>
                <w:rFonts w:cs="Arial"/>
                <w:sz w:val="20"/>
              </w:rPr>
              <w:t>ou</w:t>
            </w:r>
            <w:r w:rsidRPr="00F441AA">
              <w:rPr>
                <w:rFonts w:cs="Arial"/>
                <w:spacing w:val="-1"/>
                <w:sz w:val="20"/>
              </w:rPr>
              <w:t>t</w:t>
            </w:r>
            <w:r w:rsidRPr="00F441AA">
              <w:rPr>
                <w:rFonts w:cs="Arial"/>
                <w:sz w:val="20"/>
              </w:rPr>
              <w:t>p</w:t>
            </w:r>
            <w:r w:rsidRPr="00F441AA">
              <w:rPr>
                <w:rFonts w:cs="Arial"/>
                <w:spacing w:val="-1"/>
                <w:sz w:val="20"/>
              </w:rPr>
              <w:t>u</w:t>
            </w:r>
            <w:r w:rsidRPr="00F441AA">
              <w:rPr>
                <w:rFonts w:cs="Arial"/>
                <w:sz w:val="20"/>
              </w:rPr>
              <w:t>t).</w:t>
            </w:r>
            <w:r>
              <w:rPr>
                <w:rFonts w:cs="Arial"/>
                <w:sz w:val="20"/>
              </w:rPr>
              <w:t xml:space="preserve"> </w:t>
            </w:r>
            <w:r w:rsidRPr="00DB3C7B">
              <w:rPr>
                <w:rFonts w:cs="Arial"/>
                <w:sz w:val="20"/>
              </w:rPr>
              <w:t>This emission unit, and any replacement of this unit as applicable under R</w:t>
            </w:r>
            <w:r>
              <w:rPr>
                <w:rFonts w:cs="Arial"/>
                <w:sz w:val="20"/>
              </w:rPr>
              <w:t> </w:t>
            </w:r>
            <w:r w:rsidRPr="00DB3C7B">
              <w:rPr>
                <w:rFonts w:cs="Arial"/>
                <w:sz w:val="20"/>
              </w:rPr>
              <w:t>336.1285</w:t>
            </w:r>
            <w:r>
              <w:rPr>
                <w:rFonts w:cs="Arial"/>
                <w:sz w:val="20"/>
              </w:rPr>
              <w:t>(2)</w:t>
            </w:r>
            <w:r w:rsidRPr="00DB3C7B">
              <w:rPr>
                <w:rFonts w:cs="Arial"/>
                <w:sz w:val="20"/>
              </w:rPr>
              <w:t>(a)(vi), is for a Caterpillar G3520C internal combustion engine greater than 500hp fueled with treated landfill/digester gas to produce electricity.</w:t>
            </w:r>
          </w:p>
        </w:tc>
        <w:tc>
          <w:tcPr>
            <w:tcW w:w="1440" w:type="dxa"/>
          </w:tcPr>
          <w:p w:rsidR="00733683" w:rsidRPr="00571802" w:rsidDel="00EF34A3" w:rsidRDefault="00733683" w:rsidP="00733683">
            <w:pPr>
              <w:jc w:val="center"/>
              <w:rPr>
                <w:rFonts w:cs="Arial"/>
                <w:sz w:val="20"/>
              </w:rPr>
            </w:pPr>
            <w:r>
              <w:rPr>
                <w:rFonts w:cs="Arial"/>
                <w:sz w:val="20"/>
              </w:rPr>
              <w:t>02/28/11</w:t>
            </w:r>
          </w:p>
        </w:tc>
        <w:tc>
          <w:tcPr>
            <w:tcW w:w="3240" w:type="dxa"/>
          </w:tcPr>
          <w:p w:rsidR="00733683" w:rsidRPr="00F441AA" w:rsidRDefault="00733683" w:rsidP="00733683">
            <w:pPr>
              <w:jc w:val="center"/>
              <w:rPr>
                <w:rFonts w:cs="Arial"/>
                <w:sz w:val="20"/>
              </w:rPr>
            </w:pPr>
            <w:r w:rsidRPr="00F441AA">
              <w:rPr>
                <w:rFonts w:cs="Arial"/>
                <w:sz w:val="20"/>
              </w:rPr>
              <w:t>FG</w:t>
            </w:r>
            <w:r>
              <w:rPr>
                <w:rFonts w:cs="Arial"/>
                <w:sz w:val="20"/>
              </w:rPr>
              <w:t>-</w:t>
            </w:r>
            <w:r w:rsidRPr="00F441AA">
              <w:rPr>
                <w:rFonts w:cs="Arial"/>
                <w:sz w:val="20"/>
              </w:rPr>
              <w:t>ICENGINES</w:t>
            </w:r>
          </w:p>
          <w:p w:rsidR="00733683" w:rsidRDefault="00733683" w:rsidP="00733683">
            <w:pPr>
              <w:jc w:val="center"/>
              <w:rPr>
                <w:rFonts w:cs="Arial"/>
                <w:sz w:val="20"/>
              </w:rPr>
            </w:pPr>
            <w:r w:rsidRPr="00BA52C8">
              <w:rPr>
                <w:rFonts w:cs="Arial"/>
                <w:sz w:val="20"/>
              </w:rPr>
              <w:t>FG</w:t>
            </w:r>
            <w:r>
              <w:rPr>
                <w:rFonts w:cs="Arial"/>
                <w:sz w:val="20"/>
              </w:rPr>
              <w:t>-</w:t>
            </w:r>
            <w:r w:rsidRPr="00BA52C8">
              <w:rPr>
                <w:rFonts w:cs="Arial"/>
                <w:sz w:val="20"/>
              </w:rPr>
              <w:t>RICEMACT</w:t>
            </w:r>
          </w:p>
          <w:p w:rsidR="00733683" w:rsidRPr="00BA52C8" w:rsidRDefault="00733683" w:rsidP="00733683">
            <w:pPr>
              <w:jc w:val="center"/>
              <w:rPr>
                <w:rFonts w:cs="Arial"/>
                <w:sz w:val="20"/>
              </w:rPr>
            </w:pPr>
            <w:r>
              <w:rPr>
                <w:rFonts w:cs="Arial"/>
                <w:sz w:val="20"/>
              </w:rPr>
              <w:t>FG-RICENSPS</w:t>
            </w:r>
          </w:p>
        </w:tc>
      </w:tr>
    </w:tbl>
    <w:p w:rsidR="000C074D" w:rsidRDefault="000C074D" w:rsidP="000C074D">
      <w:pPr>
        <w:rPr>
          <w:sz w:val="20"/>
        </w:rPr>
      </w:pPr>
    </w:p>
    <w:p w:rsidR="000C074D" w:rsidRPr="004B4509" w:rsidRDefault="000C074D" w:rsidP="000C074D">
      <w:pPr>
        <w:rPr>
          <w:sz w:val="20"/>
        </w:rPr>
      </w:pPr>
    </w:p>
    <w:p w:rsidR="000C074D" w:rsidRPr="0075518C" w:rsidRDefault="000C074D" w:rsidP="000C074D">
      <w:pPr>
        <w:pStyle w:val="Heading2"/>
        <w:numPr>
          <w:ilvl w:val="0"/>
          <w:numId w:val="0"/>
        </w:numPr>
        <w:pBdr>
          <w:top w:val="single" w:sz="4" w:space="1" w:color="auto"/>
          <w:left w:val="single" w:sz="4" w:space="4" w:color="auto"/>
          <w:bottom w:val="single" w:sz="4" w:space="1" w:color="auto"/>
          <w:right w:val="single" w:sz="4" w:space="4" w:color="auto"/>
        </w:pBdr>
      </w:pPr>
      <w:bookmarkStart w:id="92" w:name="_Toc852396"/>
      <w:bookmarkStart w:id="93" w:name="_Toc852727"/>
      <w:bookmarkStart w:id="94" w:name="_Toc2571644"/>
      <w:r>
        <w:br w:type="page"/>
      </w:r>
      <w:bookmarkStart w:id="95" w:name="_Toc99180205"/>
      <w:bookmarkStart w:id="96" w:name="_Toc198539122"/>
      <w:bookmarkStart w:id="97" w:name="_Toc519527353"/>
      <w:bookmarkStart w:id="98" w:name="_Toc15375762"/>
      <w:bookmarkEnd w:id="92"/>
      <w:bookmarkEnd w:id="93"/>
      <w:bookmarkEnd w:id="94"/>
      <w:r w:rsidRPr="0075518C">
        <w:lastRenderedPageBreak/>
        <w:t>EU</w:t>
      </w:r>
      <w:r w:rsidR="007A2458">
        <w:t>-</w:t>
      </w:r>
      <w:r>
        <w:rPr>
          <w:szCs w:val="28"/>
        </w:rPr>
        <w:t>ASBESTOS</w:t>
      </w:r>
      <w:bookmarkEnd w:id="95"/>
      <w:bookmarkEnd w:id="96"/>
      <w:bookmarkEnd w:id="97"/>
      <w:bookmarkEnd w:id="98"/>
    </w:p>
    <w:p w:rsidR="000C074D" w:rsidRPr="00EE02F9" w:rsidRDefault="000C074D" w:rsidP="000C074D">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rsidR="000C074D" w:rsidRPr="00A86D8D" w:rsidRDefault="000C074D" w:rsidP="000C074D">
      <w:pPr>
        <w:rPr>
          <w:szCs w:val="22"/>
        </w:rPr>
      </w:pPr>
    </w:p>
    <w:p w:rsidR="00DB7D35" w:rsidRDefault="000C074D" w:rsidP="000C074D">
      <w:pPr>
        <w:jc w:val="both"/>
        <w:rPr>
          <w:b/>
          <w:u w:val="single"/>
        </w:rPr>
      </w:pPr>
      <w:r>
        <w:rPr>
          <w:b/>
          <w:u w:val="single"/>
        </w:rPr>
        <w:t>DESCRIPTION</w:t>
      </w:r>
    </w:p>
    <w:p w:rsidR="00DB7D35" w:rsidRDefault="00DB7D35" w:rsidP="000C074D">
      <w:pPr>
        <w:jc w:val="both"/>
        <w:rPr>
          <w:sz w:val="20"/>
        </w:rPr>
      </w:pPr>
    </w:p>
    <w:p w:rsidR="00C20185" w:rsidRDefault="00C20185" w:rsidP="00C20185">
      <w:pPr>
        <w:jc w:val="both"/>
        <w:rPr>
          <w:sz w:val="20"/>
        </w:rPr>
      </w:pPr>
      <w:r w:rsidRPr="00305533">
        <w:rPr>
          <w:rFonts w:cs="Arial"/>
          <w:sz w:val="20"/>
        </w:rPr>
        <w:t xml:space="preserve">Any active or inactive asbestos disposal </w:t>
      </w:r>
      <w:r>
        <w:rPr>
          <w:rFonts w:cs="Arial"/>
          <w:sz w:val="20"/>
        </w:rPr>
        <w:t>at the MSW landfill</w:t>
      </w:r>
      <w:r w:rsidRPr="00305533">
        <w:rPr>
          <w:rFonts w:cs="Arial"/>
          <w:sz w:val="20"/>
        </w:rPr>
        <w:t>.</w:t>
      </w:r>
      <w:r w:rsidRPr="00305533">
        <w:rPr>
          <w:sz w:val="20"/>
        </w:rPr>
        <w:t xml:space="preserve">  </w:t>
      </w:r>
    </w:p>
    <w:p w:rsidR="000C074D" w:rsidRPr="00D721DC" w:rsidRDefault="000C074D" w:rsidP="000C074D">
      <w:pPr>
        <w:jc w:val="both"/>
        <w:rPr>
          <w:b/>
          <w:sz w:val="20"/>
        </w:rPr>
      </w:pPr>
    </w:p>
    <w:p w:rsidR="000C074D" w:rsidRPr="00A86D8D" w:rsidRDefault="000C074D" w:rsidP="000C074D">
      <w:pPr>
        <w:jc w:val="both"/>
        <w:rPr>
          <w:sz w:val="20"/>
        </w:rPr>
      </w:pPr>
      <w:r w:rsidRPr="00FE0AD0">
        <w:rPr>
          <w:b/>
          <w:sz w:val="20"/>
        </w:rPr>
        <w:t>Flexible Group ID</w:t>
      </w:r>
      <w:r>
        <w:rPr>
          <w:b/>
          <w:sz w:val="20"/>
        </w:rPr>
        <w:t>:</w:t>
      </w:r>
      <w:r>
        <w:rPr>
          <w:sz w:val="20"/>
        </w:rPr>
        <w:t xml:space="preserve">  </w:t>
      </w:r>
      <w:r w:rsidR="00E82316">
        <w:rPr>
          <w:rFonts w:cs="Arial"/>
          <w:sz w:val="20"/>
        </w:rPr>
        <w:t xml:space="preserve">FG-LANDFILL-XXX, </w:t>
      </w:r>
      <w:r w:rsidR="003A58F0">
        <w:rPr>
          <w:rFonts w:cs="Arial"/>
          <w:sz w:val="20"/>
        </w:rPr>
        <w:t>FG</w:t>
      </w:r>
      <w:r w:rsidR="007A2458">
        <w:rPr>
          <w:rFonts w:cs="Arial"/>
          <w:sz w:val="20"/>
        </w:rPr>
        <w:t>-</w:t>
      </w:r>
      <w:r w:rsidR="003A58F0" w:rsidRPr="00F441AA">
        <w:rPr>
          <w:rFonts w:cs="Arial"/>
          <w:sz w:val="20"/>
        </w:rPr>
        <w:t>LANDFILL</w:t>
      </w:r>
      <w:r w:rsidR="003A58F0">
        <w:rPr>
          <w:rFonts w:cs="Arial"/>
          <w:sz w:val="20"/>
        </w:rPr>
        <w:t xml:space="preserve">-WWW </w:t>
      </w:r>
    </w:p>
    <w:p w:rsidR="000C074D" w:rsidRDefault="000C074D" w:rsidP="000C074D">
      <w:pPr>
        <w:jc w:val="both"/>
      </w:pPr>
    </w:p>
    <w:p w:rsidR="000C074D" w:rsidRDefault="000C074D" w:rsidP="000C074D">
      <w:pPr>
        <w:jc w:val="both"/>
        <w:rPr>
          <w:b/>
          <w:u w:val="single"/>
        </w:rPr>
      </w:pPr>
      <w:r>
        <w:rPr>
          <w:b/>
          <w:u w:val="single"/>
        </w:rPr>
        <w:t>POLLUTION CONTROL EQUIPMENT</w:t>
      </w:r>
    </w:p>
    <w:p w:rsidR="000C074D" w:rsidRDefault="000C074D" w:rsidP="000C074D">
      <w:pPr>
        <w:jc w:val="both"/>
      </w:pPr>
    </w:p>
    <w:p w:rsidR="000C074D" w:rsidRPr="00C55ED2" w:rsidRDefault="000C074D" w:rsidP="000C074D">
      <w:pPr>
        <w:jc w:val="both"/>
      </w:pPr>
      <w:r>
        <w:t>NA</w:t>
      </w:r>
    </w:p>
    <w:p w:rsidR="000C074D" w:rsidRPr="00FE0AD0" w:rsidRDefault="000C074D" w:rsidP="000C074D">
      <w:pPr>
        <w:jc w:val="both"/>
        <w:rPr>
          <w:b/>
          <w:sz w:val="20"/>
        </w:rPr>
      </w:pPr>
    </w:p>
    <w:p w:rsidR="000C074D" w:rsidRDefault="000C074D" w:rsidP="000C074D">
      <w:pPr>
        <w:jc w:val="both"/>
        <w:rPr>
          <w:b/>
          <w:u w:val="single"/>
        </w:rPr>
      </w:pPr>
      <w:r>
        <w:rPr>
          <w:b/>
        </w:rPr>
        <w:t xml:space="preserve">I. </w:t>
      </w:r>
      <w:r>
        <w:rPr>
          <w:b/>
          <w:u w:val="single"/>
        </w:rPr>
        <w:t>EMISSION LIMIT(S)</w:t>
      </w:r>
    </w:p>
    <w:p w:rsidR="000C074D" w:rsidRPr="00FE0AD0" w:rsidRDefault="000C074D" w:rsidP="000C074D">
      <w:pPr>
        <w:jc w:val="both"/>
        <w:rPr>
          <w:sz w:val="20"/>
        </w:rPr>
      </w:pPr>
    </w:p>
    <w:p w:rsidR="000C074D" w:rsidRDefault="003A58F0" w:rsidP="000C074D">
      <w:pPr>
        <w:jc w:val="both"/>
        <w:rPr>
          <w:sz w:val="20"/>
        </w:rPr>
      </w:pPr>
      <w:r>
        <w:rPr>
          <w:sz w:val="20"/>
        </w:rPr>
        <w:t>NA</w:t>
      </w:r>
    </w:p>
    <w:p w:rsidR="003A58F0" w:rsidRPr="00FE0AD0" w:rsidRDefault="003A58F0" w:rsidP="000C074D">
      <w:pPr>
        <w:jc w:val="both"/>
        <w:rPr>
          <w:sz w:val="20"/>
        </w:rPr>
      </w:pPr>
    </w:p>
    <w:p w:rsidR="000C074D" w:rsidRDefault="000C074D" w:rsidP="000C074D">
      <w:pPr>
        <w:jc w:val="both"/>
        <w:rPr>
          <w:b/>
          <w:u w:val="single"/>
        </w:rPr>
      </w:pPr>
      <w:r>
        <w:rPr>
          <w:b/>
        </w:rPr>
        <w:t xml:space="preserve">II. </w:t>
      </w:r>
      <w:r>
        <w:rPr>
          <w:b/>
          <w:u w:val="single"/>
        </w:rPr>
        <w:t>MATERIAL LIMIT(S)</w:t>
      </w:r>
    </w:p>
    <w:p w:rsidR="000C074D" w:rsidRDefault="000C074D" w:rsidP="000C074D">
      <w:pPr>
        <w:jc w:val="both"/>
        <w:rPr>
          <w:sz w:val="20"/>
        </w:rPr>
      </w:pPr>
    </w:p>
    <w:p w:rsidR="003A58F0" w:rsidRPr="003A327D" w:rsidRDefault="003A58F0" w:rsidP="000C074D">
      <w:pPr>
        <w:jc w:val="both"/>
        <w:rPr>
          <w:sz w:val="20"/>
        </w:rPr>
      </w:pPr>
      <w:r>
        <w:rPr>
          <w:sz w:val="20"/>
        </w:rPr>
        <w:t>NA</w:t>
      </w:r>
    </w:p>
    <w:p w:rsidR="000C074D" w:rsidRPr="00FE0AD0" w:rsidRDefault="000C074D" w:rsidP="000C074D">
      <w:pPr>
        <w:jc w:val="both"/>
        <w:rPr>
          <w:sz w:val="20"/>
        </w:rPr>
      </w:pPr>
    </w:p>
    <w:p w:rsidR="000C074D" w:rsidRDefault="000C074D" w:rsidP="000C074D">
      <w:pPr>
        <w:jc w:val="both"/>
        <w:rPr>
          <w:b/>
          <w:u w:val="single"/>
        </w:rPr>
      </w:pPr>
      <w:r>
        <w:rPr>
          <w:b/>
        </w:rPr>
        <w:t xml:space="preserve">III. </w:t>
      </w:r>
      <w:r>
        <w:rPr>
          <w:b/>
          <w:u w:val="single"/>
        </w:rPr>
        <w:t>PROCESS/OPERATIONAL RESTRICTION(S)</w:t>
      </w:r>
      <w:r w:rsidDel="001C614B">
        <w:rPr>
          <w:b/>
          <w:u w:val="single"/>
        </w:rPr>
        <w:t xml:space="preserve"> </w:t>
      </w:r>
    </w:p>
    <w:p w:rsidR="000C074D" w:rsidRPr="00FE0AD0" w:rsidRDefault="000C074D" w:rsidP="009F5878">
      <w:pPr>
        <w:jc w:val="both"/>
        <w:rPr>
          <w:sz w:val="20"/>
        </w:rPr>
      </w:pPr>
    </w:p>
    <w:p w:rsidR="000C074D" w:rsidRPr="00A83DFF" w:rsidRDefault="000C074D" w:rsidP="000D0FD3">
      <w:pPr>
        <w:numPr>
          <w:ilvl w:val="0"/>
          <w:numId w:val="34"/>
        </w:numPr>
        <w:jc w:val="both"/>
        <w:rPr>
          <w:rFonts w:cs="Arial"/>
          <w:sz w:val="20"/>
        </w:rPr>
      </w:pPr>
      <w:r w:rsidRPr="0008414D">
        <w:rPr>
          <w:rFonts w:cs="Arial"/>
          <w:sz w:val="20"/>
        </w:rPr>
        <w:t>If the landfill accepts asbestos-containing waste materials from a source covered under 40 CFR 61.149, 40 CFR 61.150, or 40 CFR 61.155, the permittee shall meet the following operational requirements:</w:t>
      </w:r>
      <w:r w:rsidR="002D5D7F">
        <w:rPr>
          <w:rFonts w:cs="Arial"/>
          <w:sz w:val="20"/>
        </w:rPr>
        <w:t xml:space="preserve"> </w:t>
      </w:r>
      <w:r w:rsidRPr="0008414D">
        <w:rPr>
          <w:rFonts w:cs="Arial"/>
          <w:b/>
          <w:sz w:val="20"/>
        </w:rPr>
        <w:t>(40</w:t>
      </w:r>
      <w:r>
        <w:rPr>
          <w:rFonts w:cs="Arial"/>
          <w:b/>
          <w:sz w:val="20"/>
        </w:rPr>
        <w:t> </w:t>
      </w:r>
      <w:r w:rsidRPr="0008414D">
        <w:rPr>
          <w:rFonts w:cs="Arial"/>
          <w:b/>
          <w:sz w:val="20"/>
        </w:rPr>
        <w:t>CFR</w:t>
      </w:r>
      <w:r>
        <w:rPr>
          <w:rFonts w:cs="Arial"/>
          <w:b/>
          <w:sz w:val="20"/>
        </w:rPr>
        <w:t> </w:t>
      </w:r>
      <w:r w:rsidRPr="0008414D">
        <w:rPr>
          <w:rFonts w:cs="Arial"/>
          <w:b/>
          <w:sz w:val="20"/>
        </w:rPr>
        <w:t>61.154)</w:t>
      </w:r>
    </w:p>
    <w:p w:rsidR="00A83DFF" w:rsidRPr="0008414D" w:rsidRDefault="00A83DFF" w:rsidP="00A83DFF">
      <w:pPr>
        <w:ind w:left="360"/>
        <w:jc w:val="both"/>
        <w:rPr>
          <w:rFonts w:cs="Arial"/>
          <w:sz w:val="20"/>
        </w:rPr>
      </w:pPr>
    </w:p>
    <w:p w:rsidR="000C074D" w:rsidRPr="007A3691" w:rsidRDefault="000C074D" w:rsidP="000D0FD3">
      <w:pPr>
        <w:numPr>
          <w:ilvl w:val="1"/>
          <w:numId w:val="34"/>
        </w:numPr>
        <w:tabs>
          <w:tab w:val="clear" w:pos="921"/>
          <w:tab w:val="num" w:pos="748"/>
        </w:tabs>
        <w:ind w:left="748" w:hanging="374"/>
        <w:jc w:val="both"/>
        <w:rPr>
          <w:rFonts w:cs="Arial"/>
          <w:sz w:val="20"/>
        </w:rPr>
      </w:pPr>
      <w:r w:rsidRPr="0008414D">
        <w:rPr>
          <w:rFonts w:cs="Arial"/>
          <w:sz w:val="20"/>
        </w:rPr>
        <w:t>Either there must be no visible emissions to the outside air from any active waste disposal site where asbestos-containing waste material has been deposited, or the requirements of 40 CFR 61.154(c) or (d) must be met.</w:t>
      </w:r>
      <w:r w:rsidR="003F42B8">
        <w:rPr>
          <w:rFonts w:cs="Arial"/>
          <w:sz w:val="20"/>
        </w:rPr>
        <w:t xml:space="preserve"> </w:t>
      </w:r>
      <w:r>
        <w:rPr>
          <w:rFonts w:cs="Arial"/>
          <w:sz w:val="20"/>
        </w:rPr>
        <w:t xml:space="preserve"> </w:t>
      </w:r>
      <w:r w:rsidRPr="0008414D">
        <w:rPr>
          <w:rFonts w:cs="Arial"/>
          <w:b/>
          <w:sz w:val="20"/>
        </w:rPr>
        <w:t>(40 CFR 61.154(a))</w:t>
      </w:r>
    </w:p>
    <w:p w:rsidR="007A3691" w:rsidRPr="0008414D" w:rsidRDefault="007A3691" w:rsidP="007A3691">
      <w:pPr>
        <w:ind w:left="748"/>
        <w:jc w:val="both"/>
        <w:rPr>
          <w:rFonts w:cs="Arial"/>
          <w:sz w:val="20"/>
        </w:rPr>
      </w:pPr>
    </w:p>
    <w:p w:rsidR="000C074D" w:rsidRDefault="000C074D" w:rsidP="000D0FD3">
      <w:pPr>
        <w:numPr>
          <w:ilvl w:val="1"/>
          <w:numId w:val="34"/>
        </w:numPr>
        <w:tabs>
          <w:tab w:val="clear" w:pos="921"/>
          <w:tab w:val="num" w:pos="748"/>
        </w:tabs>
        <w:ind w:left="748" w:hanging="374"/>
        <w:jc w:val="both"/>
        <w:rPr>
          <w:rFonts w:cs="Arial"/>
          <w:sz w:val="20"/>
        </w:rPr>
      </w:pPr>
      <w:r w:rsidRPr="0008414D">
        <w:rPr>
          <w:rFonts w:cs="Arial"/>
          <w:sz w:val="20"/>
        </w:rPr>
        <w:t xml:space="preserve">Unless a natural barrier adequately deters access by the general public, either warning signs and fencing must be installed and maintained as </w:t>
      </w:r>
      <w:r w:rsidR="0003491C">
        <w:rPr>
          <w:rFonts w:cs="Arial"/>
          <w:sz w:val="20"/>
        </w:rPr>
        <w:t>required in 40 CFR 61.154(b</w:t>
      </w:r>
      <w:r w:rsidR="00A06E9C">
        <w:rPr>
          <w:rFonts w:cs="Arial"/>
          <w:sz w:val="20"/>
        </w:rPr>
        <w:t>)</w:t>
      </w:r>
      <w:r w:rsidRPr="0008414D">
        <w:rPr>
          <w:rFonts w:cs="Arial"/>
          <w:sz w:val="20"/>
        </w:rPr>
        <w:t>, or the requirements of 40 CFR 61.154(c)(1) must be met.</w:t>
      </w:r>
      <w:r>
        <w:rPr>
          <w:rFonts w:cs="Arial"/>
          <w:sz w:val="20"/>
        </w:rPr>
        <w:t xml:space="preserve"> </w:t>
      </w:r>
    </w:p>
    <w:p w:rsidR="007B2167" w:rsidRPr="00A83DFF" w:rsidRDefault="007B2167" w:rsidP="007B2167">
      <w:pPr>
        <w:ind w:left="748"/>
        <w:jc w:val="both"/>
        <w:rPr>
          <w:rFonts w:cs="Arial"/>
          <w:sz w:val="20"/>
        </w:rPr>
      </w:pPr>
    </w:p>
    <w:p w:rsidR="000C074D" w:rsidRDefault="000C074D" w:rsidP="000D0FD3">
      <w:pPr>
        <w:numPr>
          <w:ilvl w:val="2"/>
          <w:numId w:val="34"/>
        </w:numPr>
        <w:tabs>
          <w:tab w:val="clear" w:pos="1440"/>
          <w:tab w:val="num" w:pos="1062"/>
        </w:tabs>
        <w:jc w:val="both"/>
        <w:rPr>
          <w:rFonts w:cs="Arial"/>
          <w:sz w:val="20"/>
        </w:rPr>
      </w:pPr>
      <w:r w:rsidRPr="0008414D">
        <w:rPr>
          <w:rFonts w:cs="Arial"/>
          <w:sz w:val="20"/>
        </w:rPr>
        <w:t>Warning signs must be displayed at all entrances and at intervals of 100 m (330 ft) or less along the property line of the site or along the perimeter of the sections of the site where asbestos-containing waste material is deposited</w:t>
      </w:r>
      <w:r w:rsidR="00A06E9C">
        <w:rPr>
          <w:rFonts w:cs="Arial"/>
          <w:sz w:val="20"/>
        </w:rPr>
        <w:t xml:space="preserve">. </w:t>
      </w:r>
      <w:r w:rsidRPr="0008414D">
        <w:rPr>
          <w:rFonts w:cs="Arial"/>
          <w:sz w:val="20"/>
        </w:rPr>
        <w:t>The warning signs must:</w:t>
      </w:r>
      <w:r>
        <w:rPr>
          <w:rFonts w:cs="Arial"/>
          <w:sz w:val="20"/>
        </w:rPr>
        <w:t xml:space="preserve"> </w:t>
      </w:r>
    </w:p>
    <w:p w:rsidR="007B2167" w:rsidRPr="0008414D" w:rsidRDefault="007B2167" w:rsidP="007B2167">
      <w:pPr>
        <w:ind w:left="1080"/>
        <w:jc w:val="both"/>
        <w:rPr>
          <w:rFonts w:cs="Arial"/>
          <w:sz w:val="20"/>
        </w:rPr>
      </w:pPr>
    </w:p>
    <w:p w:rsidR="007A3691" w:rsidRDefault="006F57A0" w:rsidP="009F5878">
      <w:pPr>
        <w:ind w:left="1080"/>
        <w:jc w:val="both"/>
        <w:rPr>
          <w:rFonts w:cs="Arial"/>
          <w:sz w:val="20"/>
        </w:rPr>
      </w:pPr>
      <w:r>
        <w:rPr>
          <w:rFonts w:cs="Arial"/>
          <w:sz w:val="20"/>
        </w:rPr>
        <w:t>1</w:t>
      </w:r>
      <w:r w:rsidR="000C074D">
        <w:rPr>
          <w:rFonts w:cs="Arial"/>
          <w:sz w:val="20"/>
        </w:rPr>
        <w:t>.</w:t>
      </w:r>
      <w:r w:rsidR="000C074D">
        <w:rPr>
          <w:rFonts w:cs="Arial"/>
          <w:sz w:val="20"/>
        </w:rPr>
        <w:tab/>
      </w:r>
      <w:r w:rsidR="000C074D" w:rsidRPr="0008414D">
        <w:rPr>
          <w:rFonts w:cs="Arial"/>
          <w:sz w:val="20"/>
        </w:rPr>
        <w:t>Be posted in such a manner and location that a pe</w:t>
      </w:r>
      <w:r w:rsidR="000C074D">
        <w:rPr>
          <w:rFonts w:cs="Arial"/>
          <w:sz w:val="20"/>
        </w:rPr>
        <w:t xml:space="preserve">rson can easily read the legend </w:t>
      </w:r>
      <w:r w:rsidR="000C074D">
        <w:rPr>
          <w:rFonts w:cs="Arial"/>
          <w:sz w:val="20"/>
        </w:rPr>
        <w:tab/>
      </w:r>
      <w:r w:rsidR="000C074D" w:rsidRPr="0008414D">
        <w:rPr>
          <w:rFonts w:cs="Arial"/>
          <w:b/>
          <w:sz w:val="20"/>
        </w:rPr>
        <w:t>(40</w:t>
      </w:r>
      <w:r w:rsidR="000C074D">
        <w:rPr>
          <w:rFonts w:cs="Arial"/>
          <w:b/>
          <w:sz w:val="20"/>
        </w:rPr>
        <w:t> </w:t>
      </w:r>
      <w:r w:rsidR="000C074D" w:rsidRPr="0008414D">
        <w:rPr>
          <w:rFonts w:cs="Arial"/>
          <w:b/>
          <w:sz w:val="20"/>
        </w:rPr>
        <w:t>CFR</w:t>
      </w:r>
      <w:r w:rsidR="000C074D">
        <w:rPr>
          <w:rFonts w:cs="Arial"/>
          <w:b/>
          <w:sz w:val="20"/>
        </w:rPr>
        <w:t> </w:t>
      </w:r>
      <w:r w:rsidR="000C074D" w:rsidRPr="0008414D">
        <w:rPr>
          <w:rFonts w:cs="Arial"/>
          <w:b/>
          <w:sz w:val="20"/>
        </w:rPr>
        <w:t>61.154(b)(1)(i))</w:t>
      </w:r>
      <w:r w:rsidR="000C074D">
        <w:rPr>
          <w:rFonts w:cs="Arial"/>
          <w:sz w:val="20"/>
        </w:rPr>
        <w:t xml:space="preserve"> </w:t>
      </w:r>
    </w:p>
    <w:p w:rsidR="007B2167" w:rsidRPr="0008414D" w:rsidRDefault="007B2167" w:rsidP="009F5878">
      <w:pPr>
        <w:ind w:left="1080"/>
        <w:jc w:val="both"/>
        <w:rPr>
          <w:rFonts w:cs="Arial"/>
          <w:sz w:val="20"/>
        </w:rPr>
      </w:pPr>
    </w:p>
    <w:p w:rsidR="007A3691" w:rsidRDefault="006F57A0" w:rsidP="009F5878">
      <w:pPr>
        <w:ind w:left="1080"/>
        <w:jc w:val="both"/>
        <w:rPr>
          <w:rFonts w:cs="Arial"/>
          <w:b/>
          <w:sz w:val="20"/>
        </w:rPr>
      </w:pPr>
      <w:r>
        <w:rPr>
          <w:rFonts w:cs="Arial"/>
          <w:sz w:val="20"/>
        </w:rPr>
        <w:t>2</w:t>
      </w:r>
      <w:r w:rsidR="000C074D">
        <w:rPr>
          <w:rFonts w:cs="Arial"/>
          <w:sz w:val="20"/>
        </w:rPr>
        <w:t>.</w:t>
      </w:r>
      <w:r w:rsidR="000C074D">
        <w:rPr>
          <w:rFonts w:cs="Arial"/>
          <w:sz w:val="20"/>
        </w:rPr>
        <w:tab/>
      </w:r>
      <w:r w:rsidR="000C074D" w:rsidRPr="0008414D">
        <w:rPr>
          <w:rFonts w:cs="Arial"/>
          <w:sz w:val="20"/>
        </w:rPr>
        <w:t xml:space="preserve">Conform to the requirements of 51 cm by 36cm (20 inches by 14 inches) upright format signs </w:t>
      </w:r>
      <w:r w:rsidR="000C074D">
        <w:rPr>
          <w:rFonts w:cs="Arial"/>
          <w:sz w:val="20"/>
        </w:rPr>
        <w:tab/>
      </w:r>
      <w:r w:rsidR="000C074D" w:rsidRPr="0008414D">
        <w:rPr>
          <w:rFonts w:cs="Arial"/>
          <w:sz w:val="20"/>
        </w:rPr>
        <w:t>specified in 29 CFR 1910.145(d)(4) and 40 CFR 61.154(b)(1)</w:t>
      </w:r>
      <w:r w:rsidR="003F42B8">
        <w:rPr>
          <w:rFonts w:cs="Arial"/>
          <w:sz w:val="20"/>
        </w:rPr>
        <w:t xml:space="preserve">. </w:t>
      </w:r>
      <w:r w:rsidR="000C074D">
        <w:rPr>
          <w:rFonts w:cs="Arial"/>
          <w:sz w:val="20"/>
        </w:rPr>
        <w:t xml:space="preserve"> </w:t>
      </w:r>
      <w:r w:rsidR="000C074D" w:rsidRPr="0008414D">
        <w:rPr>
          <w:rFonts w:cs="Arial"/>
          <w:b/>
          <w:sz w:val="20"/>
        </w:rPr>
        <w:t>(40 CFR 61.154(b)(1)(ii))</w:t>
      </w:r>
    </w:p>
    <w:p w:rsidR="007B2167" w:rsidRPr="0008414D" w:rsidRDefault="007B2167" w:rsidP="009F5878">
      <w:pPr>
        <w:ind w:left="1080"/>
        <w:jc w:val="both"/>
        <w:rPr>
          <w:rFonts w:cs="Arial"/>
          <w:sz w:val="20"/>
        </w:rPr>
      </w:pPr>
    </w:p>
    <w:p w:rsidR="000C074D" w:rsidRDefault="006F57A0" w:rsidP="009F5878">
      <w:pPr>
        <w:ind w:left="1440" w:hanging="360"/>
        <w:jc w:val="both"/>
        <w:rPr>
          <w:rFonts w:cs="Arial"/>
          <w:b/>
          <w:sz w:val="20"/>
        </w:rPr>
      </w:pPr>
      <w:r>
        <w:rPr>
          <w:rFonts w:cs="Arial"/>
          <w:sz w:val="20"/>
        </w:rPr>
        <w:t>3.</w:t>
      </w:r>
      <w:r w:rsidR="000C074D">
        <w:rPr>
          <w:rFonts w:cs="Arial"/>
          <w:sz w:val="20"/>
        </w:rPr>
        <w:tab/>
        <w:t>The permittee shall</w:t>
      </w:r>
      <w:r w:rsidR="000C074D" w:rsidRPr="0008414D">
        <w:rPr>
          <w:rFonts w:cs="Arial"/>
          <w:sz w:val="20"/>
        </w:rPr>
        <w:t xml:space="preserve"> display the legend in the lower panel with letter sizes and styles of a</w:t>
      </w:r>
      <w:r w:rsidR="000C074D">
        <w:rPr>
          <w:rFonts w:cs="Arial"/>
          <w:sz w:val="20"/>
        </w:rPr>
        <w:t xml:space="preserve"> visibility at least </w:t>
      </w:r>
      <w:r w:rsidR="000C074D" w:rsidRPr="0008414D">
        <w:rPr>
          <w:rFonts w:cs="Arial"/>
          <w:sz w:val="20"/>
        </w:rPr>
        <w:t>equal to those specified in 40 CFR 61.154(b)(1).</w:t>
      </w:r>
      <w:r w:rsidR="000C074D">
        <w:rPr>
          <w:rFonts w:cs="Arial"/>
          <w:sz w:val="20"/>
        </w:rPr>
        <w:t xml:space="preserve"> </w:t>
      </w:r>
      <w:r w:rsidR="000C074D" w:rsidRPr="0008414D">
        <w:rPr>
          <w:rFonts w:cs="Arial"/>
          <w:sz w:val="20"/>
        </w:rPr>
        <w:t>Spacing between any two lines must be at least equal to the height of the upper of the two lines.</w:t>
      </w:r>
      <w:r w:rsidR="003F42B8">
        <w:rPr>
          <w:rFonts w:cs="Arial"/>
          <w:sz w:val="20"/>
        </w:rPr>
        <w:t xml:space="preserve"> </w:t>
      </w:r>
      <w:r w:rsidR="000C074D">
        <w:rPr>
          <w:rFonts w:cs="Arial"/>
          <w:sz w:val="20"/>
        </w:rPr>
        <w:t xml:space="preserve"> </w:t>
      </w:r>
      <w:r w:rsidR="000C074D" w:rsidRPr="0008414D">
        <w:rPr>
          <w:rFonts w:cs="Arial"/>
          <w:b/>
          <w:sz w:val="20"/>
        </w:rPr>
        <w:t>(40 CFR 61.154(b)(1)(iii))</w:t>
      </w:r>
    </w:p>
    <w:p w:rsidR="007A3691" w:rsidRPr="0008414D" w:rsidRDefault="007A3691" w:rsidP="009F5878">
      <w:pPr>
        <w:ind w:left="1440" w:hanging="360"/>
        <w:jc w:val="both"/>
        <w:rPr>
          <w:rFonts w:cs="Arial"/>
          <w:sz w:val="20"/>
        </w:rPr>
      </w:pPr>
    </w:p>
    <w:p w:rsidR="000C074D" w:rsidRPr="007B2167" w:rsidRDefault="000C074D" w:rsidP="000D0FD3">
      <w:pPr>
        <w:numPr>
          <w:ilvl w:val="2"/>
          <w:numId w:val="34"/>
        </w:numPr>
        <w:tabs>
          <w:tab w:val="clear" w:pos="1440"/>
          <w:tab w:val="num" w:pos="1062"/>
        </w:tabs>
        <w:jc w:val="both"/>
        <w:rPr>
          <w:rFonts w:cs="Arial"/>
          <w:sz w:val="20"/>
        </w:rPr>
      </w:pPr>
      <w:r w:rsidRPr="0008414D">
        <w:rPr>
          <w:rFonts w:cs="Arial"/>
          <w:sz w:val="20"/>
        </w:rPr>
        <w:t>The perimeter of the disposal site must be fenced in a manner adequate to deter access by the general public.</w:t>
      </w:r>
      <w:r>
        <w:rPr>
          <w:rFonts w:cs="Arial"/>
          <w:sz w:val="20"/>
        </w:rPr>
        <w:t xml:space="preserve"> </w:t>
      </w:r>
      <w:r w:rsidRPr="0008414D">
        <w:rPr>
          <w:rFonts w:cs="Arial"/>
          <w:b/>
          <w:sz w:val="20"/>
        </w:rPr>
        <w:t>(40 CFR 61.154(b)(2))</w:t>
      </w:r>
    </w:p>
    <w:p w:rsidR="007B2167" w:rsidRPr="0008414D" w:rsidRDefault="007B2167" w:rsidP="007B2167">
      <w:pPr>
        <w:ind w:left="1080"/>
        <w:jc w:val="both"/>
        <w:rPr>
          <w:rFonts w:cs="Arial"/>
          <w:sz w:val="20"/>
        </w:rPr>
      </w:pPr>
    </w:p>
    <w:p w:rsidR="000C074D" w:rsidRPr="007A3691" w:rsidRDefault="000C074D" w:rsidP="000D0FD3">
      <w:pPr>
        <w:numPr>
          <w:ilvl w:val="2"/>
          <w:numId w:val="34"/>
        </w:numPr>
        <w:tabs>
          <w:tab w:val="clear" w:pos="1440"/>
          <w:tab w:val="num" w:pos="1062"/>
        </w:tabs>
        <w:jc w:val="both"/>
        <w:rPr>
          <w:rFonts w:cs="Arial"/>
          <w:sz w:val="20"/>
        </w:rPr>
      </w:pPr>
      <w:r w:rsidRPr="0008414D">
        <w:rPr>
          <w:rFonts w:cs="Arial"/>
          <w:sz w:val="20"/>
        </w:rPr>
        <w:t xml:space="preserve">Upon request and supply of appropriate information, the </w:t>
      </w:r>
      <w:r>
        <w:rPr>
          <w:rFonts w:cs="Arial"/>
          <w:sz w:val="20"/>
        </w:rPr>
        <w:t xml:space="preserve">appropriate </w:t>
      </w:r>
      <w:r w:rsidRPr="0008414D">
        <w:rPr>
          <w:rFonts w:cs="Arial"/>
          <w:sz w:val="20"/>
        </w:rPr>
        <w:t xml:space="preserve">AQD </w:t>
      </w:r>
      <w:r>
        <w:rPr>
          <w:rFonts w:cs="Arial"/>
          <w:sz w:val="20"/>
        </w:rPr>
        <w:t xml:space="preserve">District Supervisor </w:t>
      </w:r>
      <w:r w:rsidRPr="0008414D">
        <w:rPr>
          <w:rFonts w:cs="Arial"/>
          <w:sz w:val="20"/>
        </w:rPr>
        <w:t>will determine whether a fence or a natural barrier adequately deters access by the general public.</w:t>
      </w:r>
      <w:r w:rsidR="009F5878">
        <w:rPr>
          <w:rFonts w:cs="Arial"/>
          <w:sz w:val="20"/>
        </w:rPr>
        <w:t xml:space="preserve"> </w:t>
      </w:r>
      <w:r>
        <w:rPr>
          <w:rFonts w:cs="Arial"/>
          <w:sz w:val="20"/>
        </w:rPr>
        <w:t xml:space="preserve"> </w:t>
      </w:r>
      <w:r w:rsidRPr="0008414D">
        <w:rPr>
          <w:rFonts w:cs="Arial"/>
          <w:b/>
          <w:sz w:val="20"/>
        </w:rPr>
        <w:t>(40</w:t>
      </w:r>
      <w:r>
        <w:rPr>
          <w:rFonts w:cs="Arial"/>
          <w:b/>
          <w:sz w:val="20"/>
        </w:rPr>
        <w:t> </w:t>
      </w:r>
      <w:r w:rsidRPr="0008414D">
        <w:rPr>
          <w:rFonts w:cs="Arial"/>
          <w:b/>
          <w:sz w:val="20"/>
        </w:rPr>
        <w:t>CFR 61.154(b)(3))</w:t>
      </w:r>
    </w:p>
    <w:p w:rsidR="000C074D" w:rsidRDefault="000C074D" w:rsidP="000D0FD3">
      <w:pPr>
        <w:numPr>
          <w:ilvl w:val="1"/>
          <w:numId w:val="34"/>
        </w:numPr>
        <w:tabs>
          <w:tab w:val="clear" w:pos="921"/>
          <w:tab w:val="num" w:pos="748"/>
        </w:tabs>
        <w:ind w:left="748" w:hanging="374"/>
        <w:jc w:val="both"/>
        <w:rPr>
          <w:rFonts w:cs="Arial"/>
          <w:sz w:val="20"/>
        </w:rPr>
      </w:pPr>
      <w:r w:rsidRPr="0008414D">
        <w:rPr>
          <w:rFonts w:cs="Arial"/>
          <w:sz w:val="20"/>
        </w:rPr>
        <w:lastRenderedPageBreak/>
        <w:t>Rather than meet the no visible emission requirement of 40 CFR 61.154(a), at the end of each operating day, or at least once every 24-hour period while the site is in continuous operation, the asbestos-containing waste material that has been deposited at the site during the operating day or previous 24-hour period shall:</w:t>
      </w:r>
      <w:r>
        <w:rPr>
          <w:rFonts w:cs="Arial"/>
          <w:sz w:val="20"/>
        </w:rPr>
        <w:t xml:space="preserve"> </w:t>
      </w:r>
    </w:p>
    <w:p w:rsidR="007B2167" w:rsidRPr="0008414D" w:rsidRDefault="007B2167" w:rsidP="007B2167">
      <w:pPr>
        <w:ind w:left="748"/>
        <w:jc w:val="both"/>
        <w:rPr>
          <w:rFonts w:cs="Arial"/>
          <w:sz w:val="20"/>
        </w:rPr>
      </w:pPr>
    </w:p>
    <w:p w:rsidR="000C074D" w:rsidRDefault="000C074D" w:rsidP="000D0FD3">
      <w:pPr>
        <w:numPr>
          <w:ilvl w:val="2"/>
          <w:numId w:val="34"/>
        </w:numPr>
        <w:tabs>
          <w:tab w:val="clear" w:pos="1440"/>
          <w:tab w:val="num" w:pos="1062"/>
        </w:tabs>
        <w:jc w:val="both"/>
        <w:rPr>
          <w:rFonts w:cs="Arial"/>
          <w:sz w:val="20"/>
        </w:rPr>
      </w:pPr>
      <w:r w:rsidRPr="0008414D">
        <w:rPr>
          <w:rFonts w:cs="Arial"/>
          <w:sz w:val="20"/>
        </w:rPr>
        <w:t>Be covered with at least 15 centimeters (6 inches) of co</w:t>
      </w:r>
      <w:r>
        <w:rPr>
          <w:rFonts w:cs="Arial"/>
          <w:sz w:val="20"/>
        </w:rPr>
        <w:t>mpacted non-asbestos-containing</w:t>
      </w:r>
      <w:r w:rsidRPr="0008414D">
        <w:rPr>
          <w:rFonts w:cs="Arial"/>
          <w:sz w:val="20"/>
        </w:rPr>
        <w:t xml:space="preserve"> material.</w:t>
      </w:r>
      <w:r>
        <w:rPr>
          <w:rFonts w:cs="Arial"/>
          <w:sz w:val="20"/>
        </w:rPr>
        <w:t xml:space="preserve"> </w:t>
      </w:r>
      <w:r w:rsidRPr="0008414D">
        <w:rPr>
          <w:rFonts w:cs="Arial"/>
          <w:b/>
          <w:sz w:val="20"/>
        </w:rPr>
        <w:t xml:space="preserve">(40 CFR 61.154(c)(1)) </w:t>
      </w:r>
      <w:r w:rsidRPr="0007709C">
        <w:rPr>
          <w:rFonts w:cs="Arial"/>
          <w:sz w:val="20"/>
        </w:rPr>
        <w:t>or</w:t>
      </w:r>
    </w:p>
    <w:p w:rsidR="007B2167" w:rsidRPr="0008414D" w:rsidRDefault="007B2167" w:rsidP="007B2167">
      <w:pPr>
        <w:ind w:left="1080"/>
        <w:jc w:val="both"/>
        <w:rPr>
          <w:rFonts w:cs="Arial"/>
          <w:sz w:val="20"/>
        </w:rPr>
      </w:pPr>
    </w:p>
    <w:p w:rsidR="000C074D" w:rsidRPr="007A3691" w:rsidRDefault="000C074D" w:rsidP="000D0FD3">
      <w:pPr>
        <w:numPr>
          <w:ilvl w:val="2"/>
          <w:numId w:val="34"/>
        </w:numPr>
        <w:tabs>
          <w:tab w:val="clear" w:pos="1440"/>
          <w:tab w:val="num" w:pos="1062"/>
        </w:tabs>
        <w:jc w:val="both"/>
        <w:rPr>
          <w:rFonts w:cs="Arial"/>
          <w:sz w:val="20"/>
        </w:rPr>
      </w:pPr>
      <w:r w:rsidRPr="0008414D">
        <w:rPr>
          <w:rFonts w:cs="Arial"/>
          <w:sz w:val="20"/>
        </w:rPr>
        <w:t>Be covered with a resinous or petroleum-based dust suppression agent that effectively binds dust and controls wind erosion.</w:t>
      </w:r>
      <w:r>
        <w:rPr>
          <w:rFonts w:cs="Arial"/>
          <w:sz w:val="20"/>
        </w:rPr>
        <w:t xml:space="preserve"> </w:t>
      </w:r>
      <w:r w:rsidRPr="0008414D">
        <w:rPr>
          <w:rFonts w:cs="Arial"/>
          <w:sz w:val="20"/>
        </w:rPr>
        <w:t>Such an agent shall be used in the manner and frequency recommended for the particular dust by the dust suppression agent manufacturer to achieve and maintain dust control.</w:t>
      </w:r>
      <w:r>
        <w:rPr>
          <w:rFonts w:cs="Arial"/>
          <w:sz w:val="20"/>
        </w:rPr>
        <w:t xml:space="preserve"> </w:t>
      </w:r>
      <w:r w:rsidR="009F5878">
        <w:rPr>
          <w:rFonts w:cs="Arial"/>
          <w:sz w:val="20"/>
        </w:rPr>
        <w:t xml:space="preserve"> </w:t>
      </w:r>
      <w:r w:rsidRPr="0008414D">
        <w:rPr>
          <w:rFonts w:cs="Arial"/>
          <w:sz w:val="20"/>
        </w:rPr>
        <w:t xml:space="preserve">Other equally effective dust suppression agents may be used upon prior approval by the </w:t>
      </w:r>
      <w:r>
        <w:rPr>
          <w:rFonts w:cs="Arial"/>
          <w:sz w:val="20"/>
        </w:rPr>
        <w:t xml:space="preserve">appropriate </w:t>
      </w:r>
      <w:r w:rsidRPr="0008414D">
        <w:rPr>
          <w:rFonts w:cs="Arial"/>
          <w:sz w:val="20"/>
        </w:rPr>
        <w:t>AQD</w:t>
      </w:r>
      <w:r>
        <w:rPr>
          <w:rFonts w:cs="Arial"/>
          <w:sz w:val="20"/>
        </w:rPr>
        <w:t xml:space="preserve"> District Supervisor</w:t>
      </w:r>
      <w:r w:rsidRPr="0008414D">
        <w:rPr>
          <w:rFonts w:cs="Arial"/>
          <w:sz w:val="20"/>
        </w:rPr>
        <w:t>.</w:t>
      </w:r>
      <w:r>
        <w:rPr>
          <w:rFonts w:cs="Arial"/>
          <w:sz w:val="20"/>
        </w:rPr>
        <w:t xml:space="preserve"> </w:t>
      </w:r>
      <w:r w:rsidR="009F5878">
        <w:rPr>
          <w:rFonts w:cs="Arial"/>
          <w:sz w:val="20"/>
        </w:rPr>
        <w:t xml:space="preserve"> </w:t>
      </w:r>
      <w:r w:rsidRPr="0008414D">
        <w:rPr>
          <w:rFonts w:cs="Arial"/>
          <w:sz w:val="20"/>
        </w:rPr>
        <w:t>For purposes of 40 CFR 61.154(c)(2), any used, spent, or other waste oil is not considered a dust suppression agent.</w:t>
      </w:r>
      <w:r w:rsidR="009F5878">
        <w:rPr>
          <w:rFonts w:cs="Arial"/>
          <w:sz w:val="20"/>
        </w:rPr>
        <w:t xml:space="preserve"> </w:t>
      </w:r>
      <w:r>
        <w:rPr>
          <w:rFonts w:cs="Arial"/>
          <w:sz w:val="20"/>
        </w:rPr>
        <w:t xml:space="preserve"> </w:t>
      </w:r>
      <w:r w:rsidRPr="0008414D">
        <w:rPr>
          <w:rFonts w:cs="Arial"/>
          <w:b/>
          <w:sz w:val="20"/>
        </w:rPr>
        <w:t>(40 CFR 61.154(c)(2))</w:t>
      </w:r>
    </w:p>
    <w:p w:rsidR="007A3691" w:rsidRPr="00C55ED2" w:rsidRDefault="007A3691" w:rsidP="007A3691">
      <w:pPr>
        <w:ind w:left="1080"/>
        <w:jc w:val="both"/>
        <w:rPr>
          <w:rFonts w:cs="Arial"/>
          <w:sz w:val="20"/>
        </w:rPr>
      </w:pPr>
    </w:p>
    <w:p w:rsidR="000C074D" w:rsidRDefault="000C074D" w:rsidP="000D0FD3">
      <w:pPr>
        <w:numPr>
          <w:ilvl w:val="1"/>
          <w:numId w:val="34"/>
        </w:numPr>
        <w:tabs>
          <w:tab w:val="clear" w:pos="921"/>
          <w:tab w:val="num" w:pos="748"/>
        </w:tabs>
        <w:ind w:left="748" w:hanging="374"/>
        <w:jc w:val="both"/>
        <w:rPr>
          <w:rFonts w:cs="Arial"/>
          <w:b/>
          <w:sz w:val="20"/>
        </w:rPr>
      </w:pPr>
      <w:r w:rsidRPr="0008414D">
        <w:rPr>
          <w:rFonts w:cs="Arial"/>
          <w:sz w:val="20"/>
        </w:rPr>
        <w:t xml:space="preserve">Rather than meet the no visible emission requirement of 40 CFR 61.154(a), use an alternative emissions control method that has received prior written approval by the </w:t>
      </w:r>
      <w:r>
        <w:rPr>
          <w:rFonts w:cs="Arial"/>
          <w:sz w:val="20"/>
        </w:rPr>
        <w:t xml:space="preserve">appropriate </w:t>
      </w:r>
      <w:r w:rsidRPr="0008414D">
        <w:rPr>
          <w:rFonts w:cs="Arial"/>
          <w:sz w:val="20"/>
        </w:rPr>
        <w:t>AQD</w:t>
      </w:r>
      <w:r>
        <w:rPr>
          <w:rFonts w:cs="Arial"/>
          <w:sz w:val="20"/>
        </w:rPr>
        <w:t xml:space="preserve"> District Supervisor</w:t>
      </w:r>
      <w:r w:rsidRPr="0008414D">
        <w:rPr>
          <w:rFonts w:cs="Arial"/>
          <w:sz w:val="20"/>
        </w:rPr>
        <w:t xml:space="preserve"> according to the procedures described in 40 CFR 61.149(c)(2).</w:t>
      </w:r>
      <w:r>
        <w:rPr>
          <w:rFonts w:cs="Arial"/>
          <w:sz w:val="20"/>
        </w:rPr>
        <w:t xml:space="preserve"> </w:t>
      </w:r>
      <w:r w:rsidR="009F5878">
        <w:rPr>
          <w:rFonts w:cs="Arial"/>
          <w:sz w:val="20"/>
        </w:rPr>
        <w:t xml:space="preserve"> </w:t>
      </w:r>
      <w:r w:rsidRPr="0008414D">
        <w:rPr>
          <w:rFonts w:cs="Arial"/>
          <w:b/>
          <w:sz w:val="20"/>
        </w:rPr>
        <w:t>(40 CFR 61.154(d))</w:t>
      </w:r>
    </w:p>
    <w:p w:rsidR="000C074D" w:rsidRPr="00FE0AD0" w:rsidRDefault="000C074D" w:rsidP="000C074D">
      <w:pPr>
        <w:jc w:val="both"/>
        <w:rPr>
          <w:rFonts w:cs="Arial"/>
          <w:sz w:val="20"/>
        </w:rPr>
      </w:pPr>
    </w:p>
    <w:p w:rsidR="000C074D" w:rsidRDefault="000C074D" w:rsidP="000C074D">
      <w:pPr>
        <w:jc w:val="both"/>
        <w:rPr>
          <w:b/>
          <w:u w:val="single"/>
        </w:rPr>
      </w:pPr>
      <w:r>
        <w:rPr>
          <w:b/>
        </w:rPr>
        <w:t xml:space="preserve">IV. </w:t>
      </w:r>
      <w:r>
        <w:rPr>
          <w:b/>
          <w:u w:val="single"/>
        </w:rPr>
        <w:t>DESIGN/EQUIPMENT PARAMETER(S)</w:t>
      </w:r>
    </w:p>
    <w:p w:rsidR="000C074D" w:rsidRPr="00FE0AD0" w:rsidRDefault="000C074D" w:rsidP="000C074D">
      <w:pPr>
        <w:jc w:val="both"/>
        <w:rPr>
          <w:sz w:val="20"/>
        </w:rPr>
      </w:pPr>
    </w:p>
    <w:p w:rsidR="000C074D" w:rsidRPr="00DE2BE7" w:rsidRDefault="00E504C0" w:rsidP="0059671C">
      <w:pPr>
        <w:pStyle w:val="NormalWeb"/>
        <w:spacing w:after="0" w:afterAutospacing="0"/>
        <w:ind w:left="360" w:hanging="360"/>
        <w:jc w:val="both"/>
        <w:rPr>
          <w:rFonts w:ascii="Arial" w:hAnsi="Arial" w:cs="Arial"/>
          <w:sz w:val="20"/>
          <w:szCs w:val="20"/>
        </w:rPr>
      </w:pPr>
      <w:r>
        <w:rPr>
          <w:rFonts w:ascii="Arial" w:hAnsi="Arial" w:cs="Arial"/>
          <w:sz w:val="20"/>
          <w:szCs w:val="20"/>
        </w:rPr>
        <w:t xml:space="preserve">1. </w:t>
      </w:r>
      <w:r w:rsidR="0059671C">
        <w:rPr>
          <w:rFonts w:ascii="Arial" w:hAnsi="Arial" w:cs="Arial"/>
          <w:sz w:val="20"/>
          <w:szCs w:val="20"/>
        </w:rPr>
        <w:tab/>
      </w:r>
      <w:r w:rsidR="000C074D" w:rsidRPr="00DE2BE7">
        <w:rPr>
          <w:rFonts w:ascii="Arial" w:hAnsi="Arial" w:cs="Arial"/>
          <w:sz w:val="20"/>
          <w:szCs w:val="20"/>
        </w:rPr>
        <w:t>Any segregated area of asbestos or nondegradable material may be excluded from collection if doc</w:t>
      </w:r>
      <w:r w:rsidR="000C074D">
        <w:rPr>
          <w:rFonts w:ascii="Arial" w:hAnsi="Arial" w:cs="Arial"/>
          <w:sz w:val="20"/>
          <w:szCs w:val="20"/>
        </w:rPr>
        <w:t xml:space="preserve">umented as </w:t>
      </w:r>
      <w:r>
        <w:rPr>
          <w:rFonts w:ascii="Arial" w:hAnsi="Arial" w:cs="Arial"/>
          <w:sz w:val="20"/>
          <w:szCs w:val="20"/>
        </w:rPr>
        <w:t xml:space="preserve">                 </w:t>
      </w:r>
      <w:r w:rsidR="000C074D">
        <w:rPr>
          <w:rFonts w:ascii="Arial" w:hAnsi="Arial" w:cs="Arial"/>
          <w:sz w:val="20"/>
          <w:szCs w:val="20"/>
        </w:rPr>
        <w:t xml:space="preserve">provided under </w:t>
      </w:r>
      <w:r w:rsidR="00374FA2">
        <w:rPr>
          <w:rFonts w:ascii="Arial" w:hAnsi="Arial" w:cs="Arial"/>
          <w:sz w:val="20"/>
          <w:szCs w:val="20"/>
        </w:rPr>
        <w:t xml:space="preserve">40 CFR </w:t>
      </w:r>
      <w:r w:rsidR="000C074D" w:rsidRPr="00DE2BE7">
        <w:rPr>
          <w:rFonts w:ascii="Arial" w:hAnsi="Arial" w:cs="Arial"/>
          <w:sz w:val="20"/>
          <w:szCs w:val="20"/>
        </w:rPr>
        <w:t>60.758(d)</w:t>
      </w:r>
      <w:r w:rsidR="0079295A">
        <w:rPr>
          <w:rFonts w:ascii="Arial" w:hAnsi="Arial" w:cs="Arial"/>
          <w:sz w:val="20"/>
          <w:szCs w:val="20"/>
        </w:rPr>
        <w:t xml:space="preserve"> or 40 CFR 60.768(d).</w:t>
      </w:r>
      <w:r w:rsidR="000C074D">
        <w:rPr>
          <w:rFonts w:ascii="Arial" w:hAnsi="Arial" w:cs="Arial"/>
          <w:sz w:val="20"/>
          <w:szCs w:val="20"/>
        </w:rPr>
        <w:t xml:space="preserve"> </w:t>
      </w:r>
      <w:r w:rsidR="009F5878">
        <w:rPr>
          <w:rFonts w:ascii="Arial" w:hAnsi="Arial" w:cs="Arial"/>
          <w:sz w:val="20"/>
          <w:szCs w:val="20"/>
        </w:rPr>
        <w:t xml:space="preserve"> </w:t>
      </w:r>
      <w:r w:rsidR="000C074D" w:rsidRPr="00DE2BE7">
        <w:rPr>
          <w:rFonts w:ascii="Arial" w:hAnsi="Arial" w:cs="Arial"/>
          <w:sz w:val="20"/>
          <w:szCs w:val="20"/>
        </w:rPr>
        <w:t>The documentation shall provide the nature, date of deposition, location and amount of asbestos or nondegradable material deposited in the area and shall be provided to the A</w:t>
      </w:r>
      <w:r w:rsidR="000C074D">
        <w:rPr>
          <w:rFonts w:ascii="Arial" w:hAnsi="Arial" w:cs="Arial"/>
          <w:sz w:val="20"/>
          <w:szCs w:val="20"/>
        </w:rPr>
        <w:t>QD</w:t>
      </w:r>
      <w:r w:rsidR="000C074D" w:rsidRPr="00DE2BE7">
        <w:rPr>
          <w:rFonts w:ascii="Arial" w:hAnsi="Arial" w:cs="Arial"/>
          <w:sz w:val="20"/>
          <w:szCs w:val="20"/>
        </w:rPr>
        <w:t xml:space="preserve"> upon request.</w:t>
      </w:r>
      <w:r w:rsidR="000C074D">
        <w:rPr>
          <w:rFonts w:ascii="Arial" w:hAnsi="Arial" w:cs="Arial"/>
          <w:sz w:val="20"/>
          <w:szCs w:val="20"/>
        </w:rPr>
        <w:t xml:space="preserve"> </w:t>
      </w:r>
      <w:r w:rsidR="00374FA2">
        <w:rPr>
          <w:rFonts w:ascii="Arial" w:hAnsi="Arial" w:cs="Arial"/>
          <w:sz w:val="20"/>
          <w:szCs w:val="20"/>
        </w:rPr>
        <w:t xml:space="preserve"> </w:t>
      </w:r>
      <w:r w:rsidR="000C074D" w:rsidRPr="00DE2BE7">
        <w:rPr>
          <w:rFonts w:ascii="Arial" w:hAnsi="Arial" w:cs="Arial"/>
          <w:b/>
          <w:sz w:val="20"/>
          <w:szCs w:val="20"/>
        </w:rPr>
        <w:t>(</w:t>
      </w:r>
      <w:r w:rsidR="00374FA2">
        <w:rPr>
          <w:rFonts w:ascii="Arial" w:hAnsi="Arial" w:cs="Arial"/>
          <w:b/>
          <w:sz w:val="20"/>
          <w:szCs w:val="20"/>
        </w:rPr>
        <w:t xml:space="preserve">40 CFR </w:t>
      </w:r>
      <w:r w:rsidR="000C074D">
        <w:rPr>
          <w:rFonts w:ascii="Arial" w:hAnsi="Arial" w:cs="Arial"/>
          <w:b/>
          <w:sz w:val="20"/>
          <w:szCs w:val="20"/>
        </w:rPr>
        <w:t>60</w:t>
      </w:r>
      <w:r w:rsidR="000C074D" w:rsidRPr="00DE2BE7">
        <w:rPr>
          <w:rFonts w:ascii="Arial" w:hAnsi="Arial" w:cs="Arial"/>
          <w:b/>
          <w:sz w:val="20"/>
          <w:szCs w:val="20"/>
        </w:rPr>
        <w:t>.759(a)(3)(i)</w:t>
      </w:r>
      <w:r w:rsidR="0079295A">
        <w:rPr>
          <w:rFonts w:ascii="Arial" w:hAnsi="Arial" w:cs="Arial"/>
          <w:b/>
          <w:sz w:val="20"/>
          <w:szCs w:val="20"/>
        </w:rPr>
        <w:t>, 40 CFR 60.769(a)(3)(i))</w:t>
      </w:r>
      <w:r>
        <w:rPr>
          <w:rFonts w:ascii="Arial" w:hAnsi="Arial" w:cs="Arial"/>
          <w:b/>
          <w:sz w:val="20"/>
          <w:szCs w:val="20"/>
        </w:rPr>
        <w:t xml:space="preserve"> </w:t>
      </w:r>
    </w:p>
    <w:p w:rsidR="000C074D" w:rsidRPr="00FE0AD0" w:rsidRDefault="000C074D" w:rsidP="000C074D">
      <w:pPr>
        <w:jc w:val="both"/>
        <w:rPr>
          <w:sz w:val="20"/>
        </w:rPr>
      </w:pPr>
    </w:p>
    <w:p w:rsidR="000C074D" w:rsidRDefault="000C074D" w:rsidP="000C074D">
      <w:pPr>
        <w:jc w:val="both"/>
        <w:rPr>
          <w:b/>
          <w:u w:val="single"/>
        </w:rPr>
      </w:pPr>
      <w:r>
        <w:rPr>
          <w:b/>
        </w:rPr>
        <w:t xml:space="preserve">V. </w:t>
      </w:r>
      <w:r>
        <w:rPr>
          <w:b/>
          <w:u w:val="single"/>
        </w:rPr>
        <w:t>TESTING/SAMPLING</w:t>
      </w:r>
    </w:p>
    <w:p w:rsidR="000C074D" w:rsidRDefault="000C074D" w:rsidP="000C074D">
      <w:pPr>
        <w:jc w:val="both"/>
        <w:rPr>
          <w:b/>
          <w:sz w:val="20"/>
        </w:rPr>
      </w:pPr>
      <w:r w:rsidRPr="00FE0AD0">
        <w:rPr>
          <w:sz w:val="20"/>
        </w:rPr>
        <w:t xml:space="preserve">Records shall be maintained on file for a period of </w:t>
      </w:r>
      <w:r w:rsidR="00374FA2">
        <w:rPr>
          <w:sz w:val="20"/>
        </w:rPr>
        <w:t xml:space="preserve">five </w:t>
      </w:r>
      <w:r w:rsidRPr="00FE0AD0">
        <w:rPr>
          <w:sz w:val="20"/>
        </w:rPr>
        <w:t>years.</w:t>
      </w:r>
      <w:r w:rsidR="009F5878">
        <w:rPr>
          <w:sz w:val="20"/>
        </w:rPr>
        <w:t xml:space="preserve"> </w:t>
      </w:r>
      <w:r>
        <w:rPr>
          <w:sz w:val="20"/>
        </w:rPr>
        <w:t xml:space="preserve"> </w:t>
      </w:r>
      <w:r w:rsidRPr="00FE0AD0">
        <w:rPr>
          <w:b/>
          <w:sz w:val="20"/>
        </w:rPr>
        <w:t>(R 336.1213(3)(b)(ii))</w:t>
      </w:r>
    </w:p>
    <w:p w:rsidR="000C074D" w:rsidRPr="00FE0AD0" w:rsidRDefault="000C074D" w:rsidP="000C074D">
      <w:pPr>
        <w:jc w:val="both"/>
        <w:rPr>
          <w:sz w:val="20"/>
        </w:rPr>
      </w:pPr>
    </w:p>
    <w:p w:rsidR="000C074D" w:rsidRDefault="000C074D" w:rsidP="000C074D">
      <w:pPr>
        <w:jc w:val="both"/>
        <w:rPr>
          <w:sz w:val="20"/>
        </w:rPr>
      </w:pPr>
      <w:r>
        <w:rPr>
          <w:sz w:val="20"/>
        </w:rPr>
        <w:t>NA</w:t>
      </w:r>
    </w:p>
    <w:p w:rsidR="000C074D" w:rsidRPr="00FE0AD0" w:rsidRDefault="000C074D" w:rsidP="000C074D">
      <w:pPr>
        <w:jc w:val="both"/>
        <w:rPr>
          <w:sz w:val="20"/>
        </w:rPr>
      </w:pPr>
    </w:p>
    <w:p w:rsidR="000C074D" w:rsidRDefault="000C074D" w:rsidP="000C074D">
      <w:pPr>
        <w:jc w:val="both"/>
      </w:pPr>
      <w:r>
        <w:rPr>
          <w:b/>
        </w:rPr>
        <w:t xml:space="preserve">VI. </w:t>
      </w:r>
      <w:r>
        <w:rPr>
          <w:b/>
          <w:u w:val="single"/>
        </w:rPr>
        <w:t>MONITORING/RECORDKEEPING</w:t>
      </w:r>
    </w:p>
    <w:p w:rsidR="000C074D" w:rsidRPr="00FE0AD0" w:rsidRDefault="000C074D" w:rsidP="002C7F34">
      <w:pPr>
        <w:jc w:val="both"/>
        <w:rPr>
          <w:sz w:val="20"/>
        </w:rPr>
      </w:pPr>
      <w:r w:rsidRPr="00FE0AD0">
        <w:rPr>
          <w:sz w:val="20"/>
        </w:rPr>
        <w:t xml:space="preserve">Records shall be maintained on file for a period of </w:t>
      </w:r>
      <w:r w:rsidR="00374FA2">
        <w:rPr>
          <w:sz w:val="20"/>
        </w:rPr>
        <w:t xml:space="preserve">five </w:t>
      </w:r>
      <w:r w:rsidRPr="00FE0AD0">
        <w:rPr>
          <w:sz w:val="20"/>
        </w:rPr>
        <w:t>years.</w:t>
      </w:r>
      <w:r w:rsidR="00A83DFF">
        <w:rPr>
          <w:sz w:val="20"/>
        </w:rPr>
        <w:t xml:space="preserve"> </w:t>
      </w:r>
      <w:r>
        <w:rPr>
          <w:sz w:val="20"/>
        </w:rPr>
        <w:t xml:space="preserve"> </w:t>
      </w:r>
      <w:r w:rsidRPr="00FE0AD0">
        <w:rPr>
          <w:b/>
          <w:sz w:val="20"/>
        </w:rPr>
        <w:t>(R 336.1213(3)(b)(ii))</w:t>
      </w:r>
    </w:p>
    <w:p w:rsidR="000C074D" w:rsidRDefault="000C074D" w:rsidP="002C7F34">
      <w:pPr>
        <w:jc w:val="both"/>
        <w:rPr>
          <w:sz w:val="20"/>
        </w:rPr>
      </w:pPr>
    </w:p>
    <w:p w:rsidR="000C074D" w:rsidRDefault="000C074D" w:rsidP="000D0FD3">
      <w:pPr>
        <w:numPr>
          <w:ilvl w:val="0"/>
          <w:numId w:val="32"/>
        </w:numPr>
        <w:jc w:val="both"/>
        <w:rPr>
          <w:rFonts w:cs="Arial"/>
          <w:sz w:val="20"/>
        </w:rPr>
      </w:pPr>
      <w:r w:rsidRPr="0008414D">
        <w:rPr>
          <w:rFonts w:cs="Arial"/>
          <w:sz w:val="20"/>
        </w:rPr>
        <w:t>For all asbestos-containing waste material received, the permittee of the active waste disposal site shall:</w:t>
      </w:r>
      <w:r>
        <w:rPr>
          <w:rFonts w:cs="Arial"/>
          <w:sz w:val="20"/>
        </w:rPr>
        <w:t xml:space="preserve"> </w:t>
      </w:r>
    </w:p>
    <w:p w:rsidR="007B2167" w:rsidRPr="0008414D" w:rsidRDefault="007B2167" w:rsidP="007B2167">
      <w:pPr>
        <w:ind w:left="360"/>
        <w:jc w:val="both"/>
        <w:rPr>
          <w:rFonts w:cs="Arial"/>
          <w:sz w:val="20"/>
        </w:rPr>
      </w:pPr>
    </w:p>
    <w:p w:rsidR="000C074D" w:rsidRPr="007B2167" w:rsidRDefault="000C074D" w:rsidP="000D0FD3">
      <w:pPr>
        <w:numPr>
          <w:ilvl w:val="1"/>
          <w:numId w:val="32"/>
        </w:numPr>
        <w:jc w:val="both"/>
        <w:rPr>
          <w:rFonts w:cs="Arial"/>
          <w:sz w:val="20"/>
        </w:rPr>
      </w:pPr>
      <w:r w:rsidRPr="0008414D">
        <w:rPr>
          <w:rFonts w:cs="Arial"/>
          <w:sz w:val="20"/>
        </w:rPr>
        <w:t>Maintain waste shipment records that include the following information:</w:t>
      </w:r>
      <w:r w:rsidR="00A83DFF">
        <w:rPr>
          <w:rFonts w:cs="Arial"/>
          <w:sz w:val="20"/>
        </w:rPr>
        <w:t xml:space="preserve"> </w:t>
      </w:r>
      <w:r w:rsidRPr="0008414D">
        <w:rPr>
          <w:rFonts w:cs="Arial"/>
          <w:b/>
          <w:sz w:val="20"/>
        </w:rPr>
        <w:t>(40 CFR 61.154(e)(1))</w:t>
      </w:r>
    </w:p>
    <w:p w:rsidR="007B2167" w:rsidRPr="0008414D" w:rsidRDefault="007B2167" w:rsidP="007B2167">
      <w:pPr>
        <w:ind w:left="720"/>
        <w:jc w:val="both"/>
        <w:rPr>
          <w:rFonts w:cs="Arial"/>
          <w:sz w:val="20"/>
        </w:rPr>
      </w:pPr>
    </w:p>
    <w:p w:rsidR="000C074D" w:rsidRPr="007B2167" w:rsidRDefault="000C074D" w:rsidP="000D0FD3">
      <w:pPr>
        <w:numPr>
          <w:ilvl w:val="2"/>
          <w:numId w:val="32"/>
        </w:numPr>
        <w:tabs>
          <w:tab w:val="clear" w:pos="1440"/>
          <w:tab w:val="num" w:pos="1062"/>
        </w:tabs>
        <w:jc w:val="both"/>
        <w:rPr>
          <w:rFonts w:cs="Arial"/>
          <w:sz w:val="20"/>
        </w:rPr>
      </w:pPr>
      <w:r w:rsidRPr="0008414D">
        <w:rPr>
          <w:rFonts w:cs="Arial"/>
          <w:sz w:val="20"/>
        </w:rPr>
        <w:t>The name, address, and telephone number of the waste generator.</w:t>
      </w:r>
      <w:r>
        <w:rPr>
          <w:rFonts w:cs="Arial"/>
          <w:sz w:val="20"/>
        </w:rPr>
        <w:t xml:space="preserve"> </w:t>
      </w:r>
      <w:r w:rsidR="00A83DFF">
        <w:rPr>
          <w:rFonts w:cs="Arial"/>
          <w:sz w:val="20"/>
        </w:rPr>
        <w:t xml:space="preserve"> </w:t>
      </w:r>
      <w:r w:rsidRPr="0008414D">
        <w:rPr>
          <w:rFonts w:cs="Arial"/>
          <w:b/>
          <w:sz w:val="20"/>
        </w:rPr>
        <w:t>(40 CFR 61.154(e)(1)(i))</w:t>
      </w:r>
    </w:p>
    <w:p w:rsidR="007B2167" w:rsidRPr="0008414D" w:rsidRDefault="007B2167" w:rsidP="007B2167">
      <w:pPr>
        <w:ind w:left="1080"/>
        <w:jc w:val="both"/>
        <w:rPr>
          <w:rFonts w:cs="Arial"/>
          <w:sz w:val="20"/>
        </w:rPr>
      </w:pPr>
    </w:p>
    <w:p w:rsidR="000C074D" w:rsidRPr="007B2167" w:rsidRDefault="000C074D" w:rsidP="000D0FD3">
      <w:pPr>
        <w:numPr>
          <w:ilvl w:val="2"/>
          <w:numId w:val="32"/>
        </w:numPr>
        <w:tabs>
          <w:tab w:val="clear" w:pos="1440"/>
          <w:tab w:val="num" w:pos="1062"/>
        </w:tabs>
        <w:jc w:val="both"/>
        <w:rPr>
          <w:rFonts w:cs="Arial"/>
          <w:sz w:val="20"/>
        </w:rPr>
      </w:pPr>
      <w:r w:rsidRPr="0008414D">
        <w:rPr>
          <w:rFonts w:cs="Arial"/>
          <w:sz w:val="20"/>
        </w:rPr>
        <w:t>The name, address, and telephone number of the transporter(s).</w:t>
      </w:r>
      <w:r>
        <w:rPr>
          <w:rFonts w:cs="Arial"/>
          <w:sz w:val="20"/>
        </w:rPr>
        <w:t xml:space="preserve"> </w:t>
      </w:r>
      <w:r w:rsidR="00A83DFF">
        <w:rPr>
          <w:rFonts w:cs="Arial"/>
          <w:sz w:val="20"/>
        </w:rPr>
        <w:t xml:space="preserve"> </w:t>
      </w:r>
      <w:r w:rsidRPr="0008414D">
        <w:rPr>
          <w:rFonts w:cs="Arial"/>
          <w:b/>
          <w:sz w:val="20"/>
        </w:rPr>
        <w:t>(40 CFR 61.154(e)(1)(ii)</w:t>
      </w:r>
    </w:p>
    <w:p w:rsidR="007B2167" w:rsidRPr="0008414D" w:rsidRDefault="007B2167" w:rsidP="007B2167">
      <w:pPr>
        <w:ind w:left="1080"/>
        <w:jc w:val="both"/>
        <w:rPr>
          <w:rFonts w:cs="Arial"/>
          <w:sz w:val="20"/>
        </w:rPr>
      </w:pPr>
    </w:p>
    <w:p w:rsidR="000C074D" w:rsidRPr="007B2167" w:rsidRDefault="000C074D" w:rsidP="000D0FD3">
      <w:pPr>
        <w:numPr>
          <w:ilvl w:val="2"/>
          <w:numId w:val="32"/>
        </w:numPr>
        <w:tabs>
          <w:tab w:val="clear" w:pos="1440"/>
          <w:tab w:val="num" w:pos="1062"/>
        </w:tabs>
        <w:jc w:val="both"/>
        <w:rPr>
          <w:rFonts w:cs="Arial"/>
          <w:sz w:val="20"/>
        </w:rPr>
      </w:pPr>
      <w:r w:rsidRPr="0008414D">
        <w:rPr>
          <w:rFonts w:cs="Arial"/>
          <w:sz w:val="20"/>
        </w:rPr>
        <w:t>The quantity of the asbestos-containing waste material in cubic meters (cubic yards).</w:t>
      </w:r>
      <w:r>
        <w:rPr>
          <w:rFonts w:cs="Arial"/>
          <w:sz w:val="20"/>
        </w:rPr>
        <w:t xml:space="preserve"> </w:t>
      </w:r>
      <w:r w:rsidRPr="0008414D">
        <w:rPr>
          <w:rFonts w:cs="Arial"/>
          <w:b/>
          <w:sz w:val="20"/>
        </w:rPr>
        <w:t>(40</w:t>
      </w:r>
      <w:r>
        <w:rPr>
          <w:rFonts w:cs="Arial"/>
          <w:b/>
          <w:sz w:val="20"/>
        </w:rPr>
        <w:t> </w:t>
      </w:r>
      <w:r w:rsidRPr="0008414D">
        <w:rPr>
          <w:rFonts w:cs="Arial"/>
          <w:b/>
          <w:sz w:val="20"/>
        </w:rPr>
        <w:t>CFR</w:t>
      </w:r>
      <w:r>
        <w:rPr>
          <w:rFonts w:cs="Arial"/>
          <w:b/>
          <w:sz w:val="20"/>
        </w:rPr>
        <w:t> </w:t>
      </w:r>
      <w:r w:rsidRPr="0008414D">
        <w:rPr>
          <w:rFonts w:cs="Arial"/>
          <w:b/>
          <w:sz w:val="20"/>
        </w:rPr>
        <w:t>61.154(e)(1)(iii))</w:t>
      </w:r>
    </w:p>
    <w:p w:rsidR="007B2167" w:rsidRPr="0008414D" w:rsidRDefault="007B2167" w:rsidP="007B2167">
      <w:pPr>
        <w:ind w:left="1080"/>
        <w:jc w:val="both"/>
        <w:rPr>
          <w:rFonts w:cs="Arial"/>
          <w:sz w:val="20"/>
        </w:rPr>
      </w:pPr>
    </w:p>
    <w:p w:rsidR="000C074D" w:rsidRPr="0008414D" w:rsidRDefault="000C074D" w:rsidP="000D0FD3">
      <w:pPr>
        <w:numPr>
          <w:ilvl w:val="2"/>
          <w:numId w:val="32"/>
        </w:numPr>
        <w:tabs>
          <w:tab w:val="clear" w:pos="1440"/>
          <w:tab w:val="num" w:pos="1062"/>
        </w:tabs>
        <w:jc w:val="both"/>
        <w:rPr>
          <w:rFonts w:cs="Arial"/>
          <w:sz w:val="20"/>
        </w:rPr>
      </w:pPr>
      <w:r w:rsidRPr="0008414D">
        <w:rPr>
          <w:rFonts w:cs="Arial"/>
          <w:sz w:val="20"/>
        </w:rPr>
        <w:t>The presence of improperly enclosed or uncovered waste, or any asbestos-containing waste material not sealed in leak-tight containers.</w:t>
      </w:r>
      <w:r w:rsidR="00374FA2">
        <w:rPr>
          <w:rFonts w:cs="Arial"/>
          <w:sz w:val="20"/>
        </w:rPr>
        <w:t xml:space="preserve"> </w:t>
      </w:r>
      <w:r>
        <w:rPr>
          <w:rFonts w:cs="Arial"/>
          <w:sz w:val="20"/>
        </w:rPr>
        <w:t xml:space="preserve"> </w:t>
      </w:r>
      <w:r w:rsidRPr="0008414D">
        <w:rPr>
          <w:rFonts w:cs="Arial"/>
          <w:sz w:val="20"/>
        </w:rPr>
        <w:t xml:space="preserve">Report in writing to the local, State, or </w:t>
      </w:r>
      <w:r w:rsidR="001618B5">
        <w:rPr>
          <w:rFonts w:cs="Arial"/>
          <w:sz w:val="20"/>
        </w:rPr>
        <w:t>US</w:t>
      </w:r>
      <w:r w:rsidRPr="0008414D">
        <w:rPr>
          <w:rFonts w:cs="Arial"/>
          <w:sz w:val="20"/>
        </w:rPr>
        <w:t xml:space="preserve">EPA Regional office responsible for administering the asbestos NESHAP program for the waste generator (identified in the waste shipment record), and, if different, the local, State, or </w:t>
      </w:r>
      <w:r w:rsidR="001618B5">
        <w:rPr>
          <w:rFonts w:cs="Arial"/>
          <w:sz w:val="20"/>
        </w:rPr>
        <w:t>US</w:t>
      </w:r>
      <w:r w:rsidRPr="0008414D">
        <w:rPr>
          <w:rFonts w:cs="Arial"/>
          <w:sz w:val="20"/>
        </w:rPr>
        <w:t>EPA Regional office responsible for administering the asbestos NESHAP program for the disposal site, by the following working day, the presence of a significant amount of improperly enclosed or uncovered waste.</w:t>
      </w:r>
      <w:r>
        <w:rPr>
          <w:rFonts w:cs="Arial"/>
          <w:sz w:val="20"/>
        </w:rPr>
        <w:t xml:space="preserve"> </w:t>
      </w:r>
      <w:r w:rsidR="00374FA2">
        <w:rPr>
          <w:rFonts w:cs="Arial"/>
          <w:sz w:val="20"/>
        </w:rPr>
        <w:t xml:space="preserve"> </w:t>
      </w:r>
      <w:r w:rsidRPr="0008414D">
        <w:rPr>
          <w:rFonts w:cs="Arial"/>
          <w:sz w:val="20"/>
        </w:rPr>
        <w:t>Submit a copy of the waste shipment record along with the report.</w:t>
      </w:r>
      <w:r>
        <w:rPr>
          <w:rFonts w:cs="Arial"/>
          <w:sz w:val="20"/>
        </w:rPr>
        <w:t xml:space="preserve"> </w:t>
      </w:r>
      <w:r w:rsidR="00A83DFF">
        <w:rPr>
          <w:rFonts w:cs="Arial"/>
          <w:sz w:val="20"/>
        </w:rPr>
        <w:t xml:space="preserve"> </w:t>
      </w:r>
      <w:r w:rsidRPr="0008414D">
        <w:rPr>
          <w:rFonts w:cs="Arial"/>
          <w:b/>
          <w:sz w:val="20"/>
        </w:rPr>
        <w:t>(40 CFR 61.154(e)(1)(iv))</w:t>
      </w:r>
    </w:p>
    <w:p w:rsidR="000C074D" w:rsidRPr="007A3691" w:rsidRDefault="000C074D" w:rsidP="000D0FD3">
      <w:pPr>
        <w:numPr>
          <w:ilvl w:val="2"/>
          <w:numId w:val="32"/>
        </w:numPr>
        <w:tabs>
          <w:tab w:val="clear" w:pos="1440"/>
          <w:tab w:val="num" w:pos="1062"/>
        </w:tabs>
        <w:jc w:val="both"/>
        <w:rPr>
          <w:rFonts w:cs="Arial"/>
          <w:sz w:val="20"/>
        </w:rPr>
      </w:pPr>
      <w:r w:rsidRPr="0008414D">
        <w:rPr>
          <w:rFonts w:cs="Arial"/>
          <w:sz w:val="20"/>
        </w:rPr>
        <w:t>The date of the receipt.</w:t>
      </w:r>
      <w:r w:rsidR="00A83DFF">
        <w:rPr>
          <w:rFonts w:cs="Arial"/>
          <w:sz w:val="20"/>
        </w:rPr>
        <w:t xml:space="preserve"> </w:t>
      </w:r>
      <w:r>
        <w:rPr>
          <w:rFonts w:cs="Arial"/>
          <w:sz w:val="20"/>
        </w:rPr>
        <w:t xml:space="preserve"> </w:t>
      </w:r>
      <w:r w:rsidRPr="0008414D">
        <w:rPr>
          <w:rFonts w:cs="Arial"/>
          <w:b/>
          <w:sz w:val="20"/>
        </w:rPr>
        <w:t>(40 CFR 61.154(e)(1)(v))</w:t>
      </w:r>
    </w:p>
    <w:p w:rsidR="007A3691" w:rsidRPr="0008414D" w:rsidRDefault="007A3691" w:rsidP="007A3691">
      <w:pPr>
        <w:ind w:left="1080"/>
        <w:jc w:val="both"/>
        <w:rPr>
          <w:rFonts w:cs="Arial"/>
          <w:sz w:val="20"/>
        </w:rPr>
      </w:pPr>
    </w:p>
    <w:p w:rsidR="000C074D" w:rsidRPr="007A3691" w:rsidRDefault="000C074D" w:rsidP="000D0FD3">
      <w:pPr>
        <w:numPr>
          <w:ilvl w:val="1"/>
          <w:numId w:val="32"/>
        </w:numPr>
        <w:jc w:val="both"/>
        <w:rPr>
          <w:rFonts w:cs="Arial"/>
          <w:sz w:val="20"/>
        </w:rPr>
      </w:pPr>
      <w:r w:rsidRPr="00374FA2">
        <w:rPr>
          <w:rFonts w:cs="Arial"/>
          <w:sz w:val="20"/>
        </w:rPr>
        <w:t>As soon as possible and no longer than 30 days after receipt of the waste, send a copy of the signed waste shipment record to the waste generator.</w:t>
      </w:r>
      <w:r w:rsidR="00A83DFF" w:rsidRPr="00374FA2">
        <w:rPr>
          <w:rFonts w:cs="Arial"/>
          <w:sz w:val="20"/>
        </w:rPr>
        <w:t xml:space="preserve"> </w:t>
      </w:r>
      <w:r w:rsidRPr="00374FA2">
        <w:rPr>
          <w:rFonts w:cs="Arial"/>
          <w:sz w:val="20"/>
        </w:rPr>
        <w:t xml:space="preserve"> </w:t>
      </w:r>
      <w:r w:rsidRPr="00374FA2">
        <w:rPr>
          <w:rFonts w:cs="Arial"/>
          <w:b/>
          <w:sz w:val="20"/>
        </w:rPr>
        <w:t>(40 CFR 61.154(e)(2))</w:t>
      </w:r>
    </w:p>
    <w:p w:rsidR="007A3691" w:rsidRPr="00374FA2" w:rsidRDefault="007A3691" w:rsidP="007A3691">
      <w:pPr>
        <w:ind w:left="720"/>
        <w:jc w:val="both"/>
        <w:rPr>
          <w:rFonts w:cs="Arial"/>
          <w:sz w:val="20"/>
        </w:rPr>
      </w:pPr>
    </w:p>
    <w:p w:rsidR="000C074D" w:rsidRPr="0008414D" w:rsidRDefault="000C074D" w:rsidP="000D0FD3">
      <w:pPr>
        <w:numPr>
          <w:ilvl w:val="1"/>
          <w:numId w:val="32"/>
        </w:numPr>
        <w:jc w:val="both"/>
        <w:rPr>
          <w:rFonts w:cs="Arial"/>
          <w:sz w:val="20"/>
        </w:rPr>
      </w:pPr>
      <w:r w:rsidRPr="0008414D">
        <w:rPr>
          <w:rFonts w:cs="Arial"/>
          <w:sz w:val="20"/>
        </w:rPr>
        <w:lastRenderedPageBreak/>
        <w:t>Upon discovering a discrepancy between the quantity of waste designated on the waste shipment records and the quantity actually received, attempt to reconcile the discrepancy with the waste generator.</w:t>
      </w:r>
      <w:r w:rsidR="00374FA2">
        <w:rPr>
          <w:rFonts w:cs="Arial"/>
          <w:sz w:val="20"/>
        </w:rPr>
        <w:t xml:space="preserve"> </w:t>
      </w:r>
      <w:r w:rsidRPr="0008414D">
        <w:rPr>
          <w:rFonts w:cs="Arial"/>
          <w:sz w:val="20"/>
        </w:rPr>
        <w:t xml:space="preserve"> If the discrepancy is not resolved within 15 days after receiving the waste, immediately report in writing to the local, State, or </w:t>
      </w:r>
      <w:r w:rsidR="00E504C0">
        <w:rPr>
          <w:rFonts w:cs="Arial"/>
          <w:sz w:val="20"/>
        </w:rPr>
        <w:t>US</w:t>
      </w:r>
      <w:r w:rsidRPr="0008414D">
        <w:rPr>
          <w:rFonts w:cs="Arial"/>
          <w:sz w:val="20"/>
        </w:rPr>
        <w:t>EPA Regional office responsible for administering the asbestos NESHAP program for the waste generator (identified in the waste shipment record)</w:t>
      </w:r>
      <w:r w:rsidR="002D5D7F">
        <w:rPr>
          <w:rFonts w:cs="Arial"/>
          <w:sz w:val="20"/>
        </w:rPr>
        <w:t>.</w:t>
      </w:r>
      <w:r>
        <w:rPr>
          <w:rFonts w:cs="Arial"/>
          <w:sz w:val="20"/>
        </w:rPr>
        <w:t xml:space="preserve"> </w:t>
      </w:r>
      <w:r w:rsidR="00A83DFF">
        <w:rPr>
          <w:rFonts w:cs="Arial"/>
          <w:sz w:val="20"/>
        </w:rPr>
        <w:t xml:space="preserve"> </w:t>
      </w:r>
      <w:r w:rsidRPr="0008414D">
        <w:rPr>
          <w:rFonts w:cs="Arial"/>
          <w:b/>
          <w:sz w:val="20"/>
        </w:rPr>
        <w:t>(40 CFR 61.154(e)(3))</w:t>
      </w:r>
    </w:p>
    <w:p w:rsidR="000C074D" w:rsidRPr="0008414D" w:rsidRDefault="000C074D" w:rsidP="00374FA2">
      <w:pPr>
        <w:jc w:val="both"/>
        <w:rPr>
          <w:rFonts w:cs="Arial"/>
          <w:sz w:val="20"/>
        </w:rPr>
      </w:pPr>
    </w:p>
    <w:p w:rsidR="000C074D" w:rsidRPr="001D000C" w:rsidRDefault="000C074D" w:rsidP="000D0FD3">
      <w:pPr>
        <w:numPr>
          <w:ilvl w:val="0"/>
          <w:numId w:val="32"/>
        </w:numPr>
        <w:jc w:val="both"/>
        <w:rPr>
          <w:sz w:val="20"/>
        </w:rPr>
      </w:pPr>
      <w:r>
        <w:rPr>
          <w:rFonts w:cs="Arial"/>
          <w:sz w:val="20"/>
        </w:rPr>
        <w:t>The permittee shall m</w:t>
      </w:r>
      <w:r w:rsidRPr="0008414D">
        <w:rPr>
          <w:rFonts w:cs="Arial"/>
          <w:sz w:val="20"/>
        </w:rPr>
        <w:t>aintain, until closure, records of the location, depth and area, and quantity in cubic meters (cubic yards) of asbestos-containing waste material within the disposal site on a map or diagram of the disposal area storage.</w:t>
      </w:r>
      <w:r>
        <w:rPr>
          <w:rFonts w:cs="Arial"/>
          <w:sz w:val="20"/>
        </w:rPr>
        <w:t xml:space="preserve"> </w:t>
      </w:r>
      <w:r w:rsidR="00374FA2">
        <w:rPr>
          <w:rFonts w:cs="Arial"/>
          <w:sz w:val="20"/>
        </w:rPr>
        <w:t xml:space="preserve"> </w:t>
      </w:r>
      <w:r w:rsidRPr="0008414D">
        <w:rPr>
          <w:rFonts w:cs="Arial"/>
          <w:b/>
          <w:sz w:val="20"/>
        </w:rPr>
        <w:t>(40 CFR 61.154(f))</w:t>
      </w:r>
    </w:p>
    <w:p w:rsidR="000C074D" w:rsidRPr="00FE0AD0" w:rsidRDefault="000C074D" w:rsidP="00374FA2">
      <w:pPr>
        <w:jc w:val="both"/>
        <w:rPr>
          <w:sz w:val="20"/>
        </w:rPr>
      </w:pPr>
    </w:p>
    <w:p w:rsidR="000C074D" w:rsidRPr="00374FA2" w:rsidRDefault="000C074D" w:rsidP="000D0FD3">
      <w:pPr>
        <w:pStyle w:val="NormalWeb"/>
        <w:numPr>
          <w:ilvl w:val="0"/>
          <w:numId w:val="32"/>
        </w:numPr>
        <w:spacing w:before="0" w:beforeAutospacing="0" w:after="0" w:afterAutospacing="0"/>
        <w:jc w:val="both"/>
        <w:rPr>
          <w:rFonts w:ascii="Arial" w:hAnsi="Arial" w:cs="Arial"/>
          <w:sz w:val="20"/>
          <w:szCs w:val="20"/>
        </w:rPr>
      </w:pPr>
      <w:r>
        <w:rPr>
          <w:rFonts w:ascii="Arial" w:hAnsi="Arial" w:cs="Arial"/>
          <w:sz w:val="20"/>
          <w:szCs w:val="20"/>
        </w:rPr>
        <w:t>The permittee</w:t>
      </w:r>
      <w:r w:rsidRPr="00C55ED2">
        <w:rPr>
          <w:rFonts w:ascii="Arial" w:hAnsi="Arial" w:cs="Arial"/>
          <w:sz w:val="20"/>
          <w:szCs w:val="20"/>
        </w:rPr>
        <w:t xml:space="preserve"> shall keep readily accessible documentation of the nature, date of deposition, amount, and location of asbestos-containing or nondegradable waste excluded fr</w:t>
      </w:r>
      <w:r>
        <w:rPr>
          <w:rFonts w:ascii="Arial" w:hAnsi="Arial" w:cs="Arial"/>
          <w:sz w:val="20"/>
          <w:szCs w:val="20"/>
        </w:rPr>
        <w:t xml:space="preserve">om collection as provided in </w:t>
      </w:r>
      <w:r w:rsidR="00374FA2">
        <w:rPr>
          <w:rFonts w:ascii="Arial" w:hAnsi="Arial" w:cs="Arial"/>
          <w:sz w:val="20"/>
          <w:szCs w:val="20"/>
        </w:rPr>
        <w:t xml:space="preserve">40 CFR </w:t>
      </w:r>
      <w:r w:rsidRPr="00C55ED2">
        <w:rPr>
          <w:rFonts w:ascii="Arial" w:hAnsi="Arial" w:cs="Arial"/>
          <w:sz w:val="20"/>
          <w:szCs w:val="20"/>
        </w:rPr>
        <w:t>60.7</w:t>
      </w:r>
      <w:r w:rsidR="00FE17EF">
        <w:rPr>
          <w:rFonts w:ascii="Arial" w:hAnsi="Arial" w:cs="Arial"/>
          <w:sz w:val="20"/>
          <w:szCs w:val="20"/>
        </w:rPr>
        <w:t>5</w:t>
      </w:r>
      <w:r w:rsidRPr="00C55ED2">
        <w:rPr>
          <w:rFonts w:ascii="Arial" w:hAnsi="Arial" w:cs="Arial"/>
          <w:sz w:val="20"/>
          <w:szCs w:val="20"/>
        </w:rPr>
        <w:t>9(a)(3)(i)</w:t>
      </w:r>
      <w:r w:rsidR="0079295A">
        <w:rPr>
          <w:rFonts w:ascii="Arial" w:hAnsi="Arial" w:cs="Arial"/>
          <w:sz w:val="20"/>
          <w:szCs w:val="20"/>
        </w:rPr>
        <w:t xml:space="preserve"> or 40 CFR 60.769(a)(3)(i)</w:t>
      </w:r>
      <w:r w:rsidR="00FE17EF">
        <w:rPr>
          <w:rFonts w:ascii="Arial" w:hAnsi="Arial" w:cs="Arial"/>
          <w:sz w:val="20"/>
          <w:szCs w:val="20"/>
        </w:rPr>
        <w:t xml:space="preserve">.  </w:t>
      </w:r>
      <w:r w:rsidR="00FE17EF">
        <w:rPr>
          <w:rFonts w:ascii="Arial" w:hAnsi="Arial" w:cs="Arial"/>
          <w:b/>
          <w:sz w:val="20"/>
          <w:szCs w:val="20"/>
        </w:rPr>
        <w:t>(</w:t>
      </w:r>
      <w:r w:rsidR="00374FA2">
        <w:rPr>
          <w:rFonts w:ascii="Arial" w:hAnsi="Arial" w:cs="Arial"/>
          <w:b/>
          <w:sz w:val="20"/>
          <w:szCs w:val="20"/>
        </w:rPr>
        <w:t xml:space="preserve">40 CFR </w:t>
      </w:r>
      <w:r>
        <w:rPr>
          <w:rFonts w:ascii="Arial" w:hAnsi="Arial" w:cs="Arial"/>
          <w:b/>
          <w:sz w:val="20"/>
          <w:szCs w:val="20"/>
        </w:rPr>
        <w:t>60</w:t>
      </w:r>
      <w:r w:rsidRPr="00C55ED2">
        <w:rPr>
          <w:rFonts w:ascii="Arial" w:hAnsi="Arial" w:cs="Arial"/>
          <w:b/>
          <w:sz w:val="20"/>
          <w:szCs w:val="20"/>
        </w:rPr>
        <w:t>.7</w:t>
      </w:r>
      <w:r w:rsidR="00FE17EF">
        <w:rPr>
          <w:rFonts w:ascii="Arial" w:hAnsi="Arial" w:cs="Arial"/>
          <w:b/>
          <w:sz w:val="20"/>
          <w:szCs w:val="20"/>
        </w:rPr>
        <w:t>5</w:t>
      </w:r>
      <w:r w:rsidRPr="00C55ED2">
        <w:rPr>
          <w:rFonts w:ascii="Arial" w:hAnsi="Arial" w:cs="Arial"/>
          <w:b/>
          <w:sz w:val="20"/>
          <w:szCs w:val="20"/>
        </w:rPr>
        <w:t>8(d)(2)</w:t>
      </w:r>
      <w:r w:rsidR="00FE17EF">
        <w:rPr>
          <w:rFonts w:ascii="Arial" w:hAnsi="Arial" w:cs="Arial"/>
          <w:b/>
          <w:sz w:val="20"/>
          <w:szCs w:val="20"/>
        </w:rPr>
        <w:t>, 40 CFR 60.768(d)(2))</w:t>
      </w:r>
      <w:r w:rsidR="002A6FEB">
        <w:rPr>
          <w:rFonts w:ascii="Arial" w:hAnsi="Arial" w:cs="Arial"/>
          <w:b/>
          <w:sz w:val="20"/>
          <w:szCs w:val="20"/>
        </w:rPr>
        <w:t xml:space="preserve"> </w:t>
      </w:r>
    </w:p>
    <w:p w:rsidR="00374FA2" w:rsidRPr="00374FA2" w:rsidRDefault="00374FA2" w:rsidP="00374FA2">
      <w:pPr>
        <w:pStyle w:val="NormalWeb"/>
        <w:spacing w:before="0" w:beforeAutospacing="0" w:after="0" w:afterAutospacing="0"/>
        <w:ind w:left="360"/>
        <w:jc w:val="both"/>
        <w:rPr>
          <w:rFonts w:ascii="Arial" w:hAnsi="Arial" w:cs="Arial"/>
          <w:sz w:val="20"/>
          <w:szCs w:val="20"/>
        </w:rPr>
      </w:pPr>
    </w:p>
    <w:p w:rsidR="000C074D" w:rsidRDefault="0098743D" w:rsidP="0098743D">
      <w:pPr>
        <w:pStyle w:val="Default"/>
        <w:ind w:left="360" w:hanging="360"/>
        <w:jc w:val="both"/>
        <w:rPr>
          <w:sz w:val="20"/>
          <w:szCs w:val="20"/>
        </w:rPr>
      </w:pPr>
      <w:r>
        <w:rPr>
          <w:color w:val="auto"/>
          <w:sz w:val="20"/>
          <w:szCs w:val="20"/>
        </w:rPr>
        <w:t>4.</w:t>
      </w:r>
      <w:r>
        <w:rPr>
          <w:color w:val="auto"/>
          <w:sz w:val="20"/>
          <w:szCs w:val="20"/>
        </w:rPr>
        <w:tab/>
      </w:r>
      <w:r w:rsidR="000C074D" w:rsidRPr="00374FA2">
        <w:rPr>
          <w:color w:val="auto"/>
          <w:sz w:val="20"/>
          <w:szCs w:val="20"/>
        </w:rPr>
        <w:t>The p</w:t>
      </w:r>
      <w:r w:rsidR="000C074D" w:rsidRPr="00CF5CF3">
        <w:rPr>
          <w:sz w:val="20"/>
          <w:szCs w:val="20"/>
        </w:rPr>
        <w:t>ermittee shall keep records of one the following regarding any active disposal site where asbestos containing materials have been deposited:</w:t>
      </w:r>
      <w:r w:rsidR="00374FA2">
        <w:rPr>
          <w:sz w:val="20"/>
          <w:szCs w:val="20"/>
        </w:rPr>
        <w:t xml:space="preserve"> </w:t>
      </w:r>
      <w:r w:rsidR="000C074D" w:rsidRPr="00CF5CF3">
        <w:rPr>
          <w:sz w:val="20"/>
          <w:szCs w:val="20"/>
        </w:rPr>
        <w:t xml:space="preserve"> </w:t>
      </w:r>
    </w:p>
    <w:p w:rsidR="007B2167" w:rsidRPr="00CF5CF3" w:rsidRDefault="007B2167" w:rsidP="0098743D">
      <w:pPr>
        <w:pStyle w:val="Default"/>
        <w:ind w:left="360" w:hanging="360"/>
        <w:jc w:val="both"/>
      </w:pPr>
    </w:p>
    <w:p w:rsidR="000C074D" w:rsidRDefault="000C074D" w:rsidP="0098743D">
      <w:pPr>
        <w:pStyle w:val="Default"/>
        <w:ind w:left="720" w:hanging="360"/>
        <w:jc w:val="both"/>
        <w:rPr>
          <w:sz w:val="20"/>
          <w:szCs w:val="20"/>
        </w:rPr>
      </w:pPr>
      <w:r w:rsidRPr="00CF5CF3">
        <w:rPr>
          <w:sz w:val="20"/>
          <w:szCs w:val="20"/>
        </w:rPr>
        <w:t xml:space="preserve">a. </w:t>
      </w:r>
      <w:r w:rsidR="0098743D">
        <w:rPr>
          <w:sz w:val="20"/>
          <w:szCs w:val="20"/>
        </w:rPr>
        <w:tab/>
      </w:r>
      <w:r w:rsidRPr="00CF5CF3">
        <w:rPr>
          <w:sz w:val="20"/>
          <w:szCs w:val="20"/>
        </w:rPr>
        <w:t xml:space="preserve">USEPA Method 22 readings demonstrating no visible emissions from any active disposal site where asbestos containing materials have been deposited. These readings are to be taken for 15 minutes each operating day. </w:t>
      </w:r>
    </w:p>
    <w:p w:rsidR="007A3691" w:rsidRPr="00CF5CF3" w:rsidRDefault="007A3691" w:rsidP="0098743D">
      <w:pPr>
        <w:pStyle w:val="Default"/>
        <w:ind w:left="720" w:hanging="360"/>
        <w:jc w:val="both"/>
      </w:pPr>
    </w:p>
    <w:p w:rsidR="000C074D" w:rsidRDefault="000C074D" w:rsidP="0098743D">
      <w:pPr>
        <w:pStyle w:val="Default"/>
        <w:ind w:left="720" w:hanging="360"/>
        <w:jc w:val="both"/>
        <w:rPr>
          <w:b/>
          <w:sz w:val="20"/>
        </w:rPr>
      </w:pPr>
      <w:r>
        <w:rPr>
          <w:sz w:val="20"/>
          <w:szCs w:val="20"/>
        </w:rPr>
        <w:t xml:space="preserve">b. </w:t>
      </w:r>
      <w:r w:rsidR="0098743D">
        <w:rPr>
          <w:sz w:val="20"/>
          <w:szCs w:val="20"/>
        </w:rPr>
        <w:tab/>
      </w:r>
      <w:r>
        <w:rPr>
          <w:sz w:val="20"/>
          <w:szCs w:val="20"/>
        </w:rPr>
        <w:t xml:space="preserve">Records of the date asbestos waste is received, the amount and type of material that has been used to cover the asbestos waste, and documentation that the cover material was applied in the frequency required in SC III.1.c. </w:t>
      </w:r>
      <w:r w:rsidR="002026FB" w:rsidRPr="00744949">
        <w:rPr>
          <w:b/>
          <w:sz w:val="20"/>
        </w:rPr>
        <w:t>(40 CFR 61.154(c))</w:t>
      </w:r>
    </w:p>
    <w:p w:rsidR="007A3691" w:rsidRDefault="007A3691" w:rsidP="0098743D">
      <w:pPr>
        <w:pStyle w:val="Default"/>
        <w:ind w:left="720" w:hanging="360"/>
        <w:jc w:val="both"/>
        <w:rPr>
          <w:sz w:val="20"/>
          <w:szCs w:val="20"/>
        </w:rPr>
      </w:pPr>
    </w:p>
    <w:p w:rsidR="002026FB" w:rsidRDefault="000C074D" w:rsidP="002026FB">
      <w:pPr>
        <w:spacing w:after="120"/>
        <w:ind w:left="720" w:hanging="360"/>
        <w:jc w:val="both"/>
        <w:rPr>
          <w:rFonts w:cs="Arial"/>
          <w:b/>
          <w:sz w:val="20"/>
        </w:rPr>
      </w:pPr>
      <w:r>
        <w:rPr>
          <w:sz w:val="20"/>
        </w:rPr>
        <w:t>c.</w:t>
      </w:r>
      <w:r w:rsidR="0098743D">
        <w:rPr>
          <w:sz w:val="20"/>
        </w:rPr>
        <w:tab/>
      </w:r>
      <w:r>
        <w:rPr>
          <w:sz w:val="20"/>
        </w:rPr>
        <w:t xml:space="preserve">Records pursuant to an alternative emissions control method that has prior written approval of the AQD District Supervisor as noted in SC III.1.d. </w:t>
      </w:r>
      <w:r w:rsidR="002026FB" w:rsidRPr="00744949">
        <w:rPr>
          <w:rFonts w:cs="Arial"/>
          <w:b/>
          <w:sz w:val="20"/>
        </w:rPr>
        <w:t>(40 CFR 61.154(d))</w:t>
      </w:r>
    </w:p>
    <w:p w:rsidR="002D344E" w:rsidRPr="00B62110" w:rsidRDefault="002D344E" w:rsidP="0043238F">
      <w:pPr>
        <w:jc w:val="both"/>
        <w:rPr>
          <w:rFonts w:cs="Arial"/>
          <w:sz w:val="20"/>
        </w:rPr>
      </w:pPr>
      <w:r w:rsidRPr="00BC4047">
        <w:rPr>
          <w:rFonts w:cs="Arial"/>
          <w:sz w:val="20"/>
        </w:rPr>
        <w:t xml:space="preserve">The permittee shall keep all records on file </w:t>
      </w:r>
      <w:r>
        <w:rPr>
          <w:rFonts w:cs="Arial"/>
          <w:sz w:val="20"/>
        </w:rPr>
        <w:t xml:space="preserve">in a format acceptable to the AQD District Supervisor </w:t>
      </w:r>
      <w:r w:rsidRPr="00BC4047">
        <w:rPr>
          <w:rFonts w:cs="Arial"/>
          <w:sz w:val="20"/>
        </w:rPr>
        <w:t>and ma</w:t>
      </w:r>
      <w:r>
        <w:rPr>
          <w:rFonts w:cs="Arial"/>
          <w:sz w:val="20"/>
        </w:rPr>
        <w:t>k</w:t>
      </w:r>
      <w:r w:rsidRPr="00BC4047">
        <w:rPr>
          <w:rFonts w:cs="Arial"/>
          <w:sz w:val="20"/>
        </w:rPr>
        <w:t>e</w:t>
      </w:r>
      <w:r>
        <w:rPr>
          <w:rFonts w:cs="Arial"/>
          <w:sz w:val="20"/>
        </w:rPr>
        <w:t xml:space="preserve"> them </w:t>
      </w:r>
      <w:r w:rsidRPr="00BC4047">
        <w:rPr>
          <w:rFonts w:cs="Arial"/>
          <w:sz w:val="20"/>
        </w:rPr>
        <w:t>available upon request.</w:t>
      </w:r>
      <w:r>
        <w:rPr>
          <w:rFonts w:cs="Arial"/>
          <w:sz w:val="20"/>
        </w:rPr>
        <w:t xml:space="preserve"> </w:t>
      </w:r>
      <w:r w:rsidR="0059671C">
        <w:rPr>
          <w:rFonts w:cs="Arial"/>
          <w:sz w:val="20"/>
        </w:rPr>
        <w:t xml:space="preserve"> </w:t>
      </w:r>
      <w:r w:rsidRPr="00B62110">
        <w:rPr>
          <w:rFonts w:cs="Arial"/>
          <w:b/>
          <w:sz w:val="20"/>
        </w:rPr>
        <w:t>(R 336.1213(3)</w:t>
      </w:r>
      <w:r>
        <w:rPr>
          <w:rFonts w:cs="Arial"/>
          <w:b/>
          <w:sz w:val="20"/>
        </w:rPr>
        <w:t>, 40 CFR 61.154</w:t>
      </w:r>
      <w:r w:rsidRPr="00B62110">
        <w:rPr>
          <w:rFonts w:cs="Arial"/>
          <w:b/>
          <w:sz w:val="20"/>
        </w:rPr>
        <w:t>)</w:t>
      </w:r>
    </w:p>
    <w:p w:rsidR="000C074D" w:rsidRDefault="000C074D" w:rsidP="0098743D">
      <w:pPr>
        <w:pStyle w:val="Default"/>
        <w:ind w:left="360" w:firstLine="360"/>
        <w:rPr>
          <w:sz w:val="20"/>
          <w:szCs w:val="20"/>
        </w:rPr>
      </w:pPr>
    </w:p>
    <w:p w:rsidR="000C074D" w:rsidRDefault="000C074D" w:rsidP="00374FA2">
      <w:pPr>
        <w:jc w:val="both"/>
        <w:rPr>
          <w:b/>
          <w:u w:val="single"/>
        </w:rPr>
      </w:pPr>
      <w:r>
        <w:rPr>
          <w:b/>
        </w:rPr>
        <w:t xml:space="preserve">VII. </w:t>
      </w:r>
      <w:r>
        <w:rPr>
          <w:b/>
          <w:u w:val="single"/>
        </w:rPr>
        <w:t>REPORTING</w:t>
      </w:r>
    </w:p>
    <w:p w:rsidR="000C074D" w:rsidRPr="003F4905" w:rsidRDefault="000C074D" w:rsidP="00374FA2">
      <w:pPr>
        <w:jc w:val="both"/>
        <w:rPr>
          <w:sz w:val="20"/>
        </w:rPr>
      </w:pPr>
    </w:p>
    <w:p w:rsidR="000C074D" w:rsidRPr="007C0FB5" w:rsidRDefault="000C074D" w:rsidP="000D0FD3">
      <w:pPr>
        <w:numPr>
          <w:ilvl w:val="0"/>
          <w:numId w:val="35"/>
        </w:numPr>
        <w:jc w:val="both"/>
        <w:rPr>
          <w:sz w:val="20"/>
        </w:rPr>
      </w:pPr>
      <w:r w:rsidRPr="007C0FB5">
        <w:rPr>
          <w:sz w:val="20"/>
        </w:rPr>
        <w:t xml:space="preserve">Prompt reporting of deviations pursuant to General Conditions 21 and 22 of Part A.  </w:t>
      </w:r>
      <w:r w:rsidRPr="007C0FB5">
        <w:rPr>
          <w:b/>
          <w:sz w:val="20"/>
        </w:rPr>
        <w:t>(R 336.1213(3)(c)(ii))</w:t>
      </w:r>
    </w:p>
    <w:p w:rsidR="000C074D" w:rsidRPr="007C0FB5" w:rsidRDefault="000C074D" w:rsidP="0098743D">
      <w:pPr>
        <w:ind w:left="360"/>
        <w:jc w:val="both"/>
        <w:rPr>
          <w:sz w:val="20"/>
        </w:rPr>
      </w:pPr>
    </w:p>
    <w:p w:rsidR="000C074D" w:rsidRPr="007C0FB5" w:rsidRDefault="000C074D" w:rsidP="000D0FD3">
      <w:pPr>
        <w:numPr>
          <w:ilvl w:val="0"/>
          <w:numId w:val="35"/>
        </w:numPr>
        <w:jc w:val="both"/>
        <w:rPr>
          <w:sz w:val="20"/>
        </w:rPr>
      </w:pPr>
      <w:r w:rsidRPr="007C0FB5">
        <w:rPr>
          <w:sz w:val="20"/>
        </w:rPr>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7C0FB5">
        <w:rPr>
          <w:b/>
          <w:sz w:val="20"/>
        </w:rPr>
        <w:t>(R 336.1213(3)(c)(i))</w:t>
      </w:r>
    </w:p>
    <w:p w:rsidR="000C074D" w:rsidRPr="007C0FB5" w:rsidRDefault="000C074D" w:rsidP="0098743D">
      <w:pPr>
        <w:pStyle w:val="ListParagraph"/>
        <w:rPr>
          <w:sz w:val="20"/>
        </w:rPr>
      </w:pPr>
    </w:p>
    <w:p w:rsidR="000C074D" w:rsidRPr="007C0FB5" w:rsidRDefault="000C074D" w:rsidP="000D0FD3">
      <w:pPr>
        <w:numPr>
          <w:ilvl w:val="0"/>
          <w:numId w:val="35"/>
        </w:numPr>
        <w:jc w:val="both"/>
        <w:rPr>
          <w:sz w:val="20"/>
        </w:rPr>
      </w:pPr>
      <w:r w:rsidRPr="007C0FB5">
        <w:rPr>
          <w:sz w:val="20"/>
        </w:rPr>
        <w:t xml:space="preserve">Annual certification of compliance pursuant to General Conditions 19 and 20 of Part A.  The report shall be postmarked or received by the appropriate AQD District Office by March 15 for the previous calendar year.  </w:t>
      </w:r>
      <w:r w:rsidRPr="007C0FB5">
        <w:rPr>
          <w:b/>
          <w:sz w:val="20"/>
        </w:rPr>
        <w:t>(R 336.1213(4)(c))</w:t>
      </w:r>
    </w:p>
    <w:p w:rsidR="000C074D" w:rsidRPr="002D0B7F" w:rsidRDefault="000C074D" w:rsidP="0098743D">
      <w:pPr>
        <w:ind w:left="360"/>
        <w:jc w:val="both"/>
        <w:rPr>
          <w:sz w:val="20"/>
        </w:rPr>
      </w:pPr>
    </w:p>
    <w:p w:rsidR="002026FB" w:rsidRPr="00817937" w:rsidRDefault="002026FB" w:rsidP="000D0FD3">
      <w:pPr>
        <w:pStyle w:val="ListParagraph"/>
        <w:numPr>
          <w:ilvl w:val="0"/>
          <w:numId w:val="35"/>
        </w:numPr>
        <w:spacing w:after="120"/>
        <w:jc w:val="both"/>
        <w:rPr>
          <w:sz w:val="20"/>
        </w:rPr>
      </w:pPr>
      <w:r w:rsidRPr="00817937">
        <w:rPr>
          <w:sz w:val="20"/>
        </w:rPr>
        <w:t>For all asbestos-containing waste material received, the permittee of the active waste disposal site shall:</w:t>
      </w:r>
    </w:p>
    <w:p w:rsidR="00DC0747" w:rsidRPr="00DC0747" w:rsidRDefault="002026FB" w:rsidP="00B51619">
      <w:pPr>
        <w:numPr>
          <w:ilvl w:val="1"/>
          <w:numId w:val="142"/>
        </w:numPr>
        <w:spacing w:after="120"/>
        <w:jc w:val="both"/>
        <w:rPr>
          <w:sz w:val="20"/>
        </w:rPr>
      </w:pPr>
      <w:r w:rsidRPr="00DC0747">
        <w:rPr>
          <w:sz w:val="20"/>
        </w:rPr>
        <w:t xml:space="preserve">Report in writing to the AQD District Supervisor by the following working day, the presence of a significant amount of improperly enclosed or uncovered waste and submit a copy of the waste shipment record along with the report.  </w:t>
      </w:r>
      <w:r w:rsidRPr="00DC0747">
        <w:rPr>
          <w:b/>
          <w:sz w:val="20"/>
        </w:rPr>
        <w:t>(40 CFR 61.154(e)(1)(iv))</w:t>
      </w:r>
    </w:p>
    <w:p w:rsidR="002026FB" w:rsidRPr="007B2167" w:rsidRDefault="00E26EB3" w:rsidP="00B51619">
      <w:pPr>
        <w:numPr>
          <w:ilvl w:val="1"/>
          <w:numId w:val="142"/>
        </w:numPr>
        <w:spacing w:after="120"/>
        <w:jc w:val="both"/>
        <w:rPr>
          <w:sz w:val="20"/>
        </w:rPr>
      </w:pPr>
      <w:r w:rsidRPr="00DC0747">
        <w:rPr>
          <w:rFonts w:cs="Arial"/>
          <w:sz w:val="20"/>
        </w:rPr>
        <w:t>Upon discovering a discrepancy between the quantity of waste designated on the waste shipment records and the quantity actually received, attempt to reconcile the discrepancy with the waste generator. If the discrepancy is not resolved within 15 days after receiving the waste, immediately report in writing</w:t>
      </w:r>
      <w:r w:rsidR="00F22395" w:rsidRPr="00DC0747">
        <w:rPr>
          <w:rFonts w:cs="Arial"/>
          <w:sz w:val="20"/>
        </w:rPr>
        <w:t xml:space="preserve"> to the AQD Supervisor</w:t>
      </w:r>
      <w:r w:rsidRPr="00DC0747">
        <w:rPr>
          <w:rFonts w:cs="Arial"/>
          <w:sz w:val="20"/>
        </w:rPr>
        <w:t xml:space="preserve">. Describe the discrepancy and attempts to reconcile </w:t>
      </w:r>
      <w:r w:rsidR="00F22395" w:rsidRPr="00DC0747">
        <w:rPr>
          <w:rFonts w:cs="Arial"/>
          <w:sz w:val="20"/>
        </w:rPr>
        <w:t>it and</w:t>
      </w:r>
      <w:r w:rsidRPr="00DC0747">
        <w:rPr>
          <w:rFonts w:cs="Arial"/>
          <w:sz w:val="20"/>
        </w:rPr>
        <w:t xml:space="preserve"> submit a copy of the waste shipment record along with the report.</w:t>
      </w:r>
      <w:r w:rsidRPr="00DC0747">
        <w:rPr>
          <w:b/>
          <w:sz w:val="20"/>
        </w:rPr>
        <w:t xml:space="preserve"> </w:t>
      </w:r>
      <w:r w:rsidR="002026FB" w:rsidRPr="00DC0747">
        <w:rPr>
          <w:b/>
          <w:sz w:val="20"/>
        </w:rPr>
        <w:t>(40 CFR 61.154(e)(3))</w:t>
      </w:r>
    </w:p>
    <w:p w:rsidR="007B2167" w:rsidRPr="00DC0747" w:rsidRDefault="007B2167" w:rsidP="007B2167">
      <w:pPr>
        <w:spacing w:after="120"/>
        <w:ind w:left="360"/>
        <w:jc w:val="both"/>
        <w:rPr>
          <w:sz w:val="20"/>
        </w:rPr>
      </w:pPr>
    </w:p>
    <w:p w:rsidR="002026FB" w:rsidRDefault="002026FB" w:rsidP="002026FB">
      <w:pPr>
        <w:ind w:left="720"/>
        <w:jc w:val="both"/>
        <w:rPr>
          <w:sz w:val="20"/>
        </w:rPr>
      </w:pPr>
    </w:p>
    <w:p w:rsidR="002026FB" w:rsidRPr="00305533" w:rsidRDefault="002026FB" w:rsidP="000D0FD3">
      <w:pPr>
        <w:numPr>
          <w:ilvl w:val="0"/>
          <w:numId w:val="35"/>
        </w:numPr>
        <w:tabs>
          <w:tab w:val="clear" w:pos="360"/>
        </w:tabs>
        <w:spacing w:after="120"/>
        <w:jc w:val="both"/>
        <w:rPr>
          <w:rFonts w:cs="Arial"/>
          <w:sz w:val="20"/>
        </w:rPr>
      </w:pPr>
      <w:r>
        <w:rPr>
          <w:rFonts w:cs="Arial"/>
          <w:sz w:val="20"/>
        </w:rPr>
        <w:lastRenderedPageBreak/>
        <w:t>The permittee shall n</w:t>
      </w:r>
      <w:r w:rsidRPr="00305533">
        <w:rPr>
          <w:rFonts w:cs="Arial"/>
          <w:sz w:val="20"/>
        </w:rPr>
        <w:t xml:space="preserve">otify the </w:t>
      </w:r>
      <w:r>
        <w:rPr>
          <w:rFonts w:cs="Arial"/>
          <w:sz w:val="20"/>
        </w:rPr>
        <w:t xml:space="preserve">AQD Technical Programs Unit and </w:t>
      </w:r>
      <w:r w:rsidRPr="00305533">
        <w:rPr>
          <w:rFonts w:cs="Arial"/>
          <w:sz w:val="20"/>
        </w:rPr>
        <w:t xml:space="preserve">appropriate AQD </w:t>
      </w:r>
      <w:r>
        <w:rPr>
          <w:rFonts w:cs="Arial"/>
          <w:sz w:val="20"/>
        </w:rPr>
        <w:t>District Office</w:t>
      </w:r>
      <w:r w:rsidRPr="00305533">
        <w:rPr>
          <w:rFonts w:cs="Arial"/>
          <w:sz w:val="20"/>
        </w:rPr>
        <w:t xml:space="preserve"> in writing at least 45 days prior to excavating or otherwise disturbing any asbestos-containing waste material that has been deposited at a waste disposal site and is covered.  If the excavation will begin on a date other than the one contained in the original notice, notice of the new start date must be provided to the appropriate AQD </w:t>
      </w:r>
      <w:r>
        <w:rPr>
          <w:rFonts w:cs="Arial"/>
          <w:sz w:val="20"/>
        </w:rPr>
        <w:t>District Office</w:t>
      </w:r>
      <w:r w:rsidRPr="00305533">
        <w:rPr>
          <w:rFonts w:cs="Arial"/>
          <w:sz w:val="20"/>
        </w:rPr>
        <w:t xml:space="preserve"> at least 10 working days before excavation begins and in no event shall excavation begin earlier than the date specified in the original notification.   </w:t>
      </w:r>
      <w:r>
        <w:rPr>
          <w:rFonts w:cs="Arial"/>
          <w:sz w:val="20"/>
        </w:rPr>
        <w:t>The notice shall</w:t>
      </w:r>
      <w:r w:rsidRPr="00305533">
        <w:rPr>
          <w:rFonts w:cs="Arial"/>
          <w:sz w:val="20"/>
        </w:rPr>
        <w:t xml:space="preserve"> </w:t>
      </w:r>
      <w:r>
        <w:rPr>
          <w:rFonts w:cs="Arial"/>
          <w:sz w:val="20"/>
        </w:rPr>
        <w:t>i</w:t>
      </w:r>
      <w:r w:rsidRPr="00305533">
        <w:rPr>
          <w:rFonts w:cs="Arial"/>
          <w:sz w:val="20"/>
        </w:rPr>
        <w:t xml:space="preserve">nclude the following information:  </w:t>
      </w:r>
    </w:p>
    <w:p w:rsidR="002026FB" w:rsidRPr="00305533" w:rsidRDefault="002026FB" w:rsidP="000D0FD3">
      <w:pPr>
        <w:numPr>
          <w:ilvl w:val="1"/>
          <w:numId w:val="33"/>
        </w:numPr>
        <w:tabs>
          <w:tab w:val="clear" w:pos="720"/>
        </w:tabs>
        <w:spacing w:after="120"/>
        <w:jc w:val="both"/>
        <w:rPr>
          <w:rFonts w:cs="Arial"/>
          <w:sz w:val="20"/>
        </w:rPr>
      </w:pPr>
      <w:r w:rsidRPr="00305533">
        <w:rPr>
          <w:rFonts w:cs="Arial"/>
          <w:sz w:val="20"/>
        </w:rPr>
        <w:t xml:space="preserve">Scheduled starting and completion dates.  </w:t>
      </w:r>
      <w:r w:rsidRPr="00305533">
        <w:rPr>
          <w:rFonts w:cs="Arial"/>
          <w:b/>
          <w:sz w:val="20"/>
        </w:rPr>
        <w:t>(40 CFR 61.154(j)(1))</w:t>
      </w:r>
    </w:p>
    <w:p w:rsidR="002026FB" w:rsidRPr="00305533" w:rsidRDefault="002026FB" w:rsidP="000D0FD3">
      <w:pPr>
        <w:numPr>
          <w:ilvl w:val="1"/>
          <w:numId w:val="33"/>
        </w:numPr>
        <w:tabs>
          <w:tab w:val="clear" w:pos="720"/>
        </w:tabs>
        <w:spacing w:after="120"/>
        <w:jc w:val="both"/>
        <w:rPr>
          <w:rFonts w:cs="Arial"/>
          <w:sz w:val="20"/>
        </w:rPr>
      </w:pPr>
      <w:r w:rsidRPr="00305533">
        <w:rPr>
          <w:rFonts w:cs="Arial"/>
          <w:sz w:val="20"/>
        </w:rPr>
        <w:t xml:space="preserve">Reason for disturbing the waste.  </w:t>
      </w:r>
      <w:r w:rsidRPr="00305533">
        <w:rPr>
          <w:rFonts w:cs="Arial"/>
          <w:b/>
          <w:sz w:val="20"/>
        </w:rPr>
        <w:t>(40 CFR 61.154(j)(2))</w:t>
      </w:r>
    </w:p>
    <w:p w:rsidR="002026FB" w:rsidRPr="00305533" w:rsidRDefault="002026FB" w:rsidP="000D0FD3">
      <w:pPr>
        <w:numPr>
          <w:ilvl w:val="1"/>
          <w:numId w:val="33"/>
        </w:numPr>
        <w:tabs>
          <w:tab w:val="clear" w:pos="720"/>
        </w:tabs>
        <w:spacing w:after="120"/>
        <w:jc w:val="both"/>
        <w:rPr>
          <w:rFonts w:cs="Arial"/>
          <w:sz w:val="20"/>
        </w:rPr>
      </w:pPr>
      <w:r w:rsidRPr="00305533">
        <w:rPr>
          <w:rFonts w:cs="Arial"/>
          <w:sz w:val="20"/>
        </w:rPr>
        <w:t xml:space="preserve">Procedures to be used to control emissions during the excavation, storage, transport, and ultimate disposal of the excavated asbestos-containing waste material.  If deemed necessary, the AQD or may require changes in the emission control procedures to be used.  </w:t>
      </w:r>
      <w:r w:rsidRPr="00305533">
        <w:rPr>
          <w:rFonts w:cs="Arial"/>
          <w:b/>
          <w:sz w:val="20"/>
        </w:rPr>
        <w:t>(40 CFR 61.154(j)(3))</w:t>
      </w:r>
    </w:p>
    <w:p w:rsidR="002026FB" w:rsidRPr="00305533" w:rsidRDefault="002026FB" w:rsidP="000D0FD3">
      <w:pPr>
        <w:numPr>
          <w:ilvl w:val="1"/>
          <w:numId w:val="33"/>
        </w:numPr>
        <w:tabs>
          <w:tab w:val="clear" w:pos="720"/>
        </w:tabs>
        <w:ind w:right="72"/>
        <w:jc w:val="both"/>
        <w:rPr>
          <w:rFonts w:cs="Arial"/>
          <w:sz w:val="20"/>
        </w:rPr>
      </w:pPr>
      <w:r w:rsidRPr="00305533">
        <w:rPr>
          <w:rFonts w:cs="Arial"/>
          <w:sz w:val="20"/>
        </w:rPr>
        <w:t xml:space="preserve">Location of any temporary storage site and the final disposal site.  </w:t>
      </w:r>
      <w:r w:rsidRPr="00305533">
        <w:rPr>
          <w:rFonts w:cs="Arial"/>
          <w:b/>
          <w:sz w:val="20"/>
        </w:rPr>
        <w:t>(40 CFR 61.154(j)(4))</w:t>
      </w:r>
    </w:p>
    <w:p w:rsidR="002026FB" w:rsidRPr="002D0B7F" w:rsidRDefault="002026FB" w:rsidP="002026FB">
      <w:pPr>
        <w:jc w:val="both"/>
        <w:rPr>
          <w:sz w:val="20"/>
        </w:rPr>
      </w:pPr>
    </w:p>
    <w:p w:rsidR="002026FB" w:rsidRPr="0008414D" w:rsidRDefault="002026FB" w:rsidP="000D0FD3">
      <w:pPr>
        <w:numPr>
          <w:ilvl w:val="0"/>
          <w:numId w:val="35"/>
        </w:numPr>
        <w:jc w:val="both"/>
        <w:rPr>
          <w:rFonts w:cs="Arial"/>
          <w:sz w:val="20"/>
        </w:rPr>
      </w:pPr>
      <w:r w:rsidRPr="0008414D">
        <w:rPr>
          <w:rFonts w:cs="Arial"/>
          <w:sz w:val="20"/>
        </w:rPr>
        <w:t xml:space="preserve">The permittee shall submit to the </w:t>
      </w:r>
      <w:r>
        <w:rPr>
          <w:rFonts w:cs="Arial"/>
          <w:sz w:val="20"/>
        </w:rPr>
        <w:t xml:space="preserve">appropriate </w:t>
      </w:r>
      <w:r w:rsidRPr="0008414D">
        <w:rPr>
          <w:rFonts w:cs="Arial"/>
          <w:sz w:val="20"/>
        </w:rPr>
        <w:t>AQD</w:t>
      </w:r>
      <w:r>
        <w:rPr>
          <w:rFonts w:cs="Arial"/>
          <w:sz w:val="20"/>
        </w:rPr>
        <w:t xml:space="preserve"> District Supervisor</w:t>
      </w:r>
      <w:r w:rsidRPr="0008414D">
        <w:rPr>
          <w:rFonts w:cs="Arial"/>
          <w:sz w:val="20"/>
        </w:rPr>
        <w:t>, upon closure of the facility, a copy of records of asbestos waste disposal locations and quantities.</w:t>
      </w:r>
      <w:r>
        <w:rPr>
          <w:rFonts w:cs="Arial"/>
          <w:sz w:val="20"/>
        </w:rPr>
        <w:t xml:space="preserve">  </w:t>
      </w:r>
      <w:r w:rsidRPr="0008414D">
        <w:rPr>
          <w:rFonts w:cs="Arial"/>
          <w:b/>
          <w:sz w:val="20"/>
        </w:rPr>
        <w:t>(40 CFR 61.154(h))</w:t>
      </w:r>
    </w:p>
    <w:p w:rsidR="002026FB" w:rsidRDefault="002026FB" w:rsidP="002026FB">
      <w:pPr>
        <w:ind w:left="360"/>
        <w:jc w:val="both"/>
        <w:rPr>
          <w:rFonts w:cs="Arial"/>
          <w:sz w:val="20"/>
        </w:rPr>
      </w:pPr>
    </w:p>
    <w:p w:rsidR="000C074D" w:rsidRDefault="000C074D" w:rsidP="00374FA2">
      <w:pPr>
        <w:jc w:val="both"/>
        <w:rPr>
          <w:rFonts w:cs="Arial"/>
          <w:b/>
          <w:sz w:val="20"/>
        </w:rPr>
      </w:pPr>
      <w:r w:rsidRPr="00FE0AD0">
        <w:rPr>
          <w:rFonts w:cs="Arial"/>
          <w:b/>
          <w:sz w:val="20"/>
        </w:rPr>
        <w:t>See Appendix 8</w:t>
      </w:r>
      <w:r>
        <w:rPr>
          <w:rFonts w:cs="Arial"/>
          <w:b/>
          <w:sz w:val="20"/>
        </w:rPr>
        <w:t>-1</w:t>
      </w:r>
    </w:p>
    <w:p w:rsidR="000C074D" w:rsidRDefault="000C074D" w:rsidP="00374FA2">
      <w:pPr>
        <w:jc w:val="both"/>
        <w:rPr>
          <w:rFonts w:cs="Arial"/>
          <w:b/>
          <w:sz w:val="20"/>
        </w:rPr>
      </w:pPr>
    </w:p>
    <w:p w:rsidR="000C074D" w:rsidRDefault="000C074D" w:rsidP="00374FA2">
      <w:pPr>
        <w:rPr>
          <w:b/>
          <w:u w:val="single"/>
        </w:rPr>
      </w:pPr>
      <w:r>
        <w:rPr>
          <w:b/>
        </w:rPr>
        <w:t xml:space="preserve">VIII. </w:t>
      </w:r>
      <w:r>
        <w:rPr>
          <w:b/>
          <w:u w:val="single"/>
        </w:rPr>
        <w:t>STACK/VENT RESTRICTION(S)</w:t>
      </w:r>
    </w:p>
    <w:p w:rsidR="00C335A7" w:rsidRDefault="00C335A7" w:rsidP="00374FA2"/>
    <w:p w:rsidR="000C074D" w:rsidRPr="00FE0AD0" w:rsidRDefault="002D344E" w:rsidP="00374FA2">
      <w:pPr>
        <w:jc w:val="both"/>
        <w:rPr>
          <w:sz w:val="20"/>
        </w:rPr>
      </w:pPr>
      <w:r>
        <w:rPr>
          <w:sz w:val="20"/>
        </w:rPr>
        <w:t>NA</w:t>
      </w:r>
    </w:p>
    <w:p w:rsidR="000C074D" w:rsidRPr="00FE0AD0" w:rsidRDefault="000C074D" w:rsidP="000C074D">
      <w:pPr>
        <w:jc w:val="both"/>
        <w:rPr>
          <w:sz w:val="20"/>
        </w:rPr>
      </w:pPr>
    </w:p>
    <w:p w:rsidR="000C074D" w:rsidRPr="00FE0AD0" w:rsidRDefault="000C074D" w:rsidP="000C074D">
      <w:pPr>
        <w:jc w:val="both"/>
        <w:rPr>
          <w:sz w:val="20"/>
        </w:rPr>
      </w:pPr>
    </w:p>
    <w:p w:rsidR="000C074D" w:rsidRDefault="000C074D" w:rsidP="000C074D">
      <w:pPr>
        <w:jc w:val="both"/>
        <w:rPr>
          <w:b/>
          <w:u w:val="single"/>
        </w:rPr>
      </w:pPr>
      <w:r>
        <w:rPr>
          <w:b/>
        </w:rPr>
        <w:t xml:space="preserve">IX. </w:t>
      </w:r>
      <w:r>
        <w:rPr>
          <w:b/>
          <w:u w:val="single"/>
        </w:rPr>
        <w:t>OTHER REQUIREMENT(S)</w:t>
      </w:r>
    </w:p>
    <w:p w:rsidR="000C074D" w:rsidRDefault="000C074D" w:rsidP="000C074D">
      <w:pPr>
        <w:jc w:val="both"/>
      </w:pPr>
    </w:p>
    <w:p w:rsidR="002D344E" w:rsidRPr="005D5309" w:rsidRDefault="002D344E" w:rsidP="000D0FD3">
      <w:pPr>
        <w:pStyle w:val="ListParagraph"/>
        <w:numPr>
          <w:ilvl w:val="0"/>
          <w:numId w:val="143"/>
        </w:numPr>
        <w:tabs>
          <w:tab w:val="clear" w:pos="720"/>
        </w:tabs>
        <w:autoSpaceDE w:val="0"/>
        <w:autoSpaceDN w:val="0"/>
        <w:adjustRightInd w:val="0"/>
        <w:ind w:left="360"/>
        <w:jc w:val="both"/>
        <w:rPr>
          <w:color w:val="0000FF"/>
          <w:sz w:val="20"/>
        </w:rPr>
      </w:pPr>
      <w:r w:rsidRPr="005D5309">
        <w:rPr>
          <w:sz w:val="20"/>
        </w:rPr>
        <w:t xml:space="preserve">The permittee shall comply with all applicable provisions of </w:t>
      </w:r>
      <w:r w:rsidRPr="005D5309">
        <w:rPr>
          <w:rFonts w:cs="Arial"/>
          <w:sz w:val="20"/>
        </w:rPr>
        <w:t>the federal Standards of Performance for</w:t>
      </w:r>
      <w:r w:rsidRPr="00042352">
        <w:rPr>
          <w:rFonts w:cs="Arial"/>
          <w:sz w:val="20"/>
        </w:rPr>
        <w:t xml:space="preserve"> New Stationary Sources as specified in </w:t>
      </w:r>
      <w:r w:rsidRPr="00716D37">
        <w:rPr>
          <w:sz w:val="20"/>
        </w:rPr>
        <w:t>40 CFR Part</w:t>
      </w:r>
      <w:r w:rsidRPr="00C93B65">
        <w:rPr>
          <w:sz w:val="20"/>
        </w:rPr>
        <w:t xml:space="preserve"> 60, Subpart</w:t>
      </w:r>
      <w:r w:rsidRPr="005D5309">
        <w:rPr>
          <w:sz w:val="20"/>
        </w:rPr>
        <w:t xml:space="preserve">s A and </w:t>
      </w:r>
      <w:r>
        <w:rPr>
          <w:sz w:val="20"/>
        </w:rPr>
        <w:t>WWW</w:t>
      </w:r>
      <w:r w:rsidRPr="005D5309">
        <w:rPr>
          <w:color w:val="0000FF"/>
          <w:sz w:val="20"/>
        </w:rPr>
        <w:t xml:space="preserve">.  </w:t>
      </w:r>
      <w:r w:rsidRPr="005D5309">
        <w:rPr>
          <w:b/>
          <w:sz w:val="20"/>
        </w:rPr>
        <w:t xml:space="preserve">(40 CFR 60, Subparts A and </w:t>
      </w:r>
      <w:r>
        <w:rPr>
          <w:b/>
          <w:sz w:val="20"/>
        </w:rPr>
        <w:t>WWW</w:t>
      </w:r>
      <w:r w:rsidRPr="005D5309">
        <w:rPr>
          <w:b/>
          <w:sz w:val="20"/>
        </w:rPr>
        <w:t>)</w:t>
      </w:r>
    </w:p>
    <w:p w:rsidR="002D344E" w:rsidRDefault="002D344E" w:rsidP="002D344E">
      <w:pPr>
        <w:jc w:val="both"/>
      </w:pPr>
    </w:p>
    <w:p w:rsidR="002D344E" w:rsidRPr="005D5309" w:rsidRDefault="002D344E" w:rsidP="000D0FD3">
      <w:pPr>
        <w:pStyle w:val="ListParagraph"/>
        <w:numPr>
          <w:ilvl w:val="0"/>
          <w:numId w:val="143"/>
        </w:numPr>
        <w:tabs>
          <w:tab w:val="clear" w:pos="720"/>
        </w:tabs>
        <w:autoSpaceDE w:val="0"/>
        <w:autoSpaceDN w:val="0"/>
        <w:adjustRightInd w:val="0"/>
        <w:ind w:left="360"/>
        <w:jc w:val="both"/>
        <w:rPr>
          <w:color w:val="0000FF"/>
          <w:sz w:val="20"/>
        </w:rPr>
      </w:pPr>
      <w:r w:rsidRPr="005D5309">
        <w:rPr>
          <w:sz w:val="20"/>
        </w:rPr>
        <w:t xml:space="preserve">The permittee shall comply with all applicable provisions of </w:t>
      </w:r>
      <w:r w:rsidRPr="005D5309">
        <w:rPr>
          <w:rFonts w:cs="Arial"/>
          <w:sz w:val="20"/>
        </w:rPr>
        <w:t>the federal Standards of Performance for</w:t>
      </w:r>
      <w:r w:rsidRPr="00042352">
        <w:rPr>
          <w:rFonts w:cs="Arial"/>
          <w:sz w:val="20"/>
        </w:rPr>
        <w:t xml:space="preserve"> New Stationary Sources as specified in </w:t>
      </w:r>
      <w:r w:rsidRPr="00716D37">
        <w:rPr>
          <w:sz w:val="20"/>
        </w:rPr>
        <w:t>40 CFR Part</w:t>
      </w:r>
      <w:r w:rsidRPr="00C93B65">
        <w:rPr>
          <w:sz w:val="20"/>
        </w:rPr>
        <w:t xml:space="preserve"> 60, Subpart</w:t>
      </w:r>
      <w:r w:rsidRPr="005D5309">
        <w:rPr>
          <w:sz w:val="20"/>
        </w:rPr>
        <w:t>s A and XXX</w:t>
      </w:r>
      <w:r w:rsidRPr="005D5309">
        <w:rPr>
          <w:color w:val="0000FF"/>
          <w:sz w:val="20"/>
        </w:rPr>
        <w:t xml:space="preserve">.  </w:t>
      </w:r>
      <w:r w:rsidRPr="005D5309">
        <w:rPr>
          <w:b/>
          <w:sz w:val="20"/>
        </w:rPr>
        <w:t>(40 CFR 60, Subparts A and XXX)</w:t>
      </w:r>
    </w:p>
    <w:p w:rsidR="002D344E" w:rsidRDefault="002D344E" w:rsidP="002D344E">
      <w:pPr>
        <w:jc w:val="both"/>
        <w:rPr>
          <w:sz w:val="20"/>
        </w:rPr>
      </w:pPr>
    </w:p>
    <w:p w:rsidR="002D344E" w:rsidRPr="0038495A" w:rsidRDefault="002D344E" w:rsidP="000D0FD3">
      <w:pPr>
        <w:pStyle w:val="ListParagraph"/>
        <w:numPr>
          <w:ilvl w:val="0"/>
          <w:numId w:val="143"/>
        </w:numPr>
        <w:tabs>
          <w:tab w:val="clear" w:pos="720"/>
        </w:tabs>
        <w:autoSpaceDE w:val="0"/>
        <w:autoSpaceDN w:val="0"/>
        <w:adjustRightInd w:val="0"/>
        <w:ind w:left="360"/>
        <w:jc w:val="both"/>
        <w:rPr>
          <w:sz w:val="20"/>
        </w:rPr>
      </w:pPr>
      <w:r w:rsidRPr="00E06B90">
        <w:rPr>
          <w:rFonts w:cs="Arial"/>
          <w:sz w:val="20"/>
        </w:rPr>
        <w:t xml:space="preserve">The permittee shall comply with all </w:t>
      </w:r>
      <w:r w:rsidRPr="00503FF7">
        <w:rPr>
          <w:sz w:val="20"/>
        </w:rPr>
        <w:t>applicable</w:t>
      </w:r>
      <w:r w:rsidRPr="00B5416E">
        <w:rPr>
          <w:rFonts w:cs="Arial"/>
          <w:sz w:val="20"/>
        </w:rPr>
        <w:t xml:space="preserve"> </w:t>
      </w:r>
      <w:r w:rsidRPr="00E06B90">
        <w:rPr>
          <w:rFonts w:cs="Arial"/>
          <w:sz w:val="20"/>
        </w:rPr>
        <w:t>provisions of the National Emission Standards for</w:t>
      </w:r>
      <w:r w:rsidRPr="00B5416E">
        <w:rPr>
          <w:rFonts w:cs="Arial"/>
          <w:sz w:val="20"/>
        </w:rPr>
        <w:t xml:space="preserve"> </w:t>
      </w:r>
      <w:r w:rsidRPr="00E06B90">
        <w:rPr>
          <w:rFonts w:cs="Arial"/>
          <w:sz w:val="20"/>
        </w:rPr>
        <w:t xml:space="preserve">Hazardous Air Pollutants as specified in 40 CFR </w:t>
      </w:r>
      <w:r>
        <w:rPr>
          <w:rFonts w:cs="Arial"/>
          <w:sz w:val="20"/>
        </w:rPr>
        <w:t xml:space="preserve">Part </w:t>
      </w:r>
      <w:r w:rsidRPr="00E06B90">
        <w:rPr>
          <w:rFonts w:cs="Arial"/>
          <w:sz w:val="20"/>
        </w:rPr>
        <w:t>6</w:t>
      </w:r>
      <w:r>
        <w:rPr>
          <w:rFonts w:cs="Arial"/>
          <w:sz w:val="20"/>
        </w:rPr>
        <w:t>1</w:t>
      </w:r>
      <w:r w:rsidRPr="00E06B90">
        <w:rPr>
          <w:rFonts w:cs="Arial"/>
          <w:sz w:val="20"/>
        </w:rPr>
        <w:t xml:space="preserve"> Subparts</w:t>
      </w:r>
      <w:r w:rsidRPr="00E06B90">
        <w:rPr>
          <w:sz w:val="20"/>
        </w:rPr>
        <w:t xml:space="preserve"> </w:t>
      </w:r>
      <w:r w:rsidRPr="00B5416E">
        <w:rPr>
          <w:sz w:val="20"/>
        </w:rPr>
        <w:t xml:space="preserve">A and </w:t>
      </w:r>
      <w:r>
        <w:rPr>
          <w:sz w:val="20"/>
        </w:rPr>
        <w:t>M</w:t>
      </w:r>
      <w:r w:rsidRPr="004C6EFB">
        <w:rPr>
          <w:color w:val="0000FF"/>
          <w:sz w:val="20"/>
        </w:rPr>
        <w:t xml:space="preserve">.  </w:t>
      </w:r>
      <w:r w:rsidRPr="004C6EFB">
        <w:rPr>
          <w:b/>
          <w:sz w:val="20"/>
        </w:rPr>
        <w:t>(40</w:t>
      </w:r>
      <w:r w:rsidRPr="000F4B6C">
        <w:rPr>
          <w:b/>
          <w:sz w:val="20"/>
        </w:rPr>
        <w:t xml:space="preserve"> CFR </w:t>
      </w:r>
      <w:r w:rsidRPr="0038495A">
        <w:rPr>
          <w:b/>
          <w:sz w:val="20"/>
        </w:rPr>
        <w:t>6</w:t>
      </w:r>
      <w:r>
        <w:rPr>
          <w:b/>
          <w:sz w:val="20"/>
        </w:rPr>
        <w:t>1</w:t>
      </w:r>
      <w:r w:rsidRPr="0038495A">
        <w:rPr>
          <w:b/>
          <w:sz w:val="20"/>
        </w:rPr>
        <w:t xml:space="preserve">, Subparts A and </w:t>
      </w:r>
      <w:r>
        <w:rPr>
          <w:b/>
          <w:sz w:val="20"/>
        </w:rPr>
        <w:t>M</w:t>
      </w:r>
      <w:r w:rsidRPr="0038495A">
        <w:rPr>
          <w:b/>
          <w:sz w:val="20"/>
        </w:rPr>
        <w:t>)</w:t>
      </w:r>
    </w:p>
    <w:p w:rsidR="000C074D" w:rsidRPr="00FE0AD0" w:rsidRDefault="000C074D" w:rsidP="000C074D">
      <w:pPr>
        <w:jc w:val="both"/>
        <w:rPr>
          <w:sz w:val="20"/>
        </w:rPr>
      </w:pPr>
    </w:p>
    <w:p w:rsidR="000C074D" w:rsidRPr="00FE0AD0" w:rsidRDefault="000C074D" w:rsidP="000C074D">
      <w:pPr>
        <w:jc w:val="both"/>
        <w:rPr>
          <w:b/>
          <w:sz w:val="20"/>
        </w:rPr>
      </w:pPr>
      <w:r w:rsidRPr="00FE0AD0">
        <w:rPr>
          <w:b/>
          <w:sz w:val="20"/>
          <w:u w:val="single"/>
        </w:rPr>
        <w:t>Footnotes</w:t>
      </w:r>
      <w:r w:rsidRPr="00FE0AD0">
        <w:rPr>
          <w:b/>
          <w:sz w:val="20"/>
        </w:rPr>
        <w:t>:</w:t>
      </w:r>
    </w:p>
    <w:p w:rsidR="000C074D" w:rsidRPr="00FE0AD0" w:rsidRDefault="000C074D" w:rsidP="000C074D">
      <w:pPr>
        <w:jc w:val="both"/>
        <w:rPr>
          <w:sz w:val="20"/>
        </w:rPr>
      </w:pPr>
      <w:r w:rsidRPr="00FE0AD0">
        <w:rPr>
          <w:sz w:val="20"/>
          <w:vertAlign w:val="superscript"/>
        </w:rPr>
        <w:t>1</w:t>
      </w:r>
      <w:r w:rsidRPr="00FE0AD0">
        <w:rPr>
          <w:sz w:val="20"/>
        </w:rPr>
        <w:t>This condition is state-only enforceable</w:t>
      </w:r>
      <w:r>
        <w:rPr>
          <w:sz w:val="20"/>
        </w:rPr>
        <w:t xml:space="preserve"> and was established pursuant to Rule 201(1)(b)</w:t>
      </w:r>
      <w:r w:rsidRPr="00FE0AD0">
        <w:rPr>
          <w:sz w:val="20"/>
        </w:rPr>
        <w:t>.</w:t>
      </w:r>
    </w:p>
    <w:p w:rsidR="000C074D" w:rsidRPr="00FE0AD0" w:rsidRDefault="000C074D" w:rsidP="000C074D">
      <w:pPr>
        <w:jc w:val="both"/>
        <w:rPr>
          <w:sz w:val="20"/>
        </w:rPr>
      </w:pPr>
      <w:r w:rsidRPr="00FE0AD0">
        <w:rPr>
          <w:sz w:val="20"/>
          <w:vertAlign w:val="superscript"/>
        </w:rPr>
        <w:t>2</w:t>
      </w:r>
      <w:r w:rsidRPr="00FE0AD0">
        <w:rPr>
          <w:sz w:val="20"/>
        </w:rPr>
        <w:t xml:space="preserve">This condition is </w:t>
      </w:r>
      <w:r>
        <w:rPr>
          <w:sz w:val="20"/>
        </w:rPr>
        <w:t xml:space="preserve">federally enforceable and was </w:t>
      </w:r>
      <w:r w:rsidRPr="00FE0AD0">
        <w:rPr>
          <w:sz w:val="20"/>
        </w:rPr>
        <w:t>establi</w:t>
      </w:r>
      <w:r>
        <w:rPr>
          <w:sz w:val="20"/>
        </w:rPr>
        <w:t>shed pursuant to Rule 201(1)(a).</w:t>
      </w:r>
    </w:p>
    <w:p w:rsidR="000C074D" w:rsidRPr="00440957" w:rsidRDefault="000C074D" w:rsidP="000C074D">
      <w:pPr>
        <w:pStyle w:val="Heading1"/>
        <w:rPr>
          <w:sz w:val="20"/>
          <w:szCs w:val="20"/>
        </w:rPr>
      </w:pPr>
      <w:r>
        <w:br w:type="page"/>
      </w:r>
      <w:bookmarkStart w:id="99" w:name="_Toc519527354"/>
      <w:bookmarkStart w:id="100" w:name="_Toc15375763"/>
      <w:r w:rsidRPr="00393A6F">
        <w:lastRenderedPageBreak/>
        <w:t xml:space="preserve">D.  FLEXIBLE GROUP </w:t>
      </w:r>
      <w:bookmarkEnd w:id="86"/>
      <w:r w:rsidRPr="00393A6F">
        <w:t>CONDITIONS</w:t>
      </w:r>
      <w:bookmarkEnd w:id="99"/>
      <w:bookmarkEnd w:id="100"/>
    </w:p>
    <w:p w:rsidR="000C074D" w:rsidRPr="003A327D" w:rsidRDefault="000C074D" w:rsidP="000C074D">
      <w:pPr>
        <w:jc w:val="center"/>
        <w:rPr>
          <w:b/>
          <w:sz w:val="20"/>
        </w:rPr>
      </w:pPr>
    </w:p>
    <w:p w:rsidR="000C074D" w:rsidRPr="00FE0AD0" w:rsidRDefault="000C074D" w:rsidP="000C074D">
      <w:pPr>
        <w:jc w:val="both"/>
        <w:rPr>
          <w:sz w:val="20"/>
        </w:rPr>
      </w:pPr>
      <w:r w:rsidRPr="00FE0AD0">
        <w:rPr>
          <w:sz w:val="20"/>
        </w:rPr>
        <w:t xml:space="preserve">Part D outlines </w:t>
      </w:r>
      <w:r>
        <w:rPr>
          <w:sz w:val="20"/>
        </w:rPr>
        <w:t xml:space="preserve">the </w:t>
      </w:r>
      <w:r w:rsidRPr="00FE0AD0">
        <w:rPr>
          <w:sz w:val="20"/>
        </w:rPr>
        <w:t xml:space="preserve">terms and conditions that apply to more than one emission unit.  The permittee is subject to the special conditions for each flexible group in addition to the General Conditions in Part A and any other terms and conditions contained in this ROP.  </w:t>
      </w:r>
    </w:p>
    <w:p w:rsidR="000C074D" w:rsidRPr="00FE0AD0" w:rsidRDefault="000C074D" w:rsidP="000C074D">
      <w:pPr>
        <w:jc w:val="both"/>
        <w:rPr>
          <w:sz w:val="20"/>
        </w:rPr>
      </w:pPr>
    </w:p>
    <w:p w:rsidR="000C074D" w:rsidRPr="005C4C70" w:rsidRDefault="000C074D" w:rsidP="000C074D">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If there are no special conditions that apply to more than one emission unit, this section will be left blank.  </w:t>
      </w:r>
    </w:p>
    <w:p w:rsidR="000C074D" w:rsidRPr="002B5ED5" w:rsidRDefault="000C074D" w:rsidP="000C074D">
      <w:pPr>
        <w:pStyle w:val="Heading2"/>
        <w:numPr>
          <w:ilvl w:val="0"/>
          <w:numId w:val="0"/>
        </w:numPr>
        <w:rPr>
          <w:bCs/>
          <w:sz w:val="22"/>
          <w:szCs w:val="22"/>
        </w:rPr>
      </w:pPr>
      <w:bookmarkStart w:id="101" w:name="_Toc2571646"/>
      <w:bookmarkStart w:id="102" w:name="_Toc519527355"/>
      <w:bookmarkStart w:id="103" w:name="_Toc15375764"/>
      <w:r w:rsidRPr="002B5ED5">
        <w:rPr>
          <w:bCs/>
          <w:sz w:val="22"/>
          <w:szCs w:val="22"/>
        </w:rPr>
        <w:t>FLEXIBLE GROUP SUMMARY TABLE</w:t>
      </w:r>
      <w:bookmarkEnd w:id="101"/>
      <w:bookmarkEnd w:id="102"/>
      <w:bookmarkEnd w:id="103"/>
    </w:p>
    <w:p w:rsidR="000C074D" w:rsidRPr="00F35ADC" w:rsidRDefault="000C074D" w:rsidP="00FF629F">
      <w:pPr>
        <w:jc w:val="center"/>
        <w:rPr>
          <w:sz w:val="20"/>
        </w:rPr>
      </w:pPr>
      <w:r w:rsidRPr="00F35ADC">
        <w:rPr>
          <w:sz w:val="20"/>
        </w:rPr>
        <w:t>The descriptions provided below are for informational purposes and do not constitute enforceable conditions.</w:t>
      </w:r>
    </w:p>
    <w:p w:rsidR="000C074D" w:rsidRPr="003A327D" w:rsidRDefault="000C074D" w:rsidP="000C074D">
      <w:pPr>
        <w:rPr>
          <w:b/>
          <w:sz w:val="20"/>
        </w:rPr>
      </w:pPr>
    </w:p>
    <w:tbl>
      <w:tblPr>
        <w:tblW w:w="10260" w:type="dxa"/>
        <w:tblInd w:w="6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700"/>
        <w:gridCol w:w="4770"/>
        <w:gridCol w:w="2790"/>
      </w:tblGrid>
      <w:tr w:rsidR="000C074D" w:rsidTr="006F57A0">
        <w:trPr>
          <w:cantSplit/>
          <w:tblHeader/>
        </w:trPr>
        <w:tc>
          <w:tcPr>
            <w:tcW w:w="2700" w:type="dxa"/>
            <w:tcBorders>
              <w:top w:val="double" w:sz="6" w:space="0" w:color="auto"/>
              <w:bottom w:val="double" w:sz="4" w:space="0" w:color="auto"/>
            </w:tcBorders>
            <w:shd w:val="pct10" w:color="auto" w:fill="auto"/>
          </w:tcPr>
          <w:p w:rsidR="000C074D" w:rsidRPr="006D3561" w:rsidRDefault="000C074D" w:rsidP="00316419">
            <w:pPr>
              <w:jc w:val="center"/>
              <w:rPr>
                <w:rFonts w:cs="Arial"/>
                <w:b/>
                <w:sz w:val="20"/>
              </w:rPr>
            </w:pPr>
            <w:r w:rsidRPr="006D3561">
              <w:rPr>
                <w:rFonts w:cs="Arial"/>
                <w:b/>
                <w:sz w:val="20"/>
              </w:rPr>
              <w:t>Flexible Group ID</w:t>
            </w:r>
          </w:p>
        </w:tc>
        <w:tc>
          <w:tcPr>
            <w:tcW w:w="4770" w:type="dxa"/>
            <w:tcBorders>
              <w:top w:val="double" w:sz="6" w:space="0" w:color="auto"/>
              <w:bottom w:val="double" w:sz="4" w:space="0" w:color="auto"/>
            </w:tcBorders>
            <w:shd w:val="pct10" w:color="auto" w:fill="auto"/>
          </w:tcPr>
          <w:p w:rsidR="000C074D" w:rsidRPr="006D3561" w:rsidRDefault="000C074D" w:rsidP="00316419">
            <w:pPr>
              <w:jc w:val="center"/>
              <w:rPr>
                <w:rFonts w:cs="Arial"/>
                <w:b/>
                <w:sz w:val="20"/>
              </w:rPr>
            </w:pPr>
            <w:r w:rsidRPr="006D3561">
              <w:rPr>
                <w:rFonts w:cs="Arial"/>
                <w:b/>
                <w:sz w:val="20"/>
              </w:rPr>
              <w:t>Flexible Group Description</w:t>
            </w:r>
          </w:p>
        </w:tc>
        <w:tc>
          <w:tcPr>
            <w:tcW w:w="2790" w:type="dxa"/>
            <w:tcBorders>
              <w:top w:val="double" w:sz="6" w:space="0" w:color="auto"/>
              <w:bottom w:val="double" w:sz="4" w:space="0" w:color="auto"/>
            </w:tcBorders>
            <w:shd w:val="pct10" w:color="auto" w:fill="auto"/>
          </w:tcPr>
          <w:p w:rsidR="000C074D" w:rsidRPr="006D3561" w:rsidRDefault="000C074D" w:rsidP="00316419">
            <w:pPr>
              <w:jc w:val="center"/>
              <w:rPr>
                <w:rFonts w:cs="Arial"/>
                <w:b/>
                <w:sz w:val="20"/>
              </w:rPr>
            </w:pPr>
            <w:r w:rsidRPr="006D3561">
              <w:rPr>
                <w:rFonts w:cs="Arial"/>
                <w:b/>
                <w:sz w:val="20"/>
              </w:rPr>
              <w:t>Associated</w:t>
            </w:r>
          </w:p>
          <w:p w:rsidR="000C074D" w:rsidRPr="006D3561" w:rsidRDefault="000C074D" w:rsidP="00316419">
            <w:pPr>
              <w:jc w:val="center"/>
              <w:rPr>
                <w:rFonts w:cs="Arial"/>
                <w:b/>
                <w:sz w:val="20"/>
              </w:rPr>
            </w:pPr>
            <w:r w:rsidRPr="006D3561">
              <w:rPr>
                <w:rFonts w:cs="Arial"/>
                <w:b/>
                <w:sz w:val="20"/>
              </w:rPr>
              <w:t>Emission Unit IDs</w:t>
            </w:r>
          </w:p>
        </w:tc>
      </w:tr>
      <w:tr w:rsidR="00627056" w:rsidTr="006F57A0">
        <w:trPr>
          <w:cantSplit/>
        </w:trPr>
        <w:tc>
          <w:tcPr>
            <w:tcW w:w="2700" w:type="dxa"/>
          </w:tcPr>
          <w:p w:rsidR="00627056" w:rsidRPr="00D60693" w:rsidRDefault="00627056" w:rsidP="00627056">
            <w:pPr>
              <w:rPr>
                <w:rFonts w:cs="Arial"/>
                <w:sz w:val="20"/>
              </w:rPr>
            </w:pPr>
            <w:r>
              <w:rPr>
                <w:rFonts w:cs="Arial"/>
                <w:sz w:val="20"/>
              </w:rPr>
              <w:t>FG</w:t>
            </w:r>
            <w:r w:rsidR="006F57A0">
              <w:rPr>
                <w:rFonts w:cs="Arial"/>
                <w:sz w:val="20"/>
              </w:rPr>
              <w:t>-</w:t>
            </w:r>
            <w:r>
              <w:rPr>
                <w:rFonts w:cs="Arial"/>
                <w:sz w:val="20"/>
              </w:rPr>
              <w:t>LANDFILL-XXX</w:t>
            </w:r>
          </w:p>
        </w:tc>
        <w:tc>
          <w:tcPr>
            <w:tcW w:w="4770" w:type="dxa"/>
          </w:tcPr>
          <w:p w:rsidR="00627056" w:rsidRDefault="00627056" w:rsidP="00627056">
            <w:pPr>
              <w:jc w:val="both"/>
              <w:rPr>
                <w:rFonts w:cs="Arial"/>
                <w:sz w:val="20"/>
              </w:rPr>
            </w:pPr>
            <w:r w:rsidRPr="0030195F">
              <w:rPr>
                <w:rFonts w:cs="Arial"/>
                <w:color w:val="000000"/>
                <w:sz w:val="20"/>
              </w:rPr>
              <w:t xml:space="preserve">This flexible group represents the general MSW landfill with a required collection and control system. </w:t>
            </w:r>
            <w:r>
              <w:rPr>
                <w:rFonts w:cs="Arial"/>
                <w:color w:val="000000"/>
                <w:sz w:val="20"/>
              </w:rPr>
              <w:t xml:space="preserve"> </w:t>
            </w:r>
            <w:r w:rsidRPr="0030195F">
              <w:rPr>
                <w:rFonts w:cs="Arial"/>
                <w:color w:val="000000"/>
                <w:sz w:val="20"/>
              </w:rPr>
              <w:t xml:space="preserve">This flexible group contains 40 CFR 60, Subpart </w:t>
            </w:r>
            <w:r>
              <w:rPr>
                <w:rFonts w:cs="Arial"/>
                <w:color w:val="000000"/>
                <w:sz w:val="20"/>
              </w:rPr>
              <w:t>XXX</w:t>
            </w:r>
            <w:r w:rsidRPr="0030195F">
              <w:rPr>
                <w:rFonts w:cs="Arial"/>
                <w:color w:val="000000"/>
                <w:sz w:val="20"/>
              </w:rPr>
              <w:t xml:space="preserve"> requirements</w:t>
            </w:r>
            <w:r w:rsidRPr="009414E7">
              <w:rPr>
                <w:rFonts w:cs="Arial"/>
                <w:color w:val="000000"/>
                <w:sz w:val="20"/>
              </w:rPr>
              <w:t>.</w:t>
            </w:r>
          </w:p>
        </w:tc>
        <w:tc>
          <w:tcPr>
            <w:tcW w:w="2790" w:type="dxa"/>
          </w:tcPr>
          <w:p w:rsidR="00627056" w:rsidRDefault="00627056" w:rsidP="00627056">
            <w:pPr>
              <w:widowControl w:val="0"/>
              <w:autoSpaceDE w:val="0"/>
              <w:autoSpaceDN w:val="0"/>
              <w:adjustRightInd w:val="0"/>
              <w:spacing w:line="250" w:lineRule="exact"/>
              <w:ind w:right="156"/>
              <w:rPr>
                <w:rFonts w:cs="Arial"/>
                <w:sz w:val="20"/>
              </w:rPr>
            </w:pPr>
            <w:r>
              <w:rPr>
                <w:rFonts w:cs="Arial"/>
                <w:sz w:val="20"/>
              </w:rPr>
              <w:t>EU</w:t>
            </w:r>
            <w:r w:rsidR="006F57A0">
              <w:rPr>
                <w:rFonts w:cs="Arial"/>
                <w:sz w:val="20"/>
              </w:rPr>
              <w:t>-</w:t>
            </w:r>
            <w:r>
              <w:rPr>
                <w:rFonts w:cs="Arial"/>
                <w:sz w:val="20"/>
              </w:rPr>
              <w:t>LANDFILL</w:t>
            </w:r>
          </w:p>
          <w:p w:rsidR="00627056" w:rsidRDefault="00627056" w:rsidP="00627056">
            <w:pPr>
              <w:widowControl w:val="0"/>
              <w:autoSpaceDE w:val="0"/>
              <w:autoSpaceDN w:val="0"/>
              <w:adjustRightInd w:val="0"/>
              <w:spacing w:line="250" w:lineRule="exact"/>
              <w:ind w:right="156"/>
              <w:rPr>
                <w:rFonts w:cs="Arial"/>
                <w:sz w:val="20"/>
              </w:rPr>
            </w:pPr>
            <w:r>
              <w:rPr>
                <w:rFonts w:cs="Arial"/>
                <w:sz w:val="20"/>
              </w:rPr>
              <w:t>EU</w:t>
            </w:r>
            <w:r w:rsidR="006F57A0">
              <w:rPr>
                <w:rFonts w:cs="Arial"/>
                <w:sz w:val="20"/>
              </w:rPr>
              <w:t>-</w:t>
            </w:r>
            <w:r>
              <w:rPr>
                <w:rFonts w:cs="Arial"/>
                <w:sz w:val="20"/>
              </w:rPr>
              <w:t>ACTIVECOLL</w:t>
            </w:r>
            <w:r w:rsidR="006F57A0">
              <w:rPr>
                <w:rFonts w:cs="Arial"/>
                <w:sz w:val="20"/>
              </w:rPr>
              <w:t>ECTION</w:t>
            </w:r>
          </w:p>
          <w:p w:rsidR="00627056" w:rsidRDefault="00627056" w:rsidP="00627056">
            <w:pPr>
              <w:widowControl w:val="0"/>
              <w:autoSpaceDE w:val="0"/>
              <w:autoSpaceDN w:val="0"/>
              <w:adjustRightInd w:val="0"/>
              <w:spacing w:line="250" w:lineRule="exact"/>
              <w:ind w:right="156"/>
              <w:rPr>
                <w:rFonts w:cs="Arial"/>
                <w:sz w:val="20"/>
              </w:rPr>
            </w:pPr>
            <w:r>
              <w:rPr>
                <w:rFonts w:cs="Arial"/>
                <w:sz w:val="20"/>
              </w:rPr>
              <w:t>EU</w:t>
            </w:r>
            <w:r w:rsidR="006F57A0">
              <w:rPr>
                <w:rFonts w:cs="Arial"/>
                <w:sz w:val="20"/>
              </w:rPr>
              <w:t>-</w:t>
            </w:r>
            <w:r>
              <w:rPr>
                <w:rFonts w:cs="Arial"/>
                <w:sz w:val="20"/>
              </w:rPr>
              <w:t>TREATMENTSYSTEM</w:t>
            </w:r>
          </w:p>
          <w:p w:rsidR="006F57A0" w:rsidRDefault="00627056" w:rsidP="00627056">
            <w:pPr>
              <w:widowControl w:val="0"/>
              <w:autoSpaceDE w:val="0"/>
              <w:autoSpaceDN w:val="0"/>
              <w:adjustRightInd w:val="0"/>
              <w:spacing w:line="250" w:lineRule="exact"/>
              <w:ind w:right="156"/>
              <w:rPr>
                <w:rFonts w:cs="Arial"/>
                <w:sz w:val="20"/>
              </w:rPr>
            </w:pPr>
            <w:r w:rsidRPr="00F441AA">
              <w:rPr>
                <w:rFonts w:cs="Arial"/>
                <w:sz w:val="20"/>
              </w:rPr>
              <w:t>EU</w:t>
            </w:r>
            <w:r w:rsidR="006F57A0">
              <w:rPr>
                <w:rFonts w:cs="Arial"/>
                <w:sz w:val="20"/>
              </w:rPr>
              <w:t>-</w:t>
            </w:r>
            <w:r w:rsidRPr="00F441AA">
              <w:rPr>
                <w:rFonts w:cs="Arial"/>
                <w:sz w:val="20"/>
              </w:rPr>
              <w:t>ASBESTOS</w:t>
            </w:r>
            <w:r>
              <w:rPr>
                <w:rFonts w:cs="Arial"/>
                <w:sz w:val="20"/>
              </w:rPr>
              <w:t xml:space="preserve"> </w:t>
            </w:r>
          </w:p>
          <w:p w:rsidR="00627056" w:rsidRPr="00DC0B04" w:rsidRDefault="00627056" w:rsidP="00627056">
            <w:pPr>
              <w:widowControl w:val="0"/>
              <w:autoSpaceDE w:val="0"/>
              <w:autoSpaceDN w:val="0"/>
              <w:adjustRightInd w:val="0"/>
              <w:spacing w:line="250" w:lineRule="exact"/>
              <w:ind w:right="156"/>
              <w:rPr>
                <w:rFonts w:cs="Arial"/>
                <w:sz w:val="20"/>
              </w:rPr>
            </w:pPr>
            <w:r w:rsidRPr="00DC0B04">
              <w:rPr>
                <w:rFonts w:cs="Arial"/>
                <w:sz w:val="20"/>
              </w:rPr>
              <w:t>EU</w:t>
            </w:r>
            <w:r w:rsidR="006F57A0">
              <w:rPr>
                <w:rFonts w:cs="Arial"/>
                <w:sz w:val="20"/>
              </w:rPr>
              <w:t>-</w:t>
            </w:r>
            <w:r w:rsidRPr="00DC0B04">
              <w:rPr>
                <w:rFonts w:cs="Arial"/>
                <w:sz w:val="20"/>
              </w:rPr>
              <w:t>FLARE3</w:t>
            </w:r>
          </w:p>
          <w:p w:rsidR="00627056" w:rsidRPr="00DC0B04" w:rsidRDefault="00627056" w:rsidP="00627056">
            <w:pPr>
              <w:widowControl w:val="0"/>
              <w:autoSpaceDE w:val="0"/>
              <w:autoSpaceDN w:val="0"/>
              <w:adjustRightInd w:val="0"/>
              <w:spacing w:line="250" w:lineRule="exact"/>
              <w:ind w:right="156"/>
              <w:rPr>
                <w:rFonts w:cs="Arial"/>
                <w:sz w:val="20"/>
              </w:rPr>
            </w:pPr>
            <w:r w:rsidRPr="00DC0B04">
              <w:rPr>
                <w:rFonts w:cs="Arial"/>
                <w:sz w:val="20"/>
              </w:rPr>
              <w:t>EU</w:t>
            </w:r>
            <w:r w:rsidR="006F57A0">
              <w:rPr>
                <w:rFonts w:cs="Arial"/>
                <w:sz w:val="20"/>
              </w:rPr>
              <w:t>-</w:t>
            </w:r>
            <w:r w:rsidRPr="00DC0B04">
              <w:rPr>
                <w:rFonts w:cs="Arial"/>
                <w:sz w:val="20"/>
              </w:rPr>
              <w:t>FLARE4</w:t>
            </w:r>
          </w:p>
          <w:p w:rsidR="00627056" w:rsidRPr="00DC0B04" w:rsidRDefault="00627056" w:rsidP="00627056">
            <w:pPr>
              <w:widowControl w:val="0"/>
              <w:autoSpaceDE w:val="0"/>
              <w:autoSpaceDN w:val="0"/>
              <w:adjustRightInd w:val="0"/>
              <w:spacing w:line="250" w:lineRule="exact"/>
              <w:ind w:right="156"/>
              <w:rPr>
                <w:rFonts w:cs="Arial"/>
                <w:sz w:val="20"/>
              </w:rPr>
            </w:pPr>
            <w:r w:rsidRPr="00DC0B04">
              <w:rPr>
                <w:rFonts w:cs="Arial"/>
                <w:sz w:val="20"/>
              </w:rPr>
              <w:t>EU</w:t>
            </w:r>
            <w:r w:rsidR="006F57A0">
              <w:rPr>
                <w:rFonts w:cs="Arial"/>
                <w:sz w:val="20"/>
              </w:rPr>
              <w:t>-</w:t>
            </w:r>
            <w:r w:rsidRPr="00DC0B04">
              <w:rPr>
                <w:rFonts w:cs="Arial"/>
                <w:sz w:val="20"/>
              </w:rPr>
              <w:t>FLARE5</w:t>
            </w:r>
          </w:p>
          <w:p w:rsidR="00627056" w:rsidDel="009414E7" w:rsidRDefault="00627056" w:rsidP="00627056">
            <w:pPr>
              <w:widowControl w:val="0"/>
              <w:autoSpaceDE w:val="0"/>
              <w:autoSpaceDN w:val="0"/>
              <w:adjustRightInd w:val="0"/>
              <w:spacing w:line="250" w:lineRule="exact"/>
              <w:ind w:right="156"/>
              <w:rPr>
                <w:rFonts w:cs="Arial"/>
                <w:sz w:val="20"/>
              </w:rPr>
            </w:pPr>
            <w:r w:rsidRPr="00DC0B04">
              <w:rPr>
                <w:rFonts w:cs="Arial"/>
                <w:sz w:val="20"/>
              </w:rPr>
              <w:t>EU</w:t>
            </w:r>
            <w:r w:rsidR="006F57A0">
              <w:rPr>
                <w:rFonts w:cs="Arial"/>
                <w:sz w:val="20"/>
              </w:rPr>
              <w:t>-</w:t>
            </w:r>
            <w:r w:rsidRPr="00DC0B04">
              <w:rPr>
                <w:rFonts w:cs="Arial"/>
                <w:sz w:val="20"/>
              </w:rPr>
              <w:t>FLARE6</w:t>
            </w:r>
          </w:p>
        </w:tc>
      </w:tr>
      <w:tr w:rsidR="00627056" w:rsidTr="006F57A0">
        <w:trPr>
          <w:cantSplit/>
        </w:trPr>
        <w:tc>
          <w:tcPr>
            <w:tcW w:w="2700" w:type="dxa"/>
          </w:tcPr>
          <w:p w:rsidR="00627056" w:rsidRPr="00F441AA" w:rsidRDefault="00627056" w:rsidP="00627056">
            <w:pPr>
              <w:rPr>
                <w:rFonts w:cs="Arial"/>
                <w:sz w:val="20"/>
              </w:rPr>
            </w:pPr>
            <w:r>
              <w:rPr>
                <w:rFonts w:cs="Arial"/>
                <w:sz w:val="20"/>
              </w:rPr>
              <w:t>FG</w:t>
            </w:r>
            <w:r w:rsidR="006F57A0">
              <w:rPr>
                <w:rFonts w:cs="Arial"/>
                <w:sz w:val="20"/>
              </w:rPr>
              <w:t>-</w:t>
            </w:r>
            <w:r w:rsidRPr="00F441AA">
              <w:rPr>
                <w:rFonts w:cs="Arial"/>
                <w:sz w:val="20"/>
              </w:rPr>
              <w:t>LANDFILL</w:t>
            </w:r>
            <w:r>
              <w:rPr>
                <w:rFonts w:cs="Arial"/>
                <w:sz w:val="20"/>
              </w:rPr>
              <w:t>-WWW</w:t>
            </w:r>
          </w:p>
        </w:tc>
        <w:tc>
          <w:tcPr>
            <w:tcW w:w="4770" w:type="dxa"/>
          </w:tcPr>
          <w:p w:rsidR="00627056" w:rsidRPr="00F441AA" w:rsidRDefault="00627056" w:rsidP="00627056">
            <w:pPr>
              <w:jc w:val="both"/>
              <w:rPr>
                <w:rFonts w:cs="Arial"/>
                <w:sz w:val="20"/>
              </w:rPr>
            </w:pPr>
            <w:r w:rsidRPr="0030195F">
              <w:rPr>
                <w:rFonts w:cs="Arial"/>
                <w:color w:val="000000"/>
                <w:sz w:val="20"/>
              </w:rPr>
              <w:t xml:space="preserve">This flexible group represents the general MSW landfill with a required collection and control system. </w:t>
            </w:r>
            <w:r>
              <w:rPr>
                <w:rFonts w:cs="Arial"/>
                <w:color w:val="000000"/>
                <w:sz w:val="20"/>
              </w:rPr>
              <w:t xml:space="preserve"> </w:t>
            </w:r>
            <w:r w:rsidRPr="0030195F">
              <w:rPr>
                <w:rFonts w:cs="Arial"/>
                <w:color w:val="000000"/>
                <w:sz w:val="20"/>
              </w:rPr>
              <w:t xml:space="preserve">This flexible group contains 40 CFR 60, Subpart </w:t>
            </w:r>
            <w:r>
              <w:rPr>
                <w:rFonts w:cs="Arial"/>
                <w:color w:val="000000"/>
                <w:sz w:val="20"/>
              </w:rPr>
              <w:t>WWW</w:t>
            </w:r>
            <w:r w:rsidRPr="0030195F">
              <w:rPr>
                <w:rFonts w:cs="Arial"/>
                <w:color w:val="000000"/>
                <w:sz w:val="20"/>
              </w:rPr>
              <w:t xml:space="preserve"> requirements</w:t>
            </w:r>
            <w:r>
              <w:rPr>
                <w:rFonts w:cs="Arial"/>
                <w:color w:val="000000"/>
                <w:sz w:val="20"/>
              </w:rPr>
              <w:t>.</w:t>
            </w:r>
          </w:p>
        </w:tc>
        <w:tc>
          <w:tcPr>
            <w:tcW w:w="2790" w:type="dxa"/>
          </w:tcPr>
          <w:p w:rsidR="00627056" w:rsidRDefault="00627056" w:rsidP="00627056">
            <w:pPr>
              <w:widowControl w:val="0"/>
              <w:autoSpaceDE w:val="0"/>
              <w:autoSpaceDN w:val="0"/>
              <w:adjustRightInd w:val="0"/>
              <w:spacing w:line="250" w:lineRule="exact"/>
              <w:ind w:right="156"/>
              <w:rPr>
                <w:rFonts w:cs="Arial"/>
                <w:sz w:val="20"/>
              </w:rPr>
            </w:pPr>
            <w:r>
              <w:rPr>
                <w:rFonts w:cs="Arial"/>
                <w:sz w:val="20"/>
              </w:rPr>
              <w:t>EU</w:t>
            </w:r>
            <w:r w:rsidR="006F57A0">
              <w:rPr>
                <w:rFonts w:cs="Arial"/>
                <w:sz w:val="20"/>
              </w:rPr>
              <w:t>-</w:t>
            </w:r>
            <w:r>
              <w:rPr>
                <w:rFonts w:cs="Arial"/>
                <w:sz w:val="20"/>
              </w:rPr>
              <w:t>LANDFILL</w:t>
            </w:r>
          </w:p>
          <w:p w:rsidR="00627056" w:rsidRDefault="00627056" w:rsidP="00627056">
            <w:pPr>
              <w:widowControl w:val="0"/>
              <w:autoSpaceDE w:val="0"/>
              <w:autoSpaceDN w:val="0"/>
              <w:adjustRightInd w:val="0"/>
              <w:spacing w:line="250" w:lineRule="exact"/>
              <w:ind w:right="156"/>
              <w:rPr>
                <w:rFonts w:cs="Arial"/>
                <w:sz w:val="20"/>
              </w:rPr>
            </w:pPr>
            <w:r>
              <w:rPr>
                <w:rFonts w:cs="Arial"/>
                <w:sz w:val="20"/>
              </w:rPr>
              <w:t>EU</w:t>
            </w:r>
            <w:r w:rsidR="006F57A0">
              <w:rPr>
                <w:rFonts w:cs="Arial"/>
                <w:sz w:val="20"/>
              </w:rPr>
              <w:t>-</w:t>
            </w:r>
            <w:r>
              <w:rPr>
                <w:rFonts w:cs="Arial"/>
                <w:sz w:val="20"/>
              </w:rPr>
              <w:t>ACTIVECOLLECTION</w:t>
            </w:r>
          </w:p>
          <w:p w:rsidR="00627056" w:rsidRDefault="00627056" w:rsidP="00627056">
            <w:pPr>
              <w:widowControl w:val="0"/>
              <w:autoSpaceDE w:val="0"/>
              <w:autoSpaceDN w:val="0"/>
              <w:adjustRightInd w:val="0"/>
              <w:spacing w:line="250" w:lineRule="exact"/>
              <w:ind w:right="156"/>
              <w:rPr>
                <w:rFonts w:cs="Arial"/>
                <w:sz w:val="20"/>
              </w:rPr>
            </w:pPr>
            <w:r>
              <w:rPr>
                <w:rFonts w:cs="Arial"/>
                <w:sz w:val="20"/>
              </w:rPr>
              <w:t>EU</w:t>
            </w:r>
            <w:r w:rsidR="006F57A0">
              <w:rPr>
                <w:rFonts w:cs="Arial"/>
                <w:sz w:val="20"/>
              </w:rPr>
              <w:t>-</w:t>
            </w:r>
            <w:r>
              <w:rPr>
                <w:rFonts w:cs="Arial"/>
                <w:sz w:val="20"/>
              </w:rPr>
              <w:t>TREATMENTSYSTEM</w:t>
            </w:r>
          </w:p>
          <w:p w:rsidR="006F57A0" w:rsidRDefault="00627056" w:rsidP="00627056">
            <w:pPr>
              <w:widowControl w:val="0"/>
              <w:autoSpaceDE w:val="0"/>
              <w:autoSpaceDN w:val="0"/>
              <w:adjustRightInd w:val="0"/>
              <w:spacing w:line="250" w:lineRule="exact"/>
              <w:ind w:right="156"/>
              <w:rPr>
                <w:rFonts w:cs="Arial"/>
                <w:sz w:val="20"/>
              </w:rPr>
            </w:pPr>
            <w:r w:rsidRPr="00F441AA">
              <w:rPr>
                <w:rFonts w:cs="Arial"/>
                <w:sz w:val="20"/>
              </w:rPr>
              <w:t>EU</w:t>
            </w:r>
            <w:r w:rsidR="006F57A0">
              <w:rPr>
                <w:rFonts w:cs="Arial"/>
                <w:sz w:val="20"/>
              </w:rPr>
              <w:t>-</w:t>
            </w:r>
            <w:r w:rsidRPr="00F441AA">
              <w:rPr>
                <w:rFonts w:cs="Arial"/>
                <w:sz w:val="20"/>
              </w:rPr>
              <w:t>ASBESTOS</w:t>
            </w:r>
            <w:r>
              <w:rPr>
                <w:rFonts w:cs="Arial"/>
                <w:sz w:val="20"/>
              </w:rPr>
              <w:t xml:space="preserve"> </w:t>
            </w:r>
          </w:p>
          <w:p w:rsidR="00627056" w:rsidRPr="00DC0B04" w:rsidRDefault="00627056" w:rsidP="00627056">
            <w:pPr>
              <w:widowControl w:val="0"/>
              <w:autoSpaceDE w:val="0"/>
              <w:autoSpaceDN w:val="0"/>
              <w:adjustRightInd w:val="0"/>
              <w:spacing w:line="250" w:lineRule="exact"/>
              <w:ind w:right="156"/>
              <w:rPr>
                <w:rFonts w:cs="Arial"/>
                <w:sz w:val="20"/>
              </w:rPr>
            </w:pPr>
            <w:r w:rsidRPr="00DC0B04">
              <w:rPr>
                <w:rFonts w:cs="Arial"/>
                <w:sz w:val="20"/>
              </w:rPr>
              <w:t>EU</w:t>
            </w:r>
            <w:r w:rsidR="006F57A0">
              <w:rPr>
                <w:rFonts w:cs="Arial"/>
                <w:sz w:val="20"/>
              </w:rPr>
              <w:t>-</w:t>
            </w:r>
            <w:r w:rsidRPr="00DC0B04">
              <w:rPr>
                <w:rFonts w:cs="Arial"/>
                <w:sz w:val="20"/>
              </w:rPr>
              <w:t>FLARE3</w:t>
            </w:r>
          </w:p>
          <w:p w:rsidR="00627056" w:rsidRPr="00DC0B04" w:rsidRDefault="00627056" w:rsidP="00627056">
            <w:pPr>
              <w:widowControl w:val="0"/>
              <w:autoSpaceDE w:val="0"/>
              <w:autoSpaceDN w:val="0"/>
              <w:adjustRightInd w:val="0"/>
              <w:spacing w:line="250" w:lineRule="exact"/>
              <w:ind w:right="156"/>
              <w:rPr>
                <w:rFonts w:cs="Arial"/>
                <w:sz w:val="20"/>
              </w:rPr>
            </w:pPr>
            <w:r w:rsidRPr="00DC0B04">
              <w:rPr>
                <w:rFonts w:cs="Arial"/>
                <w:sz w:val="20"/>
              </w:rPr>
              <w:t>EU</w:t>
            </w:r>
            <w:r w:rsidR="006F57A0">
              <w:rPr>
                <w:rFonts w:cs="Arial"/>
                <w:sz w:val="20"/>
              </w:rPr>
              <w:t>-</w:t>
            </w:r>
            <w:r w:rsidRPr="00DC0B04">
              <w:rPr>
                <w:rFonts w:cs="Arial"/>
                <w:sz w:val="20"/>
              </w:rPr>
              <w:t>FLARE4</w:t>
            </w:r>
          </w:p>
          <w:p w:rsidR="00627056" w:rsidRPr="00DC0B04" w:rsidRDefault="00627056" w:rsidP="00627056">
            <w:pPr>
              <w:widowControl w:val="0"/>
              <w:autoSpaceDE w:val="0"/>
              <w:autoSpaceDN w:val="0"/>
              <w:adjustRightInd w:val="0"/>
              <w:spacing w:line="250" w:lineRule="exact"/>
              <w:ind w:right="156"/>
              <w:rPr>
                <w:rFonts w:cs="Arial"/>
                <w:sz w:val="20"/>
              </w:rPr>
            </w:pPr>
            <w:r w:rsidRPr="00DC0B04">
              <w:rPr>
                <w:rFonts w:cs="Arial"/>
                <w:sz w:val="20"/>
              </w:rPr>
              <w:t>EU</w:t>
            </w:r>
            <w:r w:rsidR="006F57A0">
              <w:rPr>
                <w:rFonts w:cs="Arial"/>
                <w:sz w:val="20"/>
              </w:rPr>
              <w:t>-</w:t>
            </w:r>
            <w:r w:rsidRPr="00DC0B04">
              <w:rPr>
                <w:rFonts w:cs="Arial"/>
                <w:sz w:val="20"/>
              </w:rPr>
              <w:t>FLARE5</w:t>
            </w:r>
          </w:p>
          <w:p w:rsidR="00627056" w:rsidDel="009414E7" w:rsidRDefault="00627056" w:rsidP="00C715FC">
            <w:pPr>
              <w:widowControl w:val="0"/>
              <w:autoSpaceDE w:val="0"/>
              <w:autoSpaceDN w:val="0"/>
              <w:adjustRightInd w:val="0"/>
              <w:spacing w:line="250" w:lineRule="exact"/>
              <w:ind w:right="156"/>
              <w:rPr>
                <w:rFonts w:cs="Arial"/>
                <w:sz w:val="20"/>
              </w:rPr>
            </w:pPr>
            <w:r w:rsidRPr="00DC0B04">
              <w:rPr>
                <w:rFonts w:cs="Arial"/>
                <w:sz w:val="20"/>
              </w:rPr>
              <w:t>EU</w:t>
            </w:r>
            <w:r w:rsidR="006F57A0">
              <w:rPr>
                <w:rFonts w:cs="Arial"/>
                <w:sz w:val="20"/>
              </w:rPr>
              <w:t>-</w:t>
            </w:r>
            <w:r w:rsidRPr="00DC0B04">
              <w:rPr>
                <w:rFonts w:cs="Arial"/>
                <w:sz w:val="20"/>
              </w:rPr>
              <w:t>FLARE6</w:t>
            </w:r>
          </w:p>
        </w:tc>
      </w:tr>
      <w:tr w:rsidR="00627056" w:rsidTr="006F57A0">
        <w:trPr>
          <w:cantSplit/>
        </w:trPr>
        <w:tc>
          <w:tcPr>
            <w:tcW w:w="2700" w:type="dxa"/>
          </w:tcPr>
          <w:p w:rsidR="00627056" w:rsidRPr="00D60693" w:rsidRDefault="00627056" w:rsidP="00627056">
            <w:pPr>
              <w:rPr>
                <w:rFonts w:cs="Arial"/>
                <w:sz w:val="20"/>
              </w:rPr>
            </w:pPr>
            <w:r w:rsidRPr="0030195F">
              <w:rPr>
                <w:rFonts w:cs="Arial"/>
                <w:color w:val="000000"/>
                <w:sz w:val="20"/>
              </w:rPr>
              <w:t>FG</w:t>
            </w:r>
            <w:r w:rsidR="006F57A0">
              <w:rPr>
                <w:rFonts w:cs="Arial"/>
                <w:color w:val="000000"/>
                <w:sz w:val="20"/>
              </w:rPr>
              <w:t>-</w:t>
            </w:r>
            <w:r w:rsidRPr="0030195F">
              <w:rPr>
                <w:rFonts w:cs="Arial"/>
                <w:color w:val="000000"/>
                <w:sz w:val="20"/>
              </w:rPr>
              <w:t>ACTIVECOLL</w:t>
            </w:r>
            <w:r>
              <w:rPr>
                <w:rFonts w:cs="Arial"/>
                <w:color w:val="000000"/>
                <w:sz w:val="20"/>
              </w:rPr>
              <w:t>ECTION</w:t>
            </w:r>
            <w:r w:rsidRPr="0030195F">
              <w:rPr>
                <w:rFonts w:cs="Arial"/>
                <w:color w:val="000000"/>
                <w:sz w:val="20"/>
              </w:rPr>
              <w:t>-XXX</w:t>
            </w:r>
          </w:p>
        </w:tc>
        <w:tc>
          <w:tcPr>
            <w:tcW w:w="4770" w:type="dxa"/>
          </w:tcPr>
          <w:p w:rsidR="00627056" w:rsidRDefault="00627056" w:rsidP="00627056">
            <w:pPr>
              <w:widowControl w:val="0"/>
              <w:autoSpaceDE w:val="0"/>
              <w:autoSpaceDN w:val="0"/>
              <w:adjustRightInd w:val="0"/>
              <w:spacing w:line="226" w:lineRule="exact"/>
              <w:ind w:right="72"/>
              <w:jc w:val="both"/>
              <w:rPr>
                <w:rFonts w:cs="Arial"/>
                <w:sz w:val="20"/>
              </w:rPr>
            </w:pPr>
            <w:r w:rsidRPr="0030195F">
              <w:rPr>
                <w:color w:val="000000"/>
                <w:sz w:val="20"/>
              </w:rPr>
              <w:t>This flexible group represents the a</w:t>
            </w:r>
            <w:r w:rsidRPr="0030195F">
              <w:rPr>
                <w:rFonts w:cs="Arial"/>
                <w:color w:val="000000"/>
                <w:sz w:val="20"/>
              </w:rPr>
              <w:t xml:space="preserve">ctive landfill gas collection system at the landfill that uses gas mover equipment to draw landfill gas from the wells and moves the gas to the control equipment.  This flexible group contains 40 CFR 60, Subpart XXX requirements. </w:t>
            </w:r>
          </w:p>
        </w:tc>
        <w:tc>
          <w:tcPr>
            <w:tcW w:w="2790" w:type="dxa"/>
          </w:tcPr>
          <w:p w:rsidR="00627056" w:rsidDel="009414E7" w:rsidRDefault="00627056" w:rsidP="00627056">
            <w:pPr>
              <w:widowControl w:val="0"/>
              <w:autoSpaceDE w:val="0"/>
              <w:autoSpaceDN w:val="0"/>
              <w:adjustRightInd w:val="0"/>
              <w:spacing w:line="250" w:lineRule="exact"/>
              <w:ind w:right="156"/>
              <w:rPr>
                <w:rFonts w:cs="Arial"/>
                <w:sz w:val="20"/>
              </w:rPr>
            </w:pPr>
            <w:r w:rsidRPr="0030195F">
              <w:rPr>
                <w:rFonts w:cs="Arial"/>
                <w:color w:val="000000"/>
                <w:sz w:val="20"/>
              </w:rPr>
              <w:t>EU</w:t>
            </w:r>
            <w:r w:rsidR="006F57A0">
              <w:rPr>
                <w:rFonts w:cs="Arial"/>
                <w:color w:val="000000"/>
                <w:sz w:val="20"/>
              </w:rPr>
              <w:t>-</w:t>
            </w:r>
            <w:r w:rsidRPr="0030195F">
              <w:rPr>
                <w:rFonts w:cs="Arial"/>
                <w:color w:val="000000"/>
                <w:sz w:val="20"/>
              </w:rPr>
              <w:t>ACTIVECOLL</w:t>
            </w:r>
            <w:r>
              <w:rPr>
                <w:rFonts w:cs="Arial"/>
                <w:color w:val="000000"/>
                <w:sz w:val="20"/>
              </w:rPr>
              <w:t>ECTION</w:t>
            </w:r>
          </w:p>
        </w:tc>
      </w:tr>
      <w:tr w:rsidR="00627056" w:rsidTr="006F57A0">
        <w:trPr>
          <w:cantSplit/>
        </w:trPr>
        <w:tc>
          <w:tcPr>
            <w:tcW w:w="2700" w:type="dxa"/>
          </w:tcPr>
          <w:p w:rsidR="00627056" w:rsidRPr="00F441AA" w:rsidRDefault="00627056" w:rsidP="00627056">
            <w:pPr>
              <w:rPr>
                <w:rFonts w:cs="Arial"/>
                <w:sz w:val="20"/>
              </w:rPr>
            </w:pPr>
            <w:r w:rsidRPr="0030195F">
              <w:rPr>
                <w:rFonts w:cs="Arial"/>
                <w:color w:val="000000"/>
                <w:sz w:val="20"/>
              </w:rPr>
              <w:t>FG</w:t>
            </w:r>
            <w:r w:rsidR="006F57A0">
              <w:rPr>
                <w:rFonts w:cs="Arial"/>
                <w:color w:val="000000"/>
                <w:sz w:val="20"/>
              </w:rPr>
              <w:t>-</w:t>
            </w:r>
            <w:r w:rsidRPr="0030195F">
              <w:rPr>
                <w:rFonts w:cs="Arial"/>
                <w:color w:val="000000"/>
                <w:sz w:val="20"/>
              </w:rPr>
              <w:t>ACTIVECOLL</w:t>
            </w:r>
            <w:r>
              <w:rPr>
                <w:rFonts w:cs="Arial"/>
                <w:color w:val="000000"/>
                <w:sz w:val="20"/>
              </w:rPr>
              <w:t>ECTION</w:t>
            </w:r>
            <w:r w:rsidRPr="0030195F">
              <w:rPr>
                <w:rFonts w:cs="Arial"/>
                <w:color w:val="000000"/>
                <w:sz w:val="20"/>
              </w:rPr>
              <w:t>-WWW</w:t>
            </w:r>
          </w:p>
        </w:tc>
        <w:tc>
          <w:tcPr>
            <w:tcW w:w="4770" w:type="dxa"/>
          </w:tcPr>
          <w:p w:rsidR="00627056" w:rsidRPr="00F441AA" w:rsidRDefault="00627056" w:rsidP="00627056">
            <w:pPr>
              <w:jc w:val="both"/>
              <w:rPr>
                <w:rFonts w:cs="Arial"/>
                <w:color w:val="000000"/>
                <w:sz w:val="20"/>
              </w:rPr>
            </w:pPr>
            <w:r w:rsidRPr="00305533">
              <w:rPr>
                <w:sz w:val="20"/>
              </w:rPr>
              <w:t xml:space="preserve">This </w:t>
            </w:r>
            <w:r>
              <w:rPr>
                <w:sz w:val="20"/>
              </w:rPr>
              <w:t>flexible group</w:t>
            </w:r>
            <w:r w:rsidRPr="00305533">
              <w:rPr>
                <w:sz w:val="20"/>
              </w:rPr>
              <w:t xml:space="preserve"> represents the a</w:t>
            </w:r>
            <w:r w:rsidRPr="00305533">
              <w:rPr>
                <w:rFonts w:cs="Arial"/>
                <w:sz w:val="20"/>
              </w:rPr>
              <w:t>ctive landfill gas collection system that uses gas mover equipment to draw landfill gas from the wells and moves the gas to the control equipment</w:t>
            </w:r>
            <w:r>
              <w:rPr>
                <w:rFonts w:cs="Arial"/>
                <w:sz w:val="20"/>
              </w:rPr>
              <w:t xml:space="preserve">.  </w:t>
            </w:r>
            <w:r w:rsidRPr="0030195F">
              <w:rPr>
                <w:rFonts w:cs="Arial"/>
                <w:color w:val="000000"/>
                <w:sz w:val="20"/>
              </w:rPr>
              <w:t>This flexible group contains 40 CFR 60, Subpart WWW requirements.</w:t>
            </w:r>
          </w:p>
        </w:tc>
        <w:tc>
          <w:tcPr>
            <w:tcW w:w="2790" w:type="dxa"/>
          </w:tcPr>
          <w:p w:rsidR="00627056" w:rsidRDefault="00627056" w:rsidP="00627056">
            <w:pPr>
              <w:widowControl w:val="0"/>
              <w:autoSpaceDE w:val="0"/>
              <w:autoSpaceDN w:val="0"/>
              <w:adjustRightInd w:val="0"/>
              <w:spacing w:line="250" w:lineRule="exact"/>
              <w:ind w:right="156"/>
              <w:rPr>
                <w:rFonts w:cs="Arial"/>
                <w:color w:val="000000"/>
                <w:sz w:val="20"/>
              </w:rPr>
            </w:pPr>
            <w:r w:rsidRPr="0030195F">
              <w:rPr>
                <w:rFonts w:cs="Arial"/>
                <w:color w:val="000000"/>
                <w:sz w:val="20"/>
              </w:rPr>
              <w:t>EU</w:t>
            </w:r>
            <w:r w:rsidR="006F57A0">
              <w:rPr>
                <w:rFonts w:cs="Arial"/>
                <w:color w:val="000000"/>
                <w:sz w:val="20"/>
              </w:rPr>
              <w:t>-</w:t>
            </w:r>
            <w:r w:rsidRPr="0030195F">
              <w:rPr>
                <w:rFonts w:cs="Arial"/>
                <w:color w:val="000000"/>
                <w:sz w:val="20"/>
              </w:rPr>
              <w:t>ACTIVECOLL</w:t>
            </w:r>
            <w:r>
              <w:rPr>
                <w:rFonts w:cs="Arial"/>
                <w:color w:val="000000"/>
                <w:sz w:val="20"/>
              </w:rPr>
              <w:t>ECTION</w:t>
            </w:r>
          </w:p>
          <w:p w:rsidR="00627056" w:rsidDel="009414E7" w:rsidRDefault="00627056" w:rsidP="00627056">
            <w:pPr>
              <w:widowControl w:val="0"/>
              <w:autoSpaceDE w:val="0"/>
              <w:autoSpaceDN w:val="0"/>
              <w:adjustRightInd w:val="0"/>
              <w:spacing w:line="250" w:lineRule="exact"/>
              <w:ind w:right="156"/>
              <w:rPr>
                <w:rFonts w:cs="Arial"/>
                <w:sz w:val="20"/>
              </w:rPr>
            </w:pPr>
          </w:p>
        </w:tc>
      </w:tr>
      <w:tr w:rsidR="00CE0B3A" w:rsidTr="006F57A0">
        <w:trPr>
          <w:cantSplit/>
        </w:trPr>
        <w:tc>
          <w:tcPr>
            <w:tcW w:w="2700" w:type="dxa"/>
          </w:tcPr>
          <w:p w:rsidR="00CE0B3A" w:rsidRPr="00DC0B04" w:rsidRDefault="00CE0B3A" w:rsidP="00CE0B3A">
            <w:pPr>
              <w:rPr>
                <w:rFonts w:cs="Arial"/>
                <w:sz w:val="20"/>
              </w:rPr>
            </w:pPr>
            <w:r w:rsidRPr="00DC0B04">
              <w:rPr>
                <w:rFonts w:cs="Arial"/>
                <w:sz w:val="20"/>
              </w:rPr>
              <w:t>FG</w:t>
            </w:r>
            <w:r w:rsidR="006F57A0">
              <w:rPr>
                <w:rFonts w:cs="Arial"/>
                <w:sz w:val="20"/>
              </w:rPr>
              <w:t>-</w:t>
            </w:r>
            <w:r w:rsidRPr="00DC0B04">
              <w:rPr>
                <w:rFonts w:cs="Arial"/>
                <w:sz w:val="20"/>
              </w:rPr>
              <w:t>TREATMENTSYSTEM</w:t>
            </w:r>
            <w:r>
              <w:rPr>
                <w:rFonts w:cs="Arial"/>
                <w:sz w:val="20"/>
              </w:rPr>
              <w:t>-</w:t>
            </w:r>
            <w:r w:rsidRPr="00DC0B04">
              <w:rPr>
                <w:rFonts w:cs="Arial"/>
                <w:sz w:val="20"/>
              </w:rPr>
              <w:t xml:space="preserve"> XXX</w:t>
            </w:r>
          </w:p>
        </w:tc>
        <w:tc>
          <w:tcPr>
            <w:tcW w:w="4770" w:type="dxa"/>
          </w:tcPr>
          <w:p w:rsidR="00CE0B3A" w:rsidRPr="00DC0B04" w:rsidRDefault="00CE0B3A" w:rsidP="00CE0B3A">
            <w:pPr>
              <w:widowControl w:val="0"/>
              <w:autoSpaceDE w:val="0"/>
              <w:autoSpaceDN w:val="0"/>
              <w:adjustRightInd w:val="0"/>
              <w:spacing w:line="230" w:lineRule="exact"/>
              <w:ind w:right="72"/>
              <w:jc w:val="both"/>
              <w:rPr>
                <w:rFonts w:cs="Arial"/>
                <w:sz w:val="20"/>
              </w:rPr>
            </w:pPr>
            <w:r>
              <w:rPr>
                <w:sz w:val="20"/>
              </w:rPr>
              <w:t>A</w:t>
            </w:r>
            <w:r w:rsidRPr="00305533">
              <w:rPr>
                <w:sz w:val="20"/>
              </w:rPr>
              <w:t xml:space="preserve"> </w:t>
            </w:r>
            <w:r>
              <w:rPr>
                <w:sz w:val="20"/>
              </w:rPr>
              <w:t xml:space="preserve">treatment system that filters, de-waters, and compresses </w:t>
            </w:r>
            <w:r w:rsidRPr="00305533">
              <w:rPr>
                <w:sz w:val="20"/>
              </w:rPr>
              <w:t xml:space="preserve">landfill gas for subsequent sale or </w:t>
            </w:r>
            <w:r>
              <w:rPr>
                <w:sz w:val="20"/>
              </w:rPr>
              <w:t xml:space="preserve">beneficial </w:t>
            </w:r>
            <w:r w:rsidRPr="00305533">
              <w:rPr>
                <w:sz w:val="20"/>
              </w:rPr>
              <w:t xml:space="preserve">use.  The treatment system removes particulate to at least the 10-micron level, compresses the landfill gas, and removes enough moisture to ensure good combustion of gas for subsequent use.  </w:t>
            </w:r>
            <w:r w:rsidRPr="00DC0B04">
              <w:rPr>
                <w:rFonts w:cs="Arial"/>
                <w:sz w:val="20"/>
              </w:rPr>
              <w:t>This flexible group contains the requirements of 40 CFR Part 60, Subpart XXX</w:t>
            </w:r>
            <w:r>
              <w:rPr>
                <w:rFonts w:cs="Arial"/>
                <w:sz w:val="20"/>
              </w:rPr>
              <w:t>.</w:t>
            </w:r>
          </w:p>
        </w:tc>
        <w:tc>
          <w:tcPr>
            <w:tcW w:w="2790" w:type="dxa"/>
          </w:tcPr>
          <w:p w:rsidR="00CE0B3A" w:rsidRPr="00DC0B04" w:rsidRDefault="00CE0B3A" w:rsidP="00CE0B3A">
            <w:pPr>
              <w:rPr>
                <w:rFonts w:cs="Arial"/>
                <w:sz w:val="20"/>
              </w:rPr>
            </w:pPr>
            <w:r w:rsidRPr="00DC0B04">
              <w:rPr>
                <w:rFonts w:cs="Arial"/>
                <w:sz w:val="20"/>
              </w:rPr>
              <w:t>EU</w:t>
            </w:r>
            <w:r w:rsidR="006F57A0">
              <w:rPr>
                <w:rFonts w:cs="Arial"/>
                <w:sz w:val="20"/>
              </w:rPr>
              <w:t>-</w:t>
            </w:r>
            <w:r w:rsidRPr="00DC0B04">
              <w:rPr>
                <w:rFonts w:cs="Arial"/>
                <w:sz w:val="20"/>
              </w:rPr>
              <w:t>TREATMENTSYSTEM</w:t>
            </w:r>
          </w:p>
        </w:tc>
      </w:tr>
      <w:tr w:rsidR="00CE0B3A" w:rsidTr="006F57A0">
        <w:trPr>
          <w:cantSplit/>
        </w:trPr>
        <w:tc>
          <w:tcPr>
            <w:tcW w:w="2700" w:type="dxa"/>
          </w:tcPr>
          <w:p w:rsidR="00CE0B3A" w:rsidRPr="00DC0B04" w:rsidRDefault="00CE0B3A" w:rsidP="00CE0B3A">
            <w:pPr>
              <w:rPr>
                <w:rFonts w:cs="Arial"/>
                <w:sz w:val="20"/>
              </w:rPr>
            </w:pPr>
            <w:r w:rsidRPr="00DC0B04">
              <w:rPr>
                <w:rFonts w:cs="Arial"/>
                <w:sz w:val="20"/>
              </w:rPr>
              <w:lastRenderedPageBreak/>
              <w:t>FG</w:t>
            </w:r>
            <w:r w:rsidR="006F57A0">
              <w:rPr>
                <w:rFonts w:cs="Arial"/>
                <w:sz w:val="20"/>
              </w:rPr>
              <w:t>-</w:t>
            </w:r>
            <w:r w:rsidRPr="00DC0B04">
              <w:rPr>
                <w:rFonts w:cs="Arial"/>
                <w:sz w:val="20"/>
              </w:rPr>
              <w:t>TREATMENTSYSTEM-WWW</w:t>
            </w:r>
          </w:p>
        </w:tc>
        <w:tc>
          <w:tcPr>
            <w:tcW w:w="4770" w:type="dxa"/>
          </w:tcPr>
          <w:p w:rsidR="00CE0B3A" w:rsidRPr="00DC0B04" w:rsidRDefault="00CE0B3A" w:rsidP="00CE0B3A">
            <w:pPr>
              <w:widowControl w:val="0"/>
              <w:autoSpaceDE w:val="0"/>
              <w:autoSpaceDN w:val="0"/>
              <w:adjustRightInd w:val="0"/>
              <w:spacing w:line="230" w:lineRule="exact"/>
              <w:ind w:right="72"/>
              <w:jc w:val="both"/>
              <w:rPr>
                <w:rFonts w:cs="Arial"/>
                <w:sz w:val="20"/>
              </w:rPr>
            </w:pPr>
            <w:r>
              <w:rPr>
                <w:sz w:val="20"/>
              </w:rPr>
              <w:t>A</w:t>
            </w:r>
            <w:r w:rsidRPr="00305533">
              <w:rPr>
                <w:sz w:val="20"/>
              </w:rPr>
              <w:t xml:space="preserve"> </w:t>
            </w:r>
            <w:r>
              <w:rPr>
                <w:sz w:val="20"/>
              </w:rPr>
              <w:t xml:space="preserve">treatment system that filters, de-waters, and compresses </w:t>
            </w:r>
            <w:r w:rsidRPr="00305533">
              <w:rPr>
                <w:sz w:val="20"/>
              </w:rPr>
              <w:t xml:space="preserve">landfill gas for subsequent sale or </w:t>
            </w:r>
            <w:r>
              <w:rPr>
                <w:sz w:val="20"/>
              </w:rPr>
              <w:t xml:space="preserve">beneficial </w:t>
            </w:r>
            <w:r w:rsidRPr="00305533">
              <w:rPr>
                <w:sz w:val="20"/>
              </w:rPr>
              <w:t xml:space="preserve">use.  The treatment system removes particulate to at least the 10-micron level, compresses the landfill gas, and removes enough moisture to ensure good combustion of gas for subsequent use.  </w:t>
            </w:r>
            <w:r w:rsidRPr="00DC0B04">
              <w:rPr>
                <w:rFonts w:cs="Arial"/>
                <w:sz w:val="20"/>
              </w:rPr>
              <w:t>This flexible group contains the requirements of 40 CFR Part 60, Subpart WWW</w:t>
            </w:r>
            <w:r>
              <w:rPr>
                <w:rFonts w:cs="Arial"/>
                <w:sz w:val="20"/>
              </w:rPr>
              <w:t>.</w:t>
            </w:r>
          </w:p>
        </w:tc>
        <w:tc>
          <w:tcPr>
            <w:tcW w:w="2790" w:type="dxa"/>
          </w:tcPr>
          <w:p w:rsidR="00CE0B3A" w:rsidRPr="00DC0B04" w:rsidRDefault="00CE0B3A" w:rsidP="00CE0B3A">
            <w:pPr>
              <w:rPr>
                <w:rFonts w:cs="Arial"/>
                <w:sz w:val="20"/>
              </w:rPr>
            </w:pPr>
            <w:r w:rsidRPr="00DC0B04">
              <w:rPr>
                <w:rFonts w:cs="Arial"/>
                <w:sz w:val="20"/>
              </w:rPr>
              <w:t>EU</w:t>
            </w:r>
            <w:r w:rsidR="006F57A0">
              <w:rPr>
                <w:rFonts w:cs="Arial"/>
                <w:sz w:val="20"/>
              </w:rPr>
              <w:t>-</w:t>
            </w:r>
            <w:r w:rsidRPr="00DC0B04">
              <w:rPr>
                <w:rFonts w:cs="Arial"/>
                <w:sz w:val="20"/>
              </w:rPr>
              <w:t>TREATMENTSYSTEM</w:t>
            </w:r>
          </w:p>
        </w:tc>
      </w:tr>
      <w:tr w:rsidR="00733683" w:rsidTr="006F57A0">
        <w:trPr>
          <w:cantSplit/>
        </w:trPr>
        <w:tc>
          <w:tcPr>
            <w:tcW w:w="2700" w:type="dxa"/>
          </w:tcPr>
          <w:p w:rsidR="00733683" w:rsidRPr="00DC0B04" w:rsidRDefault="00733683" w:rsidP="00733683">
            <w:pPr>
              <w:rPr>
                <w:rFonts w:cs="Arial"/>
                <w:sz w:val="20"/>
              </w:rPr>
            </w:pPr>
            <w:r w:rsidRPr="00DC0B04">
              <w:rPr>
                <w:rFonts w:cs="Arial"/>
                <w:sz w:val="20"/>
              </w:rPr>
              <w:t>FG</w:t>
            </w:r>
            <w:r>
              <w:rPr>
                <w:rFonts w:cs="Arial"/>
                <w:sz w:val="20"/>
              </w:rPr>
              <w:t>-</w:t>
            </w:r>
            <w:r w:rsidRPr="00DC0B04">
              <w:rPr>
                <w:rFonts w:cs="Arial"/>
                <w:sz w:val="20"/>
              </w:rPr>
              <w:t>ENCLOSEDFLARES-XXX</w:t>
            </w:r>
          </w:p>
        </w:tc>
        <w:tc>
          <w:tcPr>
            <w:tcW w:w="4770" w:type="dxa"/>
          </w:tcPr>
          <w:p w:rsidR="00733683" w:rsidRPr="00DC0B04" w:rsidRDefault="00733683" w:rsidP="00733683">
            <w:pPr>
              <w:widowControl w:val="0"/>
              <w:autoSpaceDE w:val="0"/>
              <w:autoSpaceDN w:val="0"/>
              <w:adjustRightInd w:val="0"/>
              <w:spacing w:line="230" w:lineRule="exact"/>
              <w:ind w:right="72"/>
              <w:jc w:val="both"/>
              <w:rPr>
                <w:rFonts w:cs="Arial"/>
                <w:sz w:val="20"/>
              </w:rPr>
            </w:pPr>
            <w:r w:rsidRPr="00DC0B04">
              <w:rPr>
                <w:rFonts w:cs="Arial"/>
                <w:sz w:val="20"/>
              </w:rPr>
              <w:t xml:space="preserve">Two </w:t>
            </w:r>
            <w:r>
              <w:rPr>
                <w:rFonts w:cs="Arial"/>
                <w:sz w:val="20"/>
              </w:rPr>
              <w:t>e</w:t>
            </w:r>
            <w:r w:rsidRPr="00DC0B04">
              <w:rPr>
                <w:rFonts w:cs="Arial"/>
                <w:sz w:val="20"/>
              </w:rPr>
              <w:t xml:space="preserve">nclosed </w:t>
            </w:r>
            <w:r>
              <w:rPr>
                <w:rFonts w:cs="Arial"/>
                <w:sz w:val="20"/>
              </w:rPr>
              <w:t>f</w:t>
            </w:r>
            <w:r w:rsidRPr="00DC0B04">
              <w:rPr>
                <w:rFonts w:cs="Arial"/>
                <w:sz w:val="20"/>
              </w:rPr>
              <w:t>lares with a combined capacity of 9,</w:t>
            </w:r>
            <w:r>
              <w:rPr>
                <w:rFonts w:cs="Arial"/>
                <w:sz w:val="20"/>
              </w:rPr>
              <w:t>0</w:t>
            </w:r>
            <w:r w:rsidRPr="00DC0B04">
              <w:rPr>
                <w:rFonts w:cs="Arial"/>
                <w:sz w:val="20"/>
              </w:rPr>
              <w:t xml:space="preserve">00 CFM, used in combusting landfill gas. </w:t>
            </w:r>
            <w:r w:rsidRPr="00573380">
              <w:rPr>
                <w:rFonts w:cs="Arial"/>
                <w:sz w:val="20"/>
              </w:rPr>
              <w:t>An enclosed flare is an enclosed combustor or firebox which maintains a relatively constant limited peak temperature generally using a limited supply of combustion air.</w:t>
            </w:r>
            <w:r>
              <w:rPr>
                <w:rFonts w:cs="Arial"/>
                <w:sz w:val="20"/>
              </w:rPr>
              <w:t xml:space="preserve"> </w:t>
            </w:r>
            <w:r w:rsidRPr="00DC0B04">
              <w:rPr>
                <w:rFonts w:cs="Arial"/>
                <w:sz w:val="20"/>
              </w:rPr>
              <w:t>This flexible group contains the requirements of 40 CFR Part 60, Subpart XXX.</w:t>
            </w:r>
          </w:p>
        </w:tc>
        <w:tc>
          <w:tcPr>
            <w:tcW w:w="2790" w:type="dxa"/>
          </w:tcPr>
          <w:p w:rsidR="00733683" w:rsidRPr="00DC0B04" w:rsidRDefault="00733683" w:rsidP="00733683">
            <w:pPr>
              <w:widowControl w:val="0"/>
              <w:autoSpaceDE w:val="0"/>
              <w:autoSpaceDN w:val="0"/>
              <w:adjustRightInd w:val="0"/>
              <w:spacing w:line="250" w:lineRule="exact"/>
              <w:ind w:right="156"/>
              <w:jc w:val="both"/>
              <w:rPr>
                <w:rFonts w:cs="Arial"/>
                <w:sz w:val="20"/>
              </w:rPr>
            </w:pPr>
            <w:r w:rsidRPr="00DC0B04">
              <w:rPr>
                <w:rFonts w:cs="Arial"/>
                <w:sz w:val="20"/>
              </w:rPr>
              <w:t>EU</w:t>
            </w:r>
            <w:r>
              <w:rPr>
                <w:rFonts w:cs="Arial"/>
                <w:sz w:val="20"/>
              </w:rPr>
              <w:t>-</w:t>
            </w:r>
            <w:r w:rsidRPr="00DC0B04">
              <w:rPr>
                <w:rFonts w:cs="Arial"/>
                <w:sz w:val="20"/>
              </w:rPr>
              <w:t>FLARE4</w:t>
            </w:r>
          </w:p>
          <w:p w:rsidR="00733683" w:rsidRPr="00DC0B04" w:rsidRDefault="00733683" w:rsidP="00733683">
            <w:pPr>
              <w:widowControl w:val="0"/>
              <w:autoSpaceDE w:val="0"/>
              <w:autoSpaceDN w:val="0"/>
              <w:adjustRightInd w:val="0"/>
              <w:spacing w:line="250" w:lineRule="exact"/>
              <w:ind w:right="156"/>
              <w:jc w:val="both"/>
              <w:rPr>
                <w:rFonts w:cs="Arial"/>
                <w:sz w:val="20"/>
              </w:rPr>
            </w:pPr>
            <w:r w:rsidRPr="00DC0B04">
              <w:rPr>
                <w:rFonts w:cs="Arial"/>
                <w:sz w:val="20"/>
              </w:rPr>
              <w:t>EU</w:t>
            </w:r>
            <w:r>
              <w:rPr>
                <w:rFonts w:cs="Arial"/>
                <w:sz w:val="20"/>
              </w:rPr>
              <w:t>-</w:t>
            </w:r>
            <w:r w:rsidRPr="00DC0B04">
              <w:rPr>
                <w:rFonts w:cs="Arial"/>
                <w:sz w:val="20"/>
              </w:rPr>
              <w:t>FLARE6</w:t>
            </w:r>
          </w:p>
        </w:tc>
      </w:tr>
      <w:tr w:rsidR="00733683" w:rsidTr="006F57A0">
        <w:trPr>
          <w:cantSplit/>
        </w:trPr>
        <w:tc>
          <w:tcPr>
            <w:tcW w:w="2700" w:type="dxa"/>
          </w:tcPr>
          <w:p w:rsidR="00733683" w:rsidRPr="00DC0B04" w:rsidDel="00B3569D" w:rsidRDefault="00733683" w:rsidP="00733683">
            <w:pPr>
              <w:rPr>
                <w:rFonts w:cs="Arial"/>
                <w:sz w:val="20"/>
              </w:rPr>
            </w:pPr>
            <w:r w:rsidRPr="00DC0B04">
              <w:rPr>
                <w:rFonts w:cs="Arial"/>
                <w:sz w:val="20"/>
              </w:rPr>
              <w:t>FG</w:t>
            </w:r>
            <w:r>
              <w:rPr>
                <w:rFonts w:cs="Arial"/>
                <w:sz w:val="20"/>
              </w:rPr>
              <w:t>-</w:t>
            </w:r>
            <w:r w:rsidRPr="00DC0B04">
              <w:rPr>
                <w:rFonts w:cs="Arial"/>
                <w:sz w:val="20"/>
              </w:rPr>
              <w:t>ENCLOSEDFL</w:t>
            </w:r>
            <w:r w:rsidRPr="00DC0B04">
              <w:rPr>
                <w:rFonts w:cs="Arial"/>
                <w:spacing w:val="-2"/>
                <w:sz w:val="20"/>
              </w:rPr>
              <w:t>A</w:t>
            </w:r>
            <w:r w:rsidRPr="00DC0B04">
              <w:rPr>
                <w:rFonts w:cs="Arial"/>
                <w:sz w:val="20"/>
              </w:rPr>
              <w:t>RES-WWW</w:t>
            </w:r>
          </w:p>
        </w:tc>
        <w:tc>
          <w:tcPr>
            <w:tcW w:w="4770" w:type="dxa"/>
          </w:tcPr>
          <w:p w:rsidR="00733683" w:rsidRPr="00DC0B04" w:rsidDel="00B3569D" w:rsidRDefault="00733683" w:rsidP="00733683">
            <w:pPr>
              <w:widowControl w:val="0"/>
              <w:autoSpaceDE w:val="0"/>
              <w:autoSpaceDN w:val="0"/>
              <w:adjustRightInd w:val="0"/>
              <w:spacing w:line="226" w:lineRule="exact"/>
              <w:ind w:right="72"/>
              <w:jc w:val="both"/>
              <w:rPr>
                <w:rFonts w:cs="Arial"/>
                <w:sz w:val="20"/>
              </w:rPr>
            </w:pPr>
            <w:r w:rsidRPr="00DC0B04">
              <w:rPr>
                <w:rFonts w:cs="Arial"/>
                <w:sz w:val="20"/>
              </w:rPr>
              <w:t xml:space="preserve">Two </w:t>
            </w:r>
            <w:r>
              <w:rPr>
                <w:rFonts w:cs="Arial"/>
                <w:sz w:val="20"/>
              </w:rPr>
              <w:t>e</w:t>
            </w:r>
            <w:r w:rsidRPr="00DC0B04">
              <w:rPr>
                <w:rFonts w:cs="Arial"/>
                <w:sz w:val="20"/>
              </w:rPr>
              <w:t xml:space="preserve">nclosed </w:t>
            </w:r>
            <w:r>
              <w:rPr>
                <w:rFonts w:cs="Arial"/>
                <w:sz w:val="20"/>
              </w:rPr>
              <w:t>f</w:t>
            </w:r>
            <w:r w:rsidRPr="00DC0B04">
              <w:rPr>
                <w:rFonts w:cs="Arial"/>
                <w:sz w:val="20"/>
              </w:rPr>
              <w:t>lares with a co</w:t>
            </w:r>
            <w:r w:rsidRPr="00DC0B04">
              <w:rPr>
                <w:rFonts w:cs="Arial"/>
                <w:spacing w:val="-1"/>
                <w:sz w:val="20"/>
              </w:rPr>
              <w:t>m</w:t>
            </w:r>
            <w:r w:rsidRPr="00DC0B04">
              <w:rPr>
                <w:rFonts w:cs="Arial"/>
                <w:sz w:val="20"/>
              </w:rPr>
              <w:t>bi</w:t>
            </w:r>
            <w:r w:rsidRPr="00DC0B04">
              <w:rPr>
                <w:rFonts w:cs="Arial"/>
                <w:spacing w:val="-1"/>
                <w:sz w:val="20"/>
              </w:rPr>
              <w:t>n</w:t>
            </w:r>
            <w:r w:rsidRPr="00DC0B04">
              <w:rPr>
                <w:rFonts w:cs="Arial"/>
                <w:sz w:val="20"/>
              </w:rPr>
              <w:t>ed c</w:t>
            </w:r>
            <w:r w:rsidRPr="00DC0B04">
              <w:rPr>
                <w:rFonts w:cs="Arial"/>
                <w:spacing w:val="-1"/>
                <w:sz w:val="20"/>
              </w:rPr>
              <w:t>a</w:t>
            </w:r>
            <w:r w:rsidRPr="00DC0B04">
              <w:rPr>
                <w:rFonts w:cs="Arial"/>
                <w:sz w:val="20"/>
              </w:rPr>
              <w:t>p</w:t>
            </w:r>
            <w:r w:rsidRPr="00DC0B04">
              <w:rPr>
                <w:rFonts w:cs="Arial"/>
                <w:spacing w:val="-1"/>
                <w:sz w:val="20"/>
              </w:rPr>
              <w:t>a</w:t>
            </w:r>
            <w:r w:rsidRPr="00DC0B04">
              <w:rPr>
                <w:rFonts w:cs="Arial"/>
                <w:sz w:val="20"/>
              </w:rPr>
              <w:t>city of 9,</w:t>
            </w:r>
            <w:r>
              <w:rPr>
                <w:rFonts w:cs="Arial"/>
                <w:sz w:val="20"/>
              </w:rPr>
              <w:t>0</w:t>
            </w:r>
            <w:r w:rsidRPr="00DC0B04">
              <w:rPr>
                <w:rFonts w:cs="Arial"/>
                <w:sz w:val="20"/>
              </w:rPr>
              <w:t>00 CFM, used in co</w:t>
            </w:r>
            <w:r w:rsidRPr="00DC0B04">
              <w:rPr>
                <w:rFonts w:cs="Arial"/>
                <w:spacing w:val="-1"/>
                <w:sz w:val="20"/>
              </w:rPr>
              <w:t>m</w:t>
            </w:r>
            <w:r w:rsidRPr="00DC0B04">
              <w:rPr>
                <w:rFonts w:cs="Arial"/>
                <w:sz w:val="20"/>
              </w:rPr>
              <w:t>b</w:t>
            </w:r>
            <w:r w:rsidRPr="00DC0B04">
              <w:rPr>
                <w:rFonts w:cs="Arial"/>
                <w:spacing w:val="-1"/>
                <w:sz w:val="20"/>
              </w:rPr>
              <w:t>u</w:t>
            </w:r>
            <w:r w:rsidRPr="00DC0B04">
              <w:rPr>
                <w:rFonts w:cs="Arial"/>
                <w:spacing w:val="1"/>
                <w:sz w:val="20"/>
              </w:rPr>
              <w:t>s</w:t>
            </w:r>
            <w:r w:rsidRPr="00DC0B04">
              <w:rPr>
                <w:rFonts w:cs="Arial"/>
                <w:sz w:val="20"/>
              </w:rPr>
              <w:t>ti</w:t>
            </w:r>
            <w:r w:rsidRPr="00DC0B04">
              <w:rPr>
                <w:rFonts w:cs="Arial"/>
                <w:spacing w:val="-1"/>
                <w:sz w:val="20"/>
              </w:rPr>
              <w:t>n</w:t>
            </w:r>
            <w:r w:rsidRPr="00DC0B04">
              <w:rPr>
                <w:rFonts w:cs="Arial"/>
                <w:sz w:val="20"/>
              </w:rPr>
              <w:t>g landfill g</w:t>
            </w:r>
            <w:r w:rsidRPr="00DC0B04">
              <w:rPr>
                <w:rFonts w:cs="Arial"/>
                <w:spacing w:val="-1"/>
                <w:sz w:val="20"/>
              </w:rPr>
              <w:t>a</w:t>
            </w:r>
            <w:r w:rsidRPr="00DC0B04">
              <w:rPr>
                <w:rFonts w:cs="Arial"/>
                <w:sz w:val="20"/>
              </w:rPr>
              <w:t xml:space="preserve">s. </w:t>
            </w:r>
            <w:r w:rsidRPr="00573380">
              <w:rPr>
                <w:rFonts w:cs="Arial"/>
                <w:sz w:val="20"/>
              </w:rPr>
              <w:t>An enclosed flare is an enclosed combustor or firebox which maintains a relatively constant limited peak temperature generally using a limited supply of combustion air.</w:t>
            </w:r>
            <w:r w:rsidRPr="00DC0B04">
              <w:rPr>
                <w:rFonts w:cs="Arial"/>
                <w:sz w:val="20"/>
              </w:rPr>
              <w:t xml:space="preserve"> This flexible group contains the requirements of 40 CFR Part 60 Subpart WWW.</w:t>
            </w:r>
          </w:p>
        </w:tc>
        <w:tc>
          <w:tcPr>
            <w:tcW w:w="2790" w:type="dxa"/>
          </w:tcPr>
          <w:p w:rsidR="00733683" w:rsidRPr="00DC0B04" w:rsidRDefault="00733683" w:rsidP="00733683">
            <w:pPr>
              <w:widowControl w:val="0"/>
              <w:autoSpaceDE w:val="0"/>
              <w:autoSpaceDN w:val="0"/>
              <w:adjustRightInd w:val="0"/>
              <w:spacing w:line="250" w:lineRule="exact"/>
              <w:ind w:right="156"/>
              <w:rPr>
                <w:rFonts w:cs="Arial"/>
                <w:sz w:val="20"/>
              </w:rPr>
            </w:pPr>
            <w:r w:rsidRPr="00DC0B04">
              <w:rPr>
                <w:rFonts w:cs="Arial"/>
                <w:sz w:val="20"/>
              </w:rPr>
              <w:t>EU</w:t>
            </w:r>
            <w:r>
              <w:rPr>
                <w:rFonts w:cs="Arial"/>
                <w:sz w:val="20"/>
              </w:rPr>
              <w:t>-</w:t>
            </w:r>
            <w:r w:rsidRPr="00DC0B04">
              <w:rPr>
                <w:rFonts w:cs="Arial"/>
                <w:sz w:val="20"/>
              </w:rPr>
              <w:t>FLARE4</w:t>
            </w:r>
          </w:p>
          <w:p w:rsidR="00733683" w:rsidRPr="00DC0B04" w:rsidDel="00B3569D" w:rsidRDefault="00733683" w:rsidP="00733683">
            <w:pPr>
              <w:widowControl w:val="0"/>
              <w:autoSpaceDE w:val="0"/>
              <w:autoSpaceDN w:val="0"/>
              <w:adjustRightInd w:val="0"/>
              <w:spacing w:line="250" w:lineRule="exact"/>
              <w:ind w:right="156"/>
              <w:rPr>
                <w:rFonts w:cs="Arial"/>
                <w:sz w:val="20"/>
              </w:rPr>
            </w:pPr>
            <w:r w:rsidRPr="00DC0B04">
              <w:rPr>
                <w:rFonts w:cs="Arial"/>
                <w:sz w:val="20"/>
              </w:rPr>
              <w:t>EU</w:t>
            </w:r>
            <w:r>
              <w:rPr>
                <w:rFonts w:cs="Arial"/>
                <w:sz w:val="20"/>
              </w:rPr>
              <w:t>-</w:t>
            </w:r>
            <w:r w:rsidRPr="00DC0B04">
              <w:rPr>
                <w:rFonts w:cs="Arial"/>
                <w:sz w:val="20"/>
              </w:rPr>
              <w:t>FLARE6</w:t>
            </w:r>
          </w:p>
        </w:tc>
      </w:tr>
      <w:tr w:rsidR="00733683" w:rsidTr="006F57A0">
        <w:trPr>
          <w:cantSplit/>
        </w:trPr>
        <w:tc>
          <w:tcPr>
            <w:tcW w:w="2700" w:type="dxa"/>
          </w:tcPr>
          <w:p w:rsidR="00733683" w:rsidRPr="00DC0B04" w:rsidRDefault="00733683" w:rsidP="00733683">
            <w:pPr>
              <w:rPr>
                <w:rFonts w:cs="Arial"/>
                <w:sz w:val="20"/>
              </w:rPr>
            </w:pPr>
            <w:r w:rsidRPr="00DC0B04">
              <w:rPr>
                <w:rFonts w:cs="Arial"/>
                <w:sz w:val="20"/>
              </w:rPr>
              <w:t>FG</w:t>
            </w:r>
            <w:r>
              <w:rPr>
                <w:rFonts w:cs="Arial"/>
                <w:sz w:val="20"/>
              </w:rPr>
              <w:t>-</w:t>
            </w:r>
            <w:r w:rsidRPr="00DC0B04">
              <w:rPr>
                <w:rFonts w:cs="Arial"/>
                <w:sz w:val="20"/>
              </w:rPr>
              <w:t>OPENFLARES-XXX</w:t>
            </w:r>
          </w:p>
        </w:tc>
        <w:tc>
          <w:tcPr>
            <w:tcW w:w="4770" w:type="dxa"/>
          </w:tcPr>
          <w:p w:rsidR="00733683" w:rsidRPr="00DC0B04" w:rsidRDefault="00733683" w:rsidP="00733683">
            <w:pPr>
              <w:widowControl w:val="0"/>
              <w:autoSpaceDE w:val="0"/>
              <w:autoSpaceDN w:val="0"/>
              <w:adjustRightInd w:val="0"/>
              <w:spacing w:line="230" w:lineRule="exact"/>
              <w:ind w:right="72"/>
              <w:jc w:val="both"/>
              <w:rPr>
                <w:rFonts w:cs="Arial"/>
                <w:sz w:val="20"/>
              </w:rPr>
            </w:pPr>
            <w:r w:rsidRPr="00DC0B04">
              <w:rPr>
                <w:rFonts w:cs="Arial"/>
                <w:sz w:val="20"/>
              </w:rPr>
              <w:t>Two open flares with a co</w:t>
            </w:r>
            <w:r w:rsidRPr="00DC0B04">
              <w:rPr>
                <w:rFonts w:cs="Arial"/>
                <w:spacing w:val="-1"/>
                <w:sz w:val="20"/>
              </w:rPr>
              <w:t>m</w:t>
            </w:r>
            <w:r w:rsidRPr="00DC0B04">
              <w:rPr>
                <w:rFonts w:cs="Arial"/>
                <w:sz w:val="20"/>
              </w:rPr>
              <w:t>bi</w:t>
            </w:r>
            <w:r w:rsidRPr="00DC0B04">
              <w:rPr>
                <w:rFonts w:cs="Arial"/>
                <w:spacing w:val="-1"/>
                <w:sz w:val="20"/>
              </w:rPr>
              <w:t>n</w:t>
            </w:r>
            <w:r w:rsidRPr="00DC0B04">
              <w:rPr>
                <w:rFonts w:cs="Arial"/>
                <w:sz w:val="20"/>
              </w:rPr>
              <w:t>ed c</w:t>
            </w:r>
            <w:r w:rsidRPr="00DC0B04">
              <w:rPr>
                <w:rFonts w:cs="Arial"/>
                <w:spacing w:val="-1"/>
                <w:sz w:val="20"/>
              </w:rPr>
              <w:t>a</w:t>
            </w:r>
            <w:r w:rsidRPr="00DC0B04">
              <w:rPr>
                <w:rFonts w:cs="Arial"/>
                <w:sz w:val="20"/>
              </w:rPr>
              <w:t>p</w:t>
            </w:r>
            <w:r w:rsidRPr="00DC0B04">
              <w:rPr>
                <w:rFonts w:cs="Arial"/>
                <w:spacing w:val="-1"/>
                <w:sz w:val="20"/>
              </w:rPr>
              <w:t>a</w:t>
            </w:r>
            <w:r w:rsidRPr="00DC0B04">
              <w:rPr>
                <w:rFonts w:cs="Arial"/>
                <w:sz w:val="20"/>
              </w:rPr>
              <w:t>city of 5,100 CFM used to control LFG generated by the landfill</w:t>
            </w:r>
            <w:r>
              <w:rPr>
                <w:rFonts w:cs="Arial"/>
                <w:sz w:val="20"/>
              </w:rPr>
              <w:t>.</w:t>
            </w:r>
            <w:r w:rsidRPr="00DC0B04">
              <w:rPr>
                <w:rFonts w:cs="Arial"/>
                <w:sz w:val="20"/>
              </w:rPr>
              <w:t xml:space="preserve"> </w:t>
            </w:r>
            <w:r>
              <w:rPr>
                <w:rFonts w:cs="Arial"/>
                <w:sz w:val="20"/>
              </w:rPr>
              <w:t>An o</w:t>
            </w:r>
            <w:r w:rsidRPr="00DC0B04">
              <w:rPr>
                <w:rFonts w:cs="Arial"/>
                <w:sz w:val="20"/>
              </w:rPr>
              <w:t>pen flare is an open combustor without enclosure or shroud.</w:t>
            </w:r>
            <w:r>
              <w:rPr>
                <w:rFonts w:cs="Arial"/>
                <w:sz w:val="20"/>
              </w:rPr>
              <w:t xml:space="preserve">  </w:t>
            </w:r>
            <w:r w:rsidRPr="00DC0B04">
              <w:rPr>
                <w:rFonts w:cs="Arial"/>
                <w:sz w:val="20"/>
              </w:rPr>
              <w:t>EUFLARE5 serves as a backup flare and only operates if one or more flares and/or engines are not in operation.</w:t>
            </w:r>
            <w:r>
              <w:rPr>
                <w:rFonts w:cs="Arial"/>
                <w:sz w:val="20"/>
              </w:rPr>
              <w:t xml:space="preserve"> </w:t>
            </w:r>
            <w:r w:rsidRPr="00DC0B04">
              <w:rPr>
                <w:rFonts w:cs="Arial"/>
                <w:sz w:val="20"/>
              </w:rPr>
              <w:t>This flexible group contains the requirements of 40 CFR Part 60 Subpart XXX</w:t>
            </w:r>
            <w:r>
              <w:rPr>
                <w:rFonts w:cs="Arial"/>
                <w:sz w:val="20"/>
              </w:rPr>
              <w:t>.</w:t>
            </w:r>
          </w:p>
        </w:tc>
        <w:tc>
          <w:tcPr>
            <w:tcW w:w="2790" w:type="dxa"/>
          </w:tcPr>
          <w:p w:rsidR="00733683" w:rsidRPr="00DC0B04" w:rsidRDefault="00733683" w:rsidP="00733683">
            <w:pPr>
              <w:jc w:val="both"/>
              <w:rPr>
                <w:rFonts w:cs="Arial"/>
                <w:sz w:val="20"/>
              </w:rPr>
            </w:pPr>
            <w:r w:rsidRPr="00DC0B04">
              <w:rPr>
                <w:rFonts w:cs="Arial"/>
                <w:sz w:val="20"/>
              </w:rPr>
              <w:t>EU</w:t>
            </w:r>
            <w:r>
              <w:rPr>
                <w:rFonts w:cs="Arial"/>
                <w:sz w:val="20"/>
              </w:rPr>
              <w:t>-</w:t>
            </w:r>
            <w:r w:rsidRPr="00DC0B04">
              <w:rPr>
                <w:rFonts w:cs="Arial"/>
                <w:sz w:val="20"/>
              </w:rPr>
              <w:t>FLARE3</w:t>
            </w:r>
          </w:p>
          <w:p w:rsidR="00733683" w:rsidRPr="00DC0B04" w:rsidRDefault="00733683" w:rsidP="00733683">
            <w:pPr>
              <w:jc w:val="both"/>
              <w:rPr>
                <w:rFonts w:cs="Arial"/>
                <w:sz w:val="20"/>
              </w:rPr>
            </w:pPr>
            <w:r w:rsidRPr="00DC0B04">
              <w:rPr>
                <w:rFonts w:cs="Arial"/>
                <w:sz w:val="20"/>
              </w:rPr>
              <w:t>EU</w:t>
            </w:r>
            <w:r>
              <w:rPr>
                <w:rFonts w:cs="Arial"/>
                <w:sz w:val="20"/>
              </w:rPr>
              <w:t>-</w:t>
            </w:r>
            <w:r w:rsidRPr="00DC0B04">
              <w:rPr>
                <w:rFonts w:cs="Arial"/>
                <w:sz w:val="20"/>
              </w:rPr>
              <w:t>FLARE5</w:t>
            </w:r>
          </w:p>
        </w:tc>
      </w:tr>
      <w:tr w:rsidR="00733683" w:rsidTr="006F57A0">
        <w:trPr>
          <w:cantSplit/>
        </w:trPr>
        <w:tc>
          <w:tcPr>
            <w:tcW w:w="2700" w:type="dxa"/>
          </w:tcPr>
          <w:p w:rsidR="00733683" w:rsidRPr="00DC0B04" w:rsidRDefault="00733683" w:rsidP="00733683">
            <w:pPr>
              <w:rPr>
                <w:rFonts w:cs="Arial"/>
                <w:sz w:val="20"/>
              </w:rPr>
            </w:pPr>
            <w:r w:rsidRPr="00DC0B04">
              <w:rPr>
                <w:rFonts w:cs="Arial"/>
                <w:sz w:val="20"/>
              </w:rPr>
              <w:t>FG</w:t>
            </w:r>
            <w:r>
              <w:rPr>
                <w:rFonts w:cs="Arial"/>
                <w:sz w:val="20"/>
              </w:rPr>
              <w:t>-</w:t>
            </w:r>
            <w:r w:rsidRPr="00DC0B04">
              <w:rPr>
                <w:rFonts w:cs="Arial"/>
                <w:sz w:val="20"/>
              </w:rPr>
              <w:t>OPENFLARES-WWW</w:t>
            </w:r>
          </w:p>
        </w:tc>
        <w:tc>
          <w:tcPr>
            <w:tcW w:w="4770" w:type="dxa"/>
          </w:tcPr>
          <w:p w:rsidR="00733683" w:rsidRPr="00DC0B04" w:rsidRDefault="00733683" w:rsidP="00733683">
            <w:pPr>
              <w:widowControl w:val="0"/>
              <w:autoSpaceDE w:val="0"/>
              <w:autoSpaceDN w:val="0"/>
              <w:adjustRightInd w:val="0"/>
              <w:spacing w:line="230" w:lineRule="exact"/>
              <w:ind w:right="72"/>
              <w:jc w:val="both"/>
              <w:rPr>
                <w:rFonts w:cs="Arial"/>
                <w:sz w:val="20"/>
              </w:rPr>
            </w:pPr>
            <w:r w:rsidRPr="00DC0B04">
              <w:rPr>
                <w:rFonts w:cs="Arial"/>
                <w:sz w:val="20"/>
              </w:rPr>
              <w:t>Two open flares with a co</w:t>
            </w:r>
            <w:r w:rsidRPr="00DC0B04">
              <w:rPr>
                <w:rFonts w:cs="Arial"/>
                <w:spacing w:val="-1"/>
                <w:sz w:val="20"/>
              </w:rPr>
              <w:t>m</w:t>
            </w:r>
            <w:r w:rsidRPr="00DC0B04">
              <w:rPr>
                <w:rFonts w:cs="Arial"/>
                <w:sz w:val="20"/>
              </w:rPr>
              <w:t>bi</w:t>
            </w:r>
            <w:r w:rsidRPr="00DC0B04">
              <w:rPr>
                <w:rFonts w:cs="Arial"/>
                <w:spacing w:val="-1"/>
                <w:sz w:val="20"/>
              </w:rPr>
              <w:t>n</w:t>
            </w:r>
            <w:r w:rsidRPr="00DC0B04">
              <w:rPr>
                <w:rFonts w:cs="Arial"/>
                <w:sz w:val="20"/>
              </w:rPr>
              <w:t>ed c</w:t>
            </w:r>
            <w:r w:rsidRPr="00DC0B04">
              <w:rPr>
                <w:rFonts w:cs="Arial"/>
                <w:spacing w:val="-1"/>
                <w:sz w:val="20"/>
              </w:rPr>
              <w:t>a</w:t>
            </w:r>
            <w:r w:rsidRPr="00DC0B04">
              <w:rPr>
                <w:rFonts w:cs="Arial"/>
                <w:sz w:val="20"/>
              </w:rPr>
              <w:t>p</w:t>
            </w:r>
            <w:r w:rsidRPr="00DC0B04">
              <w:rPr>
                <w:rFonts w:cs="Arial"/>
                <w:spacing w:val="-1"/>
                <w:sz w:val="20"/>
              </w:rPr>
              <w:t>a</w:t>
            </w:r>
            <w:r w:rsidRPr="00DC0B04">
              <w:rPr>
                <w:rFonts w:cs="Arial"/>
                <w:sz w:val="20"/>
              </w:rPr>
              <w:t xml:space="preserve">city of 5,100 CFM used to control LFG generated by the landfill.  </w:t>
            </w:r>
            <w:r>
              <w:rPr>
                <w:rFonts w:cs="Arial"/>
                <w:sz w:val="20"/>
              </w:rPr>
              <w:t>An o</w:t>
            </w:r>
            <w:r w:rsidRPr="00DC0B04">
              <w:rPr>
                <w:rFonts w:cs="Arial"/>
                <w:sz w:val="20"/>
              </w:rPr>
              <w:t>pen flare is an open combustor without enclosure or shroud.</w:t>
            </w:r>
            <w:r>
              <w:rPr>
                <w:rFonts w:cs="Arial"/>
                <w:sz w:val="20"/>
              </w:rPr>
              <w:t xml:space="preserve"> </w:t>
            </w:r>
            <w:r w:rsidRPr="00DC0B04">
              <w:rPr>
                <w:rFonts w:cs="Arial"/>
                <w:sz w:val="20"/>
              </w:rPr>
              <w:t>EUFLARE5 serves as a backup flare and only operates if one or more flares and/or engines are not in operation</w:t>
            </w:r>
            <w:r>
              <w:rPr>
                <w:rFonts w:cs="Arial"/>
                <w:sz w:val="20"/>
              </w:rPr>
              <w:t xml:space="preserve">. </w:t>
            </w:r>
            <w:r w:rsidRPr="00DC0B04">
              <w:rPr>
                <w:rFonts w:cs="Arial"/>
                <w:sz w:val="20"/>
              </w:rPr>
              <w:t>This flexible group contains the requirements of 40 CFR Part 60 Subpart WWW</w:t>
            </w:r>
            <w:r>
              <w:rPr>
                <w:rFonts w:cs="Arial"/>
                <w:sz w:val="20"/>
              </w:rPr>
              <w:t>.</w:t>
            </w:r>
          </w:p>
        </w:tc>
        <w:tc>
          <w:tcPr>
            <w:tcW w:w="2790" w:type="dxa"/>
          </w:tcPr>
          <w:p w:rsidR="00733683" w:rsidRPr="00DC0B04" w:rsidRDefault="00733683" w:rsidP="00733683">
            <w:pPr>
              <w:widowControl w:val="0"/>
              <w:autoSpaceDE w:val="0"/>
              <w:autoSpaceDN w:val="0"/>
              <w:adjustRightInd w:val="0"/>
              <w:spacing w:line="250" w:lineRule="exact"/>
              <w:ind w:right="156"/>
              <w:jc w:val="both"/>
              <w:rPr>
                <w:rFonts w:cs="Arial"/>
                <w:sz w:val="20"/>
              </w:rPr>
            </w:pPr>
            <w:r w:rsidRPr="00DC0B04">
              <w:rPr>
                <w:rFonts w:cs="Arial"/>
                <w:sz w:val="20"/>
              </w:rPr>
              <w:t>EU</w:t>
            </w:r>
            <w:r>
              <w:rPr>
                <w:rFonts w:cs="Arial"/>
                <w:sz w:val="20"/>
              </w:rPr>
              <w:t>-</w:t>
            </w:r>
            <w:r w:rsidRPr="00DC0B04">
              <w:rPr>
                <w:rFonts w:cs="Arial"/>
                <w:sz w:val="20"/>
              </w:rPr>
              <w:t>FLARE3</w:t>
            </w:r>
          </w:p>
          <w:p w:rsidR="00733683" w:rsidRPr="00DC0B04" w:rsidRDefault="00733683" w:rsidP="00733683">
            <w:pPr>
              <w:widowControl w:val="0"/>
              <w:autoSpaceDE w:val="0"/>
              <w:autoSpaceDN w:val="0"/>
              <w:adjustRightInd w:val="0"/>
              <w:spacing w:line="250" w:lineRule="exact"/>
              <w:ind w:right="156"/>
              <w:jc w:val="both"/>
              <w:rPr>
                <w:rFonts w:cs="Arial"/>
                <w:sz w:val="20"/>
              </w:rPr>
            </w:pPr>
            <w:r w:rsidRPr="00DC0B04">
              <w:rPr>
                <w:rFonts w:cs="Arial"/>
                <w:sz w:val="20"/>
              </w:rPr>
              <w:t>EU</w:t>
            </w:r>
            <w:r>
              <w:rPr>
                <w:rFonts w:cs="Arial"/>
                <w:sz w:val="20"/>
              </w:rPr>
              <w:t>-</w:t>
            </w:r>
            <w:r w:rsidRPr="00DC0B04">
              <w:rPr>
                <w:rFonts w:cs="Arial"/>
                <w:sz w:val="20"/>
              </w:rPr>
              <w:t>FLARE5</w:t>
            </w:r>
          </w:p>
        </w:tc>
      </w:tr>
      <w:tr w:rsidR="00CE0B3A" w:rsidTr="006F57A0">
        <w:trPr>
          <w:cantSplit/>
        </w:trPr>
        <w:tc>
          <w:tcPr>
            <w:tcW w:w="2700" w:type="dxa"/>
          </w:tcPr>
          <w:p w:rsidR="00CE0B3A" w:rsidRPr="00DC0B04" w:rsidRDefault="00CE0B3A" w:rsidP="00CE0B3A">
            <w:pPr>
              <w:rPr>
                <w:rFonts w:cs="Arial"/>
                <w:sz w:val="20"/>
              </w:rPr>
            </w:pPr>
            <w:r w:rsidRPr="00DC0B04">
              <w:rPr>
                <w:rFonts w:cs="Arial"/>
                <w:sz w:val="20"/>
              </w:rPr>
              <w:t>FG</w:t>
            </w:r>
            <w:r w:rsidR="006F57A0">
              <w:rPr>
                <w:rFonts w:cs="Arial"/>
                <w:sz w:val="20"/>
              </w:rPr>
              <w:t>-</w:t>
            </w:r>
            <w:r w:rsidRPr="00DC0B04">
              <w:rPr>
                <w:rFonts w:cs="Arial"/>
                <w:sz w:val="20"/>
              </w:rPr>
              <w:t>FLARES</w:t>
            </w:r>
          </w:p>
        </w:tc>
        <w:tc>
          <w:tcPr>
            <w:tcW w:w="4770" w:type="dxa"/>
          </w:tcPr>
          <w:p w:rsidR="00CE0B3A" w:rsidRPr="00DC0B04" w:rsidRDefault="00CE0B3A" w:rsidP="00CE0B3A">
            <w:pPr>
              <w:widowControl w:val="0"/>
              <w:autoSpaceDE w:val="0"/>
              <w:autoSpaceDN w:val="0"/>
              <w:adjustRightInd w:val="0"/>
              <w:spacing w:line="226" w:lineRule="exact"/>
              <w:ind w:right="72"/>
              <w:jc w:val="both"/>
              <w:rPr>
                <w:rFonts w:cs="Arial"/>
                <w:sz w:val="20"/>
              </w:rPr>
            </w:pPr>
            <w:r w:rsidRPr="00DC0B04">
              <w:rPr>
                <w:rFonts w:cs="Arial"/>
                <w:sz w:val="20"/>
              </w:rPr>
              <w:t>Four flares (one open, two enclosed, and one stand by portable open flare) with a combined capacity of 14,200 CFM, used in combusting landfill gas.</w:t>
            </w:r>
          </w:p>
        </w:tc>
        <w:tc>
          <w:tcPr>
            <w:tcW w:w="2790" w:type="dxa"/>
          </w:tcPr>
          <w:p w:rsidR="00CE0B3A" w:rsidRPr="00DC0B04" w:rsidRDefault="00CE0B3A" w:rsidP="00CE0B3A">
            <w:pPr>
              <w:widowControl w:val="0"/>
              <w:autoSpaceDE w:val="0"/>
              <w:autoSpaceDN w:val="0"/>
              <w:adjustRightInd w:val="0"/>
              <w:spacing w:line="250" w:lineRule="exact"/>
              <w:ind w:right="156"/>
              <w:rPr>
                <w:rFonts w:cs="Arial"/>
                <w:sz w:val="20"/>
              </w:rPr>
            </w:pPr>
            <w:r w:rsidRPr="00DC0B04">
              <w:rPr>
                <w:rFonts w:cs="Arial"/>
                <w:sz w:val="20"/>
              </w:rPr>
              <w:t>EU</w:t>
            </w:r>
            <w:r w:rsidR="006F57A0">
              <w:rPr>
                <w:rFonts w:cs="Arial"/>
                <w:sz w:val="20"/>
              </w:rPr>
              <w:t>-</w:t>
            </w:r>
            <w:r w:rsidRPr="00DC0B04">
              <w:rPr>
                <w:rFonts w:cs="Arial"/>
                <w:sz w:val="20"/>
              </w:rPr>
              <w:t>FLARE3</w:t>
            </w:r>
          </w:p>
          <w:p w:rsidR="00CE0B3A" w:rsidRPr="00DC0B04" w:rsidRDefault="00CE0B3A" w:rsidP="00CE0B3A">
            <w:pPr>
              <w:widowControl w:val="0"/>
              <w:autoSpaceDE w:val="0"/>
              <w:autoSpaceDN w:val="0"/>
              <w:adjustRightInd w:val="0"/>
              <w:spacing w:line="250" w:lineRule="exact"/>
              <w:ind w:right="156"/>
              <w:rPr>
                <w:rFonts w:cs="Arial"/>
                <w:sz w:val="20"/>
              </w:rPr>
            </w:pPr>
            <w:r w:rsidRPr="00DC0B04">
              <w:rPr>
                <w:rFonts w:cs="Arial"/>
                <w:sz w:val="20"/>
              </w:rPr>
              <w:t>EU</w:t>
            </w:r>
            <w:r w:rsidR="006F57A0">
              <w:rPr>
                <w:rFonts w:cs="Arial"/>
                <w:sz w:val="20"/>
              </w:rPr>
              <w:t>-</w:t>
            </w:r>
            <w:r w:rsidRPr="00DC0B04">
              <w:rPr>
                <w:rFonts w:cs="Arial"/>
                <w:sz w:val="20"/>
              </w:rPr>
              <w:t>FLARE4</w:t>
            </w:r>
          </w:p>
          <w:p w:rsidR="00CE0B3A" w:rsidRPr="00DC0B04" w:rsidRDefault="00CE0B3A" w:rsidP="00CE0B3A">
            <w:pPr>
              <w:widowControl w:val="0"/>
              <w:autoSpaceDE w:val="0"/>
              <w:autoSpaceDN w:val="0"/>
              <w:adjustRightInd w:val="0"/>
              <w:spacing w:line="250" w:lineRule="exact"/>
              <w:ind w:right="156"/>
              <w:rPr>
                <w:rFonts w:cs="Arial"/>
                <w:sz w:val="20"/>
              </w:rPr>
            </w:pPr>
            <w:r w:rsidRPr="00DC0B04">
              <w:rPr>
                <w:rFonts w:cs="Arial"/>
                <w:sz w:val="20"/>
              </w:rPr>
              <w:t>EU</w:t>
            </w:r>
            <w:r w:rsidR="006F57A0">
              <w:rPr>
                <w:rFonts w:cs="Arial"/>
                <w:sz w:val="20"/>
              </w:rPr>
              <w:t>-</w:t>
            </w:r>
            <w:r w:rsidRPr="00DC0B04">
              <w:rPr>
                <w:rFonts w:cs="Arial"/>
                <w:sz w:val="20"/>
              </w:rPr>
              <w:t>FLARE5</w:t>
            </w:r>
          </w:p>
          <w:p w:rsidR="00CE0B3A" w:rsidRPr="00DC0B04" w:rsidDel="009414E7" w:rsidRDefault="00CE0B3A" w:rsidP="00CE0B3A">
            <w:pPr>
              <w:widowControl w:val="0"/>
              <w:autoSpaceDE w:val="0"/>
              <w:autoSpaceDN w:val="0"/>
              <w:adjustRightInd w:val="0"/>
              <w:spacing w:line="250" w:lineRule="exact"/>
              <w:ind w:right="156"/>
              <w:rPr>
                <w:rFonts w:cs="Arial"/>
                <w:sz w:val="20"/>
              </w:rPr>
            </w:pPr>
            <w:r w:rsidRPr="00DC0B04">
              <w:rPr>
                <w:rFonts w:cs="Arial"/>
                <w:sz w:val="20"/>
              </w:rPr>
              <w:t>EU</w:t>
            </w:r>
            <w:r w:rsidR="006F57A0">
              <w:rPr>
                <w:rFonts w:cs="Arial"/>
                <w:sz w:val="20"/>
              </w:rPr>
              <w:t>-</w:t>
            </w:r>
            <w:r w:rsidRPr="00DC0B04">
              <w:rPr>
                <w:rFonts w:cs="Arial"/>
                <w:sz w:val="20"/>
              </w:rPr>
              <w:t>FLARE6</w:t>
            </w:r>
            <w:r>
              <w:rPr>
                <w:rFonts w:cs="Arial"/>
                <w:sz w:val="20"/>
              </w:rPr>
              <w:t xml:space="preserve"> </w:t>
            </w:r>
          </w:p>
        </w:tc>
      </w:tr>
      <w:tr w:rsidR="00733683" w:rsidTr="006F57A0">
        <w:trPr>
          <w:cantSplit/>
        </w:trPr>
        <w:tc>
          <w:tcPr>
            <w:tcW w:w="2700" w:type="dxa"/>
            <w:tcBorders>
              <w:top w:val="nil"/>
              <w:bottom w:val="single" w:sz="6" w:space="0" w:color="auto"/>
            </w:tcBorders>
          </w:tcPr>
          <w:p w:rsidR="00733683" w:rsidRPr="00DC0B04" w:rsidRDefault="00733683" w:rsidP="00733683">
            <w:pPr>
              <w:rPr>
                <w:rFonts w:cs="Arial"/>
                <w:sz w:val="20"/>
              </w:rPr>
            </w:pPr>
            <w:r w:rsidRPr="00DC0B04">
              <w:rPr>
                <w:rFonts w:cs="Arial"/>
                <w:sz w:val="20"/>
              </w:rPr>
              <w:t>FG</w:t>
            </w:r>
            <w:r>
              <w:rPr>
                <w:rFonts w:cs="Arial"/>
                <w:sz w:val="20"/>
              </w:rPr>
              <w:t>-</w:t>
            </w:r>
            <w:r w:rsidRPr="00DC0B04">
              <w:rPr>
                <w:rFonts w:cs="Arial"/>
                <w:sz w:val="20"/>
              </w:rPr>
              <w:t>COLDCLEANERS</w:t>
            </w:r>
          </w:p>
        </w:tc>
        <w:tc>
          <w:tcPr>
            <w:tcW w:w="4770" w:type="dxa"/>
            <w:tcBorders>
              <w:top w:val="nil"/>
              <w:bottom w:val="single" w:sz="6" w:space="0" w:color="auto"/>
            </w:tcBorders>
          </w:tcPr>
          <w:p w:rsidR="00733683" w:rsidRPr="00DC0B04" w:rsidRDefault="00733683" w:rsidP="00733683">
            <w:pPr>
              <w:ind w:right="72"/>
              <w:jc w:val="both"/>
              <w:rPr>
                <w:rFonts w:cs="Arial"/>
                <w:sz w:val="20"/>
              </w:rPr>
            </w:pPr>
            <w:r w:rsidRPr="00DC0B04">
              <w:rPr>
                <w:rFonts w:cs="Arial"/>
                <w:sz w:val="20"/>
              </w:rPr>
              <w:t>This flexible group represents one or more small cold cleaners/degreasers installed after July 1, 1979, which are exempt from permit-to-install requirements.</w:t>
            </w:r>
          </w:p>
        </w:tc>
        <w:tc>
          <w:tcPr>
            <w:tcW w:w="2790" w:type="dxa"/>
            <w:tcBorders>
              <w:top w:val="nil"/>
              <w:bottom w:val="single" w:sz="6" w:space="0" w:color="auto"/>
            </w:tcBorders>
          </w:tcPr>
          <w:p w:rsidR="00733683" w:rsidRPr="00DC0B04" w:rsidRDefault="00733683" w:rsidP="00733683">
            <w:pPr>
              <w:rPr>
                <w:rFonts w:cs="Arial"/>
                <w:sz w:val="20"/>
              </w:rPr>
            </w:pPr>
            <w:r w:rsidRPr="00DC0B04">
              <w:rPr>
                <w:rFonts w:cs="Arial"/>
                <w:sz w:val="20"/>
              </w:rPr>
              <w:t>EU</w:t>
            </w:r>
            <w:r>
              <w:rPr>
                <w:rFonts w:cs="Arial"/>
                <w:sz w:val="20"/>
              </w:rPr>
              <w:t>-</w:t>
            </w:r>
            <w:r w:rsidRPr="00DC0B04">
              <w:rPr>
                <w:rFonts w:cs="Arial"/>
                <w:sz w:val="20"/>
              </w:rPr>
              <w:t>COLDCLEANER</w:t>
            </w:r>
            <w:r>
              <w:rPr>
                <w:rFonts w:cs="Arial"/>
                <w:sz w:val="20"/>
              </w:rPr>
              <w:t>S</w:t>
            </w:r>
          </w:p>
        </w:tc>
      </w:tr>
      <w:tr w:rsidR="00733683" w:rsidTr="006F57A0">
        <w:trPr>
          <w:cantSplit/>
        </w:trPr>
        <w:tc>
          <w:tcPr>
            <w:tcW w:w="2700" w:type="dxa"/>
            <w:tcBorders>
              <w:top w:val="nil"/>
              <w:bottom w:val="single" w:sz="6" w:space="0" w:color="auto"/>
            </w:tcBorders>
          </w:tcPr>
          <w:p w:rsidR="00733683" w:rsidRPr="00BD1491" w:rsidDel="00B3569D" w:rsidRDefault="00733683" w:rsidP="00733683">
            <w:pPr>
              <w:rPr>
                <w:rFonts w:cs="Arial"/>
                <w:sz w:val="20"/>
              </w:rPr>
            </w:pPr>
            <w:r w:rsidRPr="00BD1491">
              <w:rPr>
                <w:rFonts w:cs="Arial"/>
                <w:sz w:val="20"/>
              </w:rPr>
              <w:t>FG</w:t>
            </w:r>
            <w:r>
              <w:rPr>
                <w:rFonts w:cs="Arial"/>
                <w:sz w:val="20"/>
              </w:rPr>
              <w:t>-</w:t>
            </w:r>
            <w:r w:rsidRPr="00BD1491">
              <w:rPr>
                <w:rFonts w:cs="Arial"/>
                <w:sz w:val="20"/>
              </w:rPr>
              <w:t>ICENGINES</w:t>
            </w:r>
          </w:p>
        </w:tc>
        <w:tc>
          <w:tcPr>
            <w:tcW w:w="4770" w:type="dxa"/>
            <w:tcBorders>
              <w:top w:val="nil"/>
              <w:bottom w:val="single" w:sz="6" w:space="0" w:color="auto"/>
            </w:tcBorders>
          </w:tcPr>
          <w:p w:rsidR="00733683" w:rsidRPr="000124B5" w:rsidDel="00B3569D" w:rsidRDefault="00733683" w:rsidP="00733683">
            <w:pPr>
              <w:widowControl w:val="0"/>
              <w:autoSpaceDE w:val="0"/>
              <w:autoSpaceDN w:val="0"/>
              <w:adjustRightInd w:val="0"/>
              <w:spacing w:line="230" w:lineRule="exact"/>
              <w:ind w:right="72"/>
              <w:jc w:val="both"/>
              <w:rPr>
                <w:rFonts w:cs="Arial"/>
                <w:sz w:val="20"/>
              </w:rPr>
            </w:pPr>
            <w:r w:rsidRPr="000124B5">
              <w:rPr>
                <w:rFonts w:cs="Arial"/>
                <w:sz w:val="20"/>
              </w:rPr>
              <w:t>Eight internal</w:t>
            </w:r>
            <w:r w:rsidRPr="000124B5">
              <w:rPr>
                <w:rFonts w:cs="Arial"/>
                <w:spacing w:val="-1"/>
                <w:sz w:val="20"/>
              </w:rPr>
              <w:t xml:space="preserve"> </w:t>
            </w:r>
            <w:r w:rsidRPr="000124B5">
              <w:rPr>
                <w:rFonts w:cs="Arial"/>
                <w:sz w:val="20"/>
              </w:rPr>
              <w:t>com</w:t>
            </w:r>
            <w:r w:rsidRPr="000124B5">
              <w:rPr>
                <w:rFonts w:cs="Arial"/>
                <w:spacing w:val="-1"/>
                <w:sz w:val="20"/>
              </w:rPr>
              <w:t>b</w:t>
            </w:r>
            <w:r w:rsidRPr="000124B5">
              <w:rPr>
                <w:rFonts w:cs="Arial"/>
                <w:sz w:val="20"/>
              </w:rPr>
              <w:t>usti</w:t>
            </w:r>
            <w:r w:rsidRPr="000124B5">
              <w:rPr>
                <w:rFonts w:cs="Arial"/>
                <w:spacing w:val="-1"/>
                <w:sz w:val="20"/>
              </w:rPr>
              <w:t>o</w:t>
            </w:r>
            <w:r w:rsidRPr="000124B5">
              <w:rPr>
                <w:rFonts w:cs="Arial"/>
                <w:sz w:val="20"/>
              </w:rPr>
              <w:t xml:space="preserve">n </w:t>
            </w:r>
            <w:r w:rsidRPr="000124B5">
              <w:rPr>
                <w:rFonts w:cs="Arial"/>
                <w:spacing w:val="-1"/>
                <w:sz w:val="20"/>
              </w:rPr>
              <w:t>e</w:t>
            </w:r>
            <w:r w:rsidRPr="000124B5">
              <w:rPr>
                <w:rFonts w:cs="Arial"/>
                <w:sz w:val="20"/>
              </w:rPr>
              <w:t>ngin</w:t>
            </w:r>
            <w:r w:rsidRPr="000124B5">
              <w:rPr>
                <w:rFonts w:cs="Arial"/>
                <w:spacing w:val="-1"/>
                <w:sz w:val="20"/>
              </w:rPr>
              <w:t>e</w:t>
            </w:r>
            <w:r w:rsidRPr="000124B5">
              <w:rPr>
                <w:rFonts w:cs="Arial"/>
                <w:sz w:val="20"/>
              </w:rPr>
              <w:t>s a</w:t>
            </w:r>
            <w:r w:rsidRPr="000124B5">
              <w:rPr>
                <w:rFonts w:cs="Arial"/>
                <w:spacing w:val="-1"/>
                <w:sz w:val="20"/>
              </w:rPr>
              <w:t>n</w:t>
            </w:r>
            <w:r w:rsidRPr="000124B5">
              <w:rPr>
                <w:rFonts w:cs="Arial"/>
                <w:sz w:val="20"/>
              </w:rPr>
              <w:t xml:space="preserve">d </w:t>
            </w:r>
            <w:r w:rsidRPr="000124B5">
              <w:rPr>
                <w:rFonts w:cs="Arial"/>
                <w:spacing w:val="-1"/>
                <w:sz w:val="20"/>
              </w:rPr>
              <w:t>a</w:t>
            </w:r>
            <w:r w:rsidRPr="000124B5">
              <w:rPr>
                <w:rFonts w:cs="Arial"/>
                <w:spacing w:val="1"/>
                <w:sz w:val="20"/>
              </w:rPr>
              <w:t>s</w:t>
            </w:r>
            <w:r w:rsidRPr="000124B5">
              <w:rPr>
                <w:rFonts w:cs="Arial"/>
                <w:sz w:val="20"/>
              </w:rPr>
              <w:t>soc</w:t>
            </w:r>
            <w:r w:rsidRPr="000124B5">
              <w:rPr>
                <w:rFonts w:cs="Arial"/>
                <w:spacing w:val="-1"/>
                <w:sz w:val="20"/>
              </w:rPr>
              <w:t>i</w:t>
            </w:r>
            <w:r w:rsidRPr="000124B5">
              <w:rPr>
                <w:rFonts w:cs="Arial"/>
                <w:sz w:val="20"/>
              </w:rPr>
              <w:t>ated gen</w:t>
            </w:r>
            <w:r w:rsidRPr="000124B5">
              <w:rPr>
                <w:rFonts w:cs="Arial"/>
                <w:spacing w:val="-1"/>
                <w:sz w:val="20"/>
              </w:rPr>
              <w:t>e</w:t>
            </w:r>
            <w:r w:rsidRPr="000124B5">
              <w:rPr>
                <w:rFonts w:cs="Arial"/>
                <w:sz w:val="20"/>
              </w:rPr>
              <w:t>rat</w:t>
            </w:r>
            <w:r w:rsidRPr="000124B5">
              <w:rPr>
                <w:rFonts w:cs="Arial"/>
                <w:spacing w:val="-1"/>
                <w:sz w:val="20"/>
              </w:rPr>
              <w:t>o</w:t>
            </w:r>
            <w:r w:rsidRPr="000124B5">
              <w:rPr>
                <w:rFonts w:cs="Arial"/>
                <w:sz w:val="20"/>
              </w:rPr>
              <w:t>r se</w:t>
            </w:r>
            <w:r w:rsidRPr="000124B5">
              <w:rPr>
                <w:rFonts w:cs="Arial"/>
                <w:spacing w:val="-2"/>
                <w:sz w:val="20"/>
              </w:rPr>
              <w:t>t</w:t>
            </w:r>
            <w:r w:rsidRPr="000124B5">
              <w:rPr>
                <w:rFonts w:cs="Arial"/>
                <w:sz w:val="20"/>
              </w:rPr>
              <w:t>s for comb</w:t>
            </w:r>
            <w:r w:rsidRPr="000124B5">
              <w:rPr>
                <w:rFonts w:cs="Arial"/>
                <w:spacing w:val="-1"/>
                <w:sz w:val="20"/>
              </w:rPr>
              <w:t>u</w:t>
            </w:r>
            <w:r w:rsidRPr="000124B5">
              <w:rPr>
                <w:rFonts w:cs="Arial"/>
                <w:spacing w:val="1"/>
                <w:sz w:val="20"/>
              </w:rPr>
              <w:t>s</w:t>
            </w:r>
            <w:r w:rsidRPr="000124B5">
              <w:rPr>
                <w:rFonts w:cs="Arial"/>
                <w:spacing w:val="-2"/>
                <w:sz w:val="20"/>
              </w:rPr>
              <w:t>t</w:t>
            </w:r>
            <w:r w:rsidRPr="000124B5">
              <w:rPr>
                <w:rFonts w:cs="Arial"/>
                <w:sz w:val="20"/>
              </w:rPr>
              <w:t>ing treated l</w:t>
            </w:r>
            <w:r w:rsidRPr="000124B5">
              <w:rPr>
                <w:rFonts w:cs="Arial"/>
                <w:spacing w:val="-1"/>
                <w:sz w:val="20"/>
              </w:rPr>
              <w:t>a</w:t>
            </w:r>
            <w:r w:rsidRPr="000124B5">
              <w:rPr>
                <w:rFonts w:cs="Arial"/>
                <w:sz w:val="20"/>
              </w:rPr>
              <w:t>ndfill gas to pro</w:t>
            </w:r>
            <w:r w:rsidRPr="000124B5">
              <w:rPr>
                <w:rFonts w:cs="Arial"/>
                <w:spacing w:val="-1"/>
                <w:sz w:val="20"/>
              </w:rPr>
              <w:t>d</w:t>
            </w:r>
            <w:r w:rsidRPr="000124B5">
              <w:rPr>
                <w:rFonts w:cs="Arial"/>
                <w:sz w:val="20"/>
              </w:rPr>
              <w:t>uce el</w:t>
            </w:r>
            <w:r w:rsidRPr="000124B5">
              <w:rPr>
                <w:rFonts w:cs="Arial"/>
                <w:spacing w:val="-1"/>
                <w:sz w:val="20"/>
              </w:rPr>
              <w:t>e</w:t>
            </w:r>
            <w:r w:rsidRPr="000124B5">
              <w:rPr>
                <w:rFonts w:cs="Arial"/>
                <w:spacing w:val="1"/>
                <w:sz w:val="20"/>
              </w:rPr>
              <w:t>c</w:t>
            </w:r>
            <w:r w:rsidRPr="000124B5">
              <w:rPr>
                <w:rFonts w:cs="Arial"/>
                <w:sz w:val="20"/>
              </w:rPr>
              <w:t>tricity.</w:t>
            </w:r>
            <w:r>
              <w:rPr>
                <w:rFonts w:cs="Arial"/>
                <w:sz w:val="20"/>
              </w:rPr>
              <w:t xml:space="preserve"> </w:t>
            </w:r>
          </w:p>
        </w:tc>
        <w:tc>
          <w:tcPr>
            <w:tcW w:w="2790" w:type="dxa"/>
            <w:tcBorders>
              <w:top w:val="nil"/>
              <w:bottom w:val="single" w:sz="6" w:space="0" w:color="auto"/>
            </w:tcBorders>
          </w:tcPr>
          <w:p w:rsidR="00733683" w:rsidRPr="00BD1491" w:rsidRDefault="00733683" w:rsidP="00733683">
            <w:pPr>
              <w:jc w:val="both"/>
              <w:rPr>
                <w:rFonts w:cs="Arial"/>
                <w:sz w:val="20"/>
              </w:rPr>
            </w:pPr>
            <w:r w:rsidRPr="00BD1491">
              <w:rPr>
                <w:rFonts w:cs="Arial"/>
                <w:sz w:val="20"/>
              </w:rPr>
              <w:t>EU</w:t>
            </w:r>
            <w:r>
              <w:rPr>
                <w:rFonts w:cs="Arial"/>
                <w:sz w:val="20"/>
              </w:rPr>
              <w:t>-</w:t>
            </w:r>
            <w:r w:rsidRPr="00BD1491">
              <w:rPr>
                <w:rFonts w:cs="Arial"/>
                <w:sz w:val="20"/>
              </w:rPr>
              <w:t>ICENGINE1</w:t>
            </w:r>
          </w:p>
          <w:p w:rsidR="00733683" w:rsidRDefault="00733683" w:rsidP="00733683">
            <w:pPr>
              <w:jc w:val="both"/>
              <w:rPr>
                <w:rFonts w:cs="Arial"/>
                <w:sz w:val="20"/>
              </w:rPr>
            </w:pPr>
            <w:r>
              <w:rPr>
                <w:rFonts w:cs="Arial"/>
                <w:sz w:val="20"/>
              </w:rPr>
              <w:t>EU-ICENGINE2</w:t>
            </w:r>
          </w:p>
          <w:p w:rsidR="00733683" w:rsidRDefault="00733683" w:rsidP="00733683">
            <w:pPr>
              <w:jc w:val="both"/>
              <w:rPr>
                <w:rFonts w:cs="Arial"/>
                <w:sz w:val="20"/>
              </w:rPr>
            </w:pPr>
            <w:r>
              <w:rPr>
                <w:rFonts w:cs="Arial"/>
                <w:sz w:val="20"/>
              </w:rPr>
              <w:t>EU-ICENGINE3</w:t>
            </w:r>
          </w:p>
          <w:p w:rsidR="00733683" w:rsidRDefault="00733683" w:rsidP="00733683">
            <w:pPr>
              <w:jc w:val="both"/>
              <w:rPr>
                <w:rFonts w:cs="Arial"/>
                <w:sz w:val="20"/>
              </w:rPr>
            </w:pPr>
            <w:r>
              <w:rPr>
                <w:rFonts w:cs="Arial"/>
                <w:sz w:val="20"/>
              </w:rPr>
              <w:t>EU-ICENGINE4</w:t>
            </w:r>
          </w:p>
          <w:p w:rsidR="00733683" w:rsidRDefault="00733683" w:rsidP="00733683">
            <w:pPr>
              <w:jc w:val="both"/>
              <w:rPr>
                <w:rFonts w:cs="Arial"/>
                <w:sz w:val="20"/>
              </w:rPr>
            </w:pPr>
            <w:r>
              <w:rPr>
                <w:rFonts w:cs="Arial"/>
                <w:sz w:val="20"/>
              </w:rPr>
              <w:t>EU-ICENGINE5</w:t>
            </w:r>
          </w:p>
          <w:p w:rsidR="00733683" w:rsidRDefault="00733683" w:rsidP="00733683">
            <w:pPr>
              <w:jc w:val="both"/>
              <w:rPr>
                <w:rFonts w:cs="Arial"/>
                <w:sz w:val="20"/>
              </w:rPr>
            </w:pPr>
            <w:r>
              <w:rPr>
                <w:rFonts w:cs="Arial"/>
                <w:sz w:val="20"/>
              </w:rPr>
              <w:t>EU-ICENGINE6</w:t>
            </w:r>
          </w:p>
          <w:p w:rsidR="00733683" w:rsidRPr="00BD1491" w:rsidRDefault="00733683" w:rsidP="00733683">
            <w:pPr>
              <w:jc w:val="both"/>
              <w:rPr>
                <w:rFonts w:cs="Arial"/>
                <w:sz w:val="20"/>
              </w:rPr>
            </w:pPr>
            <w:r>
              <w:rPr>
                <w:rFonts w:cs="Arial"/>
                <w:sz w:val="20"/>
              </w:rPr>
              <w:t>EU-ICENGINE7</w:t>
            </w:r>
          </w:p>
          <w:p w:rsidR="00733683" w:rsidRPr="00BD1491" w:rsidDel="00B3569D" w:rsidRDefault="00733683" w:rsidP="00733683">
            <w:pPr>
              <w:jc w:val="both"/>
              <w:rPr>
                <w:rFonts w:cs="Arial"/>
                <w:sz w:val="20"/>
              </w:rPr>
            </w:pPr>
            <w:r w:rsidRPr="00BD1491">
              <w:rPr>
                <w:rFonts w:cs="Arial"/>
                <w:sz w:val="20"/>
              </w:rPr>
              <w:t>EU</w:t>
            </w:r>
            <w:r>
              <w:rPr>
                <w:rFonts w:cs="Arial"/>
                <w:sz w:val="20"/>
              </w:rPr>
              <w:t>-</w:t>
            </w:r>
            <w:r w:rsidRPr="00BD1491">
              <w:rPr>
                <w:rFonts w:cs="Arial"/>
                <w:sz w:val="20"/>
              </w:rPr>
              <w:t>ICENGINE8</w:t>
            </w:r>
          </w:p>
        </w:tc>
      </w:tr>
      <w:tr w:rsidR="00733683" w:rsidTr="006F57A0">
        <w:trPr>
          <w:cantSplit/>
        </w:trPr>
        <w:tc>
          <w:tcPr>
            <w:tcW w:w="2700" w:type="dxa"/>
          </w:tcPr>
          <w:p w:rsidR="00733683" w:rsidRPr="00BD1491" w:rsidDel="00B3569D" w:rsidRDefault="00733683" w:rsidP="00733683">
            <w:pPr>
              <w:rPr>
                <w:rFonts w:cs="Arial"/>
                <w:sz w:val="20"/>
              </w:rPr>
            </w:pPr>
            <w:r w:rsidRPr="00BD1491">
              <w:rPr>
                <w:rFonts w:cs="Arial"/>
                <w:sz w:val="20"/>
              </w:rPr>
              <w:lastRenderedPageBreak/>
              <w:t>FG</w:t>
            </w:r>
            <w:r>
              <w:rPr>
                <w:rFonts w:cs="Arial"/>
                <w:sz w:val="20"/>
              </w:rPr>
              <w:t>-</w:t>
            </w:r>
            <w:r w:rsidRPr="00BD1491">
              <w:rPr>
                <w:rFonts w:cs="Arial"/>
                <w:sz w:val="20"/>
              </w:rPr>
              <w:t>RICEMACT</w:t>
            </w:r>
          </w:p>
        </w:tc>
        <w:tc>
          <w:tcPr>
            <w:tcW w:w="4770" w:type="dxa"/>
          </w:tcPr>
          <w:p w:rsidR="00733683" w:rsidRPr="000124B5" w:rsidDel="00B3569D" w:rsidRDefault="00733683" w:rsidP="00733683">
            <w:pPr>
              <w:widowControl w:val="0"/>
              <w:autoSpaceDE w:val="0"/>
              <w:autoSpaceDN w:val="0"/>
              <w:adjustRightInd w:val="0"/>
              <w:spacing w:line="230" w:lineRule="exact"/>
              <w:ind w:right="72"/>
              <w:jc w:val="both"/>
              <w:rPr>
                <w:rFonts w:cs="Arial"/>
                <w:sz w:val="20"/>
              </w:rPr>
            </w:pPr>
            <w:r w:rsidRPr="000124B5">
              <w:rPr>
                <w:sz w:val="20"/>
              </w:rPr>
              <w:t>New and reconstructed non-emergency engines greater than 500 hp firing landfill/digester gas, located at a major source of HAPs.  Commenced construction or reconstruction on or after December 19, 2002.</w:t>
            </w:r>
          </w:p>
        </w:tc>
        <w:tc>
          <w:tcPr>
            <w:tcW w:w="2790" w:type="dxa"/>
          </w:tcPr>
          <w:p w:rsidR="00733683" w:rsidRPr="00BD1491" w:rsidRDefault="00733683" w:rsidP="00733683">
            <w:pPr>
              <w:jc w:val="both"/>
              <w:rPr>
                <w:rFonts w:cs="Arial"/>
                <w:sz w:val="20"/>
              </w:rPr>
            </w:pPr>
            <w:r w:rsidRPr="00BD1491">
              <w:rPr>
                <w:rFonts w:cs="Arial"/>
                <w:sz w:val="20"/>
              </w:rPr>
              <w:t>EU</w:t>
            </w:r>
            <w:r>
              <w:rPr>
                <w:rFonts w:cs="Arial"/>
                <w:sz w:val="20"/>
              </w:rPr>
              <w:t>-</w:t>
            </w:r>
            <w:r w:rsidRPr="00BD1491">
              <w:rPr>
                <w:rFonts w:cs="Arial"/>
                <w:sz w:val="20"/>
              </w:rPr>
              <w:t>ICENGINE1</w:t>
            </w:r>
          </w:p>
          <w:p w:rsidR="00733683" w:rsidRDefault="00733683" w:rsidP="00733683">
            <w:pPr>
              <w:jc w:val="both"/>
              <w:rPr>
                <w:rFonts w:cs="Arial"/>
                <w:sz w:val="20"/>
              </w:rPr>
            </w:pPr>
            <w:r>
              <w:rPr>
                <w:rFonts w:cs="Arial"/>
                <w:sz w:val="20"/>
              </w:rPr>
              <w:t>EU-ICENGINE2</w:t>
            </w:r>
          </w:p>
          <w:p w:rsidR="00733683" w:rsidRDefault="00733683" w:rsidP="00733683">
            <w:pPr>
              <w:jc w:val="both"/>
              <w:rPr>
                <w:rFonts w:cs="Arial"/>
                <w:sz w:val="20"/>
              </w:rPr>
            </w:pPr>
            <w:r>
              <w:rPr>
                <w:rFonts w:cs="Arial"/>
                <w:sz w:val="20"/>
              </w:rPr>
              <w:t>EU-ICENGINE3</w:t>
            </w:r>
          </w:p>
          <w:p w:rsidR="00733683" w:rsidRDefault="00733683" w:rsidP="00733683">
            <w:pPr>
              <w:jc w:val="both"/>
              <w:rPr>
                <w:rFonts w:cs="Arial"/>
                <w:sz w:val="20"/>
              </w:rPr>
            </w:pPr>
            <w:r>
              <w:rPr>
                <w:rFonts w:cs="Arial"/>
                <w:sz w:val="20"/>
              </w:rPr>
              <w:t>EU-ICENGINE4</w:t>
            </w:r>
          </w:p>
          <w:p w:rsidR="00733683" w:rsidRDefault="00733683" w:rsidP="00733683">
            <w:pPr>
              <w:jc w:val="both"/>
              <w:rPr>
                <w:rFonts w:cs="Arial"/>
                <w:sz w:val="20"/>
              </w:rPr>
            </w:pPr>
            <w:r>
              <w:rPr>
                <w:rFonts w:cs="Arial"/>
                <w:sz w:val="20"/>
              </w:rPr>
              <w:t>EU-ICENGINE5</w:t>
            </w:r>
          </w:p>
          <w:p w:rsidR="00733683" w:rsidRDefault="00733683" w:rsidP="00733683">
            <w:pPr>
              <w:jc w:val="both"/>
              <w:rPr>
                <w:rFonts w:cs="Arial"/>
                <w:sz w:val="20"/>
              </w:rPr>
            </w:pPr>
            <w:r>
              <w:rPr>
                <w:rFonts w:cs="Arial"/>
                <w:sz w:val="20"/>
              </w:rPr>
              <w:t>EU-ICENGINE6</w:t>
            </w:r>
          </w:p>
          <w:p w:rsidR="00733683" w:rsidRPr="00BD1491" w:rsidRDefault="00733683" w:rsidP="00733683">
            <w:pPr>
              <w:jc w:val="both"/>
              <w:rPr>
                <w:rFonts w:cs="Arial"/>
                <w:sz w:val="20"/>
              </w:rPr>
            </w:pPr>
            <w:r>
              <w:rPr>
                <w:rFonts w:cs="Arial"/>
                <w:sz w:val="20"/>
              </w:rPr>
              <w:t>EU-ICENGINE7</w:t>
            </w:r>
          </w:p>
          <w:p w:rsidR="00733683" w:rsidRPr="00BD1491" w:rsidDel="00B3569D" w:rsidRDefault="00733683" w:rsidP="00733683">
            <w:pPr>
              <w:jc w:val="both"/>
              <w:rPr>
                <w:rFonts w:cs="Arial"/>
                <w:sz w:val="20"/>
              </w:rPr>
            </w:pPr>
            <w:r w:rsidRPr="00BD1491">
              <w:rPr>
                <w:rFonts w:cs="Arial"/>
                <w:sz w:val="20"/>
              </w:rPr>
              <w:t>EU</w:t>
            </w:r>
            <w:r>
              <w:rPr>
                <w:rFonts w:cs="Arial"/>
                <w:sz w:val="20"/>
              </w:rPr>
              <w:t>-</w:t>
            </w:r>
            <w:r w:rsidRPr="00BD1491">
              <w:rPr>
                <w:rFonts w:cs="Arial"/>
                <w:sz w:val="20"/>
              </w:rPr>
              <w:t>ICENGINE8</w:t>
            </w:r>
          </w:p>
        </w:tc>
      </w:tr>
      <w:tr w:rsidR="00733683" w:rsidRPr="00C859C3" w:rsidTr="006F57A0">
        <w:trPr>
          <w:cantSplit/>
        </w:trPr>
        <w:tc>
          <w:tcPr>
            <w:tcW w:w="2700" w:type="dxa"/>
          </w:tcPr>
          <w:p w:rsidR="00733683" w:rsidRPr="000124B5" w:rsidRDefault="00733683" w:rsidP="00733683">
            <w:pPr>
              <w:tabs>
                <w:tab w:val="left" w:pos="720"/>
                <w:tab w:val="left" w:pos="8856"/>
              </w:tabs>
              <w:rPr>
                <w:rFonts w:cs="Arial"/>
                <w:sz w:val="20"/>
              </w:rPr>
            </w:pPr>
            <w:r w:rsidRPr="000124B5">
              <w:rPr>
                <w:rFonts w:cs="Arial"/>
                <w:sz w:val="20"/>
              </w:rPr>
              <w:t>FG</w:t>
            </w:r>
            <w:r>
              <w:rPr>
                <w:rFonts w:cs="Arial"/>
                <w:sz w:val="20"/>
              </w:rPr>
              <w:t>-</w:t>
            </w:r>
            <w:r w:rsidRPr="000124B5">
              <w:rPr>
                <w:rFonts w:cs="Arial"/>
                <w:sz w:val="20"/>
              </w:rPr>
              <w:t>RICENSPS</w:t>
            </w:r>
          </w:p>
        </w:tc>
        <w:tc>
          <w:tcPr>
            <w:tcW w:w="4770" w:type="dxa"/>
          </w:tcPr>
          <w:p w:rsidR="00733683" w:rsidRPr="000124B5" w:rsidRDefault="00733683" w:rsidP="00733683">
            <w:pPr>
              <w:ind w:right="72"/>
              <w:jc w:val="both"/>
              <w:rPr>
                <w:sz w:val="20"/>
              </w:rPr>
            </w:pPr>
            <w:r w:rsidRPr="000124B5">
              <w:rPr>
                <w:sz w:val="20"/>
              </w:rPr>
              <w:t>Non-emergency engine(s) greater than 500 hp, fueled with landfill/digester gas.  Engine(s) ordered after June 12, 2006</w:t>
            </w:r>
            <w:r>
              <w:rPr>
                <w:sz w:val="20"/>
              </w:rPr>
              <w:t xml:space="preserve"> </w:t>
            </w:r>
            <w:r w:rsidRPr="000124B5">
              <w:rPr>
                <w:sz w:val="20"/>
              </w:rPr>
              <w:t xml:space="preserve">and manufactured on or after July 1, 2007.  </w:t>
            </w:r>
          </w:p>
        </w:tc>
        <w:tc>
          <w:tcPr>
            <w:tcW w:w="2790" w:type="dxa"/>
          </w:tcPr>
          <w:p w:rsidR="00733683" w:rsidRPr="00BD1491" w:rsidRDefault="00733683" w:rsidP="00733683">
            <w:pPr>
              <w:jc w:val="both"/>
              <w:rPr>
                <w:rFonts w:cs="Arial"/>
                <w:sz w:val="20"/>
              </w:rPr>
            </w:pPr>
            <w:r w:rsidRPr="00BD1491">
              <w:rPr>
                <w:rFonts w:cs="Arial"/>
                <w:sz w:val="20"/>
              </w:rPr>
              <w:t>EU</w:t>
            </w:r>
            <w:r>
              <w:rPr>
                <w:rFonts w:cs="Arial"/>
                <w:sz w:val="20"/>
              </w:rPr>
              <w:t>-</w:t>
            </w:r>
            <w:r w:rsidRPr="00BD1491">
              <w:rPr>
                <w:rFonts w:cs="Arial"/>
                <w:sz w:val="20"/>
              </w:rPr>
              <w:t>ICENGINE1</w:t>
            </w:r>
          </w:p>
          <w:p w:rsidR="00733683" w:rsidRDefault="00733683" w:rsidP="00733683">
            <w:pPr>
              <w:jc w:val="both"/>
              <w:rPr>
                <w:rFonts w:cs="Arial"/>
                <w:sz w:val="20"/>
              </w:rPr>
            </w:pPr>
            <w:r>
              <w:rPr>
                <w:rFonts w:cs="Arial"/>
                <w:sz w:val="20"/>
              </w:rPr>
              <w:t>EU-ICENGINE2</w:t>
            </w:r>
          </w:p>
          <w:p w:rsidR="00733683" w:rsidRDefault="00733683" w:rsidP="00733683">
            <w:pPr>
              <w:jc w:val="both"/>
              <w:rPr>
                <w:rFonts w:cs="Arial"/>
                <w:sz w:val="20"/>
              </w:rPr>
            </w:pPr>
            <w:r>
              <w:rPr>
                <w:rFonts w:cs="Arial"/>
                <w:sz w:val="20"/>
              </w:rPr>
              <w:t>EU-ICENGINE3</w:t>
            </w:r>
          </w:p>
          <w:p w:rsidR="00733683" w:rsidRDefault="00733683" w:rsidP="00733683">
            <w:pPr>
              <w:jc w:val="both"/>
              <w:rPr>
                <w:rFonts w:cs="Arial"/>
                <w:sz w:val="20"/>
              </w:rPr>
            </w:pPr>
            <w:r>
              <w:rPr>
                <w:rFonts w:cs="Arial"/>
                <w:sz w:val="20"/>
              </w:rPr>
              <w:t>EU-ICENGINE4</w:t>
            </w:r>
          </w:p>
          <w:p w:rsidR="00733683" w:rsidRDefault="00733683" w:rsidP="00733683">
            <w:pPr>
              <w:jc w:val="both"/>
              <w:rPr>
                <w:rFonts w:cs="Arial"/>
                <w:sz w:val="20"/>
              </w:rPr>
            </w:pPr>
            <w:r>
              <w:rPr>
                <w:rFonts w:cs="Arial"/>
                <w:sz w:val="20"/>
              </w:rPr>
              <w:t>EU-ICENGINE5</w:t>
            </w:r>
          </w:p>
          <w:p w:rsidR="00733683" w:rsidRDefault="00733683" w:rsidP="00733683">
            <w:pPr>
              <w:jc w:val="both"/>
              <w:rPr>
                <w:rFonts w:cs="Arial"/>
                <w:sz w:val="20"/>
              </w:rPr>
            </w:pPr>
            <w:r>
              <w:rPr>
                <w:rFonts w:cs="Arial"/>
                <w:sz w:val="20"/>
              </w:rPr>
              <w:t>EU-ICENGINE6</w:t>
            </w:r>
          </w:p>
          <w:p w:rsidR="00733683" w:rsidRPr="00BD1491" w:rsidRDefault="00733683" w:rsidP="00733683">
            <w:pPr>
              <w:jc w:val="both"/>
              <w:rPr>
                <w:rFonts w:cs="Arial"/>
                <w:sz w:val="20"/>
              </w:rPr>
            </w:pPr>
            <w:r>
              <w:rPr>
                <w:rFonts w:cs="Arial"/>
                <w:sz w:val="20"/>
              </w:rPr>
              <w:t>EU-ICENGINE7</w:t>
            </w:r>
          </w:p>
          <w:p w:rsidR="00733683" w:rsidRPr="00C859C3" w:rsidRDefault="00733683" w:rsidP="00733683">
            <w:pPr>
              <w:tabs>
                <w:tab w:val="left" w:pos="720"/>
                <w:tab w:val="left" w:pos="8856"/>
              </w:tabs>
              <w:jc w:val="both"/>
              <w:rPr>
                <w:rFonts w:cs="Arial"/>
                <w:color w:val="FF0000"/>
                <w:sz w:val="20"/>
              </w:rPr>
            </w:pPr>
            <w:r w:rsidRPr="00BD1491">
              <w:rPr>
                <w:rFonts w:cs="Arial"/>
                <w:sz w:val="20"/>
              </w:rPr>
              <w:t>EU</w:t>
            </w:r>
            <w:r>
              <w:rPr>
                <w:rFonts w:cs="Arial"/>
                <w:sz w:val="20"/>
              </w:rPr>
              <w:t>-</w:t>
            </w:r>
            <w:r w:rsidRPr="00BD1491">
              <w:rPr>
                <w:rFonts w:cs="Arial"/>
                <w:sz w:val="20"/>
              </w:rPr>
              <w:t>ICENGINE8</w:t>
            </w:r>
          </w:p>
        </w:tc>
      </w:tr>
    </w:tbl>
    <w:p w:rsidR="000C074D" w:rsidRDefault="000C074D" w:rsidP="000C074D">
      <w:pPr>
        <w:jc w:val="both"/>
        <w:rPr>
          <w:sz w:val="20"/>
        </w:rPr>
      </w:pPr>
    </w:p>
    <w:p w:rsidR="000C074D" w:rsidRPr="00BE7C90" w:rsidRDefault="000C074D" w:rsidP="000C074D">
      <w:pPr>
        <w:pStyle w:val="Heading2"/>
        <w:numPr>
          <w:ilvl w:val="1"/>
          <w:numId w:val="0"/>
        </w:numPr>
        <w:pBdr>
          <w:top w:val="single" w:sz="4" w:space="1" w:color="auto"/>
          <w:left w:val="single" w:sz="4" w:space="4" w:color="auto"/>
          <w:bottom w:val="single" w:sz="4" w:space="1" w:color="auto"/>
          <w:right w:val="single" w:sz="4" w:space="4" w:color="auto"/>
        </w:pBdr>
        <w:ind w:left="360" w:hanging="360"/>
        <w:rPr>
          <w:rFonts w:cs="Arial"/>
          <w:szCs w:val="28"/>
        </w:rPr>
      </w:pPr>
      <w:bookmarkStart w:id="104" w:name="_Toc852399"/>
      <w:bookmarkStart w:id="105" w:name="_Toc852730"/>
      <w:bookmarkStart w:id="106" w:name="_Toc8785176"/>
      <w:r>
        <w:br w:type="page"/>
      </w:r>
      <w:bookmarkStart w:id="107" w:name="_Toc519527357"/>
      <w:bookmarkStart w:id="108" w:name="_Toc15375765"/>
      <w:bookmarkStart w:id="109" w:name="_Toc497744062"/>
      <w:bookmarkStart w:id="110" w:name="_Toc30315082"/>
      <w:bookmarkEnd w:id="104"/>
      <w:bookmarkEnd w:id="105"/>
      <w:bookmarkEnd w:id="106"/>
      <w:r w:rsidRPr="00BE7C90">
        <w:rPr>
          <w:rFonts w:cs="Arial"/>
          <w:szCs w:val="28"/>
        </w:rPr>
        <w:lastRenderedPageBreak/>
        <w:t>FG</w:t>
      </w:r>
      <w:r w:rsidR="006F57A0">
        <w:rPr>
          <w:rFonts w:cs="Arial"/>
          <w:szCs w:val="28"/>
        </w:rPr>
        <w:t>-</w:t>
      </w:r>
      <w:r w:rsidRPr="00BE7C90">
        <w:rPr>
          <w:rFonts w:cs="Arial"/>
          <w:szCs w:val="28"/>
        </w:rPr>
        <w:t>LANDFILL-XXX</w:t>
      </w:r>
      <w:bookmarkEnd w:id="107"/>
      <w:bookmarkEnd w:id="108"/>
    </w:p>
    <w:p w:rsidR="000C074D" w:rsidRPr="00BE7C90" w:rsidRDefault="00A0590D" w:rsidP="000C074D">
      <w:pPr>
        <w:pBdr>
          <w:top w:val="single" w:sz="4" w:space="1" w:color="auto"/>
          <w:left w:val="single" w:sz="4" w:space="4" w:color="auto"/>
          <w:bottom w:val="single" w:sz="4" w:space="1" w:color="auto"/>
          <w:right w:val="single" w:sz="4" w:space="4" w:color="auto"/>
        </w:pBdr>
        <w:jc w:val="center"/>
        <w:rPr>
          <w:rFonts w:cs="Arial"/>
          <w:sz w:val="28"/>
          <w:szCs w:val="28"/>
        </w:rPr>
      </w:pPr>
      <w:r>
        <w:rPr>
          <w:rFonts w:cs="Arial"/>
          <w:b/>
          <w:sz w:val="28"/>
          <w:szCs w:val="28"/>
        </w:rPr>
        <w:t>FLEXIBLE GROUP</w:t>
      </w:r>
      <w:r w:rsidR="000C074D" w:rsidRPr="00BE7C90">
        <w:rPr>
          <w:rFonts w:cs="Arial"/>
          <w:b/>
          <w:sz w:val="28"/>
          <w:szCs w:val="28"/>
        </w:rPr>
        <w:t xml:space="preserve"> CONDITIONS</w:t>
      </w:r>
    </w:p>
    <w:p w:rsidR="000C074D" w:rsidRPr="00E13D05" w:rsidRDefault="000C074D" w:rsidP="000C074D">
      <w:pPr>
        <w:jc w:val="both"/>
        <w:rPr>
          <w:rFonts w:cs="Arial"/>
          <w:sz w:val="20"/>
        </w:rPr>
      </w:pPr>
    </w:p>
    <w:bookmarkEnd w:id="109"/>
    <w:p w:rsidR="000C074D" w:rsidRPr="00E13D05" w:rsidRDefault="000C074D" w:rsidP="000C074D">
      <w:pPr>
        <w:jc w:val="both"/>
        <w:rPr>
          <w:rFonts w:cs="Arial"/>
          <w:sz w:val="20"/>
        </w:rPr>
      </w:pPr>
    </w:p>
    <w:p w:rsidR="000C074D" w:rsidRPr="00E13D05" w:rsidRDefault="000C074D" w:rsidP="000C074D">
      <w:pPr>
        <w:jc w:val="both"/>
        <w:rPr>
          <w:rFonts w:cs="Arial"/>
          <w:b/>
          <w:sz w:val="20"/>
          <w:u w:val="single"/>
        </w:rPr>
      </w:pPr>
      <w:r w:rsidRPr="00E13D05">
        <w:rPr>
          <w:rFonts w:cs="Arial"/>
          <w:b/>
          <w:sz w:val="20"/>
          <w:u w:val="single"/>
        </w:rPr>
        <w:t>DESCRIPTION</w:t>
      </w:r>
    </w:p>
    <w:p w:rsidR="000C074D" w:rsidRPr="00E13D05" w:rsidRDefault="000C074D" w:rsidP="000C074D">
      <w:pPr>
        <w:jc w:val="both"/>
        <w:rPr>
          <w:rFonts w:cs="Arial"/>
          <w:sz w:val="20"/>
        </w:rPr>
      </w:pPr>
    </w:p>
    <w:p w:rsidR="00D27D7F" w:rsidRPr="00305533" w:rsidRDefault="00D27D7F" w:rsidP="00D27D7F">
      <w:pPr>
        <w:jc w:val="both"/>
        <w:rPr>
          <w:sz w:val="20"/>
        </w:rPr>
      </w:pPr>
      <w:r w:rsidRPr="00305533">
        <w:rPr>
          <w:rFonts w:cs="Arial"/>
          <w:sz w:val="20"/>
        </w:rPr>
        <w:t xml:space="preserve">This </w:t>
      </w:r>
      <w:r>
        <w:rPr>
          <w:rFonts w:cs="Arial"/>
          <w:sz w:val="20"/>
        </w:rPr>
        <w:t xml:space="preserve">flexible group </w:t>
      </w:r>
      <w:r w:rsidRPr="00305533">
        <w:rPr>
          <w:rFonts w:cs="Arial"/>
          <w:sz w:val="20"/>
        </w:rPr>
        <w:t xml:space="preserve">represents the general MSW </w:t>
      </w:r>
      <w:r>
        <w:rPr>
          <w:rFonts w:cs="Arial"/>
          <w:sz w:val="20"/>
        </w:rPr>
        <w:t>l</w:t>
      </w:r>
      <w:r w:rsidRPr="00305533">
        <w:rPr>
          <w:rFonts w:cs="Arial"/>
          <w:sz w:val="20"/>
        </w:rPr>
        <w:t>andfill</w:t>
      </w:r>
      <w:r w:rsidRPr="00305533">
        <w:rPr>
          <w:sz w:val="20"/>
        </w:rPr>
        <w:t xml:space="preserve"> </w:t>
      </w:r>
      <w:r>
        <w:rPr>
          <w:sz w:val="20"/>
        </w:rPr>
        <w:t>with a required collection and control system.</w:t>
      </w:r>
      <w:r w:rsidRPr="00305533">
        <w:rPr>
          <w:sz w:val="20"/>
        </w:rPr>
        <w:t xml:space="preserve">  </w:t>
      </w:r>
      <w:r w:rsidRPr="0030195F">
        <w:rPr>
          <w:rFonts w:cs="Arial"/>
          <w:color w:val="000000"/>
          <w:sz w:val="20"/>
        </w:rPr>
        <w:t xml:space="preserve">This flexible group contains 40 CFR 60, Subpart </w:t>
      </w:r>
      <w:r>
        <w:rPr>
          <w:rFonts w:cs="Arial"/>
          <w:color w:val="000000"/>
          <w:sz w:val="20"/>
        </w:rPr>
        <w:t>XXX</w:t>
      </w:r>
      <w:r w:rsidRPr="0030195F">
        <w:rPr>
          <w:rFonts w:cs="Arial"/>
          <w:color w:val="000000"/>
          <w:sz w:val="20"/>
        </w:rPr>
        <w:t xml:space="preserve"> requirements</w:t>
      </w:r>
      <w:r w:rsidRPr="009414E7">
        <w:rPr>
          <w:rFonts w:cs="Arial"/>
          <w:color w:val="000000"/>
          <w:sz w:val="20"/>
        </w:rPr>
        <w:t>.</w:t>
      </w:r>
    </w:p>
    <w:p w:rsidR="000C074D" w:rsidRPr="00E13D05" w:rsidRDefault="000C074D" w:rsidP="000C074D">
      <w:pPr>
        <w:jc w:val="both"/>
        <w:rPr>
          <w:rFonts w:cs="Arial"/>
          <w:sz w:val="20"/>
        </w:rPr>
      </w:pPr>
    </w:p>
    <w:p w:rsidR="000C074D" w:rsidRPr="00E13D05" w:rsidRDefault="000C074D" w:rsidP="00C715FC">
      <w:pPr>
        <w:widowControl w:val="0"/>
        <w:autoSpaceDE w:val="0"/>
        <w:autoSpaceDN w:val="0"/>
        <w:adjustRightInd w:val="0"/>
        <w:spacing w:line="250" w:lineRule="exact"/>
        <w:ind w:right="156"/>
        <w:jc w:val="both"/>
        <w:rPr>
          <w:rFonts w:cs="Arial"/>
          <w:sz w:val="20"/>
        </w:rPr>
      </w:pPr>
      <w:bookmarkStart w:id="111" w:name="_Hlk497741104"/>
      <w:r w:rsidRPr="00E13D05">
        <w:rPr>
          <w:rFonts w:cs="Arial"/>
          <w:b/>
          <w:sz w:val="20"/>
        </w:rPr>
        <w:t>Emission Unit</w:t>
      </w:r>
      <w:r w:rsidR="00B3385B">
        <w:rPr>
          <w:rFonts w:cs="Arial"/>
          <w:b/>
          <w:sz w:val="20"/>
        </w:rPr>
        <w:t>s</w:t>
      </w:r>
      <w:r w:rsidRPr="00E13D05">
        <w:rPr>
          <w:rFonts w:cs="Arial"/>
          <w:b/>
          <w:sz w:val="20"/>
        </w:rPr>
        <w:t>:</w:t>
      </w:r>
      <w:bookmarkEnd w:id="111"/>
      <w:r w:rsidR="00C715FC">
        <w:rPr>
          <w:rFonts w:cs="Arial"/>
          <w:sz w:val="20"/>
        </w:rPr>
        <w:t xml:space="preserve">  </w:t>
      </w:r>
      <w:r w:rsidRPr="00E13D05">
        <w:rPr>
          <w:rFonts w:cs="Arial"/>
          <w:sz w:val="20"/>
        </w:rPr>
        <w:t>EU</w:t>
      </w:r>
      <w:r w:rsidR="006F57A0">
        <w:rPr>
          <w:rFonts w:cs="Arial"/>
          <w:sz w:val="20"/>
        </w:rPr>
        <w:t>-</w:t>
      </w:r>
      <w:r w:rsidRPr="00E13D05">
        <w:rPr>
          <w:rFonts w:cs="Arial"/>
          <w:sz w:val="20"/>
        </w:rPr>
        <w:t xml:space="preserve">LANDFILL, </w:t>
      </w:r>
      <w:r>
        <w:rPr>
          <w:rFonts w:cs="Arial"/>
          <w:sz w:val="20"/>
        </w:rPr>
        <w:t>EU</w:t>
      </w:r>
      <w:r w:rsidR="006F57A0">
        <w:rPr>
          <w:rFonts w:cs="Arial"/>
          <w:sz w:val="20"/>
        </w:rPr>
        <w:t>-</w:t>
      </w:r>
      <w:r>
        <w:rPr>
          <w:rFonts w:cs="Arial"/>
          <w:sz w:val="20"/>
        </w:rPr>
        <w:t>ACTIVECOLL</w:t>
      </w:r>
      <w:r w:rsidR="00627056">
        <w:rPr>
          <w:rFonts w:cs="Arial"/>
          <w:sz w:val="20"/>
        </w:rPr>
        <w:t>ECTION</w:t>
      </w:r>
      <w:r>
        <w:rPr>
          <w:rFonts w:cs="Arial"/>
          <w:sz w:val="20"/>
        </w:rPr>
        <w:t>, EU</w:t>
      </w:r>
      <w:r w:rsidR="006F57A0">
        <w:rPr>
          <w:rFonts w:cs="Arial"/>
          <w:sz w:val="20"/>
        </w:rPr>
        <w:t>-</w:t>
      </w:r>
      <w:r>
        <w:rPr>
          <w:rFonts w:cs="Arial"/>
          <w:sz w:val="20"/>
        </w:rPr>
        <w:t xml:space="preserve">TREATMENTSYSTEM, </w:t>
      </w:r>
      <w:r w:rsidR="00A75BD9" w:rsidRPr="00DC0B04">
        <w:rPr>
          <w:rFonts w:cs="Arial"/>
          <w:sz w:val="20"/>
        </w:rPr>
        <w:t>EU</w:t>
      </w:r>
      <w:r w:rsidR="006F57A0">
        <w:rPr>
          <w:rFonts w:cs="Arial"/>
          <w:sz w:val="20"/>
        </w:rPr>
        <w:t>-</w:t>
      </w:r>
      <w:r w:rsidR="00A75BD9" w:rsidRPr="00DC0B04">
        <w:rPr>
          <w:rFonts w:cs="Arial"/>
          <w:sz w:val="20"/>
        </w:rPr>
        <w:t>FLARE3</w:t>
      </w:r>
      <w:r w:rsidR="00A75BD9">
        <w:rPr>
          <w:rFonts w:cs="Arial"/>
          <w:sz w:val="20"/>
        </w:rPr>
        <w:t xml:space="preserve">, </w:t>
      </w:r>
      <w:r w:rsidR="00A75BD9" w:rsidRPr="00DC0B04">
        <w:rPr>
          <w:rFonts w:cs="Arial"/>
          <w:sz w:val="20"/>
        </w:rPr>
        <w:t>EU</w:t>
      </w:r>
      <w:r w:rsidR="006F57A0">
        <w:rPr>
          <w:rFonts w:cs="Arial"/>
          <w:sz w:val="20"/>
        </w:rPr>
        <w:t>-</w:t>
      </w:r>
      <w:r w:rsidR="00A75BD9" w:rsidRPr="00DC0B04">
        <w:rPr>
          <w:rFonts w:cs="Arial"/>
          <w:sz w:val="20"/>
        </w:rPr>
        <w:t>FLARE4</w:t>
      </w:r>
      <w:r w:rsidR="00A75BD9">
        <w:rPr>
          <w:rFonts w:cs="Arial"/>
          <w:sz w:val="20"/>
        </w:rPr>
        <w:t xml:space="preserve">, </w:t>
      </w:r>
      <w:r w:rsidR="00A75BD9" w:rsidRPr="00DC0B04">
        <w:rPr>
          <w:rFonts w:cs="Arial"/>
          <w:sz w:val="20"/>
        </w:rPr>
        <w:t>EU</w:t>
      </w:r>
      <w:r w:rsidR="0084135F">
        <w:rPr>
          <w:rFonts w:cs="Arial"/>
          <w:sz w:val="20"/>
        </w:rPr>
        <w:t>-</w:t>
      </w:r>
      <w:r w:rsidR="00A75BD9" w:rsidRPr="00DC0B04">
        <w:rPr>
          <w:rFonts w:cs="Arial"/>
          <w:sz w:val="20"/>
        </w:rPr>
        <w:t>FLARE5</w:t>
      </w:r>
      <w:r w:rsidR="00A75BD9">
        <w:rPr>
          <w:rFonts w:cs="Arial"/>
          <w:sz w:val="20"/>
        </w:rPr>
        <w:t xml:space="preserve">, </w:t>
      </w:r>
      <w:r w:rsidR="00A75BD9" w:rsidRPr="00DC0B04">
        <w:rPr>
          <w:rFonts w:cs="Arial"/>
          <w:sz w:val="20"/>
        </w:rPr>
        <w:t>EU</w:t>
      </w:r>
      <w:r w:rsidR="006F57A0">
        <w:rPr>
          <w:rFonts w:cs="Arial"/>
          <w:sz w:val="20"/>
        </w:rPr>
        <w:t>-</w:t>
      </w:r>
      <w:r w:rsidR="00A75BD9" w:rsidRPr="00DC0B04">
        <w:rPr>
          <w:rFonts w:cs="Arial"/>
          <w:sz w:val="20"/>
        </w:rPr>
        <w:t>FLARE6</w:t>
      </w:r>
      <w:r>
        <w:rPr>
          <w:rFonts w:cs="Arial"/>
          <w:sz w:val="20"/>
        </w:rPr>
        <w:t xml:space="preserve">, </w:t>
      </w:r>
      <w:r w:rsidR="00A75BD9" w:rsidRPr="00F441AA">
        <w:rPr>
          <w:rFonts w:cs="Arial"/>
          <w:sz w:val="20"/>
        </w:rPr>
        <w:t>EU</w:t>
      </w:r>
      <w:r w:rsidR="006F57A0">
        <w:rPr>
          <w:rFonts w:cs="Arial"/>
          <w:sz w:val="20"/>
        </w:rPr>
        <w:t>-</w:t>
      </w:r>
      <w:r w:rsidR="00A75BD9" w:rsidRPr="00F441AA">
        <w:rPr>
          <w:rFonts w:cs="Arial"/>
          <w:sz w:val="20"/>
        </w:rPr>
        <w:t>ASBESTOS</w:t>
      </w:r>
    </w:p>
    <w:p w:rsidR="000C074D" w:rsidRPr="00E13D05" w:rsidRDefault="000C074D" w:rsidP="00C715FC">
      <w:pPr>
        <w:jc w:val="both"/>
        <w:rPr>
          <w:rFonts w:cs="Arial"/>
          <w:sz w:val="20"/>
        </w:rPr>
      </w:pPr>
    </w:p>
    <w:p w:rsidR="000C074D" w:rsidRPr="00E13D05" w:rsidRDefault="000C074D" w:rsidP="000C074D">
      <w:pPr>
        <w:jc w:val="both"/>
        <w:rPr>
          <w:rFonts w:cs="Arial"/>
          <w:b/>
          <w:sz w:val="20"/>
          <w:u w:val="single"/>
        </w:rPr>
      </w:pPr>
      <w:r w:rsidRPr="00E13D05">
        <w:rPr>
          <w:rFonts w:cs="Arial"/>
          <w:b/>
          <w:sz w:val="20"/>
          <w:u w:val="single"/>
        </w:rPr>
        <w:t>POLLUTION CONTROL EQUIPMENT</w:t>
      </w:r>
    </w:p>
    <w:p w:rsidR="000C074D" w:rsidRPr="00E13D05" w:rsidRDefault="000C074D" w:rsidP="000C074D">
      <w:pPr>
        <w:jc w:val="both"/>
        <w:rPr>
          <w:rFonts w:cs="Arial"/>
          <w:sz w:val="20"/>
        </w:rPr>
      </w:pPr>
    </w:p>
    <w:p w:rsidR="000C074D" w:rsidRPr="00E13D05" w:rsidRDefault="000C074D" w:rsidP="000C074D">
      <w:pPr>
        <w:jc w:val="both"/>
        <w:rPr>
          <w:rFonts w:cs="Arial"/>
          <w:sz w:val="20"/>
        </w:rPr>
      </w:pPr>
      <w:r w:rsidRPr="00E13D05">
        <w:rPr>
          <w:rFonts w:cs="Arial"/>
          <w:sz w:val="20"/>
        </w:rPr>
        <w:t xml:space="preserve">Open </w:t>
      </w:r>
      <w:r w:rsidR="00B91D9B">
        <w:rPr>
          <w:rFonts w:cs="Arial"/>
          <w:sz w:val="20"/>
        </w:rPr>
        <w:t xml:space="preserve">and enclosed </w:t>
      </w:r>
      <w:r w:rsidRPr="00E13D05">
        <w:rPr>
          <w:rFonts w:cs="Arial"/>
          <w:sz w:val="20"/>
        </w:rPr>
        <w:t>flare, landfill gas treatment system.</w:t>
      </w:r>
    </w:p>
    <w:p w:rsidR="000C074D" w:rsidRPr="00E13D05" w:rsidRDefault="000C074D" w:rsidP="000C074D">
      <w:pPr>
        <w:jc w:val="both"/>
        <w:rPr>
          <w:rFonts w:cs="Arial"/>
          <w:sz w:val="20"/>
        </w:rPr>
      </w:pPr>
    </w:p>
    <w:p w:rsidR="000C074D" w:rsidRPr="00E13D05" w:rsidRDefault="000C074D" w:rsidP="000C074D">
      <w:pPr>
        <w:jc w:val="both"/>
        <w:rPr>
          <w:rFonts w:cs="Arial"/>
          <w:b/>
          <w:sz w:val="20"/>
          <w:u w:val="single"/>
        </w:rPr>
      </w:pPr>
      <w:r w:rsidRPr="00E13D05">
        <w:rPr>
          <w:rFonts w:cs="Arial"/>
          <w:b/>
          <w:sz w:val="20"/>
        </w:rPr>
        <w:t xml:space="preserve">I.  </w:t>
      </w:r>
      <w:r w:rsidRPr="00E13D05">
        <w:rPr>
          <w:rFonts w:cs="Arial"/>
          <w:b/>
          <w:sz w:val="20"/>
          <w:u w:val="single"/>
        </w:rPr>
        <w:t>EMISSION LIMIT(S)</w:t>
      </w:r>
    </w:p>
    <w:p w:rsidR="000C074D" w:rsidRPr="00E13D05" w:rsidRDefault="000C074D" w:rsidP="000C074D">
      <w:pPr>
        <w:jc w:val="both"/>
        <w:rPr>
          <w:rFonts w:cs="Arial"/>
          <w:sz w:val="20"/>
        </w:rPr>
      </w:pPr>
    </w:p>
    <w:tbl>
      <w:tblPr>
        <w:tblW w:w="104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0"/>
        <w:gridCol w:w="1890"/>
        <w:gridCol w:w="1890"/>
        <w:gridCol w:w="1350"/>
        <w:gridCol w:w="1530"/>
        <w:gridCol w:w="2112"/>
      </w:tblGrid>
      <w:tr w:rsidR="000C074D" w:rsidRPr="00E13D05" w:rsidTr="00061EC3">
        <w:trPr>
          <w:cantSplit/>
          <w:tblHeader/>
        </w:trPr>
        <w:tc>
          <w:tcPr>
            <w:tcW w:w="1700" w:type="dxa"/>
            <w:tcBorders>
              <w:top w:val="single" w:sz="4" w:space="0" w:color="auto"/>
              <w:left w:val="single" w:sz="4" w:space="0" w:color="auto"/>
              <w:bottom w:val="single" w:sz="4" w:space="0" w:color="auto"/>
              <w:right w:val="single" w:sz="4" w:space="0" w:color="auto"/>
            </w:tcBorders>
          </w:tcPr>
          <w:p w:rsidR="000C074D" w:rsidRPr="00E13D05" w:rsidRDefault="000C074D" w:rsidP="00316419">
            <w:pPr>
              <w:jc w:val="center"/>
              <w:rPr>
                <w:rFonts w:cs="Arial"/>
                <w:b/>
                <w:sz w:val="20"/>
              </w:rPr>
            </w:pPr>
            <w:r w:rsidRPr="00E13D05">
              <w:rPr>
                <w:rFonts w:cs="Arial"/>
                <w:b/>
                <w:sz w:val="20"/>
              </w:rPr>
              <w:t>Pollutant</w:t>
            </w:r>
          </w:p>
        </w:tc>
        <w:tc>
          <w:tcPr>
            <w:tcW w:w="1890" w:type="dxa"/>
            <w:tcBorders>
              <w:top w:val="single" w:sz="4" w:space="0" w:color="auto"/>
              <w:left w:val="single" w:sz="4" w:space="0" w:color="auto"/>
              <w:bottom w:val="single" w:sz="4" w:space="0" w:color="auto"/>
              <w:right w:val="single" w:sz="4" w:space="0" w:color="auto"/>
            </w:tcBorders>
          </w:tcPr>
          <w:p w:rsidR="000C074D" w:rsidRPr="00E13D05" w:rsidRDefault="000C074D" w:rsidP="00316419">
            <w:pPr>
              <w:jc w:val="center"/>
              <w:rPr>
                <w:rFonts w:cs="Arial"/>
                <w:b/>
                <w:sz w:val="20"/>
              </w:rPr>
            </w:pPr>
            <w:r w:rsidRPr="00E13D05">
              <w:rPr>
                <w:rFonts w:cs="Arial"/>
                <w:b/>
                <w:sz w:val="20"/>
              </w:rPr>
              <w:t>Limit</w:t>
            </w:r>
          </w:p>
        </w:tc>
        <w:tc>
          <w:tcPr>
            <w:tcW w:w="1890" w:type="dxa"/>
            <w:tcBorders>
              <w:top w:val="single" w:sz="4" w:space="0" w:color="auto"/>
              <w:left w:val="single" w:sz="4" w:space="0" w:color="auto"/>
              <w:bottom w:val="single" w:sz="4" w:space="0" w:color="auto"/>
              <w:right w:val="single" w:sz="4" w:space="0" w:color="auto"/>
            </w:tcBorders>
          </w:tcPr>
          <w:p w:rsidR="000C074D" w:rsidRPr="00E13D05" w:rsidRDefault="000C074D" w:rsidP="00316419">
            <w:pPr>
              <w:jc w:val="center"/>
              <w:rPr>
                <w:rFonts w:cs="Arial"/>
                <w:b/>
                <w:sz w:val="20"/>
              </w:rPr>
            </w:pPr>
            <w:r w:rsidRPr="00E13D05">
              <w:rPr>
                <w:rFonts w:cs="Arial"/>
                <w:b/>
                <w:sz w:val="20"/>
              </w:rPr>
              <w:t>Time Period/ Operating Scenario</w:t>
            </w:r>
          </w:p>
        </w:tc>
        <w:tc>
          <w:tcPr>
            <w:tcW w:w="1350" w:type="dxa"/>
            <w:tcBorders>
              <w:top w:val="single" w:sz="4" w:space="0" w:color="auto"/>
              <w:left w:val="single" w:sz="4" w:space="0" w:color="auto"/>
              <w:bottom w:val="single" w:sz="4" w:space="0" w:color="auto"/>
              <w:right w:val="single" w:sz="4" w:space="0" w:color="auto"/>
            </w:tcBorders>
          </w:tcPr>
          <w:p w:rsidR="000C074D" w:rsidRPr="00E13D05" w:rsidRDefault="000C074D" w:rsidP="00061EC3">
            <w:pPr>
              <w:jc w:val="center"/>
              <w:rPr>
                <w:rFonts w:cs="Arial"/>
                <w:b/>
                <w:sz w:val="20"/>
              </w:rPr>
            </w:pPr>
            <w:r w:rsidRPr="00E13D05">
              <w:rPr>
                <w:rFonts w:cs="Arial"/>
                <w:b/>
                <w:sz w:val="20"/>
              </w:rPr>
              <w:t>Equipment</w:t>
            </w:r>
          </w:p>
        </w:tc>
        <w:tc>
          <w:tcPr>
            <w:tcW w:w="1530" w:type="dxa"/>
            <w:tcBorders>
              <w:top w:val="single" w:sz="4" w:space="0" w:color="auto"/>
              <w:left w:val="single" w:sz="4" w:space="0" w:color="auto"/>
              <w:bottom w:val="single" w:sz="4" w:space="0" w:color="auto"/>
              <w:right w:val="single" w:sz="4" w:space="0" w:color="auto"/>
            </w:tcBorders>
          </w:tcPr>
          <w:p w:rsidR="000C074D" w:rsidRPr="00E13D05" w:rsidRDefault="000C074D" w:rsidP="00316419">
            <w:pPr>
              <w:jc w:val="center"/>
              <w:rPr>
                <w:rFonts w:cs="Arial"/>
                <w:b/>
                <w:sz w:val="20"/>
              </w:rPr>
            </w:pPr>
            <w:r w:rsidRPr="00E13D05">
              <w:rPr>
                <w:rFonts w:cs="Arial"/>
                <w:b/>
                <w:sz w:val="20"/>
              </w:rPr>
              <w:t>Monitoring/</w:t>
            </w:r>
          </w:p>
          <w:p w:rsidR="000C074D" w:rsidRPr="00E13D05" w:rsidRDefault="000C074D" w:rsidP="00316419">
            <w:pPr>
              <w:jc w:val="center"/>
              <w:rPr>
                <w:rFonts w:cs="Arial"/>
                <w:b/>
                <w:sz w:val="20"/>
              </w:rPr>
            </w:pPr>
            <w:r w:rsidRPr="00E13D05">
              <w:rPr>
                <w:rFonts w:cs="Arial"/>
                <w:b/>
                <w:sz w:val="20"/>
              </w:rPr>
              <w:t>Testing Method</w:t>
            </w:r>
          </w:p>
        </w:tc>
        <w:tc>
          <w:tcPr>
            <w:tcW w:w="2112" w:type="dxa"/>
            <w:tcBorders>
              <w:top w:val="single" w:sz="4" w:space="0" w:color="auto"/>
              <w:left w:val="single" w:sz="4" w:space="0" w:color="auto"/>
              <w:bottom w:val="single" w:sz="4" w:space="0" w:color="auto"/>
              <w:right w:val="single" w:sz="4" w:space="0" w:color="auto"/>
            </w:tcBorders>
            <w:vAlign w:val="center"/>
          </w:tcPr>
          <w:p w:rsidR="000C074D" w:rsidRPr="00E13D05" w:rsidRDefault="000C074D" w:rsidP="00316419">
            <w:pPr>
              <w:jc w:val="center"/>
              <w:rPr>
                <w:rFonts w:cs="Arial"/>
                <w:b/>
                <w:sz w:val="20"/>
              </w:rPr>
            </w:pPr>
            <w:r w:rsidRPr="00E13D05">
              <w:rPr>
                <w:rFonts w:cs="Arial"/>
                <w:b/>
                <w:sz w:val="20"/>
              </w:rPr>
              <w:t>Underlying Applicable Requirements</w:t>
            </w:r>
          </w:p>
        </w:tc>
      </w:tr>
      <w:tr w:rsidR="000C074D" w:rsidRPr="00E13D05" w:rsidTr="00061EC3">
        <w:trPr>
          <w:cantSplit/>
        </w:trPr>
        <w:tc>
          <w:tcPr>
            <w:tcW w:w="1700" w:type="dxa"/>
            <w:tcBorders>
              <w:top w:val="single" w:sz="4" w:space="0" w:color="auto"/>
              <w:left w:val="single" w:sz="4" w:space="0" w:color="auto"/>
              <w:bottom w:val="single" w:sz="4" w:space="0" w:color="auto"/>
              <w:right w:val="single" w:sz="4" w:space="0" w:color="auto"/>
            </w:tcBorders>
          </w:tcPr>
          <w:p w:rsidR="000C074D" w:rsidRPr="006542B6" w:rsidRDefault="00061EC3" w:rsidP="00061EC3">
            <w:pPr>
              <w:rPr>
                <w:rFonts w:cs="Arial"/>
                <w:sz w:val="20"/>
              </w:rPr>
            </w:pPr>
            <w:r>
              <w:rPr>
                <w:rFonts w:cs="Arial"/>
                <w:sz w:val="20"/>
              </w:rPr>
              <w:t xml:space="preserve">1.  </w:t>
            </w:r>
            <w:r w:rsidR="000C074D" w:rsidRPr="006542B6">
              <w:rPr>
                <w:rFonts w:cs="Arial"/>
                <w:sz w:val="20"/>
              </w:rPr>
              <w:t xml:space="preserve">Methane </w:t>
            </w:r>
            <w:r>
              <w:rPr>
                <w:rFonts w:cs="Arial"/>
                <w:sz w:val="20"/>
              </w:rPr>
              <w:br/>
              <w:t xml:space="preserve">     </w:t>
            </w:r>
            <w:r w:rsidR="000C074D" w:rsidRPr="006542B6">
              <w:rPr>
                <w:rFonts w:cs="Arial"/>
                <w:sz w:val="20"/>
              </w:rPr>
              <w:t>concentration</w:t>
            </w:r>
          </w:p>
        </w:tc>
        <w:tc>
          <w:tcPr>
            <w:tcW w:w="1890" w:type="dxa"/>
            <w:tcBorders>
              <w:top w:val="single" w:sz="4" w:space="0" w:color="auto"/>
              <w:left w:val="single" w:sz="4" w:space="0" w:color="auto"/>
              <w:bottom w:val="single" w:sz="4" w:space="0" w:color="auto"/>
              <w:right w:val="single" w:sz="4" w:space="0" w:color="auto"/>
            </w:tcBorders>
          </w:tcPr>
          <w:p w:rsidR="000C074D" w:rsidRPr="00E13D05" w:rsidRDefault="000C074D" w:rsidP="00316419">
            <w:pPr>
              <w:jc w:val="center"/>
              <w:rPr>
                <w:rFonts w:cs="Arial"/>
                <w:sz w:val="20"/>
              </w:rPr>
            </w:pPr>
            <w:r w:rsidRPr="00E13D05">
              <w:rPr>
                <w:rFonts w:cs="Arial"/>
                <w:sz w:val="20"/>
              </w:rPr>
              <w:t xml:space="preserve">Less </w:t>
            </w:r>
            <w:r w:rsidR="0084135F">
              <w:rPr>
                <w:rFonts w:cs="Arial"/>
                <w:sz w:val="20"/>
              </w:rPr>
              <w:t xml:space="preserve">than </w:t>
            </w:r>
            <w:r w:rsidRPr="00E13D05">
              <w:rPr>
                <w:rFonts w:cs="Arial"/>
                <w:sz w:val="20"/>
              </w:rPr>
              <w:t>500 ppm above background level</w:t>
            </w:r>
          </w:p>
        </w:tc>
        <w:tc>
          <w:tcPr>
            <w:tcW w:w="1890" w:type="dxa"/>
            <w:tcBorders>
              <w:top w:val="single" w:sz="4" w:space="0" w:color="auto"/>
              <w:left w:val="single" w:sz="4" w:space="0" w:color="auto"/>
              <w:bottom w:val="single" w:sz="4" w:space="0" w:color="auto"/>
              <w:right w:val="single" w:sz="4" w:space="0" w:color="auto"/>
            </w:tcBorders>
          </w:tcPr>
          <w:p w:rsidR="000C074D" w:rsidRPr="00E13D05" w:rsidRDefault="000C074D" w:rsidP="00316419">
            <w:pPr>
              <w:jc w:val="center"/>
              <w:rPr>
                <w:rFonts w:cs="Arial"/>
                <w:sz w:val="20"/>
              </w:rPr>
            </w:pPr>
            <w:r w:rsidRPr="00E13D05">
              <w:rPr>
                <w:rFonts w:cs="Arial"/>
                <w:sz w:val="20"/>
              </w:rPr>
              <w:t>Calendar quarter</w:t>
            </w:r>
          </w:p>
        </w:tc>
        <w:tc>
          <w:tcPr>
            <w:tcW w:w="1350" w:type="dxa"/>
            <w:tcBorders>
              <w:top w:val="single" w:sz="4" w:space="0" w:color="auto"/>
              <w:left w:val="single" w:sz="4" w:space="0" w:color="auto"/>
              <w:bottom w:val="single" w:sz="4" w:space="0" w:color="auto"/>
              <w:right w:val="single" w:sz="4" w:space="0" w:color="auto"/>
            </w:tcBorders>
          </w:tcPr>
          <w:p w:rsidR="000C074D" w:rsidRPr="00E13D05" w:rsidRDefault="000C074D" w:rsidP="00316419">
            <w:pPr>
              <w:jc w:val="center"/>
              <w:rPr>
                <w:rFonts w:cs="Arial"/>
                <w:sz w:val="20"/>
              </w:rPr>
            </w:pPr>
            <w:r w:rsidRPr="00E13D05">
              <w:rPr>
                <w:rFonts w:cs="Arial"/>
                <w:sz w:val="20"/>
              </w:rPr>
              <w:t>Surface of Landfill</w:t>
            </w:r>
          </w:p>
        </w:tc>
        <w:tc>
          <w:tcPr>
            <w:tcW w:w="1530" w:type="dxa"/>
            <w:tcBorders>
              <w:top w:val="single" w:sz="4" w:space="0" w:color="auto"/>
              <w:left w:val="single" w:sz="4" w:space="0" w:color="auto"/>
              <w:bottom w:val="single" w:sz="4" w:space="0" w:color="auto"/>
              <w:right w:val="single" w:sz="4" w:space="0" w:color="auto"/>
            </w:tcBorders>
          </w:tcPr>
          <w:p w:rsidR="006542B6" w:rsidRDefault="000C074D" w:rsidP="00316419">
            <w:pPr>
              <w:jc w:val="center"/>
              <w:rPr>
                <w:rFonts w:cs="Arial"/>
                <w:sz w:val="20"/>
              </w:rPr>
            </w:pPr>
            <w:r w:rsidRPr="00E13D05">
              <w:rPr>
                <w:rFonts w:cs="Arial"/>
                <w:sz w:val="20"/>
              </w:rPr>
              <w:t xml:space="preserve">SC V.1 </w:t>
            </w:r>
          </w:p>
          <w:p w:rsidR="000C074D" w:rsidRPr="00E13D05" w:rsidRDefault="000C074D" w:rsidP="00316419">
            <w:pPr>
              <w:jc w:val="center"/>
              <w:rPr>
                <w:rFonts w:cs="Arial"/>
                <w:sz w:val="20"/>
              </w:rPr>
            </w:pPr>
            <w:r w:rsidRPr="00E13D05">
              <w:rPr>
                <w:rFonts w:cs="Arial"/>
                <w:sz w:val="20"/>
              </w:rPr>
              <w:t>SC VI.1</w:t>
            </w:r>
          </w:p>
        </w:tc>
        <w:tc>
          <w:tcPr>
            <w:tcW w:w="2112" w:type="dxa"/>
            <w:tcBorders>
              <w:top w:val="single" w:sz="4" w:space="0" w:color="auto"/>
              <w:left w:val="single" w:sz="4" w:space="0" w:color="auto"/>
              <w:bottom w:val="single" w:sz="4" w:space="0" w:color="auto"/>
              <w:right w:val="single" w:sz="4" w:space="0" w:color="auto"/>
            </w:tcBorders>
          </w:tcPr>
          <w:p w:rsidR="000C074D" w:rsidRPr="00E13D05" w:rsidRDefault="000C074D" w:rsidP="00316419">
            <w:pPr>
              <w:jc w:val="center"/>
              <w:rPr>
                <w:rFonts w:cs="Arial"/>
                <w:b/>
                <w:sz w:val="20"/>
              </w:rPr>
            </w:pPr>
            <w:r w:rsidRPr="00E13D05">
              <w:rPr>
                <w:rFonts w:cs="Arial"/>
                <w:b/>
                <w:sz w:val="20"/>
              </w:rPr>
              <w:t>40 CFR 60.763(d)</w:t>
            </w:r>
          </w:p>
          <w:p w:rsidR="000C074D" w:rsidRPr="00E13D05" w:rsidRDefault="000C074D" w:rsidP="006542B6">
            <w:pPr>
              <w:jc w:val="center"/>
              <w:rPr>
                <w:rFonts w:cs="Arial"/>
                <w:b/>
                <w:sz w:val="20"/>
              </w:rPr>
            </w:pPr>
          </w:p>
        </w:tc>
      </w:tr>
    </w:tbl>
    <w:p w:rsidR="000C074D" w:rsidRPr="00E13D05" w:rsidRDefault="000C074D" w:rsidP="000C074D">
      <w:pPr>
        <w:jc w:val="both"/>
        <w:rPr>
          <w:rFonts w:cs="Arial"/>
          <w:sz w:val="20"/>
        </w:rPr>
      </w:pPr>
    </w:p>
    <w:p w:rsidR="000C074D" w:rsidRPr="00E13D05" w:rsidRDefault="000C074D" w:rsidP="000C074D">
      <w:pPr>
        <w:jc w:val="both"/>
        <w:rPr>
          <w:rFonts w:cs="Arial"/>
          <w:b/>
          <w:sz w:val="20"/>
          <w:u w:val="single"/>
        </w:rPr>
      </w:pPr>
      <w:r w:rsidRPr="00E13D05">
        <w:rPr>
          <w:rFonts w:cs="Arial"/>
          <w:b/>
          <w:sz w:val="20"/>
        </w:rPr>
        <w:t xml:space="preserve">II.  </w:t>
      </w:r>
      <w:r w:rsidRPr="00E13D05">
        <w:rPr>
          <w:rFonts w:cs="Arial"/>
          <w:b/>
          <w:sz w:val="20"/>
          <w:u w:val="single"/>
        </w:rPr>
        <w:t>MATERIAL LIMIT(S)</w:t>
      </w:r>
    </w:p>
    <w:p w:rsidR="000C074D" w:rsidRPr="00E13D05" w:rsidRDefault="000C074D" w:rsidP="000C074D">
      <w:pPr>
        <w:jc w:val="both"/>
        <w:rPr>
          <w:rFonts w:cs="Arial"/>
          <w:sz w:val="20"/>
        </w:rPr>
      </w:pPr>
    </w:p>
    <w:p w:rsidR="000C074D" w:rsidRDefault="00B91D9B" w:rsidP="000C074D">
      <w:pPr>
        <w:jc w:val="both"/>
        <w:rPr>
          <w:rFonts w:cs="Arial"/>
          <w:sz w:val="20"/>
        </w:rPr>
      </w:pPr>
      <w:r>
        <w:rPr>
          <w:rFonts w:cs="Arial"/>
          <w:sz w:val="20"/>
        </w:rPr>
        <w:t>NA</w:t>
      </w:r>
    </w:p>
    <w:p w:rsidR="00B91D9B" w:rsidRPr="00E13D05" w:rsidRDefault="00B91D9B" w:rsidP="000C074D">
      <w:pPr>
        <w:jc w:val="both"/>
        <w:rPr>
          <w:rFonts w:cs="Arial"/>
          <w:sz w:val="20"/>
        </w:rPr>
      </w:pPr>
    </w:p>
    <w:p w:rsidR="000C074D" w:rsidRPr="00E13D05" w:rsidRDefault="000C074D" w:rsidP="000C074D">
      <w:pPr>
        <w:jc w:val="both"/>
        <w:rPr>
          <w:rFonts w:cs="Arial"/>
          <w:b/>
          <w:sz w:val="20"/>
          <w:u w:val="single"/>
        </w:rPr>
      </w:pPr>
      <w:r w:rsidRPr="00E13D05">
        <w:rPr>
          <w:rFonts w:cs="Arial"/>
          <w:b/>
          <w:sz w:val="20"/>
        </w:rPr>
        <w:t xml:space="preserve">III.  </w:t>
      </w:r>
      <w:r w:rsidRPr="00E13D05">
        <w:rPr>
          <w:rFonts w:cs="Arial"/>
          <w:b/>
          <w:sz w:val="20"/>
          <w:u w:val="single"/>
        </w:rPr>
        <w:t>PROCESS/OPERATIONAL RESTRICTIONS</w:t>
      </w:r>
      <w:r w:rsidRPr="00E13D05" w:rsidDel="001C614B">
        <w:rPr>
          <w:rFonts w:cs="Arial"/>
          <w:b/>
          <w:sz w:val="20"/>
          <w:u w:val="single"/>
        </w:rPr>
        <w:t xml:space="preserve"> </w:t>
      </w:r>
    </w:p>
    <w:p w:rsidR="000C074D" w:rsidRPr="00E13D05" w:rsidRDefault="000C074D" w:rsidP="000C074D">
      <w:pPr>
        <w:jc w:val="both"/>
        <w:rPr>
          <w:rFonts w:cs="Arial"/>
          <w:sz w:val="20"/>
        </w:rPr>
      </w:pPr>
    </w:p>
    <w:p w:rsidR="000C074D" w:rsidRPr="00061EC3" w:rsidRDefault="000C074D" w:rsidP="000D0FD3">
      <w:pPr>
        <w:numPr>
          <w:ilvl w:val="0"/>
          <w:numId w:val="121"/>
        </w:numPr>
        <w:jc w:val="both"/>
        <w:rPr>
          <w:rFonts w:cs="Arial"/>
          <w:sz w:val="20"/>
        </w:rPr>
      </w:pPr>
      <w:r w:rsidRPr="00E13D05">
        <w:rPr>
          <w:rFonts w:cs="Arial"/>
          <w:sz w:val="20"/>
        </w:rPr>
        <w:t xml:space="preserve">The permittee shall develop a written startup, shutdown, and malfunction (SSM) plan that describes how emissions will be minimized during periods of startup, shutdown, and malfunction; and a program of corrective action for the malfunctioning process, air pollution control, and monitoring equipment used to comply. </w:t>
      </w:r>
      <w:r w:rsidRPr="00E13D05">
        <w:rPr>
          <w:rFonts w:cs="Arial"/>
          <w:b/>
          <w:sz w:val="20"/>
        </w:rPr>
        <w:t>(R</w:t>
      </w:r>
      <w:r w:rsidR="00061EC3">
        <w:rPr>
          <w:rFonts w:cs="Arial"/>
          <w:b/>
          <w:sz w:val="20"/>
        </w:rPr>
        <w:t> </w:t>
      </w:r>
      <w:r w:rsidRPr="00E13D05">
        <w:rPr>
          <w:rFonts w:cs="Arial"/>
          <w:b/>
          <w:sz w:val="20"/>
        </w:rPr>
        <w:t>336.1213(3), R 336.1911)</w:t>
      </w:r>
    </w:p>
    <w:p w:rsidR="00061EC3" w:rsidRPr="00061EC3" w:rsidRDefault="00061EC3" w:rsidP="00061EC3">
      <w:pPr>
        <w:jc w:val="both"/>
        <w:rPr>
          <w:rFonts w:cs="Arial"/>
          <w:sz w:val="20"/>
        </w:rPr>
      </w:pPr>
    </w:p>
    <w:p w:rsidR="000C074D" w:rsidRPr="00E13D05" w:rsidRDefault="00061EC3" w:rsidP="00061EC3">
      <w:pPr>
        <w:tabs>
          <w:tab w:val="left" w:pos="360"/>
        </w:tabs>
        <w:ind w:left="360" w:hanging="360"/>
        <w:jc w:val="both"/>
        <w:rPr>
          <w:rFonts w:cs="Arial"/>
          <w:sz w:val="20"/>
        </w:rPr>
      </w:pPr>
      <w:r w:rsidRPr="00061EC3">
        <w:rPr>
          <w:rFonts w:cs="Arial"/>
          <w:sz w:val="20"/>
        </w:rPr>
        <w:t>2.</w:t>
      </w:r>
      <w:r>
        <w:rPr>
          <w:rFonts w:cs="Arial"/>
          <w:sz w:val="20"/>
        </w:rPr>
        <w:tab/>
      </w:r>
      <w:r w:rsidR="000C074D" w:rsidRPr="00E13D05">
        <w:rPr>
          <w:rFonts w:cs="Arial"/>
          <w:sz w:val="20"/>
        </w:rPr>
        <w:t>During periods of startup, shutdown, and malfunction, you must comply with the work practice specified in 40</w:t>
      </w:r>
      <w:r w:rsidR="00D10DF0">
        <w:rPr>
          <w:rFonts w:cs="Arial"/>
          <w:sz w:val="20"/>
        </w:rPr>
        <w:t> </w:t>
      </w:r>
      <w:r w:rsidR="000C074D" w:rsidRPr="00E13D05">
        <w:rPr>
          <w:rFonts w:cs="Arial"/>
          <w:sz w:val="20"/>
        </w:rPr>
        <w:t>CFR 60.763(e) in lieu of the compliance provisions in 40 CFR 60.765.</w:t>
      </w:r>
      <w:r w:rsidR="000C074D" w:rsidRPr="00E13D05">
        <w:rPr>
          <w:rFonts w:cs="Arial"/>
          <w:b/>
          <w:sz w:val="20"/>
        </w:rPr>
        <w:t xml:space="preserve"> (40 CFR 60.765(e))</w:t>
      </w:r>
    </w:p>
    <w:p w:rsidR="000C074D" w:rsidRPr="00E13D05" w:rsidRDefault="000C074D" w:rsidP="000C074D">
      <w:pPr>
        <w:jc w:val="both"/>
        <w:rPr>
          <w:rFonts w:cs="Arial"/>
          <w:sz w:val="20"/>
        </w:rPr>
      </w:pPr>
    </w:p>
    <w:p w:rsidR="000C074D" w:rsidRPr="00E13D05" w:rsidRDefault="000C074D" w:rsidP="000C074D">
      <w:pPr>
        <w:jc w:val="both"/>
        <w:rPr>
          <w:rFonts w:cs="Arial"/>
          <w:b/>
          <w:sz w:val="20"/>
          <w:u w:val="single"/>
        </w:rPr>
      </w:pPr>
      <w:r w:rsidRPr="00E13D05">
        <w:rPr>
          <w:rFonts w:cs="Arial"/>
          <w:b/>
          <w:sz w:val="20"/>
        </w:rPr>
        <w:t xml:space="preserve">IV.  </w:t>
      </w:r>
      <w:r w:rsidRPr="00E13D05">
        <w:rPr>
          <w:rFonts w:cs="Arial"/>
          <w:b/>
          <w:sz w:val="20"/>
          <w:u w:val="single"/>
        </w:rPr>
        <w:t>DESIGN/EQUIPMENT PARAMETERS</w:t>
      </w:r>
    </w:p>
    <w:p w:rsidR="000C074D" w:rsidRPr="00E13D05" w:rsidRDefault="000C074D" w:rsidP="000C074D">
      <w:pPr>
        <w:jc w:val="both"/>
        <w:rPr>
          <w:rFonts w:cs="Arial"/>
          <w:sz w:val="20"/>
        </w:rPr>
      </w:pPr>
    </w:p>
    <w:p w:rsidR="000C074D" w:rsidRPr="00E13D05" w:rsidRDefault="000C074D" w:rsidP="000D0FD3">
      <w:pPr>
        <w:numPr>
          <w:ilvl w:val="0"/>
          <w:numId w:val="53"/>
        </w:numPr>
        <w:tabs>
          <w:tab w:val="clear" w:pos="360"/>
        </w:tabs>
        <w:jc w:val="both"/>
        <w:rPr>
          <w:rFonts w:cs="Arial"/>
          <w:b/>
          <w:sz w:val="20"/>
        </w:rPr>
      </w:pPr>
      <w:r w:rsidRPr="00E13D05">
        <w:rPr>
          <w:rFonts w:cs="Arial"/>
          <w:sz w:val="20"/>
        </w:rPr>
        <w:t xml:space="preserve">The permittee shall install a collection and control system that captures the landfill gas generated within the landfill according to the requirements in 40 CFR 60.762(b)(2)(ii) and 40 CFR 60.762(b)(2)(iii).  </w:t>
      </w:r>
      <w:r w:rsidRPr="00E13D05">
        <w:rPr>
          <w:rFonts w:cs="Arial"/>
          <w:b/>
          <w:sz w:val="20"/>
        </w:rPr>
        <w:t>(40 CFR 60.762(b)(2))</w:t>
      </w:r>
    </w:p>
    <w:p w:rsidR="000C074D" w:rsidRPr="00E13D05" w:rsidRDefault="000C074D" w:rsidP="000C074D">
      <w:pPr>
        <w:jc w:val="both"/>
        <w:rPr>
          <w:rFonts w:cs="Arial"/>
          <w:sz w:val="20"/>
        </w:rPr>
      </w:pPr>
    </w:p>
    <w:p w:rsidR="003F32B4" w:rsidRDefault="000C074D" w:rsidP="000D0FD3">
      <w:pPr>
        <w:numPr>
          <w:ilvl w:val="0"/>
          <w:numId w:val="53"/>
        </w:numPr>
        <w:tabs>
          <w:tab w:val="clear" w:pos="360"/>
        </w:tabs>
        <w:jc w:val="both"/>
        <w:rPr>
          <w:rFonts w:cs="Arial"/>
          <w:sz w:val="20"/>
        </w:rPr>
      </w:pPr>
      <w:r w:rsidRPr="00E13D05">
        <w:rPr>
          <w:rFonts w:cs="Arial"/>
          <w:sz w:val="20"/>
        </w:rPr>
        <w:t xml:space="preserve">The permittee shall route all the collected landfill gas to at least one of the following: </w:t>
      </w:r>
    </w:p>
    <w:p w:rsidR="000C074D" w:rsidRPr="00E13D05" w:rsidRDefault="000C074D" w:rsidP="003F32B4">
      <w:pPr>
        <w:ind w:left="360"/>
        <w:jc w:val="both"/>
        <w:rPr>
          <w:rFonts w:cs="Arial"/>
          <w:sz w:val="20"/>
        </w:rPr>
      </w:pPr>
      <w:r w:rsidRPr="00E13D05">
        <w:rPr>
          <w:rFonts w:cs="Arial"/>
          <w:sz w:val="20"/>
        </w:rPr>
        <w:t xml:space="preserve"> </w:t>
      </w:r>
    </w:p>
    <w:p w:rsidR="000C074D" w:rsidRPr="007A3691" w:rsidRDefault="000C074D" w:rsidP="000D0FD3">
      <w:pPr>
        <w:numPr>
          <w:ilvl w:val="1"/>
          <w:numId w:val="53"/>
        </w:numPr>
        <w:tabs>
          <w:tab w:val="clear" w:pos="720"/>
        </w:tabs>
        <w:jc w:val="both"/>
        <w:rPr>
          <w:rFonts w:cs="Arial"/>
          <w:sz w:val="20"/>
        </w:rPr>
      </w:pPr>
      <w:r w:rsidRPr="00E13D05">
        <w:rPr>
          <w:rFonts w:cs="Arial"/>
          <w:sz w:val="20"/>
        </w:rPr>
        <w:t>A</w:t>
      </w:r>
      <w:r w:rsidR="001D0673">
        <w:rPr>
          <w:rFonts w:cs="Arial"/>
          <w:sz w:val="20"/>
        </w:rPr>
        <w:t>n open</w:t>
      </w:r>
      <w:r w:rsidRPr="00E13D05">
        <w:rPr>
          <w:rFonts w:cs="Arial"/>
          <w:sz w:val="20"/>
        </w:rPr>
        <w:t xml:space="preserve"> flare designed in accordance with 40 CFR 60.18 except as noted in 40 CFR 60.764(e).  </w:t>
      </w:r>
      <w:r w:rsidRPr="00E13D05">
        <w:rPr>
          <w:rFonts w:cs="Arial"/>
          <w:b/>
          <w:sz w:val="20"/>
        </w:rPr>
        <w:t>(40 CFR 60.762(b)(2)(iii)(A))</w:t>
      </w:r>
    </w:p>
    <w:p w:rsidR="007A3691" w:rsidRPr="00E13D05" w:rsidRDefault="007A3691" w:rsidP="007A3691">
      <w:pPr>
        <w:ind w:left="720"/>
        <w:jc w:val="both"/>
        <w:rPr>
          <w:rFonts w:cs="Arial"/>
          <w:sz w:val="20"/>
        </w:rPr>
      </w:pPr>
    </w:p>
    <w:p w:rsidR="000C074D" w:rsidRPr="007A3691" w:rsidRDefault="000C074D" w:rsidP="000D0FD3">
      <w:pPr>
        <w:numPr>
          <w:ilvl w:val="1"/>
          <w:numId w:val="53"/>
        </w:numPr>
        <w:tabs>
          <w:tab w:val="clear" w:pos="720"/>
        </w:tabs>
        <w:jc w:val="both"/>
        <w:rPr>
          <w:rFonts w:cs="Arial"/>
          <w:sz w:val="20"/>
        </w:rPr>
      </w:pPr>
      <w:r w:rsidRPr="00E13D05">
        <w:rPr>
          <w:rFonts w:cs="Arial"/>
          <w:sz w:val="20"/>
        </w:rPr>
        <w:t xml:space="preserve">A control system designed and operated to reduce NMOC by 98 weight percent, or, when an enclosed combustion device is used for control, to either reduce NMOC by 98 weight percent or reduce the outlet NMOC concentration to less than 20 ppmv on dry basis, as hexane at 3 percent oxygen.  </w:t>
      </w:r>
      <w:r w:rsidRPr="00E13D05">
        <w:rPr>
          <w:rFonts w:cs="Arial"/>
          <w:b/>
          <w:sz w:val="20"/>
        </w:rPr>
        <w:t>(40 CFR 60.762(b)(2)(iii)(B)</w:t>
      </w:r>
    </w:p>
    <w:p w:rsidR="007A3691" w:rsidRPr="00E13D05" w:rsidRDefault="007A3691" w:rsidP="007A3691">
      <w:pPr>
        <w:ind w:left="720"/>
        <w:jc w:val="both"/>
        <w:rPr>
          <w:rFonts w:cs="Arial"/>
          <w:sz w:val="20"/>
        </w:rPr>
      </w:pPr>
    </w:p>
    <w:p w:rsidR="000C074D" w:rsidRPr="00E13D05" w:rsidRDefault="007A3691" w:rsidP="007A3691">
      <w:pPr>
        <w:ind w:left="720" w:hanging="360"/>
        <w:jc w:val="both"/>
        <w:rPr>
          <w:rFonts w:cs="Arial"/>
          <w:sz w:val="20"/>
        </w:rPr>
      </w:pPr>
      <w:r>
        <w:rPr>
          <w:rFonts w:cs="Arial"/>
          <w:sz w:val="20"/>
        </w:rPr>
        <w:lastRenderedPageBreak/>
        <w:t>c.</w:t>
      </w:r>
      <w:r>
        <w:rPr>
          <w:rFonts w:cs="Arial"/>
          <w:sz w:val="20"/>
        </w:rPr>
        <w:tab/>
      </w:r>
      <w:r w:rsidR="000C074D" w:rsidRPr="00E13D05">
        <w:rPr>
          <w:rFonts w:cs="Arial"/>
          <w:sz w:val="20"/>
        </w:rPr>
        <w:t xml:space="preserve">To a treatment system that processes the collected gas for subsequent sale or beneficial use.  The treatment system shall be designed so that all emissions from any atmospheric vent(s) shall be subject to 40 CFR 60.762(b)(2)(iii)(A) or (B).  </w:t>
      </w:r>
      <w:r w:rsidR="000C074D" w:rsidRPr="00E13D05">
        <w:rPr>
          <w:rFonts w:cs="Arial"/>
          <w:b/>
          <w:sz w:val="20"/>
        </w:rPr>
        <w:t>(40 CFR 60.762(b)(2)(iii)(C))</w:t>
      </w:r>
    </w:p>
    <w:p w:rsidR="000C074D" w:rsidRPr="00E13D05" w:rsidRDefault="000C074D" w:rsidP="00061EC3">
      <w:pPr>
        <w:jc w:val="both"/>
        <w:rPr>
          <w:rFonts w:cs="Arial"/>
          <w:sz w:val="20"/>
        </w:rPr>
      </w:pPr>
    </w:p>
    <w:p w:rsidR="000C074D" w:rsidRPr="00E13D05" w:rsidRDefault="000C074D" w:rsidP="00061EC3">
      <w:pPr>
        <w:jc w:val="both"/>
        <w:rPr>
          <w:rFonts w:cs="Arial"/>
          <w:b/>
          <w:sz w:val="20"/>
          <w:u w:val="single"/>
        </w:rPr>
      </w:pPr>
      <w:r w:rsidRPr="00E13D05">
        <w:rPr>
          <w:rFonts w:cs="Arial"/>
          <w:b/>
          <w:sz w:val="20"/>
        </w:rPr>
        <w:t xml:space="preserve">V.  </w:t>
      </w:r>
      <w:r w:rsidRPr="00E13D05">
        <w:rPr>
          <w:rFonts w:cs="Arial"/>
          <w:b/>
          <w:sz w:val="20"/>
          <w:u w:val="single"/>
        </w:rPr>
        <w:t>TESTING/SAMPLING</w:t>
      </w:r>
    </w:p>
    <w:p w:rsidR="000C074D" w:rsidRPr="00E13D05" w:rsidRDefault="000C074D" w:rsidP="00061EC3">
      <w:pPr>
        <w:jc w:val="both"/>
        <w:rPr>
          <w:rFonts w:cs="Arial"/>
          <w:b/>
          <w:sz w:val="20"/>
        </w:rPr>
      </w:pPr>
      <w:r w:rsidRPr="00E13D05">
        <w:rPr>
          <w:rFonts w:cs="Arial"/>
          <w:sz w:val="20"/>
        </w:rPr>
        <w:t xml:space="preserve">Records shall be maintained on file for a period of five years.  </w:t>
      </w:r>
      <w:r w:rsidRPr="00E13D05">
        <w:rPr>
          <w:rFonts w:cs="Arial"/>
          <w:b/>
          <w:sz w:val="20"/>
        </w:rPr>
        <w:t>(R 336.1213(3)(b)(ii))</w:t>
      </w:r>
    </w:p>
    <w:p w:rsidR="000C074D" w:rsidRPr="00E13D05" w:rsidRDefault="000C074D" w:rsidP="00061EC3">
      <w:pPr>
        <w:jc w:val="both"/>
        <w:rPr>
          <w:rFonts w:cs="Arial"/>
          <w:sz w:val="20"/>
        </w:rPr>
      </w:pPr>
    </w:p>
    <w:p w:rsidR="000C074D" w:rsidRPr="00E13D05" w:rsidRDefault="000C074D" w:rsidP="000D0FD3">
      <w:pPr>
        <w:numPr>
          <w:ilvl w:val="0"/>
          <w:numId w:val="54"/>
        </w:numPr>
        <w:tabs>
          <w:tab w:val="clear" w:pos="360"/>
        </w:tabs>
        <w:jc w:val="both"/>
        <w:rPr>
          <w:rFonts w:cs="Arial"/>
          <w:sz w:val="20"/>
        </w:rPr>
      </w:pPr>
      <w:r w:rsidRPr="00E13D05">
        <w:rPr>
          <w:rFonts w:cs="Arial"/>
          <w:sz w:val="20"/>
        </w:rPr>
        <w:t xml:space="preserve">Quarterly, the permittee shall conduct surface testing around the perimeter of the collection area and along a pattern that traverses the landfill at </w:t>
      </w:r>
      <w:r w:rsidR="002A7189" w:rsidRPr="00E13D05">
        <w:rPr>
          <w:rFonts w:cs="Arial"/>
          <w:sz w:val="20"/>
        </w:rPr>
        <w:t>30-meter</w:t>
      </w:r>
      <w:r w:rsidRPr="00E13D05">
        <w:rPr>
          <w:rFonts w:cs="Arial"/>
          <w:sz w:val="20"/>
        </w:rPr>
        <w:t xml:space="preserve"> intervals and where visual observations indicate elevated concentrations of landfill gas, such as distressed vegetation and cracks or seeps in the cover</w:t>
      </w:r>
      <w:r w:rsidR="00780D50">
        <w:rPr>
          <w:rFonts w:cs="Arial"/>
          <w:sz w:val="20"/>
        </w:rPr>
        <w:t xml:space="preserve"> and all cover penetrations</w:t>
      </w:r>
      <w:r w:rsidRPr="00E13D05">
        <w:rPr>
          <w:rFonts w:cs="Arial"/>
          <w:sz w:val="20"/>
        </w:rPr>
        <w:t xml:space="preserve">.  A surface monitoring design plan shall be developed that includes a topographical map with the monitoring route, any alternative traversing pattern that ensures equivalent coverage, and the rationale for any site-specific deviations from the </w:t>
      </w:r>
      <w:r w:rsidR="002A7189" w:rsidRPr="00E13D05">
        <w:rPr>
          <w:rFonts w:cs="Arial"/>
          <w:sz w:val="20"/>
        </w:rPr>
        <w:t>30-meter</w:t>
      </w:r>
      <w:r w:rsidRPr="00E13D05">
        <w:rPr>
          <w:rFonts w:cs="Arial"/>
          <w:sz w:val="20"/>
        </w:rPr>
        <w:t xml:space="preserve"> intervals.  </w:t>
      </w:r>
      <w:r w:rsidRPr="00E13D05">
        <w:rPr>
          <w:rFonts w:cs="Arial"/>
          <w:b/>
          <w:sz w:val="20"/>
        </w:rPr>
        <w:t>(40 CFR 60.763(d))</w:t>
      </w:r>
    </w:p>
    <w:p w:rsidR="000C074D" w:rsidRPr="00E13D05" w:rsidRDefault="000C074D" w:rsidP="00061EC3">
      <w:pPr>
        <w:jc w:val="both"/>
        <w:rPr>
          <w:rFonts w:cs="Arial"/>
          <w:sz w:val="20"/>
        </w:rPr>
      </w:pPr>
    </w:p>
    <w:p w:rsidR="0055269D" w:rsidRPr="0055269D" w:rsidRDefault="000C074D" w:rsidP="000D0FD3">
      <w:pPr>
        <w:numPr>
          <w:ilvl w:val="0"/>
          <w:numId w:val="54"/>
        </w:numPr>
        <w:jc w:val="both"/>
        <w:rPr>
          <w:rFonts w:cs="Arial"/>
          <w:sz w:val="20"/>
        </w:rPr>
      </w:pPr>
      <w:r w:rsidRPr="00E13D05">
        <w:rPr>
          <w:rFonts w:cs="Arial"/>
          <w:sz w:val="20"/>
        </w:rPr>
        <w:t>The permittee shall use the procedures in 40 CFR 60.765(c) for compliance with the surface methane operational standard in 40 CFR 60.763(d).</w:t>
      </w:r>
      <w:r w:rsidR="002A7189">
        <w:rPr>
          <w:rFonts w:cs="Arial"/>
          <w:sz w:val="20"/>
        </w:rPr>
        <w:t xml:space="preserve"> </w:t>
      </w:r>
      <w:r w:rsidRPr="00E13D05">
        <w:rPr>
          <w:rFonts w:cs="Arial"/>
          <w:sz w:val="20"/>
        </w:rPr>
        <w:t xml:space="preserve"> </w:t>
      </w:r>
      <w:r w:rsidRPr="00E13D05">
        <w:rPr>
          <w:rFonts w:cs="Arial"/>
          <w:b/>
          <w:sz w:val="20"/>
        </w:rPr>
        <w:t xml:space="preserve">(40 CFR 60.765(c) </w:t>
      </w:r>
    </w:p>
    <w:p w:rsidR="000C074D" w:rsidRDefault="000C074D" w:rsidP="0055269D">
      <w:pPr>
        <w:ind w:left="360"/>
        <w:jc w:val="both"/>
        <w:rPr>
          <w:rFonts w:cs="Arial"/>
          <w:sz w:val="20"/>
        </w:rPr>
      </w:pPr>
      <w:r w:rsidRPr="00E13D05">
        <w:rPr>
          <w:rFonts w:cs="Arial"/>
          <w:sz w:val="20"/>
        </w:rPr>
        <w:t xml:space="preserve"> </w:t>
      </w:r>
    </w:p>
    <w:p w:rsidR="0055269D" w:rsidRPr="005F1379" w:rsidRDefault="0055269D" w:rsidP="000D0FD3">
      <w:pPr>
        <w:pStyle w:val="ListParagraph"/>
        <w:numPr>
          <w:ilvl w:val="1"/>
          <w:numId w:val="144"/>
        </w:numPr>
        <w:spacing w:after="120"/>
        <w:jc w:val="both"/>
        <w:rPr>
          <w:rFonts w:cs="Arial"/>
          <w:sz w:val="20"/>
        </w:rPr>
      </w:pPr>
      <w:bookmarkStart w:id="112" w:name="_Hlk530071935"/>
      <w:r w:rsidRPr="005F1379">
        <w:rPr>
          <w:rFonts w:cs="Arial"/>
          <w:sz w:val="20"/>
        </w:rPr>
        <w:t xml:space="preserve">The permittee shall document any reading of 500 ppm or more above background at any location as a monitored exceedance.  As long as the following specified actions are taken, the exceedance is not a violation of the operational requirements of 40 CFR 60.763(d).  </w:t>
      </w:r>
      <w:r w:rsidRPr="005F1379">
        <w:rPr>
          <w:rFonts w:cs="Arial"/>
          <w:b/>
          <w:sz w:val="20"/>
        </w:rPr>
        <w:t>(40 CFR 60.765(c)(4))</w:t>
      </w:r>
    </w:p>
    <w:p w:rsidR="0055269D" w:rsidRPr="009F690A" w:rsidRDefault="0055269D" w:rsidP="000D0FD3">
      <w:pPr>
        <w:pStyle w:val="ListParagraph"/>
        <w:numPr>
          <w:ilvl w:val="2"/>
          <w:numId w:val="144"/>
        </w:numPr>
        <w:spacing w:after="120"/>
        <w:jc w:val="both"/>
        <w:rPr>
          <w:rFonts w:cs="Arial"/>
          <w:sz w:val="20"/>
        </w:rPr>
      </w:pPr>
      <w:r w:rsidRPr="009F690A">
        <w:rPr>
          <w:rFonts w:cs="Arial"/>
          <w:sz w:val="20"/>
        </w:rPr>
        <w:t xml:space="preserve">The location of each monitored exceedance shall be </w:t>
      </w:r>
      <w:r w:rsidR="005F3AD4" w:rsidRPr="009F690A">
        <w:rPr>
          <w:rFonts w:cs="Arial"/>
          <w:sz w:val="20"/>
        </w:rPr>
        <w:t>marked,</w:t>
      </w:r>
      <w:r w:rsidRPr="009F690A">
        <w:rPr>
          <w:rFonts w:cs="Arial"/>
          <w:sz w:val="20"/>
        </w:rPr>
        <w:t xml:space="preserve"> and the location</w:t>
      </w:r>
      <w:r w:rsidR="002A22DD">
        <w:rPr>
          <w:rFonts w:cs="Arial"/>
          <w:sz w:val="20"/>
        </w:rPr>
        <w:t xml:space="preserve"> and concentration</w:t>
      </w:r>
      <w:r w:rsidRPr="009F690A">
        <w:rPr>
          <w:rFonts w:cs="Arial"/>
          <w:sz w:val="20"/>
        </w:rPr>
        <w:t xml:space="preserve"> recorded.  </w:t>
      </w:r>
      <w:r w:rsidRPr="009F690A">
        <w:rPr>
          <w:rFonts w:cs="Arial"/>
          <w:b/>
          <w:sz w:val="20"/>
        </w:rPr>
        <w:t>(</w:t>
      </w:r>
      <w:r w:rsidRPr="009F690A">
        <w:rPr>
          <w:b/>
          <w:sz w:val="20"/>
        </w:rPr>
        <w:t>40 CFR</w:t>
      </w:r>
      <w:r>
        <w:t> </w:t>
      </w:r>
      <w:r w:rsidRPr="009F690A">
        <w:rPr>
          <w:rFonts w:cs="Arial"/>
          <w:b/>
          <w:sz w:val="20"/>
        </w:rPr>
        <w:t>60.765(c)(4)(i))</w:t>
      </w:r>
      <w:r w:rsidRPr="009F690A">
        <w:rPr>
          <w:rFonts w:cs="Arial"/>
          <w:sz w:val="20"/>
        </w:rPr>
        <w:t xml:space="preserve"> </w:t>
      </w:r>
    </w:p>
    <w:p w:rsidR="0055269D" w:rsidRPr="009F690A" w:rsidRDefault="0055269D" w:rsidP="000D0FD3">
      <w:pPr>
        <w:pStyle w:val="ListParagraph"/>
        <w:numPr>
          <w:ilvl w:val="0"/>
          <w:numId w:val="144"/>
        </w:numPr>
        <w:tabs>
          <w:tab w:val="clear" w:pos="720"/>
        </w:tabs>
        <w:spacing w:after="120"/>
        <w:ind w:left="720"/>
        <w:jc w:val="both"/>
        <w:rPr>
          <w:rFonts w:cs="Arial"/>
          <w:sz w:val="20"/>
        </w:rPr>
      </w:pPr>
      <w:r w:rsidRPr="009F690A">
        <w:rPr>
          <w:rFonts w:cs="Arial"/>
          <w:sz w:val="20"/>
        </w:rPr>
        <w:t xml:space="preserve">Cover maintenance or adjustments to the vacuum of the adjacent wells to increase the gas collection in the vicinity of each exceedance shall be made and the location shall be re-monitored within 10 calendar days of detecting the exceedance.  </w:t>
      </w:r>
      <w:r w:rsidRPr="009F690A">
        <w:rPr>
          <w:rFonts w:cs="Arial"/>
          <w:b/>
          <w:sz w:val="20"/>
        </w:rPr>
        <w:t>(40 CFR 60.765(c)(4)(ii))</w:t>
      </w:r>
      <w:r w:rsidRPr="009F690A">
        <w:rPr>
          <w:rFonts w:cs="Arial"/>
          <w:sz w:val="20"/>
        </w:rPr>
        <w:t xml:space="preserve"> </w:t>
      </w:r>
    </w:p>
    <w:p w:rsidR="0055269D" w:rsidRDefault="0055269D" w:rsidP="000D0FD3">
      <w:pPr>
        <w:numPr>
          <w:ilvl w:val="0"/>
          <w:numId w:val="144"/>
        </w:numPr>
        <w:tabs>
          <w:tab w:val="clear" w:pos="720"/>
        </w:tabs>
        <w:spacing w:after="120"/>
        <w:ind w:left="720"/>
        <w:jc w:val="both"/>
        <w:rPr>
          <w:rFonts w:cs="Arial"/>
          <w:sz w:val="20"/>
        </w:rPr>
      </w:pPr>
      <w:r w:rsidRPr="00305533">
        <w:rPr>
          <w:rFonts w:cs="Arial"/>
          <w:sz w:val="20"/>
        </w:rPr>
        <w:t xml:space="preserve">If the re-monitoring of the location shows a second exceedance, additional corrective action shall be </w:t>
      </w:r>
      <w:r w:rsidR="005F3AD4" w:rsidRPr="00305533">
        <w:rPr>
          <w:rFonts w:cs="Arial"/>
          <w:sz w:val="20"/>
        </w:rPr>
        <w:t>taken,</w:t>
      </w:r>
      <w:r w:rsidRPr="00305533">
        <w:rPr>
          <w:rFonts w:cs="Arial"/>
          <w:sz w:val="20"/>
        </w:rPr>
        <w:t xml:space="preserve"> and the location shall be monitored again within 10 days of the second exceedance.  If the re-monitoring shows a third exceedance for the same location, the action specified in </w:t>
      </w:r>
      <w:r>
        <w:rPr>
          <w:rFonts w:cs="Arial"/>
          <w:sz w:val="20"/>
        </w:rPr>
        <w:t>SC</w:t>
      </w:r>
      <w:r w:rsidRPr="00305533">
        <w:rPr>
          <w:rFonts w:cs="Arial"/>
          <w:sz w:val="20"/>
        </w:rPr>
        <w:t xml:space="preserve"> </w:t>
      </w:r>
      <w:r w:rsidRPr="005F1379">
        <w:rPr>
          <w:rFonts w:cs="Arial"/>
          <w:sz w:val="20"/>
        </w:rPr>
        <w:t>V.</w:t>
      </w:r>
      <w:r>
        <w:rPr>
          <w:rFonts w:cs="Arial"/>
          <w:sz w:val="20"/>
        </w:rPr>
        <w:t>3</w:t>
      </w:r>
      <w:r w:rsidRPr="005F1379">
        <w:rPr>
          <w:rFonts w:cs="Arial"/>
          <w:sz w:val="20"/>
        </w:rPr>
        <w:t>.e shall be taken, and no further monitoring of that location is required until the action specified in SC V.</w:t>
      </w:r>
      <w:r>
        <w:rPr>
          <w:rFonts w:cs="Arial"/>
          <w:sz w:val="20"/>
        </w:rPr>
        <w:t>3</w:t>
      </w:r>
      <w:r w:rsidRPr="005F1379">
        <w:rPr>
          <w:rFonts w:cs="Arial"/>
          <w:sz w:val="20"/>
        </w:rPr>
        <w:t>.e</w:t>
      </w:r>
      <w:r w:rsidRPr="00305533">
        <w:rPr>
          <w:rFonts w:cs="Arial"/>
          <w:sz w:val="20"/>
        </w:rPr>
        <w:t xml:space="preserve"> has been taken.  </w:t>
      </w:r>
      <w:r w:rsidRPr="00305533">
        <w:rPr>
          <w:rFonts w:cs="Arial"/>
          <w:b/>
          <w:sz w:val="20"/>
        </w:rPr>
        <w:t>(40</w:t>
      </w:r>
      <w:r>
        <w:rPr>
          <w:rFonts w:cs="Arial"/>
          <w:b/>
          <w:sz w:val="20"/>
        </w:rPr>
        <w:t> </w:t>
      </w:r>
      <w:r w:rsidRPr="00305533">
        <w:rPr>
          <w:rFonts w:cs="Arial"/>
          <w:b/>
          <w:sz w:val="20"/>
        </w:rPr>
        <w:t>CFR</w:t>
      </w:r>
      <w:r>
        <w:rPr>
          <w:rFonts w:cs="Arial"/>
          <w:b/>
          <w:sz w:val="20"/>
        </w:rPr>
        <w:t> </w:t>
      </w:r>
      <w:r w:rsidRPr="00305533">
        <w:rPr>
          <w:rFonts w:cs="Arial"/>
          <w:b/>
          <w:sz w:val="20"/>
        </w:rPr>
        <w:t>60.7</w:t>
      </w:r>
      <w:r>
        <w:rPr>
          <w:rFonts w:cs="Arial"/>
          <w:b/>
          <w:sz w:val="20"/>
        </w:rPr>
        <w:t>6</w:t>
      </w:r>
      <w:r w:rsidRPr="00305533">
        <w:rPr>
          <w:rFonts w:cs="Arial"/>
          <w:b/>
          <w:sz w:val="20"/>
        </w:rPr>
        <w:t>5(c)(4)(iii))</w:t>
      </w:r>
      <w:r w:rsidRPr="00305533">
        <w:rPr>
          <w:rFonts w:cs="Arial"/>
          <w:sz w:val="20"/>
        </w:rPr>
        <w:t xml:space="preserve"> </w:t>
      </w:r>
    </w:p>
    <w:p w:rsidR="0055269D" w:rsidRPr="00305533" w:rsidRDefault="0055269D" w:rsidP="000D0FD3">
      <w:pPr>
        <w:numPr>
          <w:ilvl w:val="0"/>
          <w:numId w:val="144"/>
        </w:numPr>
        <w:tabs>
          <w:tab w:val="clear" w:pos="720"/>
        </w:tabs>
        <w:spacing w:after="120"/>
        <w:ind w:left="720"/>
        <w:jc w:val="both"/>
        <w:rPr>
          <w:rFonts w:cs="Arial"/>
          <w:sz w:val="20"/>
        </w:rPr>
      </w:pPr>
      <w:r w:rsidRPr="00305533">
        <w:rPr>
          <w:rFonts w:cs="Arial"/>
          <w:sz w:val="20"/>
        </w:rPr>
        <w:t>Any location that initially showed an exceedance but has a methane concentration less than 500 ppm methane above background at the 10-day re-monitoring specified in 60.7</w:t>
      </w:r>
      <w:r>
        <w:rPr>
          <w:rFonts w:cs="Arial"/>
          <w:sz w:val="20"/>
        </w:rPr>
        <w:t>6</w:t>
      </w:r>
      <w:r w:rsidRPr="00305533">
        <w:rPr>
          <w:rFonts w:cs="Arial"/>
          <w:sz w:val="20"/>
        </w:rPr>
        <w:t xml:space="preserve">5(c)(4)(ii) or (iii) </w:t>
      </w:r>
      <w:r>
        <w:rPr>
          <w:rFonts w:cs="Arial"/>
          <w:sz w:val="20"/>
        </w:rPr>
        <w:t>shall be re-monitored 1</w:t>
      </w:r>
      <w:r w:rsidRPr="00305533">
        <w:rPr>
          <w:rFonts w:cs="Arial"/>
          <w:sz w:val="20"/>
        </w:rPr>
        <w:t xml:space="preserve"> month from the initial exceedance.  If the </w:t>
      </w:r>
      <w:r>
        <w:rPr>
          <w:rFonts w:cs="Arial"/>
          <w:sz w:val="20"/>
        </w:rPr>
        <w:t>1</w:t>
      </w:r>
      <w:r w:rsidRPr="00305533">
        <w:rPr>
          <w:rFonts w:cs="Arial"/>
          <w:sz w:val="20"/>
        </w:rPr>
        <w:t>-month re</w:t>
      </w:r>
      <w:r>
        <w:rPr>
          <w:rFonts w:cs="Arial"/>
          <w:sz w:val="20"/>
        </w:rPr>
        <w:t>-</w:t>
      </w:r>
      <w:r w:rsidRPr="00305533">
        <w:rPr>
          <w:rFonts w:cs="Arial"/>
          <w:sz w:val="20"/>
        </w:rPr>
        <w:t xml:space="preserve">monitoring shows a concentration less than 500 </w:t>
      </w:r>
      <w:r>
        <w:rPr>
          <w:rFonts w:cs="Arial"/>
          <w:sz w:val="20"/>
        </w:rPr>
        <w:t>ppm</w:t>
      </w:r>
      <w:r w:rsidRPr="00305533">
        <w:rPr>
          <w:rFonts w:cs="Arial"/>
          <w:sz w:val="20"/>
        </w:rPr>
        <w:t xml:space="preserve"> above backgrounds, no further monitoring of that location is required until the next quarterly monitoring period.  If the </w:t>
      </w:r>
      <w:r>
        <w:rPr>
          <w:rFonts w:cs="Arial"/>
          <w:sz w:val="20"/>
        </w:rPr>
        <w:t>1</w:t>
      </w:r>
      <w:r w:rsidRPr="00305533">
        <w:rPr>
          <w:rFonts w:cs="Arial"/>
          <w:sz w:val="20"/>
        </w:rPr>
        <w:t>-month re</w:t>
      </w:r>
      <w:r>
        <w:rPr>
          <w:rFonts w:cs="Arial"/>
          <w:sz w:val="20"/>
        </w:rPr>
        <w:t>-</w:t>
      </w:r>
      <w:r w:rsidRPr="00305533">
        <w:rPr>
          <w:rFonts w:cs="Arial"/>
          <w:sz w:val="20"/>
        </w:rPr>
        <w:t xml:space="preserve">monitoring shows an exceedance, the actions specified in </w:t>
      </w:r>
      <w:r>
        <w:rPr>
          <w:rFonts w:cs="Arial"/>
          <w:sz w:val="20"/>
        </w:rPr>
        <w:t>SC V.3.c</w:t>
      </w:r>
      <w:r w:rsidRPr="00305533">
        <w:rPr>
          <w:rFonts w:cs="Arial"/>
          <w:sz w:val="20"/>
        </w:rPr>
        <w:t xml:space="preserve"> or </w:t>
      </w:r>
      <w:r>
        <w:rPr>
          <w:rFonts w:cs="Arial"/>
          <w:sz w:val="20"/>
        </w:rPr>
        <w:t>SC V.3.e</w:t>
      </w:r>
      <w:r w:rsidRPr="00305533">
        <w:rPr>
          <w:rFonts w:cs="Arial"/>
          <w:sz w:val="20"/>
        </w:rPr>
        <w:t xml:space="preserve"> shall be taken.  </w:t>
      </w:r>
      <w:r>
        <w:rPr>
          <w:rFonts w:cs="Arial"/>
          <w:b/>
          <w:sz w:val="20"/>
        </w:rPr>
        <w:t>(40 CFR 60.765(c)(4)(iv)</w:t>
      </w:r>
      <w:r w:rsidRPr="00305533">
        <w:rPr>
          <w:rFonts w:cs="Arial"/>
          <w:b/>
          <w:sz w:val="20"/>
        </w:rPr>
        <w:t xml:space="preserve">) </w:t>
      </w:r>
    </w:p>
    <w:p w:rsidR="0055269D" w:rsidRDefault="0055269D" w:rsidP="000D0FD3">
      <w:pPr>
        <w:numPr>
          <w:ilvl w:val="0"/>
          <w:numId w:val="144"/>
        </w:numPr>
        <w:tabs>
          <w:tab w:val="clear" w:pos="720"/>
        </w:tabs>
        <w:ind w:left="720"/>
        <w:jc w:val="both"/>
        <w:rPr>
          <w:rFonts w:cs="Arial"/>
          <w:sz w:val="20"/>
        </w:rPr>
      </w:pPr>
      <w:r w:rsidRPr="00305533">
        <w:rPr>
          <w:rFonts w:cs="Arial"/>
          <w:sz w:val="20"/>
        </w:rPr>
        <w:t xml:space="preserve">For any location where monitored methane concentration equals or exceeds 500 </w:t>
      </w:r>
      <w:r>
        <w:rPr>
          <w:rFonts w:cs="Arial"/>
          <w:sz w:val="20"/>
        </w:rPr>
        <w:t>ppm</w:t>
      </w:r>
      <w:r w:rsidRPr="00305533">
        <w:rPr>
          <w:rFonts w:cs="Arial"/>
          <w:sz w:val="20"/>
        </w:rPr>
        <w:t xml:space="preserve"> above backgrounds three times within a quarterly period, a new well or other collection device shall be installed within 120 calendar days of the initial exceedance.  An alternative remedy to the exceedance, such as upgrading the blower, header pipes or control device, and a corresponding timeline for installation may be submitted to the AQD for approval.  </w:t>
      </w:r>
      <w:r w:rsidRPr="00305533">
        <w:rPr>
          <w:rFonts w:cs="Arial"/>
          <w:b/>
          <w:sz w:val="20"/>
        </w:rPr>
        <w:t>(40 CFR 60.7</w:t>
      </w:r>
      <w:r>
        <w:rPr>
          <w:rFonts w:cs="Arial"/>
          <w:b/>
          <w:sz w:val="20"/>
        </w:rPr>
        <w:t>6</w:t>
      </w:r>
      <w:r w:rsidRPr="00305533">
        <w:rPr>
          <w:rFonts w:cs="Arial"/>
          <w:b/>
          <w:sz w:val="20"/>
        </w:rPr>
        <w:t>5(c)(4)(v))</w:t>
      </w:r>
      <w:r w:rsidRPr="00305533">
        <w:rPr>
          <w:rFonts w:cs="Arial"/>
          <w:sz w:val="20"/>
        </w:rPr>
        <w:t xml:space="preserve"> </w:t>
      </w:r>
    </w:p>
    <w:p w:rsidR="0055269D" w:rsidRDefault="0055269D" w:rsidP="0055269D">
      <w:pPr>
        <w:jc w:val="both"/>
        <w:rPr>
          <w:rFonts w:cs="Arial"/>
          <w:sz w:val="20"/>
        </w:rPr>
      </w:pPr>
    </w:p>
    <w:p w:rsidR="0055269D" w:rsidRDefault="0055269D" w:rsidP="00C715FC">
      <w:pPr>
        <w:ind w:left="360" w:hanging="360"/>
        <w:jc w:val="both"/>
        <w:rPr>
          <w:rFonts w:cs="Arial"/>
          <w:b/>
          <w:sz w:val="20"/>
        </w:rPr>
      </w:pPr>
      <w:r>
        <w:rPr>
          <w:rFonts w:cs="Arial"/>
          <w:sz w:val="20"/>
        </w:rPr>
        <w:t xml:space="preserve">4. </w:t>
      </w:r>
      <w:bookmarkEnd w:id="112"/>
      <w:r w:rsidR="00C715FC">
        <w:rPr>
          <w:rFonts w:cs="Arial"/>
          <w:sz w:val="20"/>
        </w:rPr>
        <w:tab/>
      </w:r>
      <w:r w:rsidRPr="00305533">
        <w:rPr>
          <w:rFonts w:cs="Arial"/>
          <w:sz w:val="20"/>
        </w:rPr>
        <w:t xml:space="preserve">The permittee shall comply with instrumentation specifications and procedures </w:t>
      </w:r>
      <w:r>
        <w:rPr>
          <w:rFonts w:cs="Arial"/>
          <w:sz w:val="20"/>
        </w:rPr>
        <w:t xml:space="preserve">in 40 CFR 60.765(d) </w:t>
      </w:r>
      <w:r w:rsidRPr="00305533">
        <w:rPr>
          <w:rFonts w:cs="Arial"/>
          <w:sz w:val="20"/>
        </w:rPr>
        <w:t xml:space="preserve">for surface </w:t>
      </w:r>
      <w:r>
        <w:rPr>
          <w:rFonts w:cs="Arial"/>
          <w:sz w:val="20"/>
        </w:rPr>
        <w:t xml:space="preserve"> </w:t>
      </w:r>
      <w:r w:rsidR="00427B05">
        <w:rPr>
          <w:rFonts w:cs="Arial"/>
          <w:sz w:val="20"/>
        </w:rPr>
        <w:t xml:space="preserve">  </w:t>
      </w:r>
      <w:r w:rsidRPr="00305533">
        <w:rPr>
          <w:rFonts w:cs="Arial"/>
          <w:sz w:val="20"/>
        </w:rPr>
        <w:t>emission monitoring devices</w:t>
      </w:r>
      <w:r>
        <w:rPr>
          <w:rFonts w:cs="Arial"/>
          <w:sz w:val="20"/>
        </w:rPr>
        <w:t>.</w:t>
      </w:r>
      <w:r w:rsidRPr="00305533">
        <w:rPr>
          <w:rFonts w:cs="Arial"/>
          <w:sz w:val="20"/>
        </w:rPr>
        <w:t xml:space="preserve">  </w:t>
      </w:r>
      <w:r w:rsidRPr="00305533">
        <w:rPr>
          <w:rFonts w:cs="Arial"/>
          <w:b/>
          <w:sz w:val="20"/>
        </w:rPr>
        <w:t>(40 CFR 60.7</w:t>
      </w:r>
      <w:r>
        <w:rPr>
          <w:rFonts w:cs="Arial"/>
          <w:b/>
          <w:sz w:val="20"/>
        </w:rPr>
        <w:t>6</w:t>
      </w:r>
      <w:r w:rsidRPr="00305533">
        <w:rPr>
          <w:rFonts w:cs="Arial"/>
          <w:b/>
          <w:sz w:val="20"/>
        </w:rPr>
        <w:t>5(d))</w:t>
      </w:r>
    </w:p>
    <w:p w:rsidR="00D27D7F" w:rsidRDefault="00D27D7F" w:rsidP="00C715FC">
      <w:pPr>
        <w:ind w:left="360" w:hanging="360"/>
        <w:jc w:val="both"/>
        <w:rPr>
          <w:rFonts w:cs="Arial"/>
          <w:b/>
          <w:sz w:val="20"/>
        </w:rPr>
      </w:pPr>
    </w:p>
    <w:p w:rsidR="00D27D7F" w:rsidRPr="007A3691" w:rsidRDefault="00D27D7F" w:rsidP="00D27D7F">
      <w:pPr>
        <w:numPr>
          <w:ilvl w:val="2"/>
          <w:numId w:val="156"/>
        </w:numPr>
        <w:ind w:left="720" w:hanging="360"/>
        <w:jc w:val="both"/>
        <w:rPr>
          <w:rFonts w:ascii="Calibri" w:hAnsi="Calibri"/>
          <w:sz w:val="20"/>
        </w:rPr>
      </w:pPr>
      <w:r>
        <w:rPr>
          <w:sz w:val="20"/>
        </w:rPr>
        <w:t xml:space="preserve">The portable analyzer shall meet the instrument specifications provided in Method 21 of Appendix A of 40 CFR Part 60, except that "methane" shall replace all references to VOC.  </w:t>
      </w:r>
      <w:r>
        <w:rPr>
          <w:b/>
          <w:bCs/>
          <w:sz w:val="20"/>
        </w:rPr>
        <w:t>(40 CFR 60.755(d)(1))</w:t>
      </w:r>
    </w:p>
    <w:p w:rsidR="007A3691" w:rsidRDefault="007A3691" w:rsidP="007A3691">
      <w:pPr>
        <w:ind w:left="720"/>
        <w:jc w:val="both"/>
        <w:rPr>
          <w:rFonts w:ascii="Calibri" w:hAnsi="Calibri"/>
          <w:sz w:val="20"/>
        </w:rPr>
      </w:pPr>
    </w:p>
    <w:p w:rsidR="00D27D7F" w:rsidRPr="007A3691" w:rsidRDefault="00D27D7F" w:rsidP="00D27D7F">
      <w:pPr>
        <w:numPr>
          <w:ilvl w:val="2"/>
          <w:numId w:val="156"/>
        </w:numPr>
        <w:ind w:left="720" w:hanging="360"/>
        <w:jc w:val="both"/>
        <w:rPr>
          <w:sz w:val="20"/>
        </w:rPr>
      </w:pPr>
      <w:r>
        <w:rPr>
          <w:sz w:val="20"/>
        </w:rPr>
        <w:t xml:space="preserve">The calibration gas shall be methane, diluted to a nominal concentration of 500 ppm in air.  </w:t>
      </w:r>
      <w:r>
        <w:rPr>
          <w:b/>
          <w:bCs/>
          <w:sz w:val="20"/>
        </w:rPr>
        <w:t>(40 CFR 60.755(d)(2))</w:t>
      </w:r>
    </w:p>
    <w:p w:rsidR="007A3691" w:rsidRDefault="007A3691" w:rsidP="007A3691">
      <w:pPr>
        <w:ind w:left="720"/>
        <w:jc w:val="both"/>
        <w:rPr>
          <w:sz w:val="20"/>
        </w:rPr>
      </w:pPr>
    </w:p>
    <w:p w:rsidR="00D27D7F" w:rsidRDefault="00D27D7F" w:rsidP="00D27D7F">
      <w:pPr>
        <w:numPr>
          <w:ilvl w:val="2"/>
          <w:numId w:val="156"/>
        </w:numPr>
        <w:ind w:left="720" w:hanging="360"/>
        <w:jc w:val="both"/>
        <w:rPr>
          <w:sz w:val="20"/>
        </w:rPr>
      </w:pPr>
      <w:r>
        <w:rPr>
          <w:sz w:val="20"/>
        </w:rPr>
        <w:t xml:space="preserve">To meet the performance evaluation requirements in Method 21 of Appendix A of 40 CFR Part 60, the instrument evaluation procedures of Method 21 of Appendix A of 40 CFR Part 60 shall be used.  </w:t>
      </w:r>
      <w:r>
        <w:rPr>
          <w:b/>
          <w:bCs/>
          <w:sz w:val="20"/>
        </w:rPr>
        <w:t>(40 CFR 60.755(d)(3))</w:t>
      </w:r>
    </w:p>
    <w:p w:rsidR="00D27D7F" w:rsidRDefault="00D27D7F" w:rsidP="00D27D7F">
      <w:pPr>
        <w:numPr>
          <w:ilvl w:val="2"/>
          <w:numId w:val="156"/>
        </w:numPr>
        <w:ind w:left="720" w:hanging="360"/>
        <w:jc w:val="both"/>
        <w:rPr>
          <w:sz w:val="20"/>
        </w:rPr>
      </w:pPr>
      <w:r>
        <w:rPr>
          <w:sz w:val="20"/>
        </w:rPr>
        <w:lastRenderedPageBreak/>
        <w:t xml:space="preserve">The calibration procedures provided in Method 21 of Appendix A of 40 CFR Part 60 shall be followed immediately before commencing a surface monitoring survey.  </w:t>
      </w:r>
      <w:r>
        <w:rPr>
          <w:b/>
          <w:bCs/>
          <w:sz w:val="20"/>
        </w:rPr>
        <w:t>(40 CFR 60.755(d)(4))</w:t>
      </w:r>
    </w:p>
    <w:p w:rsidR="00D27D7F" w:rsidRDefault="00D27D7F" w:rsidP="00C715FC">
      <w:pPr>
        <w:ind w:left="360" w:hanging="360"/>
        <w:jc w:val="both"/>
        <w:rPr>
          <w:rFonts w:cs="Arial"/>
          <w:sz w:val="20"/>
        </w:rPr>
      </w:pPr>
    </w:p>
    <w:p w:rsidR="000C074D" w:rsidRPr="00E13D05" w:rsidRDefault="00650A6E" w:rsidP="00C715FC">
      <w:pPr>
        <w:ind w:left="360" w:hanging="360"/>
        <w:jc w:val="both"/>
        <w:rPr>
          <w:rFonts w:cs="Arial"/>
          <w:sz w:val="20"/>
        </w:rPr>
      </w:pPr>
      <w:r>
        <w:rPr>
          <w:rFonts w:cs="Arial"/>
          <w:sz w:val="20"/>
        </w:rPr>
        <w:t xml:space="preserve">5. </w:t>
      </w:r>
      <w:r w:rsidR="00C715FC">
        <w:rPr>
          <w:rFonts w:cs="Arial"/>
          <w:sz w:val="20"/>
        </w:rPr>
        <w:tab/>
      </w:r>
      <w:r w:rsidR="000C074D" w:rsidRPr="00E13D05">
        <w:rPr>
          <w:rFonts w:cs="Arial"/>
          <w:sz w:val="20"/>
        </w:rPr>
        <w:t xml:space="preserve">Any closed landfill that has no monitored exceedances of the operational standard in three consecutive quarterly monitoring periods may skip to annual monitoring.  Any methane reading of 500 ppm or more above background detected during the annual monitoring returns the frequency for that landfill to quarterly monitoring.  </w:t>
      </w:r>
      <w:r w:rsidR="000C074D" w:rsidRPr="00E13D05">
        <w:rPr>
          <w:rFonts w:cs="Arial"/>
          <w:b/>
          <w:sz w:val="20"/>
        </w:rPr>
        <w:t>(40 CFR 60.766(f))</w:t>
      </w:r>
    </w:p>
    <w:p w:rsidR="000C074D" w:rsidRPr="00E13D05" w:rsidRDefault="000C074D" w:rsidP="00F71BF2">
      <w:pPr>
        <w:jc w:val="both"/>
        <w:rPr>
          <w:rFonts w:cs="Arial"/>
          <w:sz w:val="20"/>
        </w:rPr>
      </w:pPr>
    </w:p>
    <w:p w:rsidR="000C074D" w:rsidRPr="00E13D05" w:rsidRDefault="000C074D" w:rsidP="00F71BF2">
      <w:pPr>
        <w:jc w:val="both"/>
        <w:rPr>
          <w:rFonts w:cs="Arial"/>
          <w:sz w:val="20"/>
        </w:rPr>
      </w:pPr>
      <w:r w:rsidRPr="00E13D05">
        <w:rPr>
          <w:rFonts w:cs="Arial"/>
          <w:b/>
          <w:sz w:val="20"/>
        </w:rPr>
        <w:t xml:space="preserve">VI.  </w:t>
      </w:r>
      <w:r w:rsidRPr="00E13D05">
        <w:rPr>
          <w:rFonts w:cs="Arial"/>
          <w:b/>
          <w:sz w:val="20"/>
          <w:u w:val="single"/>
        </w:rPr>
        <w:t>MONITORING/RECORDKEEPING</w:t>
      </w:r>
    </w:p>
    <w:p w:rsidR="000C074D" w:rsidRPr="00E13D05" w:rsidRDefault="000C074D" w:rsidP="00F71BF2">
      <w:pPr>
        <w:jc w:val="both"/>
        <w:rPr>
          <w:rFonts w:cs="Arial"/>
          <w:b/>
          <w:sz w:val="20"/>
        </w:rPr>
      </w:pPr>
      <w:r w:rsidRPr="00E13D05">
        <w:rPr>
          <w:rFonts w:cs="Arial"/>
          <w:sz w:val="20"/>
        </w:rPr>
        <w:t xml:space="preserve">Records shall be maintained on file for a period of five years.  </w:t>
      </w:r>
      <w:r w:rsidRPr="00E13D05">
        <w:rPr>
          <w:rFonts w:cs="Arial"/>
          <w:b/>
          <w:sz w:val="20"/>
        </w:rPr>
        <w:t>(R 336.1213(3)(b)(ii))</w:t>
      </w:r>
    </w:p>
    <w:p w:rsidR="000C074D" w:rsidRPr="00E13D05" w:rsidRDefault="000C074D" w:rsidP="00F71BF2">
      <w:pPr>
        <w:jc w:val="both"/>
        <w:rPr>
          <w:rFonts w:cs="Arial"/>
          <w:sz w:val="20"/>
        </w:rPr>
      </w:pPr>
    </w:p>
    <w:p w:rsidR="000C074D" w:rsidRDefault="000C074D" w:rsidP="000D0FD3">
      <w:pPr>
        <w:pStyle w:val="Default"/>
        <w:numPr>
          <w:ilvl w:val="6"/>
          <w:numId w:val="54"/>
        </w:numPr>
        <w:ind w:left="360"/>
        <w:rPr>
          <w:sz w:val="20"/>
        </w:rPr>
      </w:pPr>
      <w:r w:rsidRPr="00E13D05">
        <w:rPr>
          <w:sz w:val="20"/>
        </w:rPr>
        <w:t>The permittee shall keep monthly records of the surface methane monitoring including the following information at a minimum:</w:t>
      </w:r>
      <w:r>
        <w:rPr>
          <w:sz w:val="20"/>
        </w:rPr>
        <w:t xml:space="preserve"> </w:t>
      </w:r>
      <w:r w:rsidR="00F85BF0">
        <w:rPr>
          <w:sz w:val="20"/>
        </w:rPr>
        <w:t xml:space="preserve"> </w:t>
      </w:r>
    </w:p>
    <w:p w:rsidR="000C074D" w:rsidRPr="004C67CB" w:rsidRDefault="000C074D" w:rsidP="00F71BF2">
      <w:pPr>
        <w:pStyle w:val="Default"/>
        <w:ind w:left="360" w:hanging="360"/>
      </w:pPr>
    </w:p>
    <w:p w:rsidR="000C074D" w:rsidRDefault="000C074D" w:rsidP="000D0FD3">
      <w:pPr>
        <w:pStyle w:val="ListParagraph"/>
        <w:numPr>
          <w:ilvl w:val="0"/>
          <w:numId w:val="84"/>
        </w:numPr>
        <w:ind w:left="720"/>
        <w:jc w:val="both"/>
        <w:rPr>
          <w:rFonts w:cs="Arial"/>
          <w:sz w:val="20"/>
        </w:rPr>
      </w:pPr>
      <w:r w:rsidRPr="00E13D05">
        <w:rPr>
          <w:rFonts w:cs="Arial"/>
          <w:sz w:val="20"/>
        </w:rPr>
        <w:t>The route traversed including any areas not monitored because of unsafe conditions (i.e., truck traffic, construction, active face, dangerous areas, etc.) and areas included where visual observations indicate elevated levels of landfill gas</w:t>
      </w:r>
      <w:r w:rsidR="00F85BF0">
        <w:rPr>
          <w:rFonts w:cs="Arial"/>
          <w:sz w:val="20"/>
        </w:rPr>
        <w:t>.</w:t>
      </w:r>
    </w:p>
    <w:p w:rsidR="007A3691" w:rsidRPr="00E13D05" w:rsidRDefault="007A3691" w:rsidP="007A3691">
      <w:pPr>
        <w:pStyle w:val="ListParagraph"/>
        <w:jc w:val="both"/>
        <w:rPr>
          <w:rFonts w:cs="Arial"/>
          <w:sz w:val="20"/>
        </w:rPr>
      </w:pPr>
    </w:p>
    <w:p w:rsidR="000C074D" w:rsidRDefault="000C074D" w:rsidP="000D0FD3">
      <w:pPr>
        <w:pStyle w:val="ListParagraph"/>
        <w:numPr>
          <w:ilvl w:val="0"/>
          <w:numId w:val="84"/>
        </w:numPr>
        <w:ind w:left="720"/>
        <w:jc w:val="both"/>
        <w:rPr>
          <w:rFonts w:cs="Arial"/>
          <w:sz w:val="20"/>
        </w:rPr>
      </w:pPr>
      <w:r w:rsidRPr="00E13D05">
        <w:rPr>
          <w:rFonts w:cs="Arial"/>
          <w:sz w:val="20"/>
        </w:rPr>
        <w:t>The location(s) and concentrations of the methane readings and noting any reading above 500 ppm above background</w:t>
      </w:r>
      <w:r w:rsidR="00F85BF0">
        <w:rPr>
          <w:rFonts w:cs="Arial"/>
          <w:sz w:val="20"/>
        </w:rPr>
        <w:t>.</w:t>
      </w:r>
    </w:p>
    <w:p w:rsidR="007A3691" w:rsidRPr="00E13D05" w:rsidRDefault="007A3691" w:rsidP="007A3691">
      <w:pPr>
        <w:pStyle w:val="ListParagraph"/>
        <w:jc w:val="both"/>
        <w:rPr>
          <w:rFonts w:cs="Arial"/>
          <w:sz w:val="20"/>
        </w:rPr>
      </w:pPr>
    </w:p>
    <w:p w:rsidR="000C074D" w:rsidRDefault="000C074D" w:rsidP="000D0FD3">
      <w:pPr>
        <w:pStyle w:val="ListParagraph"/>
        <w:numPr>
          <w:ilvl w:val="0"/>
          <w:numId w:val="84"/>
        </w:numPr>
        <w:ind w:left="720"/>
        <w:jc w:val="both"/>
        <w:rPr>
          <w:rFonts w:cs="Arial"/>
          <w:sz w:val="20"/>
        </w:rPr>
      </w:pPr>
      <w:r w:rsidRPr="00E13D05">
        <w:rPr>
          <w:rFonts w:cs="Arial"/>
          <w:sz w:val="20"/>
        </w:rPr>
        <w:t xml:space="preserve">The meteorological conditions the day of the testing including wind speed, wind direction, temperature, and cloud cover.  </w:t>
      </w:r>
    </w:p>
    <w:p w:rsidR="00BE6BDE" w:rsidRDefault="00BE6BDE" w:rsidP="00BE6BDE">
      <w:pPr>
        <w:pStyle w:val="ListParagraph"/>
        <w:jc w:val="both"/>
        <w:rPr>
          <w:rFonts w:cs="Arial"/>
          <w:sz w:val="20"/>
        </w:rPr>
      </w:pPr>
    </w:p>
    <w:p w:rsidR="000C074D" w:rsidRPr="00E13D05" w:rsidRDefault="000C074D" w:rsidP="008D1B78">
      <w:pPr>
        <w:ind w:left="360"/>
        <w:jc w:val="both"/>
        <w:rPr>
          <w:rFonts w:cs="Arial"/>
          <w:sz w:val="20"/>
        </w:rPr>
      </w:pPr>
      <w:r w:rsidRPr="00E13D05">
        <w:rPr>
          <w:rFonts w:cs="Arial"/>
          <w:sz w:val="20"/>
        </w:rPr>
        <w:t>The permittee shall keep all records on file in a format acceptable to the AQD District Supervisor and make them available upon request.</w:t>
      </w:r>
      <w:r w:rsidR="00BE6BDE">
        <w:rPr>
          <w:rFonts w:cs="Arial"/>
          <w:sz w:val="20"/>
        </w:rPr>
        <w:t xml:space="preserve"> </w:t>
      </w:r>
      <w:r w:rsidR="00650A6E">
        <w:rPr>
          <w:rFonts w:cs="Arial"/>
          <w:sz w:val="20"/>
        </w:rPr>
        <w:t xml:space="preserve"> </w:t>
      </w:r>
      <w:r w:rsidR="00650A6E">
        <w:rPr>
          <w:b/>
          <w:bCs/>
          <w:sz w:val="20"/>
        </w:rPr>
        <w:t>(R 336.1213(3), 40 CFR 60.763(d))</w:t>
      </w:r>
    </w:p>
    <w:p w:rsidR="00F71BF2" w:rsidRDefault="00F71BF2" w:rsidP="00F71BF2">
      <w:pPr>
        <w:ind w:left="360" w:hanging="360"/>
        <w:jc w:val="both"/>
        <w:rPr>
          <w:rFonts w:cs="Arial"/>
          <w:b/>
          <w:sz w:val="20"/>
        </w:rPr>
      </w:pPr>
    </w:p>
    <w:p w:rsidR="000C074D" w:rsidRDefault="008D1B78" w:rsidP="00F71BF2">
      <w:pPr>
        <w:ind w:left="360" w:hanging="360"/>
        <w:jc w:val="both"/>
        <w:rPr>
          <w:b/>
          <w:sz w:val="20"/>
        </w:rPr>
      </w:pPr>
      <w:r>
        <w:rPr>
          <w:rFonts w:cs="Arial"/>
          <w:sz w:val="20"/>
        </w:rPr>
        <w:t>2</w:t>
      </w:r>
      <w:r w:rsidR="00BE6BDE">
        <w:rPr>
          <w:rFonts w:cs="Arial"/>
          <w:sz w:val="20"/>
        </w:rPr>
        <w:t>.</w:t>
      </w:r>
      <w:r w:rsidR="00BE6BDE">
        <w:rPr>
          <w:rFonts w:cs="Arial"/>
          <w:sz w:val="20"/>
        </w:rPr>
        <w:tab/>
      </w:r>
      <w:r w:rsidR="000C074D" w:rsidRPr="00E13D05">
        <w:rPr>
          <w:sz w:val="20"/>
        </w:rPr>
        <w:t>The permittee shall implement a program to monitor on a monthly basis for cover integrity and implement cover repairs as necessary. Records of the cover integrity and any cover repairs shall be kept on file in a format acceptable to the AQD District Supervisor and made available upon request.</w:t>
      </w:r>
      <w:r w:rsidR="000C074D" w:rsidRPr="00E13D05">
        <w:rPr>
          <w:b/>
          <w:sz w:val="20"/>
        </w:rPr>
        <w:t xml:space="preserve"> </w:t>
      </w:r>
      <w:r w:rsidR="00F85BF0">
        <w:rPr>
          <w:b/>
          <w:sz w:val="20"/>
        </w:rPr>
        <w:t xml:space="preserve"> </w:t>
      </w:r>
      <w:r w:rsidR="000C074D" w:rsidRPr="00E13D05">
        <w:rPr>
          <w:b/>
          <w:sz w:val="20"/>
        </w:rPr>
        <w:t>(40 CFR 60.765(c)(5)</w:t>
      </w:r>
      <w:r w:rsidR="000C074D">
        <w:rPr>
          <w:b/>
          <w:sz w:val="20"/>
        </w:rPr>
        <w:t xml:space="preserve"> </w:t>
      </w:r>
    </w:p>
    <w:p w:rsidR="00650A6E" w:rsidRDefault="00650A6E" w:rsidP="00650A6E">
      <w:pPr>
        <w:jc w:val="both"/>
        <w:rPr>
          <w:rFonts w:cs="Arial"/>
          <w:sz w:val="20"/>
        </w:rPr>
      </w:pPr>
    </w:p>
    <w:p w:rsidR="00650A6E" w:rsidRPr="00BE6BDE" w:rsidRDefault="008D1B78" w:rsidP="00BE6BDE">
      <w:pPr>
        <w:ind w:left="360" w:hanging="360"/>
        <w:jc w:val="both"/>
        <w:rPr>
          <w:rFonts w:cs="Arial"/>
          <w:sz w:val="20"/>
        </w:rPr>
      </w:pPr>
      <w:r>
        <w:rPr>
          <w:sz w:val="20"/>
        </w:rPr>
        <w:t>3</w:t>
      </w:r>
      <w:r w:rsidR="00BE6BDE">
        <w:rPr>
          <w:sz w:val="20"/>
        </w:rPr>
        <w:t>.</w:t>
      </w:r>
      <w:r w:rsidR="00BE6BDE">
        <w:rPr>
          <w:sz w:val="20"/>
        </w:rPr>
        <w:tab/>
      </w:r>
      <w:r w:rsidR="00650A6E" w:rsidRPr="00BE6BDE">
        <w:rPr>
          <w:sz w:val="20"/>
        </w:rPr>
        <w:t xml:space="preserve">The permittee shall keep monthly records of the SSM events including the date of the event, </w:t>
      </w:r>
      <w:r w:rsidR="00650A6E" w:rsidRPr="00BE6BDE">
        <w:rPr>
          <w:rFonts w:cs="Arial"/>
          <w:sz w:val="20"/>
        </w:rPr>
        <w:t xml:space="preserve">how emissions were minimized during the event, </w:t>
      </w:r>
      <w:r w:rsidR="00650A6E" w:rsidRPr="00BE6BDE">
        <w:rPr>
          <w:sz w:val="20"/>
        </w:rPr>
        <w:t xml:space="preserve">and the corrective action taken for the malfunctioning process, air pollution control, and monitoring equipment. </w:t>
      </w:r>
      <w:r w:rsidR="00650A6E" w:rsidRPr="00BE6BDE">
        <w:rPr>
          <w:rFonts w:cs="Arial"/>
          <w:sz w:val="20"/>
        </w:rPr>
        <w:t xml:space="preserve">The permittee shall keep all records on file in a format acceptable to the AQD District Supervisor and make them available upon request.  </w:t>
      </w:r>
      <w:r w:rsidR="00650A6E" w:rsidRPr="00BE6BDE">
        <w:rPr>
          <w:b/>
          <w:sz w:val="20"/>
        </w:rPr>
        <w:t>(R 336.1213(3), R 336.1911)</w:t>
      </w:r>
    </w:p>
    <w:p w:rsidR="00650A6E" w:rsidRDefault="00650A6E" w:rsidP="00650A6E">
      <w:pPr>
        <w:jc w:val="both"/>
        <w:rPr>
          <w:rFonts w:cs="Arial"/>
          <w:sz w:val="20"/>
        </w:rPr>
      </w:pPr>
      <w:r>
        <w:rPr>
          <w:rFonts w:cs="Arial"/>
          <w:sz w:val="20"/>
        </w:rPr>
        <w:tab/>
        <w:t xml:space="preserve">   </w:t>
      </w:r>
    </w:p>
    <w:p w:rsidR="000C074D" w:rsidRPr="00F85BF0" w:rsidRDefault="008D1B78" w:rsidP="00BE6BDE">
      <w:pPr>
        <w:ind w:left="360" w:hanging="360"/>
        <w:jc w:val="both"/>
        <w:rPr>
          <w:rFonts w:cs="Arial"/>
          <w:sz w:val="20"/>
        </w:rPr>
      </w:pPr>
      <w:r>
        <w:rPr>
          <w:rFonts w:cs="Arial"/>
          <w:sz w:val="20"/>
        </w:rPr>
        <w:t>4</w:t>
      </w:r>
      <w:r w:rsidR="00BE6BDE">
        <w:rPr>
          <w:rFonts w:cs="Arial"/>
          <w:sz w:val="20"/>
        </w:rPr>
        <w:t>.</w:t>
      </w:r>
      <w:r w:rsidR="00BE6BDE">
        <w:rPr>
          <w:rFonts w:cs="Arial"/>
          <w:sz w:val="20"/>
        </w:rPr>
        <w:tab/>
      </w:r>
      <w:r w:rsidR="00650A6E">
        <w:rPr>
          <w:rFonts w:cs="Arial"/>
          <w:sz w:val="20"/>
        </w:rPr>
        <w:t>T</w:t>
      </w:r>
      <w:r w:rsidR="000C074D" w:rsidRPr="00F85BF0">
        <w:rPr>
          <w:rFonts w:cs="Arial"/>
          <w:sz w:val="20"/>
        </w:rPr>
        <w:t xml:space="preserve">he permittee shall maintain up-to-date, readily accessible, on-site records of the design capacity report which triggered 40 CFR 60.762(b), the current amount of solid waste in place, and the year-by-year waste acceptance rate.  Off-site records may be maintained if they are retrievable within </w:t>
      </w:r>
      <w:r w:rsidR="00F85BF0">
        <w:rPr>
          <w:rFonts w:cs="Arial"/>
          <w:sz w:val="20"/>
        </w:rPr>
        <w:t>four</w:t>
      </w:r>
      <w:r w:rsidR="000C074D" w:rsidRPr="00F85BF0">
        <w:rPr>
          <w:rFonts w:cs="Arial"/>
          <w:sz w:val="20"/>
        </w:rPr>
        <w:t xml:space="preserve"> hours.  The permittee shall keep all records on file in a format acceptable to the AQD District Supervisor and make them available upon request.  </w:t>
      </w:r>
      <w:r w:rsidR="000C074D" w:rsidRPr="00F85BF0">
        <w:rPr>
          <w:rFonts w:cs="Arial"/>
          <w:b/>
          <w:sz w:val="20"/>
        </w:rPr>
        <w:t>(40 CFR 60.768(a))</w:t>
      </w:r>
    </w:p>
    <w:p w:rsidR="000C074D" w:rsidRPr="00E13D05" w:rsidRDefault="000C074D" w:rsidP="00F71BF2">
      <w:pPr>
        <w:ind w:left="360" w:hanging="360"/>
        <w:jc w:val="both"/>
        <w:rPr>
          <w:rFonts w:cs="Arial"/>
          <w:sz w:val="20"/>
        </w:rPr>
      </w:pPr>
    </w:p>
    <w:p w:rsidR="000C074D" w:rsidRPr="00E13D05" w:rsidRDefault="008D1B78" w:rsidP="00BE6BDE">
      <w:pPr>
        <w:ind w:left="360" w:hanging="360"/>
        <w:jc w:val="both"/>
        <w:rPr>
          <w:rFonts w:cs="Arial"/>
          <w:sz w:val="20"/>
        </w:rPr>
      </w:pPr>
      <w:r>
        <w:rPr>
          <w:rFonts w:cs="Arial"/>
          <w:sz w:val="20"/>
        </w:rPr>
        <w:t>5</w:t>
      </w:r>
      <w:r w:rsidR="00BE6BDE">
        <w:rPr>
          <w:rFonts w:cs="Arial"/>
          <w:sz w:val="20"/>
        </w:rPr>
        <w:t>.</w:t>
      </w:r>
      <w:r w:rsidR="00BE6BDE">
        <w:rPr>
          <w:rFonts w:cs="Arial"/>
          <w:sz w:val="20"/>
        </w:rPr>
        <w:tab/>
      </w:r>
      <w:r w:rsidR="000C074D" w:rsidRPr="00E13D05">
        <w:rPr>
          <w:rFonts w:cs="Arial"/>
          <w:sz w:val="20"/>
        </w:rPr>
        <w:t xml:space="preserve">Landfill owners or operators who convert design capacity from volume to mass or mass to volume to demonstrate that landfill design capacity is less than 2.5 million megagrams or 2.5 million cubic meters, as provided in the definition of "design capacity", shall keep readily accessible, on-site records of the annual recalculation of site-specific density, design capacity, and the supporting documentation.  Off-site records may be maintained if they are retrievable within </w:t>
      </w:r>
      <w:r w:rsidR="00F85BF0">
        <w:rPr>
          <w:rFonts w:cs="Arial"/>
          <w:sz w:val="20"/>
        </w:rPr>
        <w:t>four</w:t>
      </w:r>
      <w:r w:rsidR="000C074D" w:rsidRPr="00E13D05">
        <w:rPr>
          <w:rFonts w:cs="Arial"/>
          <w:sz w:val="20"/>
        </w:rPr>
        <w:t xml:space="preserve"> hours</w:t>
      </w:r>
      <w:r w:rsidR="002A22DD">
        <w:rPr>
          <w:rFonts w:cs="Arial"/>
          <w:sz w:val="20"/>
        </w:rPr>
        <w:t>. Either paper copy or electronic formats are acceptable</w:t>
      </w:r>
      <w:r w:rsidR="000C074D" w:rsidRPr="00E13D05">
        <w:rPr>
          <w:rFonts w:cs="Arial"/>
          <w:sz w:val="20"/>
        </w:rPr>
        <w:t xml:space="preserve">.  </w:t>
      </w:r>
      <w:r w:rsidR="000C074D" w:rsidRPr="00E13D05">
        <w:rPr>
          <w:rFonts w:cs="Arial"/>
          <w:b/>
          <w:sz w:val="20"/>
        </w:rPr>
        <w:t>(40 CFR 60.768(f))</w:t>
      </w:r>
    </w:p>
    <w:p w:rsidR="000C074D" w:rsidRPr="00E13D05" w:rsidRDefault="000C074D" w:rsidP="00F71BF2">
      <w:pPr>
        <w:ind w:left="360" w:hanging="360"/>
        <w:jc w:val="both"/>
        <w:rPr>
          <w:rFonts w:cs="Arial"/>
          <w:sz w:val="20"/>
        </w:rPr>
      </w:pPr>
    </w:p>
    <w:p w:rsidR="00957A4F" w:rsidRPr="00971BB4" w:rsidRDefault="008D1B78" w:rsidP="00BE6BDE">
      <w:pPr>
        <w:ind w:left="360" w:hanging="360"/>
        <w:jc w:val="both"/>
        <w:rPr>
          <w:rFonts w:cs="Arial"/>
          <w:sz w:val="20"/>
        </w:rPr>
      </w:pPr>
      <w:r>
        <w:rPr>
          <w:rFonts w:cs="Arial"/>
          <w:sz w:val="20"/>
        </w:rPr>
        <w:t>6</w:t>
      </w:r>
      <w:r w:rsidR="00BE6BDE">
        <w:rPr>
          <w:rFonts w:cs="Arial"/>
          <w:sz w:val="20"/>
        </w:rPr>
        <w:t>.</w:t>
      </w:r>
      <w:r w:rsidR="00BE6BDE">
        <w:rPr>
          <w:rFonts w:cs="Arial"/>
          <w:sz w:val="20"/>
        </w:rPr>
        <w:tab/>
      </w:r>
      <w:r w:rsidR="000C074D" w:rsidRPr="00E17B5E">
        <w:rPr>
          <w:rFonts w:cs="Arial"/>
          <w:sz w:val="20"/>
        </w:rPr>
        <w:t>If reporting leachate or other liquids addition under 40 CFR 60.767(k), the permittee shall keep records of any engineering calculations or company records used to estimate the quantities of leachate or liquids added, the surface areas for which the leachate or liquids were applied, and the estimates of annual waste acceptance or total waste in place in the areas where leachate or liquids were applied.</w:t>
      </w:r>
      <w:r w:rsidR="00F85BF0" w:rsidRPr="00E17B5E">
        <w:rPr>
          <w:rFonts w:cs="Arial"/>
          <w:sz w:val="20"/>
        </w:rPr>
        <w:t xml:space="preserve"> </w:t>
      </w:r>
      <w:r w:rsidR="000C074D" w:rsidRPr="00E17B5E">
        <w:rPr>
          <w:rFonts w:cs="Arial"/>
          <w:sz w:val="20"/>
        </w:rPr>
        <w:t xml:space="preserve"> </w:t>
      </w:r>
      <w:r w:rsidR="000C074D" w:rsidRPr="00E17B5E">
        <w:rPr>
          <w:rFonts w:cs="Arial"/>
          <w:b/>
          <w:sz w:val="20"/>
        </w:rPr>
        <w:t>(40 CFR 60.768(j))</w:t>
      </w:r>
    </w:p>
    <w:p w:rsidR="00957A4F" w:rsidRDefault="00957A4F" w:rsidP="00F71BF2">
      <w:pPr>
        <w:ind w:left="360" w:hanging="360"/>
        <w:jc w:val="both"/>
        <w:rPr>
          <w:rFonts w:cs="Arial"/>
          <w:b/>
          <w:sz w:val="20"/>
        </w:rPr>
      </w:pPr>
    </w:p>
    <w:p w:rsidR="000C074D" w:rsidRPr="00E13D05" w:rsidRDefault="000C074D" w:rsidP="00F71BF2">
      <w:pPr>
        <w:ind w:left="360" w:hanging="360"/>
        <w:jc w:val="both"/>
        <w:rPr>
          <w:rFonts w:cs="Arial"/>
          <w:b/>
          <w:sz w:val="20"/>
          <w:u w:val="single"/>
        </w:rPr>
      </w:pPr>
      <w:r w:rsidRPr="00E13D05">
        <w:rPr>
          <w:rFonts w:cs="Arial"/>
          <w:b/>
          <w:sz w:val="20"/>
        </w:rPr>
        <w:t xml:space="preserve">VII.  </w:t>
      </w:r>
      <w:r w:rsidRPr="00E13D05">
        <w:rPr>
          <w:rFonts w:cs="Arial"/>
          <w:b/>
          <w:sz w:val="20"/>
          <w:u w:val="single"/>
        </w:rPr>
        <w:t>REPORTING</w:t>
      </w:r>
    </w:p>
    <w:p w:rsidR="000C074D" w:rsidRPr="00E13D05" w:rsidRDefault="000C074D" w:rsidP="00F71BF2">
      <w:pPr>
        <w:ind w:left="360" w:hanging="360"/>
        <w:jc w:val="both"/>
        <w:rPr>
          <w:rFonts w:cs="Arial"/>
          <w:sz w:val="20"/>
        </w:rPr>
      </w:pPr>
    </w:p>
    <w:p w:rsidR="000C074D" w:rsidRPr="00E13D05" w:rsidRDefault="000C074D" w:rsidP="000D0FD3">
      <w:pPr>
        <w:numPr>
          <w:ilvl w:val="0"/>
          <w:numId w:val="61"/>
        </w:numPr>
        <w:jc w:val="both"/>
        <w:rPr>
          <w:rFonts w:cs="Arial"/>
          <w:sz w:val="20"/>
        </w:rPr>
      </w:pPr>
      <w:r w:rsidRPr="00E13D05">
        <w:rPr>
          <w:rFonts w:cs="Arial"/>
          <w:sz w:val="20"/>
        </w:rPr>
        <w:t xml:space="preserve">Prompt reporting of deviations pursuant to General Conditions 21 and 22 of Part A.  </w:t>
      </w:r>
      <w:r w:rsidRPr="00E13D05">
        <w:rPr>
          <w:rFonts w:cs="Arial"/>
          <w:b/>
          <w:sz w:val="20"/>
        </w:rPr>
        <w:t>(R 336.1213(3)(c)(ii))</w:t>
      </w:r>
    </w:p>
    <w:p w:rsidR="000C074D" w:rsidRPr="00E13D05" w:rsidRDefault="000C074D" w:rsidP="00F71BF2">
      <w:pPr>
        <w:ind w:left="360" w:hanging="360"/>
        <w:jc w:val="both"/>
        <w:rPr>
          <w:rFonts w:cs="Arial"/>
          <w:sz w:val="20"/>
        </w:rPr>
      </w:pPr>
    </w:p>
    <w:p w:rsidR="000C074D" w:rsidRPr="00E13D05" w:rsidRDefault="000C074D" w:rsidP="000D0FD3">
      <w:pPr>
        <w:numPr>
          <w:ilvl w:val="0"/>
          <w:numId w:val="61"/>
        </w:numPr>
        <w:jc w:val="both"/>
        <w:rPr>
          <w:rFonts w:cs="Arial"/>
          <w:sz w:val="20"/>
        </w:rPr>
      </w:pPr>
      <w:r w:rsidRPr="00E13D05">
        <w:rPr>
          <w:rFonts w:cs="Arial"/>
          <w:sz w:val="20"/>
        </w:rPr>
        <w:t>Semiannual reporting of monitoring and deviations pursuant to General Condition 23 of Part A.  Report shall be postmarked or</w:t>
      </w:r>
      <w:r w:rsidRPr="00E13D05">
        <w:rPr>
          <w:rFonts w:cs="Arial"/>
          <w:b/>
          <w:i/>
          <w:sz w:val="20"/>
        </w:rPr>
        <w:t xml:space="preserve"> </w:t>
      </w:r>
      <w:r w:rsidRPr="00E13D05">
        <w:rPr>
          <w:rFonts w:cs="Arial"/>
          <w:sz w:val="20"/>
        </w:rPr>
        <w:t xml:space="preserve">received by the appropriate AQD District Office by March 15 for reporting period July 1 to December 31 and September 15 for reporting period January 1 to June 30.  </w:t>
      </w:r>
      <w:r w:rsidRPr="00E13D05">
        <w:rPr>
          <w:rFonts w:cs="Arial"/>
          <w:b/>
          <w:sz w:val="20"/>
        </w:rPr>
        <w:t>(R 336.1213(3)(c)(i))</w:t>
      </w:r>
    </w:p>
    <w:p w:rsidR="000C074D" w:rsidRPr="00E13D05" w:rsidRDefault="000C074D" w:rsidP="00F71BF2">
      <w:pPr>
        <w:ind w:left="360" w:hanging="360"/>
        <w:jc w:val="both"/>
        <w:rPr>
          <w:rFonts w:cs="Arial"/>
          <w:sz w:val="20"/>
        </w:rPr>
      </w:pPr>
    </w:p>
    <w:p w:rsidR="000C074D" w:rsidRPr="00E13D05" w:rsidRDefault="000C074D" w:rsidP="000D0FD3">
      <w:pPr>
        <w:numPr>
          <w:ilvl w:val="0"/>
          <w:numId w:val="61"/>
        </w:numPr>
        <w:jc w:val="both"/>
        <w:rPr>
          <w:rFonts w:cs="Arial"/>
          <w:sz w:val="20"/>
        </w:rPr>
      </w:pPr>
      <w:r w:rsidRPr="00E13D05">
        <w:rPr>
          <w:rFonts w:cs="Arial"/>
          <w:sz w:val="20"/>
        </w:rPr>
        <w:t>Annual certification of compliance pursuant to General Conditions 19 and 20 of Part A.  Report shall be postmarked or</w:t>
      </w:r>
      <w:r w:rsidRPr="00E13D05">
        <w:rPr>
          <w:rFonts w:cs="Arial"/>
          <w:i/>
          <w:sz w:val="20"/>
        </w:rPr>
        <w:t xml:space="preserve"> </w:t>
      </w:r>
      <w:r w:rsidRPr="00E13D05">
        <w:rPr>
          <w:rFonts w:cs="Arial"/>
          <w:sz w:val="20"/>
        </w:rPr>
        <w:t xml:space="preserve">received by the appropriate AQD District Office by March 15 for the previous calendar year.  </w:t>
      </w:r>
      <w:r w:rsidRPr="00E13D05">
        <w:rPr>
          <w:rFonts w:cs="Arial"/>
          <w:b/>
          <w:sz w:val="20"/>
        </w:rPr>
        <w:t>(R 336.1213(4)(c))</w:t>
      </w:r>
    </w:p>
    <w:p w:rsidR="000C074D" w:rsidRPr="00E13D05" w:rsidRDefault="000C074D" w:rsidP="00F71BF2">
      <w:pPr>
        <w:ind w:left="360" w:hanging="360"/>
        <w:jc w:val="both"/>
        <w:rPr>
          <w:rFonts w:cs="Arial"/>
          <w:sz w:val="20"/>
        </w:rPr>
      </w:pPr>
    </w:p>
    <w:p w:rsidR="000C074D" w:rsidRPr="00D27D7F" w:rsidRDefault="000C074D" w:rsidP="000D0FD3">
      <w:pPr>
        <w:numPr>
          <w:ilvl w:val="0"/>
          <w:numId w:val="61"/>
        </w:numPr>
        <w:jc w:val="both"/>
        <w:rPr>
          <w:rFonts w:cs="Arial"/>
          <w:sz w:val="20"/>
        </w:rPr>
      </w:pPr>
      <w:r w:rsidRPr="00CF1A6D">
        <w:rPr>
          <w:rFonts w:cs="Arial"/>
          <w:sz w:val="20"/>
        </w:rPr>
        <w:t>The permittee shall submit reports which shall be postmarked or</w:t>
      </w:r>
      <w:r w:rsidRPr="00CF1A6D">
        <w:rPr>
          <w:rFonts w:cs="Arial"/>
          <w:i/>
          <w:sz w:val="20"/>
        </w:rPr>
        <w:t xml:space="preserve"> </w:t>
      </w:r>
      <w:r w:rsidRPr="00CF1A6D">
        <w:rPr>
          <w:rFonts w:cs="Arial"/>
          <w:sz w:val="20"/>
        </w:rPr>
        <w:t>received by appropriate AQD District Office by March 15 for reporting period J</w:t>
      </w:r>
      <w:r w:rsidR="00DE5952">
        <w:rPr>
          <w:rFonts w:cs="Arial"/>
          <w:sz w:val="20"/>
        </w:rPr>
        <w:t>anuary 1</w:t>
      </w:r>
      <w:r w:rsidRPr="00CF1A6D">
        <w:rPr>
          <w:rFonts w:cs="Arial"/>
          <w:sz w:val="20"/>
        </w:rPr>
        <w:t xml:space="preserve"> to December 31.  The report shall include the location of each exceedance of the 500 ppm methane concentrations as provided in 40 CFR 60.763(d) and the concentration recorded at each location for which an exceedance was recorded in the previous month.  The report shall also contain include information on all deviations that occurred during the </w:t>
      </w:r>
      <w:r w:rsidR="00F85BF0">
        <w:rPr>
          <w:rFonts w:cs="Arial"/>
          <w:sz w:val="20"/>
        </w:rPr>
        <w:t>six</w:t>
      </w:r>
      <w:r w:rsidRPr="00CF1A6D">
        <w:rPr>
          <w:rFonts w:cs="Arial"/>
          <w:sz w:val="20"/>
        </w:rPr>
        <w:t xml:space="preserve">-month reporting period. </w:t>
      </w:r>
      <w:r w:rsidR="00BE6BDE">
        <w:rPr>
          <w:rFonts w:cs="Arial"/>
          <w:sz w:val="20"/>
        </w:rPr>
        <w:t xml:space="preserve"> </w:t>
      </w:r>
      <w:r w:rsidRPr="00CF1A6D">
        <w:rPr>
          <w:rFonts w:cs="Arial"/>
          <w:b/>
          <w:sz w:val="20"/>
        </w:rPr>
        <w:t>(40 CFR 60.767(g)(5))</w:t>
      </w:r>
    </w:p>
    <w:p w:rsidR="00D27D7F" w:rsidRPr="00CF1A6D" w:rsidRDefault="00D27D7F" w:rsidP="00D27D7F">
      <w:pPr>
        <w:jc w:val="both"/>
        <w:rPr>
          <w:rFonts w:cs="Arial"/>
          <w:sz w:val="20"/>
        </w:rPr>
      </w:pPr>
    </w:p>
    <w:p w:rsidR="000C074D" w:rsidRPr="00E13D05" w:rsidRDefault="000C074D" w:rsidP="000D0FD3">
      <w:pPr>
        <w:pStyle w:val="NormalWeb"/>
        <w:numPr>
          <w:ilvl w:val="0"/>
          <w:numId w:val="61"/>
        </w:numPr>
        <w:spacing w:before="0" w:beforeAutospacing="0" w:after="0" w:afterAutospacing="0"/>
        <w:jc w:val="both"/>
        <w:rPr>
          <w:rFonts w:ascii="Arial" w:hAnsi="Arial" w:cs="Arial"/>
          <w:sz w:val="20"/>
          <w:szCs w:val="20"/>
        </w:rPr>
      </w:pPr>
      <w:r w:rsidRPr="00E13D05">
        <w:rPr>
          <w:rFonts w:ascii="Arial" w:hAnsi="Arial" w:cs="Arial"/>
          <w:sz w:val="20"/>
          <w:szCs w:val="20"/>
        </w:rPr>
        <w:t>Semiannually, the permittee shall submit a startup, shutdown, and malfunction (SSM) plan report to the appropriate AQD District Office and it shall be delivered or postmarked by March 15 for reporting period July 1 to December 31 and September 15 for reporting period January 1 to June 30. The report shall include actions taken to minimize emissions consistent with the procedures specified in the (SSM) plan.  If actions taken are not consistent with the SSM plan, the permittee shall report actions taken within</w:t>
      </w:r>
      <w:r w:rsidR="00F85BF0">
        <w:rPr>
          <w:rFonts w:ascii="Arial" w:hAnsi="Arial" w:cs="Arial"/>
          <w:sz w:val="20"/>
          <w:szCs w:val="20"/>
        </w:rPr>
        <w:t xml:space="preserve"> two</w:t>
      </w:r>
      <w:r w:rsidRPr="00E13D05">
        <w:rPr>
          <w:rFonts w:ascii="Arial" w:hAnsi="Arial" w:cs="Arial"/>
          <w:sz w:val="20"/>
          <w:szCs w:val="20"/>
        </w:rPr>
        <w:t xml:space="preserve"> working days after commencing such actions followed by a letter </w:t>
      </w:r>
      <w:r w:rsidR="00F85BF0">
        <w:rPr>
          <w:rFonts w:ascii="Arial" w:hAnsi="Arial" w:cs="Arial"/>
          <w:sz w:val="20"/>
          <w:szCs w:val="20"/>
        </w:rPr>
        <w:t>seven</w:t>
      </w:r>
      <w:r w:rsidRPr="00E13D05">
        <w:rPr>
          <w:rFonts w:ascii="Arial" w:hAnsi="Arial" w:cs="Arial"/>
          <w:sz w:val="20"/>
          <w:szCs w:val="20"/>
        </w:rPr>
        <w:t xml:space="preserve"> days after the event.  </w:t>
      </w:r>
      <w:r w:rsidR="001D0190">
        <w:rPr>
          <w:rFonts w:ascii="Arial" w:hAnsi="Arial" w:cs="Arial"/>
          <w:b/>
          <w:sz w:val="20"/>
          <w:szCs w:val="20"/>
        </w:rPr>
        <w:t xml:space="preserve">(R 336.1213(3), </w:t>
      </w:r>
      <w:r w:rsidRPr="00E13D05">
        <w:rPr>
          <w:rFonts w:ascii="Arial" w:hAnsi="Arial" w:cs="Arial"/>
          <w:b/>
          <w:sz w:val="20"/>
          <w:szCs w:val="20"/>
        </w:rPr>
        <w:t>R 336.1911</w:t>
      </w:r>
      <w:r w:rsidR="001D0190">
        <w:rPr>
          <w:rFonts w:ascii="Arial" w:hAnsi="Arial" w:cs="Arial"/>
          <w:b/>
          <w:sz w:val="20"/>
          <w:szCs w:val="20"/>
        </w:rPr>
        <w:t>)</w:t>
      </w:r>
    </w:p>
    <w:p w:rsidR="000C074D" w:rsidRPr="00E13D05" w:rsidRDefault="000C074D" w:rsidP="00F71BF2">
      <w:pPr>
        <w:ind w:left="360" w:hanging="360"/>
        <w:jc w:val="both"/>
        <w:rPr>
          <w:rFonts w:cs="Arial"/>
          <w:sz w:val="20"/>
        </w:rPr>
      </w:pPr>
    </w:p>
    <w:p w:rsidR="007A3691" w:rsidRPr="007B2167" w:rsidRDefault="000C074D" w:rsidP="007A3691">
      <w:pPr>
        <w:numPr>
          <w:ilvl w:val="0"/>
          <w:numId w:val="61"/>
        </w:numPr>
        <w:jc w:val="both"/>
        <w:rPr>
          <w:rFonts w:cs="Arial"/>
          <w:sz w:val="20"/>
        </w:rPr>
      </w:pPr>
      <w:r w:rsidRPr="00E13D05">
        <w:rPr>
          <w:rFonts w:cs="Arial"/>
          <w:sz w:val="20"/>
        </w:rPr>
        <w:t xml:space="preserve">The permittee shall submit an equipment removal report to the appropriate AQD District Supervisor 30 days prior to removal or cessation of operation of the control equipment.  </w:t>
      </w:r>
      <w:r w:rsidRPr="00E13D05">
        <w:rPr>
          <w:rFonts w:cs="Arial"/>
          <w:b/>
          <w:sz w:val="20"/>
        </w:rPr>
        <w:t>(40 CFR 60.767(f))</w:t>
      </w:r>
    </w:p>
    <w:p w:rsidR="007B2167" w:rsidRPr="007A3691" w:rsidRDefault="007B2167" w:rsidP="007B2167">
      <w:pPr>
        <w:ind w:left="360"/>
        <w:jc w:val="both"/>
        <w:rPr>
          <w:rFonts w:cs="Arial"/>
          <w:sz w:val="20"/>
        </w:rPr>
      </w:pPr>
    </w:p>
    <w:p w:rsidR="000C074D" w:rsidRDefault="000C074D" w:rsidP="000D0FD3">
      <w:pPr>
        <w:numPr>
          <w:ilvl w:val="4"/>
          <w:numId w:val="29"/>
        </w:numPr>
        <w:tabs>
          <w:tab w:val="clear" w:pos="3600"/>
        </w:tabs>
        <w:ind w:left="720"/>
        <w:jc w:val="both"/>
        <w:rPr>
          <w:rFonts w:cs="Arial"/>
          <w:sz w:val="20"/>
        </w:rPr>
      </w:pPr>
      <w:r w:rsidRPr="00E13D05">
        <w:rPr>
          <w:rFonts w:cs="Arial"/>
          <w:sz w:val="20"/>
        </w:rPr>
        <w:t xml:space="preserve">The equipment removal report shall contain all of the following items:  </w:t>
      </w:r>
    </w:p>
    <w:p w:rsidR="007B2167" w:rsidRPr="00E13D05" w:rsidRDefault="007B2167" w:rsidP="007B2167">
      <w:pPr>
        <w:ind w:left="720"/>
        <w:jc w:val="both"/>
        <w:rPr>
          <w:rFonts w:cs="Arial"/>
          <w:sz w:val="20"/>
        </w:rPr>
      </w:pPr>
    </w:p>
    <w:p w:rsidR="000C074D" w:rsidRDefault="000C074D" w:rsidP="00F85BF0">
      <w:pPr>
        <w:ind w:left="1080" w:hanging="360"/>
        <w:jc w:val="both"/>
        <w:rPr>
          <w:rFonts w:cs="Arial"/>
          <w:b/>
          <w:sz w:val="20"/>
        </w:rPr>
      </w:pPr>
      <w:r w:rsidRPr="00E13D05">
        <w:rPr>
          <w:rFonts w:cs="Arial"/>
          <w:sz w:val="20"/>
        </w:rPr>
        <w:t>i.</w:t>
      </w:r>
      <w:r w:rsidRPr="00E13D05">
        <w:rPr>
          <w:rFonts w:cs="Arial"/>
          <w:sz w:val="20"/>
        </w:rPr>
        <w:tab/>
        <w:t xml:space="preserve">A copy of the closure report submitted in accordance with 40 CFR 60.767(d); </w:t>
      </w:r>
      <w:r w:rsidRPr="00E13D05">
        <w:rPr>
          <w:rFonts w:cs="Arial"/>
          <w:b/>
          <w:sz w:val="20"/>
        </w:rPr>
        <w:t>(40 CFR 60.767(f)(1)(i))</w:t>
      </w:r>
    </w:p>
    <w:p w:rsidR="007B2167" w:rsidRPr="00E13D05" w:rsidRDefault="007B2167" w:rsidP="00F85BF0">
      <w:pPr>
        <w:ind w:left="1080" w:hanging="360"/>
        <w:jc w:val="both"/>
        <w:rPr>
          <w:rFonts w:cs="Arial"/>
          <w:b/>
          <w:sz w:val="20"/>
        </w:rPr>
      </w:pPr>
    </w:p>
    <w:p w:rsidR="000C074D" w:rsidRDefault="000C074D" w:rsidP="00F85BF0">
      <w:pPr>
        <w:ind w:left="1080" w:hanging="360"/>
        <w:jc w:val="both"/>
        <w:rPr>
          <w:rFonts w:cs="Arial"/>
          <w:b/>
          <w:sz w:val="20"/>
        </w:rPr>
      </w:pPr>
      <w:r w:rsidRPr="00E13D05">
        <w:rPr>
          <w:rFonts w:cs="Arial"/>
          <w:sz w:val="20"/>
        </w:rPr>
        <w:t>ii.</w:t>
      </w:r>
      <w:r w:rsidRPr="00E13D05">
        <w:rPr>
          <w:rFonts w:cs="Arial"/>
          <w:sz w:val="20"/>
        </w:rPr>
        <w:tab/>
        <w:t xml:space="preserve">A copy of the initial performance test report demonstrating that the 15-year minimum control period has expired.  </w:t>
      </w:r>
      <w:r w:rsidRPr="00E13D05">
        <w:rPr>
          <w:rFonts w:cs="Arial"/>
          <w:b/>
          <w:sz w:val="20"/>
        </w:rPr>
        <w:t>(40 CFR 60.767(f)(1)(ii))</w:t>
      </w:r>
    </w:p>
    <w:p w:rsidR="007B2167" w:rsidRPr="00E13D05" w:rsidRDefault="007B2167" w:rsidP="00F85BF0">
      <w:pPr>
        <w:ind w:left="1080" w:hanging="360"/>
        <w:jc w:val="both"/>
        <w:rPr>
          <w:rFonts w:cs="Arial"/>
          <w:sz w:val="20"/>
        </w:rPr>
      </w:pPr>
    </w:p>
    <w:p w:rsidR="000C074D" w:rsidRDefault="000C074D" w:rsidP="00F85BF0">
      <w:pPr>
        <w:ind w:left="1080" w:hanging="360"/>
        <w:jc w:val="both"/>
        <w:rPr>
          <w:rFonts w:cs="Arial"/>
          <w:b/>
          <w:sz w:val="20"/>
        </w:rPr>
      </w:pPr>
      <w:r w:rsidRPr="00E13D05">
        <w:rPr>
          <w:rFonts w:cs="Arial"/>
          <w:sz w:val="20"/>
        </w:rPr>
        <w:t xml:space="preserve">iii. </w:t>
      </w:r>
      <w:r w:rsidR="00F85BF0">
        <w:rPr>
          <w:rFonts w:cs="Arial"/>
          <w:sz w:val="20"/>
        </w:rPr>
        <w:tab/>
      </w:r>
      <w:r w:rsidRPr="00E13D05">
        <w:rPr>
          <w:rFonts w:cs="Arial"/>
          <w:sz w:val="20"/>
        </w:rPr>
        <w:t xml:space="preserve">Dated copies of three successive NMOC emission rate reports demonstrating that the landfill is no longer producing 34 megagrams or greater of NMOC per year; and </w:t>
      </w:r>
      <w:r w:rsidRPr="00E13D05">
        <w:rPr>
          <w:rFonts w:cs="Arial"/>
          <w:b/>
          <w:sz w:val="20"/>
        </w:rPr>
        <w:t>(40 CFR 60.767(f)(1)(iii))</w:t>
      </w:r>
    </w:p>
    <w:p w:rsidR="007A3691" w:rsidRPr="00E13D05" w:rsidRDefault="007A3691" w:rsidP="007A3691">
      <w:pPr>
        <w:jc w:val="both"/>
        <w:rPr>
          <w:rFonts w:cs="Arial"/>
          <w:sz w:val="20"/>
        </w:rPr>
      </w:pPr>
    </w:p>
    <w:p w:rsidR="000C074D" w:rsidRPr="00E13D05" w:rsidRDefault="000C074D" w:rsidP="000D0FD3">
      <w:pPr>
        <w:numPr>
          <w:ilvl w:val="0"/>
          <w:numId w:val="57"/>
        </w:numPr>
        <w:tabs>
          <w:tab w:val="clear" w:pos="360"/>
        </w:tabs>
        <w:jc w:val="both"/>
        <w:rPr>
          <w:rFonts w:cs="Arial"/>
          <w:sz w:val="20"/>
        </w:rPr>
      </w:pPr>
      <w:r w:rsidRPr="00E13D05">
        <w:rPr>
          <w:rFonts w:cs="Arial"/>
          <w:sz w:val="20"/>
        </w:rPr>
        <w:t xml:space="preserve">The AQD may request such additional information as may be necessary to verify that all of the conditions for removal in 40 CFR 60.762(b)(2)(v) have been met.  </w:t>
      </w:r>
      <w:r w:rsidRPr="00E13D05">
        <w:rPr>
          <w:rFonts w:cs="Arial"/>
          <w:b/>
          <w:sz w:val="20"/>
        </w:rPr>
        <w:t>(40 CFR 60.767(e)(2))</w:t>
      </w:r>
    </w:p>
    <w:p w:rsidR="000C074D" w:rsidRPr="00E13D05" w:rsidRDefault="000C074D" w:rsidP="00F71BF2">
      <w:pPr>
        <w:ind w:left="360" w:hanging="360"/>
        <w:jc w:val="both"/>
        <w:rPr>
          <w:rFonts w:cs="Arial"/>
          <w:sz w:val="20"/>
        </w:rPr>
      </w:pPr>
    </w:p>
    <w:p w:rsidR="000C074D" w:rsidRPr="00CF1A6D" w:rsidRDefault="000C074D" w:rsidP="000D0FD3">
      <w:pPr>
        <w:numPr>
          <w:ilvl w:val="0"/>
          <w:numId w:val="61"/>
        </w:numPr>
        <w:jc w:val="both"/>
        <w:rPr>
          <w:rFonts w:cs="Arial"/>
          <w:sz w:val="20"/>
        </w:rPr>
      </w:pPr>
      <w:r w:rsidRPr="00E13D05">
        <w:rPr>
          <w:rFonts w:cs="Arial"/>
          <w:sz w:val="20"/>
        </w:rPr>
        <w:t xml:space="preserve">The permittee shall submit a closure report to the appropriate AQD District Office within 30 days of waste acceptance cessation.  The AQD may request additional information as may be necessary to verify that permanent closure has taken place in accordance with the requirements of 40 CFR 258.60.  If a closure report has been submitted to the AQD, no additional wastes may be placed into the landfill without filing a notification of modification as described under 40 CFR 60.7(a)(4).  </w:t>
      </w:r>
      <w:r w:rsidRPr="00E13D05">
        <w:rPr>
          <w:rFonts w:cs="Arial"/>
          <w:b/>
          <w:sz w:val="20"/>
        </w:rPr>
        <w:t xml:space="preserve">(40 CFR </w:t>
      </w:r>
      <w:r w:rsidRPr="00E13D05">
        <w:rPr>
          <w:rFonts w:cs="Arial"/>
          <w:b/>
          <w:bCs/>
          <w:sz w:val="20"/>
        </w:rPr>
        <w:t>60.767(e))</w:t>
      </w:r>
    </w:p>
    <w:p w:rsidR="000C074D" w:rsidRPr="00E13D05" w:rsidRDefault="000C074D" w:rsidP="00F71BF2">
      <w:pPr>
        <w:ind w:left="360" w:hanging="360"/>
        <w:jc w:val="both"/>
        <w:rPr>
          <w:rFonts w:cs="Arial"/>
          <w:sz w:val="20"/>
        </w:rPr>
      </w:pPr>
    </w:p>
    <w:p w:rsidR="000C074D" w:rsidRPr="00E13D05" w:rsidRDefault="000C074D" w:rsidP="00F71BF2">
      <w:pPr>
        <w:jc w:val="both"/>
        <w:rPr>
          <w:rFonts w:cs="Arial"/>
          <w:b/>
          <w:sz w:val="20"/>
        </w:rPr>
      </w:pPr>
      <w:r w:rsidRPr="00E13D05">
        <w:rPr>
          <w:rFonts w:cs="Arial"/>
          <w:b/>
          <w:sz w:val="20"/>
        </w:rPr>
        <w:t xml:space="preserve">See Appendix </w:t>
      </w:r>
      <w:r w:rsidR="00E92493">
        <w:rPr>
          <w:rFonts w:cs="Arial"/>
          <w:b/>
          <w:sz w:val="20"/>
        </w:rPr>
        <w:t>8</w:t>
      </w:r>
      <w:r w:rsidRPr="00E13D05">
        <w:rPr>
          <w:rFonts w:cs="Arial"/>
          <w:b/>
          <w:sz w:val="20"/>
        </w:rPr>
        <w:t>-1</w:t>
      </w:r>
    </w:p>
    <w:p w:rsidR="000C074D" w:rsidRPr="00E13D05" w:rsidRDefault="000C074D" w:rsidP="00F71BF2">
      <w:pPr>
        <w:jc w:val="both"/>
        <w:rPr>
          <w:rFonts w:cs="Arial"/>
          <w:sz w:val="20"/>
        </w:rPr>
      </w:pPr>
    </w:p>
    <w:p w:rsidR="000C074D" w:rsidRPr="00E13D05" w:rsidRDefault="000C074D" w:rsidP="00F71BF2">
      <w:pPr>
        <w:jc w:val="both"/>
        <w:rPr>
          <w:rFonts w:cs="Arial"/>
          <w:sz w:val="20"/>
        </w:rPr>
      </w:pPr>
      <w:r w:rsidRPr="00E13D05">
        <w:rPr>
          <w:rFonts w:cs="Arial"/>
          <w:b/>
          <w:sz w:val="20"/>
        </w:rPr>
        <w:t xml:space="preserve">VIII.  </w:t>
      </w:r>
      <w:r w:rsidRPr="00E13D05">
        <w:rPr>
          <w:rFonts w:cs="Arial"/>
          <w:b/>
          <w:sz w:val="20"/>
          <w:u w:val="single"/>
        </w:rPr>
        <w:t>STACK/VENT RESTRICTION(S)</w:t>
      </w:r>
    </w:p>
    <w:p w:rsidR="000C074D" w:rsidRPr="00E13D05" w:rsidRDefault="000C074D" w:rsidP="00F71BF2">
      <w:pPr>
        <w:jc w:val="both"/>
        <w:rPr>
          <w:rFonts w:cs="Arial"/>
          <w:sz w:val="20"/>
        </w:rPr>
      </w:pPr>
    </w:p>
    <w:p w:rsidR="000C074D" w:rsidRDefault="007D7547" w:rsidP="000C074D">
      <w:pPr>
        <w:jc w:val="both"/>
        <w:rPr>
          <w:rFonts w:cs="Arial"/>
          <w:sz w:val="20"/>
        </w:rPr>
      </w:pPr>
      <w:r>
        <w:rPr>
          <w:rFonts w:cs="Arial"/>
          <w:sz w:val="20"/>
        </w:rPr>
        <w:t>NA</w:t>
      </w:r>
    </w:p>
    <w:p w:rsidR="007D7547" w:rsidRPr="00E13D05" w:rsidRDefault="007D7547" w:rsidP="000C074D">
      <w:pPr>
        <w:jc w:val="both"/>
        <w:rPr>
          <w:rFonts w:cs="Arial"/>
          <w:sz w:val="20"/>
        </w:rPr>
      </w:pPr>
    </w:p>
    <w:p w:rsidR="000C074D" w:rsidRPr="00E13D05" w:rsidRDefault="000C074D" w:rsidP="000C074D">
      <w:pPr>
        <w:jc w:val="both"/>
        <w:rPr>
          <w:rFonts w:cs="Arial"/>
          <w:b/>
          <w:sz w:val="20"/>
          <w:u w:val="single"/>
        </w:rPr>
      </w:pPr>
      <w:r w:rsidRPr="00E13D05">
        <w:rPr>
          <w:rFonts w:cs="Arial"/>
          <w:b/>
          <w:sz w:val="20"/>
        </w:rPr>
        <w:t xml:space="preserve">IX.  </w:t>
      </w:r>
      <w:r w:rsidRPr="00E13D05">
        <w:rPr>
          <w:rFonts w:cs="Arial"/>
          <w:b/>
          <w:sz w:val="20"/>
          <w:u w:val="single"/>
        </w:rPr>
        <w:t>OTHER REQUIREMENTS</w:t>
      </w:r>
    </w:p>
    <w:p w:rsidR="000C074D" w:rsidRPr="00E13D05" w:rsidRDefault="000C074D" w:rsidP="000C074D">
      <w:pPr>
        <w:jc w:val="both"/>
        <w:rPr>
          <w:rFonts w:cs="Arial"/>
          <w:sz w:val="20"/>
        </w:rPr>
      </w:pPr>
    </w:p>
    <w:p w:rsidR="000C074D" w:rsidRPr="00E13D05" w:rsidRDefault="000C074D" w:rsidP="000D0FD3">
      <w:pPr>
        <w:numPr>
          <w:ilvl w:val="0"/>
          <w:numId w:val="62"/>
        </w:numPr>
        <w:jc w:val="both"/>
        <w:rPr>
          <w:rFonts w:cs="Arial"/>
          <w:sz w:val="20"/>
        </w:rPr>
      </w:pPr>
      <w:r w:rsidRPr="00E13D05">
        <w:rPr>
          <w:rFonts w:cs="Arial"/>
          <w:sz w:val="20"/>
        </w:rPr>
        <w:t>The permittee that has already submitted a design plan under 40 CFR 60.767(c) shall submit a revised design plan to the AQD for approval as follows:</w:t>
      </w:r>
    </w:p>
    <w:p w:rsidR="000C074D" w:rsidRPr="007A3691" w:rsidRDefault="000C074D" w:rsidP="000D0FD3">
      <w:pPr>
        <w:pStyle w:val="ListParagraph"/>
        <w:numPr>
          <w:ilvl w:val="1"/>
          <w:numId w:val="83"/>
        </w:numPr>
        <w:jc w:val="both"/>
        <w:rPr>
          <w:rFonts w:cs="Arial"/>
          <w:sz w:val="20"/>
        </w:rPr>
      </w:pPr>
      <w:r w:rsidRPr="00E13D05">
        <w:rPr>
          <w:rFonts w:cs="Arial"/>
          <w:sz w:val="20"/>
        </w:rPr>
        <w:t xml:space="preserve">At least 90 days before expanding operations to an area not covered by the previously approved design plan. </w:t>
      </w:r>
      <w:r w:rsidRPr="00E13D05">
        <w:rPr>
          <w:rFonts w:cs="Arial"/>
          <w:b/>
          <w:sz w:val="20"/>
        </w:rPr>
        <w:t>(40 CFR 60.767(d)(1))</w:t>
      </w:r>
    </w:p>
    <w:p w:rsidR="007A3691" w:rsidRPr="00E13D05" w:rsidRDefault="007A3691" w:rsidP="007A3691">
      <w:pPr>
        <w:pStyle w:val="ListParagraph"/>
        <w:jc w:val="both"/>
        <w:rPr>
          <w:rFonts w:cs="Arial"/>
          <w:sz w:val="20"/>
        </w:rPr>
      </w:pPr>
    </w:p>
    <w:p w:rsidR="000C074D" w:rsidRPr="00E64202" w:rsidRDefault="000C074D" w:rsidP="000D0FD3">
      <w:pPr>
        <w:pStyle w:val="ListParagraph"/>
        <w:numPr>
          <w:ilvl w:val="1"/>
          <w:numId w:val="83"/>
        </w:numPr>
        <w:tabs>
          <w:tab w:val="clear" w:pos="720"/>
        </w:tabs>
        <w:jc w:val="both"/>
        <w:rPr>
          <w:rFonts w:cs="Arial"/>
          <w:sz w:val="20"/>
        </w:rPr>
      </w:pPr>
      <w:r w:rsidRPr="00E13D05">
        <w:rPr>
          <w:rFonts w:cs="Arial"/>
          <w:sz w:val="20"/>
        </w:rPr>
        <w:t xml:space="preserve">Prior to installing or expanding the gas collection system in a way that is not consistent with the design plan that was submitted plan under 40 CFR 60.767(c).  </w:t>
      </w:r>
      <w:r w:rsidRPr="00E13D05">
        <w:rPr>
          <w:rFonts w:cs="Arial"/>
          <w:b/>
          <w:sz w:val="20"/>
        </w:rPr>
        <w:t>(40 CFR 60.767(d)(2))</w:t>
      </w:r>
    </w:p>
    <w:p w:rsidR="00E64202" w:rsidRPr="00E13D05" w:rsidRDefault="00E64202" w:rsidP="002C6FA4">
      <w:pPr>
        <w:pStyle w:val="ListParagraph"/>
        <w:jc w:val="both"/>
        <w:rPr>
          <w:rFonts w:cs="Arial"/>
          <w:sz w:val="20"/>
        </w:rPr>
      </w:pPr>
    </w:p>
    <w:p w:rsidR="000C074D" w:rsidRDefault="000C074D" w:rsidP="000D0FD3">
      <w:pPr>
        <w:numPr>
          <w:ilvl w:val="0"/>
          <w:numId w:val="62"/>
        </w:numPr>
        <w:jc w:val="both"/>
        <w:rPr>
          <w:rFonts w:cs="Arial"/>
          <w:sz w:val="20"/>
        </w:rPr>
      </w:pPr>
      <w:r w:rsidRPr="00E13D05">
        <w:rPr>
          <w:rFonts w:cs="Arial"/>
          <w:sz w:val="20"/>
        </w:rPr>
        <w:t>The collection and control system may be cappe</w:t>
      </w:r>
      <w:r w:rsidR="001D0190">
        <w:rPr>
          <w:rFonts w:cs="Arial"/>
          <w:sz w:val="20"/>
        </w:rPr>
        <w:t xml:space="preserve">d or </w:t>
      </w:r>
      <w:r w:rsidRPr="00E13D05">
        <w:rPr>
          <w:rFonts w:cs="Arial"/>
          <w:sz w:val="20"/>
        </w:rPr>
        <w:t>removed</w:t>
      </w:r>
      <w:r w:rsidR="001D0190">
        <w:rPr>
          <w:rFonts w:cs="Arial"/>
          <w:sz w:val="20"/>
        </w:rPr>
        <w:t xml:space="preserve"> </w:t>
      </w:r>
      <w:r w:rsidRPr="00E13D05">
        <w:rPr>
          <w:rFonts w:cs="Arial"/>
          <w:sz w:val="20"/>
        </w:rPr>
        <w:t xml:space="preserve">as provided in 40 CFR 60.762(b)(2)(v) if all the following conditions are met: </w:t>
      </w:r>
    </w:p>
    <w:p w:rsidR="007B2167" w:rsidRPr="00E13D05" w:rsidRDefault="007B2167" w:rsidP="007B2167">
      <w:pPr>
        <w:ind w:left="360"/>
        <w:jc w:val="both"/>
        <w:rPr>
          <w:rFonts w:cs="Arial"/>
          <w:sz w:val="20"/>
        </w:rPr>
      </w:pPr>
    </w:p>
    <w:p w:rsidR="000C074D" w:rsidRPr="007A3691" w:rsidRDefault="000C074D" w:rsidP="000D0FD3">
      <w:pPr>
        <w:numPr>
          <w:ilvl w:val="1"/>
          <w:numId w:val="58"/>
        </w:numPr>
        <w:tabs>
          <w:tab w:val="clear" w:pos="360"/>
        </w:tabs>
        <w:jc w:val="both"/>
        <w:rPr>
          <w:rFonts w:cs="Arial"/>
          <w:sz w:val="20"/>
        </w:rPr>
      </w:pPr>
      <w:r w:rsidRPr="00E13D05">
        <w:rPr>
          <w:rFonts w:cs="Arial"/>
          <w:sz w:val="20"/>
        </w:rPr>
        <w:t>The landfill shall be a closed landfill as defined in 40 CFR 60.761.  A closure report shall be submitted to the appropriate AQD District Office as provided in 40 CFR 60.767(</w:t>
      </w:r>
      <w:r w:rsidR="00B77496">
        <w:rPr>
          <w:rFonts w:cs="Arial"/>
          <w:sz w:val="20"/>
        </w:rPr>
        <w:t>e</w:t>
      </w:r>
      <w:r w:rsidRPr="00E13D05">
        <w:rPr>
          <w:rFonts w:cs="Arial"/>
          <w:sz w:val="20"/>
        </w:rPr>
        <w:t xml:space="preserve">); </w:t>
      </w:r>
      <w:r w:rsidRPr="00E13D05">
        <w:rPr>
          <w:rFonts w:cs="Arial"/>
          <w:b/>
          <w:sz w:val="20"/>
        </w:rPr>
        <w:t>(40 CFR 60.762(b)(2)(v)(A))</w:t>
      </w:r>
    </w:p>
    <w:p w:rsidR="007A3691" w:rsidRPr="00E13D05" w:rsidRDefault="007A3691" w:rsidP="007A3691">
      <w:pPr>
        <w:ind w:left="720"/>
        <w:jc w:val="both"/>
        <w:rPr>
          <w:rFonts w:cs="Arial"/>
          <w:sz w:val="20"/>
        </w:rPr>
      </w:pPr>
    </w:p>
    <w:p w:rsidR="000C074D" w:rsidRPr="007A3691" w:rsidRDefault="000C074D" w:rsidP="000D0FD3">
      <w:pPr>
        <w:numPr>
          <w:ilvl w:val="1"/>
          <w:numId w:val="58"/>
        </w:numPr>
        <w:tabs>
          <w:tab w:val="clear" w:pos="360"/>
        </w:tabs>
        <w:jc w:val="both"/>
        <w:rPr>
          <w:rFonts w:cs="Arial"/>
          <w:sz w:val="20"/>
        </w:rPr>
      </w:pPr>
      <w:r w:rsidRPr="00E13D05">
        <w:rPr>
          <w:rFonts w:cs="Arial"/>
          <w:sz w:val="20"/>
        </w:rPr>
        <w:t xml:space="preserve">The collection and control system shall have been in operation a minimum of 15 years or the landfill owner or operator demonstrates that the GCCS will be unable to operate for 15 years due to declining gas flow; and  </w:t>
      </w:r>
      <w:r w:rsidRPr="00E13D05">
        <w:rPr>
          <w:rFonts w:cs="Arial"/>
          <w:b/>
          <w:sz w:val="20"/>
        </w:rPr>
        <w:t>(40 CFR 60.762(b)(2)(v)(B))</w:t>
      </w:r>
    </w:p>
    <w:p w:rsidR="007A3691" w:rsidRPr="00E13D05" w:rsidRDefault="007A3691" w:rsidP="007A3691">
      <w:pPr>
        <w:ind w:left="720"/>
        <w:jc w:val="both"/>
        <w:rPr>
          <w:rFonts w:cs="Arial"/>
          <w:sz w:val="20"/>
        </w:rPr>
      </w:pPr>
    </w:p>
    <w:p w:rsidR="000C074D" w:rsidRPr="00E13D05" w:rsidRDefault="000C074D" w:rsidP="000D0FD3">
      <w:pPr>
        <w:numPr>
          <w:ilvl w:val="1"/>
          <w:numId w:val="58"/>
        </w:numPr>
        <w:tabs>
          <w:tab w:val="clear" w:pos="360"/>
        </w:tabs>
        <w:jc w:val="both"/>
        <w:rPr>
          <w:rFonts w:cs="Arial"/>
          <w:sz w:val="20"/>
        </w:rPr>
      </w:pPr>
      <w:r w:rsidRPr="00E13D05">
        <w:rPr>
          <w:rFonts w:cs="Arial"/>
          <w:sz w:val="20"/>
        </w:rPr>
        <w:t xml:space="preserve">Following the procedures specified in 40 CFR 60.764(b), the calculated NMOC gas produced by the landfill shall be less than 34 megagrams per year on three successive test dates.  The test dates shall be no less than 90 days apart, and no more than 180 days apart.  </w:t>
      </w:r>
      <w:r w:rsidRPr="00E13D05">
        <w:rPr>
          <w:rFonts w:cs="Arial"/>
          <w:b/>
          <w:sz w:val="20"/>
        </w:rPr>
        <w:t>(40 CFR 60.762(b)(2)(v)(C))</w:t>
      </w:r>
    </w:p>
    <w:p w:rsidR="000C074D" w:rsidRPr="00E64202" w:rsidRDefault="000C074D" w:rsidP="00971BB4">
      <w:pPr>
        <w:jc w:val="both"/>
        <w:rPr>
          <w:rFonts w:cs="Arial"/>
          <w:sz w:val="20"/>
        </w:rPr>
      </w:pPr>
    </w:p>
    <w:p w:rsidR="000C074D" w:rsidRPr="00E13D05" w:rsidRDefault="00971BB4" w:rsidP="002C6FA4">
      <w:pPr>
        <w:ind w:left="360" w:hanging="360"/>
        <w:jc w:val="both"/>
        <w:rPr>
          <w:rFonts w:cs="Arial"/>
          <w:sz w:val="20"/>
        </w:rPr>
      </w:pPr>
      <w:r>
        <w:rPr>
          <w:rFonts w:cs="Arial"/>
          <w:sz w:val="20"/>
        </w:rPr>
        <w:t>3</w:t>
      </w:r>
      <w:r w:rsidR="00E64202">
        <w:rPr>
          <w:rFonts w:cs="Arial"/>
          <w:sz w:val="20"/>
        </w:rPr>
        <w:t>.</w:t>
      </w:r>
      <w:r w:rsidR="00E64202">
        <w:rPr>
          <w:rFonts w:cs="Arial"/>
          <w:sz w:val="20"/>
        </w:rPr>
        <w:tab/>
      </w:r>
      <w:r w:rsidR="000C074D" w:rsidRPr="00E13D05">
        <w:rPr>
          <w:rFonts w:cs="Arial"/>
          <w:sz w:val="20"/>
        </w:rPr>
        <w:t xml:space="preserve">The permittee shall comply with all applicable provisions of the federal Standards of Performance for New Stationary Sources as specified in 40 CFR Part 60, Subparts A and XXX.  </w:t>
      </w:r>
      <w:r w:rsidR="000C074D" w:rsidRPr="00E13D05">
        <w:rPr>
          <w:rFonts w:cs="Arial"/>
          <w:b/>
          <w:sz w:val="20"/>
        </w:rPr>
        <w:t>(40 CFR 60, Subparts A and XXX)</w:t>
      </w:r>
    </w:p>
    <w:p w:rsidR="000C074D" w:rsidRPr="00E13D05" w:rsidRDefault="000C074D" w:rsidP="002C6FA4">
      <w:pPr>
        <w:pStyle w:val="ListParagraph"/>
        <w:autoSpaceDE w:val="0"/>
        <w:autoSpaceDN w:val="0"/>
        <w:adjustRightInd w:val="0"/>
        <w:ind w:left="360"/>
        <w:jc w:val="both"/>
        <w:rPr>
          <w:rFonts w:cs="Arial"/>
          <w:sz w:val="20"/>
        </w:rPr>
      </w:pPr>
    </w:p>
    <w:p w:rsidR="000C074D" w:rsidRPr="00E13D05" w:rsidRDefault="000C074D" w:rsidP="002C6FA4">
      <w:pPr>
        <w:ind w:left="360"/>
        <w:jc w:val="both"/>
        <w:rPr>
          <w:rFonts w:cs="Arial"/>
          <w:sz w:val="20"/>
        </w:rPr>
      </w:pPr>
    </w:p>
    <w:p w:rsidR="000C074D" w:rsidRPr="00E13D05" w:rsidRDefault="000C074D" w:rsidP="002C6FA4">
      <w:pPr>
        <w:jc w:val="both"/>
        <w:rPr>
          <w:rFonts w:cs="Arial"/>
          <w:b/>
          <w:sz w:val="20"/>
        </w:rPr>
      </w:pPr>
      <w:r w:rsidRPr="00E13D05">
        <w:rPr>
          <w:rFonts w:cs="Arial"/>
          <w:b/>
          <w:sz w:val="20"/>
          <w:u w:val="single"/>
        </w:rPr>
        <w:t>Footnotes</w:t>
      </w:r>
      <w:r w:rsidRPr="00E13D05">
        <w:rPr>
          <w:rFonts w:cs="Arial"/>
          <w:b/>
          <w:sz w:val="20"/>
        </w:rPr>
        <w:t>:</w:t>
      </w:r>
    </w:p>
    <w:p w:rsidR="000C074D" w:rsidRPr="00E13D05" w:rsidRDefault="000C074D" w:rsidP="002C6FA4">
      <w:pPr>
        <w:jc w:val="both"/>
        <w:rPr>
          <w:rFonts w:cs="Arial"/>
          <w:sz w:val="20"/>
        </w:rPr>
      </w:pPr>
      <w:r w:rsidRPr="00E13D05">
        <w:rPr>
          <w:rFonts w:cs="Arial"/>
          <w:sz w:val="20"/>
          <w:vertAlign w:val="superscript"/>
        </w:rPr>
        <w:t>1</w:t>
      </w:r>
      <w:r w:rsidRPr="00E13D05">
        <w:rPr>
          <w:rFonts w:cs="Arial"/>
          <w:sz w:val="20"/>
        </w:rPr>
        <w:t>This condition is state-only enforceable and was established pursuant to Rule 201(1)(b).</w:t>
      </w:r>
    </w:p>
    <w:p w:rsidR="000C074D" w:rsidRPr="00E13D05" w:rsidRDefault="000C074D" w:rsidP="002C6FA4">
      <w:pPr>
        <w:jc w:val="both"/>
        <w:rPr>
          <w:rFonts w:cs="Arial"/>
          <w:sz w:val="20"/>
        </w:rPr>
      </w:pPr>
      <w:r w:rsidRPr="00E13D05">
        <w:rPr>
          <w:rFonts w:cs="Arial"/>
          <w:sz w:val="20"/>
          <w:vertAlign w:val="superscript"/>
        </w:rPr>
        <w:t>2</w:t>
      </w:r>
      <w:r w:rsidRPr="00E13D05">
        <w:rPr>
          <w:rFonts w:cs="Arial"/>
          <w:sz w:val="20"/>
        </w:rPr>
        <w:t>This condition is federally enforceable and was established pursuant to Rule 201(1)(a).</w:t>
      </w:r>
    </w:p>
    <w:p w:rsidR="000C074D" w:rsidRPr="00E13D05" w:rsidRDefault="000C074D" w:rsidP="00E64202">
      <w:pPr>
        <w:jc w:val="both"/>
        <w:rPr>
          <w:rFonts w:cs="Arial"/>
          <w:sz w:val="20"/>
        </w:rPr>
      </w:pPr>
      <w:r w:rsidRPr="00E13D05">
        <w:rPr>
          <w:rFonts w:cs="Arial"/>
          <w:sz w:val="20"/>
        </w:rPr>
        <w:br w:type="page"/>
      </w:r>
    </w:p>
    <w:p w:rsidR="000C074D" w:rsidRPr="00BE7C90" w:rsidRDefault="000C074D" w:rsidP="000C074D">
      <w:pPr>
        <w:pStyle w:val="Heading2"/>
        <w:numPr>
          <w:ilvl w:val="1"/>
          <w:numId w:val="0"/>
        </w:numPr>
        <w:pBdr>
          <w:top w:val="single" w:sz="4" w:space="1" w:color="auto"/>
          <w:left w:val="single" w:sz="4" w:space="4" w:color="auto"/>
          <w:bottom w:val="single" w:sz="4" w:space="1" w:color="auto"/>
          <w:right w:val="single" w:sz="4" w:space="4" w:color="auto"/>
        </w:pBdr>
        <w:ind w:left="360" w:hanging="360"/>
        <w:rPr>
          <w:rFonts w:cs="Arial"/>
          <w:szCs w:val="28"/>
        </w:rPr>
      </w:pPr>
      <w:bookmarkStart w:id="113" w:name="_Toc490570971"/>
      <w:bookmarkStart w:id="114" w:name="_Toc497744063"/>
      <w:bookmarkStart w:id="115" w:name="_Toc519527358"/>
      <w:bookmarkStart w:id="116" w:name="_Toc15375766"/>
      <w:r w:rsidRPr="00BE7C90">
        <w:rPr>
          <w:rFonts w:cs="Arial"/>
          <w:szCs w:val="28"/>
        </w:rPr>
        <w:lastRenderedPageBreak/>
        <w:t>FG</w:t>
      </w:r>
      <w:r w:rsidR="00971BB4">
        <w:rPr>
          <w:rFonts w:cs="Arial"/>
          <w:szCs w:val="28"/>
        </w:rPr>
        <w:t>-</w:t>
      </w:r>
      <w:r w:rsidRPr="00BE7C90">
        <w:rPr>
          <w:rFonts w:cs="Arial"/>
          <w:szCs w:val="28"/>
        </w:rPr>
        <w:t>LANDFILL</w:t>
      </w:r>
      <w:bookmarkEnd w:id="113"/>
      <w:r w:rsidRPr="00BE7C90">
        <w:rPr>
          <w:rFonts w:cs="Arial"/>
          <w:szCs w:val="28"/>
        </w:rPr>
        <w:t>-WWW</w:t>
      </w:r>
      <w:bookmarkEnd w:id="114"/>
      <w:bookmarkEnd w:id="115"/>
      <w:bookmarkEnd w:id="116"/>
    </w:p>
    <w:p w:rsidR="00A0590D" w:rsidRPr="00BE7C90" w:rsidRDefault="00A0590D" w:rsidP="00A0590D">
      <w:pPr>
        <w:pBdr>
          <w:top w:val="single" w:sz="4" w:space="1" w:color="auto"/>
          <w:left w:val="single" w:sz="4" w:space="4" w:color="auto"/>
          <w:bottom w:val="single" w:sz="4" w:space="1" w:color="auto"/>
          <w:right w:val="single" w:sz="4" w:space="4" w:color="auto"/>
        </w:pBdr>
        <w:jc w:val="center"/>
        <w:rPr>
          <w:rFonts w:cs="Arial"/>
          <w:sz w:val="28"/>
          <w:szCs w:val="28"/>
        </w:rPr>
      </w:pPr>
      <w:r>
        <w:rPr>
          <w:rFonts w:cs="Arial"/>
          <w:b/>
          <w:sz w:val="28"/>
          <w:szCs w:val="28"/>
        </w:rPr>
        <w:t>FLEXIBLE GROUP</w:t>
      </w:r>
      <w:r w:rsidRPr="00BE7C90">
        <w:rPr>
          <w:rFonts w:cs="Arial"/>
          <w:b/>
          <w:sz w:val="28"/>
          <w:szCs w:val="28"/>
        </w:rPr>
        <w:t xml:space="preserve"> CONDITIONS</w:t>
      </w:r>
    </w:p>
    <w:p w:rsidR="000C074D" w:rsidRPr="00E13D05" w:rsidRDefault="000C074D" w:rsidP="000C074D">
      <w:pPr>
        <w:jc w:val="both"/>
        <w:rPr>
          <w:rFonts w:cs="Arial"/>
          <w:sz w:val="20"/>
        </w:rPr>
      </w:pPr>
    </w:p>
    <w:p w:rsidR="000C074D" w:rsidRPr="00E13D05" w:rsidRDefault="000C074D" w:rsidP="000C074D">
      <w:pPr>
        <w:jc w:val="both"/>
        <w:rPr>
          <w:rFonts w:cs="Arial"/>
          <w:sz w:val="20"/>
        </w:rPr>
      </w:pPr>
    </w:p>
    <w:p w:rsidR="000C074D" w:rsidRPr="00E13D05" w:rsidRDefault="000C074D" w:rsidP="000C074D">
      <w:pPr>
        <w:jc w:val="both"/>
        <w:rPr>
          <w:rFonts w:cs="Arial"/>
          <w:b/>
          <w:sz w:val="20"/>
          <w:u w:val="single"/>
        </w:rPr>
      </w:pPr>
      <w:r w:rsidRPr="00E13D05">
        <w:rPr>
          <w:rFonts w:cs="Arial"/>
          <w:b/>
          <w:sz w:val="20"/>
          <w:u w:val="single"/>
        </w:rPr>
        <w:t>DESCRIPTION</w:t>
      </w:r>
    </w:p>
    <w:p w:rsidR="000C074D" w:rsidRPr="00E13D05" w:rsidRDefault="000C074D" w:rsidP="000C074D">
      <w:pPr>
        <w:jc w:val="both"/>
        <w:rPr>
          <w:rFonts w:cs="Arial"/>
          <w:sz w:val="20"/>
        </w:rPr>
      </w:pPr>
    </w:p>
    <w:p w:rsidR="00214A91" w:rsidRPr="00E13D05" w:rsidRDefault="000C074D" w:rsidP="00214A91">
      <w:pPr>
        <w:jc w:val="both"/>
        <w:rPr>
          <w:rFonts w:cs="Arial"/>
          <w:sz w:val="20"/>
        </w:rPr>
      </w:pPr>
      <w:r w:rsidRPr="00E13D05">
        <w:rPr>
          <w:rFonts w:cs="Arial"/>
          <w:sz w:val="20"/>
        </w:rPr>
        <w:t xml:space="preserve">This </w:t>
      </w:r>
      <w:r w:rsidR="00214A91">
        <w:rPr>
          <w:rFonts w:cs="Arial"/>
          <w:sz w:val="20"/>
        </w:rPr>
        <w:t>flexible group</w:t>
      </w:r>
      <w:r w:rsidRPr="00E13D05">
        <w:rPr>
          <w:rFonts w:cs="Arial"/>
          <w:sz w:val="20"/>
        </w:rPr>
        <w:t xml:space="preserve"> represents the general Municipal Solid Waste (MSW) </w:t>
      </w:r>
      <w:r w:rsidR="00214A91">
        <w:rPr>
          <w:rFonts w:cs="Arial"/>
          <w:sz w:val="20"/>
        </w:rPr>
        <w:t>l</w:t>
      </w:r>
      <w:r w:rsidRPr="00E13D05">
        <w:rPr>
          <w:rFonts w:cs="Arial"/>
          <w:sz w:val="20"/>
        </w:rPr>
        <w:t>andfill in which the collected landfill gas is sent primarily to a treatment system.</w:t>
      </w:r>
      <w:r w:rsidR="00214A91">
        <w:rPr>
          <w:rFonts w:cs="Arial"/>
          <w:sz w:val="20"/>
        </w:rPr>
        <w:t xml:space="preserve"> </w:t>
      </w:r>
      <w:r w:rsidR="00214A91" w:rsidRPr="0030195F">
        <w:rPr>
          <w:rFonts w:cs="Arial"/>
          <w:color w:val="000000"/>
          <w:sz w:val="20"/>
        </w:rPr>
        <w:t xml:space="preserve">This flexible group contains 40 CFR 60, Subpart </w:t>
      </w:r>
      <w:r w:rsidR="00214A91">
        <w:rPr>
          <w:rFonts w:cs="Arial"/>
          <w:color w:val="000000"/>
          <w:sz w:val="20"/>
        </w:rPr>
        <w:t>WWW</w:t>
      </w:r>
      <w:r w:rsidR="00214A91" w:rsidRPr="0030195F">
        <w:rPr>
          <w:rFonts w:cs="Arial"/>
          <w:color w:val="000000"/>
          <w:sz w:val="20"/>
        </w:rPr>
        <w:t xml:space="preserve"> requirements</w:t>
      </w:r>
      <w:r w:rsidR="00214A91">
        <w:rPr>
          <w:rFonts w:cs="Arial"/>
          <w:color w:val="000000"/>
          <w:sz w:val="20"/>
        </w:rPr>
        <w:t>.</w:t>
      </w:r>
    </w:p>
    <w:p w:rsidR="000C074D" w:rsidRPr="00E13D05" w:rsidRDefault="000C074D" w:rsidP="000C074D">
      <w:pPr>
        <w:jc w:val="both"/>
        <w:rPr>
          <w:rFonts w:cs="Arial"/>
          <w:sz w:val="20"/>
        </w:rPr>
      </w:pPr>
    </w:p>
    <w:p w:rsidR="000C074D" w:rsidRPr="00E13D05" w:rsidRDefault="000C074D" w:rsidP="00CF3005">
      <w:pPr>
        <w:widowControl w:val="0"/>
        <w:autoSpaceDE w:val="0"/>
        <w:autoSpaceDN w:val="0"/>
        <w:adjustRightInd w:val="0"/>
        <w:spacing w:line="250" w:lineRule="exact"/>
        <w:ind w:right="156"/>
        <w:jc w:val="both"/>
        <w:rPr>
          <w:rFonts w:cs="Arial"/>
          <w:sz w:val="20"/>
        </w:rPr>
      </w:pPr>
      <w:r w:rsidRPr="00E13D05">
        <w:rPr>
          <w:rFonts w:cs="Arial"/>
          <w:b/>
          <w:sz w:val="20"/>
        </w:rPr>
        <w:t>Emission Unit</w:t>
      </w:r>
      <w:r w:rsidR="00645319">
        <w:rPr>
          <w:rFonts w:cs="Arial"/>
          <w:b/>
          <w:sz w:val="20"/>
        </w:rPr>
        <w:t>s</w:t>
      </w:r>
      <w:r w:rsidRPr="00E13D05">
        <w:rPr>
          <w:rFonts w:cs="Arial"/>
          <w:b/>
          <w:sz w:val="20"/>
        </w:rPr>
        <w:t>:</w:t>
      </w:r>
      <w:r w:rsidRPr="00E13D05">
        <w:rPr>
          <w:rFonts w:cs="Arial"/>
          <w:sz w:val="20"/>
        </w:rPr>
        <w:t xml:space="preserve">  EU-LANDFILL,</w:t>
      </w:r>
      <w:r>
        <w:rPr>
          <w:rFonts w:cs="Arial"/>
          <w:sz w:val="20"/>
        </w:rPr>
        <w:t xml:space="preserve"> EU</w:t>
      </w:r>
      <w:r w:rsidR="00971BB4">
        <w:rPr>
          <w:rFonts w:cs="Arial"/>
          <w:sz w:val="20"/>
        </w:rPr>
        <w:t>-</w:t>
      </w:r>
      <w:r>
        <w:rPr>
          <w:rFonts w:cs="Arial"/>
          <w:sz w:val="20"/>
        </w:rPr>
        <w:t>ACTIVECOLL</w:t>
      </w:r>
      <w:r w:rsidR="00971BB4">
        <w:rPr>
          <w:rFonts w:cs="Arial"/>
          <w:sz w:val="20"/>
        </w:rPr>
        <w:t>ECTION</w:t>
      </w:r>
      <w:r>
        <w:rPr>
          <w:rFonts w:cs="Arial"/>
          <w:sz w:val="20"/>
        </w:rPr>
        <w:t>, EU</w:t>
      </w:r>
      <w:r w:rsidR="00971BB4">
        <w:rPr>
          <w:rFonts w:cs="Arial"/>
          <w:sz w:val="20"/>
        </w:rPr>
        <w:t>-</w:t>
      </w:r>
      <w:r>
        <w:rPr>
          <w:rFonts w:cs="Arial"/>
          <w:sz w:val="20"/>
        </w:rPr>
        <w:t xml:space="preserve">TREATMENTSYSTEM, </w:t>
      </w:r>
      <w:r w:rsidR="00971BB4" w:rsidRPr="00DC0B04">
        <w:rPr>
          <w:rFonts w:cs="Arial"/>
          <w:sz w:val="20"/>
        </w:rPr>
        <w:t>EU</w:t>
      </w:r>
      <w:r w:rsidR="00971BB4">
        <w:rPr>
          <w:rFonts w:cs="Arial"/>
          <w:sz w:val="20"/>
        </w:rPr>
        <w:t>-</w:t>
      </w:r>
      <w:r w:rsidR="00971BB4" w:rsidRPr="00DC0B04">
        <w:rPr>
          <w:rFonts w:cs="Arial"/>
          <w:sz w:val="20"/>
        </w:rPr>
        <w:t>FLARE</w:t>
      </w:r>
      <w:r w:rsidR="00971BB4">
        <w:rPr>
          <w:rFonts w:cs="Arial"/>
          <w:sz w:val="20"/>
        </w:rPr>
        <w:t xml:space="preserve"> </w:t>
      </w:r>
      <w:r w:rsidR="00971BB4" w:rsidRPr="00DC0B04">
        <w:rPr>
          <w:rFonts w:cs="Arial"/>
          <w:sz w:val="20"/>
        </w:rPr>
        <w:t>3</w:t>
      </w:r>
      <w:r w:rsidR="00971BB4">
        <w:rPr>
          <w:rFonts w:cs="Arial"/>
          <w:sz w:val="20"/>
        </w:rPr>
        <w:t xml:space="preserve">, </w:t>
      </w:r>
      <w:r w:rsidR="00971BB4" w:rsidRPr="00DC0B04">
        <w:rPr>
          <w:rFonts w:cs="Arial"/>
          <w:sz w:val="20"/>
        </w:rPr>
        <w:t>EU</w:t>
      </w:r>
      <w:r w:rsidR="00971BB4">
        <w:rPr>
          <w:rFonts w:cs="Arial"/>
          <w:sz w:val="20"/>
        </w:rPr>
        <w:t>-</w:t>
      </w:r>
      <w:r w:rsidR="00971BB4" w:rsidRPr="00DC0B04">
        <w:rPr>
          <w:rFonts w:cs="Arial"/>
          <w:sz w:val="20"/>
        </w:rPr>
        <w:t>FLARE</w:t>
      </w:r>
      <w:r w:rsidR="00971BB4">
        <w:rPr>
          <w:rFonts w:cs="Arial"/>
          <w:sz w:val="20"/>
        </w:rPr>
        <w:t xml:space="preserve"> </w:t>
      </w:r>
      <w:r w:rsidR="00971BB4" w:rsidRPr="00DC0B04">
        <w:rPr>
          <w:rFonts w:cs="Arial"/>
          <w:sz w:val="20"/>
        </w:rPr>
        <w:t>4</w:t>
      </w:r>
      <w:r w:rsidR="00971BB4">
        <w:rPr>
          <w:rFonts w:cs="Arial"/>
          <w:sz w:val="20"/>
        </w:rPr>
        <w:t xml:space="preserve">, </w:t>
      </w:r>
      <w:r w:rsidR="00971BB4" w:rsidRPr="00DC0B04">
        <w:rPr>
          <w:rFonts w:cs="Arial"/>
          <w:sz w:val="20"/>
        </w:rPr>
        <w:t>EU</w:t>
      </w:r>
      <w:r w:rsidR="0084135F">
        <w:rPr>
          <w:rFonts w:cs="Arial"/>
          <w:sz w:val="20"/>
        </w:rPr>
        <w:t>-</w:t>
      </w:r>
      <w:r w:rsidR="00971BB4" w:rsidRPr="00DC0B04">
        <w:rPr>
          <w:rFonts w:cs="Arial"/>
          <w:sz w:val="20"/>
        </w:rPr>
        <w:t>FLARE</w:t>
      </w:r>
      <w:r w:rsidR="00971BB4">
        <w:rPr>
          <w:rFonts w:cs="Arial"/>
          <w:sz w:val="20"/>
        </w:rPr>
        <w:t xml:space="preserve"> </w:t>
      </w:r>
      <w:r w:rsidR="00971BB4" w:rsidRPr="00DC0B04">
        <w:rPr>
          <w:rFonts w:cs="Arial"/>
          <w:sz w:val="20"/>
        </w:rPr>
        <w:t>5</w:t>
      </w:r>
      <w:r w:rsidR="00971BB4">
        <w:rPr>
          <w:rFonts w:cs="Arial"/>
          <w:sz w:val="20"/>
        </w:rPr>
        <w:t xml:space="preserve">, </w:t>
      </w:r>
      <w:r w:rsidR="00971BB4" w:rsidRPr="00DC0B04">
        <w:rPr>
          <w:rFonts w:cs="Arial"/>
          <w:sz w:val="20"/>
        </w:rPr>
        <w:t>EU</w:t>
      </w:r>
      <w:r w:rsidR="00971BB4">
        <w:rPr>
          <w:rFonts w:cs="Arial"/>
          <w:sz w:val="20"/>
        </w:rPr>
        <w:t>-</w:t>
      </w:r>
      <w:r w:rsidR="00971BB4" w:rsidRPr="00DC0B04">
        <w:rPr>
          <w:rFonts w:cs="Arial"/>
          <w:sz w:val="20"/>
        </w:rPr>
        <w:t>FLARE</w:t>
      </w:r>
      <w:r w:rsidR="00971BB4">
        <w:rPr>
          <w:rFonts w:cs="Arial"/>
          <w:sz w:val="20"/>
        </w:rPr>
        <w:t xml:space="preserve"> </w:t>
      </w:r>
      <w:r w:rsidR="00971BB4" w:rsidRPr="00DC0B04">
        <w:rPr>
          <w:rFonts w:cs="Arial"/>
          <w:sz w:val="20"/>
        </w:rPr>
        <w:t>6</w:t>
      </w:r>
      <w:r>
        <w:rPr>
          <w:rFonts w:cs="Arial"/>
          <w:sz w:val="20"/>
        </w:rPr>
        <w:t>, EU</w:t>
      </w:r>
      <w:r w:rsidR="00971BB4">
        <w:rPr>
          <w:rFonts w:cs="Arial"/>
          <w:sz w:val="20"/>
        </w:rPr>
        <w:t>-</w:t>
      </w:r>
      <w:r w:rsidR="00E92493">
        <w:rPr>
          <w:rFonts w:cs="Arial"/>
          <w:sz w:val="20"/>
        </w:rPr>
        <w:t>A</w:t>
      </w:r>
      <w:r w:rsidR="001014C6">
        <w:rPr>
          <w:rFonts w:cs="Arial"/>
          <w:sz w:val="20"/>
        </w:rPr>
        <w:t>S</w:t>
      </w:r>
      <w:r w:rsidR="00E92493">
        <w:rPr>
          <w:rFonts w:cs="Arial"/>
          <w:sz w:val="20"/>
        </w:rPr>
        <w:t>BESTOS</w:t>
      </w:r>
      <w:r w:rsidRPr="00E13D05">
        <w:rPr>
          <w:rFonts w:cs="Arial"/>
          <w:sz w:val="20"/>
        </w:rPr>
        <w:t xml:space="preserve"> </w:t>
      </w:r>
    </w:p>
    <w:p w:rsidR="000C074D" w:rsidRPr="00E13D05" w:rsidRDefault="000C074D" w:rsidP="00CF3005">
      <w:pPr>
        <w:jc w:val="both"/>
        <w:rPr>
          <w:rFonts w:cs="Arial"/>
          <w:sz w:val="20"/>
        </w:rPr>
      </w:pPr>
    </w:p>
    <w:p w:rsidR="000C074D" w:rsidRPr="00E13D05" w:rsidRDefault="000C074D" w:rsidP="000C074D">
      <w:pPr>
        <w:jc w:val="both"/>
        <w:rPr>
          <w:rFonts w:cs="Arial"/>
          <w:b/>
          <w:sz w:val="20"/>
          <w:u w:val="single"/>
        </w:rPr>
      </w:pPr>
      <w:r w:rsidRPr="00E13D05">
        <w:rPr>
          <w:rFonts w:cs="Arial"/>
          <w:b/>
          <w:sz w:val="20"/>
          <w:u w:val="single"/>
        </w:rPr>
        <w:t>POLLUTION CONTROL EQUIPMENT</w:t>
      </w:r>
    </w:p>
    <w:p w:rsidR="000C074D" w:rsidRPr="00E13D05" w:rsidRDefault="000C074D" w:rsidP="000C074D">
      <w:pPr>
        <w:jc w:val="both"/>
        <w:rPr>
          <w:rFonts w:cs="Arial"/>
          <w:sz w:val="20"/>
        </w:rPr>
      </w:pPr>
    </w:p>
    <w:p w:rsidR="000C074D" w:rsidRPr="00E13D05" w:rsidRDefault="000C074D" w:rsidP="000C074D">
      <w:pPr>
        <w:jc w:val="both"/>
        <w:rPr>
          <w:rFonts w:cs="Arial"/>
          <w:sz w:val="20"/>
        </w:rPr>
      </w:pPr>
      <w:r w:rsidRPr="00E13D05">
        <w:rPr>
          <w:rFonts w:cs="Arial"/>
          <w:sz w:val="20"/>
        </w:rPr>
        <w:t xml:space="preserve">Open </w:t>
      </w:r>
      <w:r w:rsidR="00971BB4">
        <w:rPr>
          <w:rFonts w:cs="Arial"/>
          <w:sz w:val="20"/>
        </w:rPr>
        <w:t>and enclosed flares,</w:t>
      </w:r>
      <w:r w:rsidRPr="00E13D05">
        <w:rPr>
          <w:rFonts w:cs="Arial"/>
          <w:sz w:val="20"/>
        </w:rPr>
        <w:t xml:space="preserve"> landfill gas treatment system.</w:t>
      </w:r>
    </w:p>
    <w:p w:rsidR="000C074D" w:rsidRPr="00E13D05" w:rsidRDefault="000C074D" w:rsidP="000C074D">
      <w:pPr>
        <w:jc w:val="both"/>
        <w:rPr>
          <w:rFonts w:cs="Arial"/>
          <w:sz w:val="20"/>
        </w:rPr>
      </w:pPr>
    </w:p>
    <w:p w:rsidR="000C074D" w:rsidRPr="00E13D05" w:rsidRDefault="000C074D" w:rsidP="000C074D">
      <w:pPr>
        <w:jc w:val="both"/>
        <w:rPr>
          <w:rFonts w:cs="Arial"/>
          <w:b/>
          <w:sz w:val="20"/>
          <w:u w:val="single"/>
        </w:rPr>
      </w:pPr>
      <w:r w:rsidRPr="00E13D05">
        <w:rPr>
          <w:rFonts w:cs="Arial"/>
          <w:b/>
          <w:sz w:val="20"/>
        </w:rPr>
        <w:t xml:space="preserve">I.  </w:t>
      </w:r>
      <w:r w:rsidRPr="00E13D05">
        <w:rPr>
          <w:rFonts w:cs="Arial"/>
          <w:b/>
          <w:sz w:val="20"/>
          <w:u w:val="single"/>
        </w:rPr>
        <w:t>EMISSION LIMIT(S)</w:t>
      </w:r>
    </w:p>
    <w:p w:rsidR="000C074D" w:rsidRPr="00E13D05" w:rsidRDefault="000C074D" w:rsidP="000C074D">
      <w:pPr>
        <w:jc w:val="both"/>
        <w:rPr>
          <w:rFonts w:cs="Arial"/>
          <w:sz w:val="20"/>
        </w:rPr>
      </w:pPr>
    </w:p>
    <w:tbl>
      <w:tblPr>
        <w:tblW w:w="104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10"/>
        <w:gridCol w:w="1350"/>
        <w:gridCol w:w="2350"/>
        <w:gridCol w:w="1890"/>
        <w:gridCol w:w="1530"/>
        <w:gridCol w:w="1742"/>
      </w:tblGrid>
      <w:tr w:rsidR="000C074D" w:rsidRPr="00E13D05" w:rsidTr="00645319">
        <w:trPr>
          <w:cantSplit/>
          <w:tblHeader/>
        </w:trPr>
        <w:tc>
          <w:tcPr>
            <w:tcW w:w="1610" w:type="dxa"/>
            <w:tcBorders>
              <w:top w:val="single" w:sz="4" w:space="0" w:color="auto"/>
              <w:left w:val="single" w:sz="4" w:space="0" w:color="auto"/>
              <w:bottom w:val="single" w:sz="4" w:space="0" w:color="auto"/>
              <w:right w:val="single" w:sz="4" w:space="0" w:color="auto"/>
            </w:tcBorders>
          </w:tcPr>
          <w:p w:rsidR="000C074D" w:rsidRPr="00E13D05" w:rsidRDefault="000C074D" w:rsidP="00316419">
            <w:pPr>
              <w:jc w:val="center"/>
              <w:rPr>
                <w:rFonts w:cs="Arial"/>
                <w:b/>
                <w:sz w:val="20"/>
              </w:rPr>
            </w:pPr>
            <w:r w:rsidRPr="00E13D05">
              <w:rPr>
                <w:rFonts w:cs="Arial"/>
                <w:b/>
                <w:sz w:val="20"/>
              </w:rPr>
              <w:t>Pollutant</w:t>
            </w:r>
          </w:p>
        </w:tc>
        <w:tc>
          <w:tcPr>
            <w:tcW w:w="1350" w:type="dxa"/>
            <w:tcBorders>
              <w:top w:val="single" w:sz="4" w:space="0" w:color="auto"/>
              <w:left w:val="single" w:sz="4" w:space="0" w:color="auto"/>
              <w:bottom w:val="single" w:sz="4" w:space="0" w:color="auto"/>
              <w:right w:val="single" w:sz="4" w:space="0" w:color="auto"/>
            </w:tcBorders>
          </w:tcPr>
          <w:p w:rsidR="000C074D" w:rsidRPr="00E13D05" w:rsidRDefault="000C074D" w:rsidP="00316419">
            <w:pPr>
              <w:jc w:val="center"/>
              <w:rPr>
                <w:rFonts w:cs="Arial"/>
                <w:b/>
                <w:sz w:val="20"/>
              </w:rPr>
            </w:pPr>
            <w:r w:rsidRPr="00E13D05">
              <w:rPr>
                <w:rFonts w:cs="Arial"/>
                <w:b/>
                <w:sz w:val="20"/>
              </w:rPr>
              <w:t>Limit</w:t>
            </w:r>
          </w:p>
        </w:tc>
        <w:tc>
          <w:tcPr>
            <w:tcW w:w="2350" w:type="dxa"/>
            <w:tcBorders>
              <w:top w:val="single" w:sz="4" w:space="0" w:color="auto"/>
              <w:left w:val="single" w:sz="4" w:space="0" w:color="auto"/>
              <w:bottom w:val="single" w:sz="4" w:space="0" w:color="auto"/>
              <w:right w:val="single" w:sz="4" w:space="0" w:color="auto"/>
            </w:tcBorders>
          </w:tcPr>
          <w:p w:rsidR="000C074D" w:rsidRPr="00E13D05" w:rsidRDefault="000C074D" w:rsidP="00316419">
            <w:pPr>
              <w:jc w:val="center"/>
              <w:rPr>
                <w:rFonts w:cs="Arial"/>
                <w:b/>
                <w:sz w:val="20"/>
              </w:rPr>
            </w:pPr>
            <w:r w:rsidRPr="00E13D05">
              <w:rPr>
                <w:rFonts w:cs="Arial"/>
                <w:b/>
                <w:sz w:val="20"/>
              </w:rPr>
              <w:t>Time Period/ Operating Scenario</w:t>
            </w:r>
          </w:p>
        </w:tc>
        <w:tc>
          <w:tcPr>
            <w:tcW w:w="1890" w:type="dxa"/>
            <w:tcBorders>
              <w:top w:val="single" w:sz="4" w:space="0" w:color="auto"/>
              <w:left w:val="single" w:sz="4" w:space="0" w:color="auto"/>
              <w:bottom w:val="single" w:sz="4" w:space="0" w:color="auto"/>
              <w:right w:val="single" w:sz="4" w:space="0" w:color="auto"/>
            </w:tcBorders>
          </w:tcPr>
          <w:p w:rsidR="000C074D" w:rsidRPr="00E13D05" w:rsidRDefault="000C074D" w:rsidP="00316419">
            <w:pPr>
              <w:jc w:val="center"/>
              <w:rPr>
                <w:rFonts w:cs="Arial"/>
                <w:b/>
                <w:sz w:val="20"/>
              </w:rPr>
            </w:pPr>
            <w:r w:rsidRPr="00E13D05">
              <w:rPr>
                <w:rFonts w:cs="Arial"/>
                <w:b/>
                <w:sz w:val="20"/>
              </w:rPr>
              <w:t>Equipment</w:t>
            </w:r>
          </w:p>
        </w:tc>
        <w:tc>
          <w:tcPr>
            <w:tcW w:w="1530" w:type="dxa"/>
            <w:tcBorders>
              <w:top w:val="single" w:sz="4" w:space="0" w:color="auto"/>
              <w:left w:val="single" w:sz="4" w:space="0" w:color="auto"/>
              <w:bottom w:val="single" w:sz="4" w:space="0" w:color="auto"/>
              <w:right w:val="single" w:sz="4" w:space="0" w:color="auto"/>
            </w:tcBorders>
          </w:tcPr>
          <w:p w:rsidR="000C074D" w:rsidRPr="00E13D05" w:rsidRDefault="000C074D" w:rsidP="00316419">
            <w:pPr>
              <w:jc w:val="center"/>
              <w:rPr>
                <w:rFonts w:cs="Arial"/>
                <w:b/>
                <w:sz w:val="20"/>
              </w:rPr>
            </w:pPr>
            <w:r w:rsidRPr="00E13D05">
              <w:rPr>
                <w:rFonts w:cs="Arial"/>
                <w:b/>
                <w:sz w:val="20"/>
              </w:rPr>
              <w:t>Monitoring/</w:t>
            </w:r>
          </w:p>
          <w:p w:rsidR="000C074D" w:rsidRPr="00E13D05" w:rsidRDefault="000C074D" w:rsidP="00316419">
            <w:pPr>
              <w:jc w:val="center"/>
              <w:rPr>
                <w:rFonts w:cs="Arial"/>
                <w:b/>
                <w:sz w:val="20"/>
              </w:rPr>
            </w:pPr>
            <w:r w:rsidRPr="00E13D05">
              <w:rPr>
                <w:rFonts w:cs="Arial"/>
                <w:b/>
                <w:sz w:val="20"/>
              </w:rPr>
              <w:t>Testing Method</w:t>
            </w:r>
          </w:p>
        </w:tc>
        <w:tc>
          <w:tcPr>
            <w:tcW w:w="1742" w:type="dxa"/>
            <w:tcBorders>
              <w:top w:val="single" w:sz="4" w:space="0" w:color="auto"/>
              <w:left w:val="single" w:sz="4" w:space="0" w:color="auto"/>
              <w:bottom w:val="single" w:sz="4" w:space="0" w:color="auto"/>
              <w:right w:val="single" w:sz="4" w:space="0" w:color="auto"/>
            </w:tcBorders>
            <w:vAlign w:val="center"/>
          </w:tcPr>
          <w:p w:rsidR="000C074D" w:rsidRPr="00E13D05" w:rsidRDefault="000C074D" w:rsidP="00316419">
            <w:pPr>
              <w:jc w:val="center"/>
              <w:rPr>
                <w:rFonts w:cs="Arial"/>
                <w:b/>
                <w:sz w:val="20"/>
              </w:rPr>
            </w:pPr>
            <w:r w:rsidRPr="00E13D05">
              <w:rPr>
                <w:rFonts w:cs="Arial"/>
                <w:b/>
                <w:sz w:val="20"/>
              </w:rPr>
              <w:t>Underlying Applicable Requirements</w:t>
            </w:r>
          </w:p>
        </w:tc>
      </w:tr>
      <w:tr w:rsidR="000C074D" w:rsidRPr="00E13D05" w:rsidTr="00645319">
        <w:trPr>
          <w:cantSplit/>
        </w:trPr>
        <w:tc>
          <w:tcPr>
            <w:tcW w:w="1610" w:type="dxa"/>
            <w:tcBorders>
              <w:top w:val="single" w:sz="4" w:space="0" w:color="auto"/>
              <w:left w:val="single" w:sz="4" w:space="0" w:color="auto"/>
              <w:bottom w:val="single" w:sz="4" w:space="0" w:color="auto"/>
              <w:right w:val="single" w:sz="4" w:space="0" w:color="auto"/>
            </w:tcBorders>
          </w:tcPr>
          <w:p w:rsidR="00645319" w:rsidRDefault="000C074D" w:rsidP="00316419">
            <w:pPr>
              <w:rPr>
                <w:rFonts w:cs="Arial"/>
                <w:sz w:val="20"/>
              </w:rPr>
            </w:pPr>
            <w:r>
              <w:rPr>
                <w:rFonts w:cs="Arial"/>
                <w:sz w:val="20"/>
              </w:rPr>
              <w:t xml:space="preserve">1. </w:t>
            </w:r>
            <w:r w:rsidR="00645319">
              <w:rPr>
                <w:rFonts w:cs="Arial"/>
                <w:sz w:val="20"/>
              </w:rPr>
              <w:t xml:space="preserve"> </w:t>
            </w:r>
            <w:r w:rsidRPr="00E13D05">
              <w:rPr>
                <w:rFonts w:cs="Arial"/>
                <w:sz w:val="20"/>
              </w:rPr>
              <w:t xml:space="preserve">Methane </w:t>
            </w:r>
          </w:p>
          <w:p w:rsidR="000C074D" w:rsidRPr="00E13D05" w:rsidRDefault="00645319" w:rsidP="00316419">
            <w:pPr>
              <w:rPr>
                <w:rFonts w:cs="Arial"/>
                <w:sz w:val="20"/>
              </w:rPr>
            </w:pPr>
            <w:r>
              <w:rPr>
                <w:rFonts w:cs="Arial"/>
                <w:sz w:val="20"/>
              </w:rPr>
              <w:t xml:space="preserve">     </w:t>
            </w:r>
            <w:r w:rsidR="000C074D" w:rsidRPr="00E13D05">
              <w:rPr>
                <w:rFonts w:cs="Arial"/>
                <w:sz w:val="20"/>
              </w:rPr>
              <w:t>concentration</w:t>
            </w:r>
          </w:p>
        </w:tc>
        <w:tc>
          <w:tcPr>
            <w:tcW w:w="1350" w:type="dxa"/>
            <w:tcBorders>
              <w:top w:val="single" w:sz="4" w:space="0" w:color="auto"/>
              <w:left w:val="single" w:sz="4" w:space="0" w:color="auto"/>
              <w:bottom w:val="single" w:sz="4" w:space="0" w:color="auto"/>
              <w:right w:val="single" w:sz="4" w:space="0" w:color="auto"/>
            </w:tcBorders>
          </w:tcPr>
          <w:p w:rsidR="0084135F" w:rsidRDefault="0084135F" w:rsidP="00316419">
            <w:pPr>
              <w:jc w:val="center"/>
              <w:rPr>
                <w:rFonts w:cs="Arial"/>
                <w:sz w:val="20"/>
              </w:rPr>
            </w:pPr>
            <w:r>
              <w:rPr>
                <w:rFonts w:cs="Arial"/>
                <w:sz w:val="20"/>
              </w:rPr>
              <w:t xml:space="preserve">Less than </w:t>
            </w:r>
            <w:r w:rsidR="000C074D" w:rsidRPr="00E13D05">
              <w:rPr>
                <w:rFonts w:cs="Arial"/>
                <w:sz w:val="20"/>
              </w:rPr>
              <w:t xml:space="preserve">500 </w:t>
            </w:r>
          </w:p>
          <w:p w:rsidR="000C074D" w:rsidRPr="00E13D05" w:rsidRDefault="000C074D" w:rsidP="00316419">
            <w:pPr>
              <w:jc w:val="center"/>
              <w:rPr>
                <w:rFonts w:cs="Arial"/>
                <w:sz w:val="20"/>
              </w:rPr>
            </w:pPr>
            <w:r w:rsidRPr="00E13D05">
              <w:rPr>
                <w:rFonts w:cs="Arial"/>
                <w:sz w:val="20"/>
              </w:rPr>
              <w:t>ppm above background level</w:t>
            </w:r>
          </w:p>
        </w:tc>
        <w:tc>
          <w:tcPr>
            <w:tcW w:w="2350" w:type="dxa"/>
            <w:tcBorders>
              <w:top w:val="single" w:sz="4" w:space="0" w:color="auto"/>
              <w:left w:val="single" w:sz="4" w:space="0" w:color="auto"/>
              <w:bottom w:val="single" w:sz="4" w:space="0" w:color="auto"/>
              <w:right w:val="single" w:sz="4" w:space="0" w:color="auto"/>
            </w:tcBorders>
          </w:tcPr>
          <w:p w:rsidR="000C074D" w:rsidRPr="00E13D05" w:rsidRDefault="000C074D" w:rsidP="00316419">
            <w:pPr>
              <w:jc w:val="center"/>
              <w:rPr>
                <w:rFonts w:cs="Arial"/>
                <w:sz w:val="20"/>
              </w:rPr>
            </w:pPr>
            <w:r w:rsidRPr="00E13D05">
              <w:rPr>
                <w:rFonts w:cs="Arial"/>
                <w:sz w:val="20"/>
              </w:rPr>
              <w:t>Calendar quarter</w:t>
            </w:r>
          </w:p>
        </w:tc>
        <w:tc>
          <w:tcPr>
            <w:tcW w:w="1890" w:type="dxa"/>
            <w:tcBorders>
              <w:top w:val="single" w:sz="4" w:space="0" w:color="auto"/>
              <w:left w:val="single" w:sz="4" w:space="0" w:color="auto"/>
              <w:bottom w:val="single" w:sz="4" w:space="0" w:color="auto"/>
              <w:right w:val="single" w:sz="4" w:space="0" w:color="auto"/>
            </w:tcBorders>
          </w:tcPr>
          <w:p w:rsidR="000C074D" w:rsidRPr="00E13D05" w:rsidRDefault="000C074D" w:rsidP="00316419">
            <w:pPr>
              <w:jc w:val="center"/>
              <w:rPr>
                <w:rFonts w:cs="Arial"/>
                <w:sz w:val="20"/>
              </w:rPr>
            </w:pPr>
            <w:r w:rsidRPr="00E13D05">
              <w:rPr>
                <w:rFonts w:cs="Arial"/>
                <w:sz w:val="20"/>
              </w:rPr>
              <w:t>Surface of Landfill</w:t>
            </w:r>
          </w:p>
        </w:tc>
        <w:tc>
          <w:tcPr>
            <w:tcW w:w="1530" w:type="dxa"/>
            <w:tcBorders>
              <w:top w:val="single" w:sz="4" w:space="0" w:color="auto"/>
              <w:left w:val="single" w:sz="4" w:space="0" w:color="auto"/>
              <w:bottom w:val="single" w:sz="4" w:space="0" w:color="auto"/>
              <w:right w:val="single" w:sz="4" w:space="0" w:color="auto"/>
            </w:tcBorders>
          </w:tcPr>
          <w:p w:rsidR="00645319" w:rsidRDefault="000C074D" w:rsidP="00316419">
            <w:pPr>
              <w:jc w:val="center"/>
              <w:rPr>
                <w:rFonts w:cs="Arial"/>
                <w:sz w:val="20"/>
              </w:rPr>
            </w:pPr>
            <w:r w:rsidRPr="00E13D05">
              <w:rPr>
                <w:rFonts w:cs="Arial"/>
                <w:sz w:val="20"/>
              </w:rPr>
              <w:t>SC V.1</w:t>
            </w:r>
          </w:p>
          <w:p w:rsidR="000C074D" w:rsidRPr="00E13D05" w:rsidRDefault="000C074D" w:rsidP="00316419">
            <w:pPr>
              <w:jc w:val="center"/>
              <w:rPr>
                <w:rFonts w:cs="Arial"/>
                <w:sz w:val="20"/>
              </w:rPr>
            </w:pPr>
            <w:r w:rsidRPr="00E13D05">
              <w:rPr>
                <w:rFonts w:cs="Arial"/>
                <w:sz w:val="20"/>
              </w:rPr>
              <w:t>SC V.2</w:t>
            </w:r>
          </w:p>
        </w:tc>
        <w:tc>
          <w:tcPr>
            <w:tcW w:w="1742" w:type="dxa"/>
            <w:tcBorders>
              <w:top w:val="single" w:sz="4" w:space="0" w:color="auto"/>
              <w:left w:val="single" w:sz="4" w:space="0" w:color="auto"/>
              <w:bottom w:val="single" w:sz="4" w:space="0" w:color="auto"/>
              <w:right w:val="single" w:sz="4" w:space="0" w:color="auto"/>
            </w:tcBorders>
          </w:tcPr>
          <w:p w:rsidR="000C074D" w:rsidRPr="00E13D05" w:rsidRDefault="000C074D" w:rsidP="00316419">
            <w:pPr>
              <w:jc w:val="center"/>
              <w:rPr>
                <w:rFonts w:cs="Arial"/>
                <w:b/>
                <w:sz w:val="20"/>
              </w:rPr>
            </w:pPr>
            <w:r w:rsidRPr="00E13D05">
              <w:rPr>
                <w:rFonts w:cs="Arial"/>
                <w:b/>
                <w:sz w:val="20"/>
              </w:rPr>
              <w:t>40 CFR 60.753(d)</w:t>
            </w:r>
          </w:p>
          <w:p w:rsidR="000C074D" w:rsidRPr="00E13D05" w:rsidRDefault="000C074D" w:rsidP="00316419">
            <w:pPr>
              <w:jc w:val="center"/>
              <w:rPr>
                <w:rFonts w:cs="Arial"/>
                <w:b/>
                <w:sz w:val="20"/>
              </w:rPr>
            </w:pPr>
            <w:r w:rsidRPr="00E13D05">
              <w:rPr>
                <w:rFonts w:cs="Arial"/>
                <w:b/>
                <w:sz w:val="20"/>
              </w:rPr>
              <w:t>40 CFR 60.755(c)</w:t>
            </w:r>
          </w:p>
          <w:p w:rsidR="000C074D" w:rsidRPr="00E13D05" w:rsidRDefault="000C074D" w:rsidP="00316419">
            <w:pPr>
              <w:jc w:val="center"/>
              <w:rPr>
                <w:rFonts w:cs="Arial"/>
                <w:b/>
                <w:sz w:val="20"/>
              </w:rPr>
            </w:pPr>
            <w:r w:rsidRPr="00E13D05">
              <w:rPr>
                <w:rFonts w:cs="Arial"/>
                <w:b/>
                <w:sz w:val="20"/>
              </w:rPr>
              <w:t>40 CFR 63.1955(a)(1)</w:t>
            </w:r>
          </w:p>
        </w:tc>
      </w:tr>
    </w:tbl>
    <w:p w:rsidR="000C074D" w:rsidRPr="00E13D05" w:rsidRDefault="000C074D" w:rsidP="000C074D">
      <w:pPr>
        <w:jc w:val="both"/>
        <w:rPr>
          <w:rFonts w:cs="Arial"/>
          <w:sz w:val="20"/>
        </w:rPr>
      </w:pPr>
    </w:p>
    <w:p w:rsidR="000C074D" w:rsidRPr="00E13D05" w:rsidRDefault="000C074D" w:rsidP="000C074D">
      <w:pPr>
        <w:jc w:val="both"/>
        <w:rPr>
          <w:rFonts w:cs="Arial"/>
          <w:b/>
          <w:sz w:val="20"/>
          <w:u w:val="single"/>
        </w:rPr>
      </w:pPr>
      <w:r w:rsidRPr="00E13D05">
        <w:rPr>
          <w:rFonts w:cs="Arial"/>
          <w:b/>
          <w:sz w:val="20"/>
        </w:rPr>
        <w:t xml:space="preserve">II.  </w:t>
      </w:r>
      <w:r w:rsidRPr="00E13D05">
        <w:rPr>
          <w:rFonts w:cs="Arial"/>
          <w:b/>
          <w:sz w:val="20"/>
          <w:u w:val="single"/>
        </w:rPr>
        <w:t>MATERIAL LIMIT(S)</w:t>
      </w:r>
    </w:p>
    <w:p w:rsidR="000C074D" w:rsidRPr="00E13D05" w:rsidRDefault="000C074D" w:rsidP="000C074D">
      <w:pPr>
        <w:jc w:val="both"/>
        <w:rPr>
          <w:rFonts w:cs="Arial"/>
          <w:sz w:val="20"/>
        </w:rPr>
      </w:pPr>
    </w:p>
    <w:p w:rsidR="000C074D" w:rsidRDefault="00971BB4" w:rsidP="000C074D">
      <w:pPr>
        <w:jc w:val="both"/>
        <w:rPr>
          <w:rFonts w:cs="Arial"/>
          <w:sz w:val="20"/>
        </w:rPr>
      </w:pPr>
      <w:r>
        <w:rPr>
          <w:rFonts w:cs="Arial"/>
          <w:sz w:val="20"/>
        </w:rPr>
        <w:t>NA</w:t>
      </w:r>
    </w:p>
    <w:p w:rsidR="00971BB4" w:rsidRPr="00E13D05" w:rsidRDefault="00971BB4" w:rsidP="000C074D">
      <w:pPr>
        <w:jc w:val="both"/>
        <w:rPr>
          <w:rFonts w:cs="Arial"/>
          <w:sz w:val="20"/>
        </w:rPr>
      </w:pPr>
    </w:p>
    <w:p w:rsidR="000C074D" w:rsidRPr="00E13D05" w:rsidRDefault="000C074D" w:rsidP="000C074D">
      <w:pPr>
        <w:jc w:val="both"/>
        <w:rPr>
          <w:rFonts w:cs="Arial"/>
          <w:b/>
          <w:sz w:val="20"/>
          <w:u w:val="single"/>
        </w:rPr>
      </w:pPr>
      <w:r w:rsidRPr="00E13D05">
        <w:rPr>
          <w:rFonts w:cs="Arial"/>
          <w:b/>
          <w:sz w:val="20"/>
        </w:rPr>
        <w:t xml:space="preserve">III.  </w:t>
      </w:r>
      <w:r w:rsidRPr="00E13D05">
        <w:rPr>
          <w:rFonts w:cs="Arial"/>
          <w:b/>
          <w:sz w:val="20"/>
          <w:u w:val="single"/>
        </w:rPr>
        <w:t>PROCESS/OPERATIONAL RESTRICTIONS</w:t>
      </w:r>
      <w:r w:rsidRPr="00E13D05" w:rsidDel="001C614B">
        <w:rPr>
          <w:rFonts w:cs="Arial"/>
          <w:b/>
          <w:sz w:val="20"/>
          <w:u w:val="single"/>
        </w:rPr>
        <w:t xml:space="preserve"> </w:t>
      </w:r>
    </w:p>
    <w:p w:rsidR="000C074D" w:rsidRPr="00E13D05" w:rsidRDefault="000C074D" w:rsidP="00645319">
      <w:pPr>
        <w:ind w:left="360" w:hanging="360"/>
        <w:jc w:val="both"/>
        <w:rPr>
          <w:rFonts w:cs="Arial"/>
          <w:sz w:val="20"/>
        </w:rPr>
      </w:pPr>
    </w:p>
    <w:p w:rsidR="000C074D" w:rsidRPr="00E13D05" w:rsidRDefault="000C074D" w:rsidP="000D0FD3">
      <w:pPr>
        <w:numPr>
          <w:ilvl w:val="6"/>
          <w:numId w:val="85"/>
        </w:numPr>
        <w:ind w:left="360"/>
        <w:jc w:val="both"/>
        <w:rPr>
          <w:rFonts w:cs="Arial"/>
          <w:sz w:val="20"/>
        </w:rPr>
      </w:pPr>
      <w:r w:rsidRPr="00E13D05">
        <w:rPr>
          <w:rFonts w:cs="Arial"/>
          <w:sz w:val="20"/>
        </w:rPr>
        <w:t xml:space="preserve">The permittee shall comply with the requirements in 40 CFR 63.1955(b) and 40 CFR 63.1960 through 40 CFR 63.1980.  </w:t>
      </w:r>
      <w:r w:rsidRPr="00E13D05">
        <w:rPr>
          <w:rFonts w:cs="Arial"/>
          <w:b/>
          <w:sz w:val="20"/>
        </w:rPr>
        <w:t>(40 CFR 63.1945(d))</w:t>
      </w:r>
      <w:r w:rsidRPr="00E13D05">
        <w:rPr>
          <w:rFonts w:cs="Arial"/>
          <w:sz w:val="20"/>
        </w:rPr>
        <w:t xml:space="preserve"> </w:t>
      </w:r>
    </w:p>
    <w:p w:rsidR="000C074D" w:rsidRPr="00E13D05" w:rsidRDefault="000C074D" w:rsidP="000C074D">
      <w:pPr>
        <w:jc w:val="both"/>
        <w:rPr>
          <w:rFonts w:cs="Arial"/>
          <w:sz w:val="20"/>
        </w:rPr>
      </w:pPr>
    </w:p>
    <w:p w:rsidR="000C074D" w:rsidRPr="00E13D05" w:rsidRDefault="000C074D" w:rsidP="000C074D">
      <w:pPr>
        <w:jc w:val="both"/>
        <w:rPr>
          <w:rFonts w:cs="Arial"/>
          <w:b/>
          <w:sz w:val="20"/>
          <w:u w:val="single"/>
        </w:rPr>
      </w:pPr>
      <w:r w:rsidRPr="00E13D05">
        <w:rPr>
          <w:rFonts w:cs="Arial"/>
          <w:b/>
          <w:sz w:val="20"/>
        </w:rPr>
        <w:t xml:space="preserve">IV.  </w:t>
      </w:r>
      <w:r w:rsidRPr="00E13D05">
        <w:rPr>
          <w:rFonts w:cs="Arial"/>
          <w:b/>
          <w:sz w:val="20"/>
          <w:u w:val="single"/>
        </w:rPr>
        <w:t>DESIGN/EQUIPMENT PARAMETERS</w:t>
      </w:r>
    </w:p>
    <w:p w:rsidR="000C074D" w:rsidRPr="00E13D05" w:rsidRDefault="000C074D" w:rsidP="000C074D">
      <w:pPr>
        <w:jc w:val="both"/>
        <w:rPr>
          <w:rFonts w:cs="Arial"/>
          <w:sz w:val="20"/>
        </w:rPr>
      </w:pPr>
    </w:p>
    <w:p w:rsidR="000C074D" w:rsidRPr="00E13D05" w:rsidRDefault="000C074D" w:rsidP="002C6FA4">
      <w:pPr>
        <w:ind w:left="360" w:hanging="360"/>
        <w:jc w:val="both"/>
        <w:rPr>
          <w:rFonts w:cs="Arial"/>
          <w:b/>
          <w:sz w:val="20"/>
        </w:rPr>
      </w:pPr>
      <w:r>
        <w:rPr>
          <w:rFonts w:cs="Arial"/>
          <w:sz w:val="20"/>
        </w:rPr>
        <w:t xml:space="preserve">1. </w:t>
      </w:r>
      <w:r w:rsidR="00645319">
        <w:rPr>
          <w:rFonts w:cs="Arial"/>
          <w:sz w:val="20"/>
        </w:rPr>
        <w:tab/>
      </w:r>
      <w:r w:rsidRPr="00E13D05">
        <w:rPr>
          <w:rFonts w:cs="Arial"/>
          <w:sz w:val="20"/>
        </w:rPr>
        <w:t xml:space="preserve">The permittee shall have installed a collection and control system that captures the landfill gas generated within the landfill as required by 40 CFR 60.752(b)(2)(i)(C), 40 CFR 60.752(b)(2)(ii), and 40 CFR 60.752(b)(2)(iii).  </w:t>
      </w:r>
      <w:r w:rsidRPr="00E13D05">
        <w:rPr>
          <w:rFonts w:cs="Arial"/>
          <w:b/>
          <w:sz w:val="20"/>
        </w:rPr>
        <w:t>(40 CFR 60.752(b)(2)(i)(C), 40 CFR 60.752(b)(2)(ii), 40 CFR 60.752(b)(2)(iii), 40 CFR 63.1955(a)(1))</w:t>
      </w:r>
    </w:p>
    <w:p w:rsidR="000C074D" w:rsidRPr="00E13D05" w:rsidRDefault="000C074D" w:rsidP="002C6FA4">
      <w:pPr>
        <w:ind w:left="360" w:hanging="360"/>
        <w:jc w:val="both"/>
        <w:rPr>
          <w:rFonts w:cs="Arial"/>
          <w:sz w:val="20"/>
        </w:rPr>
      </w:pPr>
    </w:p>
    <w:p w:rsidR="000C074D" w:rsidRDefault="000C074D" w:rsidP="000D0FD3">
      <w:pPr>
        <w:numPr>
          <w:ilvl w:val="0"/>
          <w:numId w:val="58"/>
        </w:numPr>
        <w:jc w:val="both"/>
        <w:rPr>
          <w:rFonts w:cs="Arial"/>
          <w:sz w:val="20"/>
        </w:rPr>
      </w:pPr>
      <w:r w:rsidRPr="00E13D05">
        <w:rPr>
          <w:rFonts w:cs="Arial"/>
          <w:sz w:val="20"/>
        </w:rPr>
        <w:t xml:space="preserve">The permittee shall route all the collected landfill gas to at least one of the following:  </w:t>
      </w:r>
    </w:p>
    <w:p w:rsidR="003F32B4" w:rsidRPr="00E13D05" w:rsidRDefault="003F32B4" w:rsidP="003F32B4">
      <w:pPr>
        <w:ind w:left="360"/>
        <w:jc w:val="both"/>
        <w:rPr>
          <w:rFonts w:cs="Arial"/>
          <w:sz w:val="20"/>
        </w:rPr>
      </w:pPr>
    </w:p>
    <w:p w:rsidR="000C074D" w:rsidRPr="007A3691" w:rsidRDefault="000C074D" w:rsidP="000D0FD3">
      <w:pPr>
        <w:numPr>
          <w:ilvl w:val="0"/>
          <w:numId w:val="60"/>
        </w:numPr>
        <w:ind w:left="720" w:hanging="360"/>
        <w:jc w:val="both"/>
        <w:rPr>
          <w:rFonts w:cs="Arial"/>
          <w:sz w:val="20"/>
        </w:rPr>
      </w:pPr>
      <w:r w:rsidRPr="00E13D05">
        <w:rPr>
          <w:rFonts w:cs="Arial"/>
          <w:sz w:val="20"/>
        </w:rPr>
        <w:t xml:space="preserve">A flare designed in accordance with 40 CFR 60.18 except as noted in 40 CFR 60.754(e).  </w:t>
      </w:r>
      <w:r w:rsidRPr="00E13D05">
        <w:rPr>
          <w:rFonts w:cs="Arial"/>
          <w:b/>
          <w:sz w:val="20"/>
        </w:rPr>
        <w:t>(40 CFR 60.752(b)(2)(iii)(A), 40 CFR 63.1955(a)(1))</w:t>
      </w:r>
    </w:p>
    <w:p w:rsidR="007A3691" w:rsidRPr="00E13D05" w:rsidRDefault="007A3691" w:rsidP="007A3691">
      <w:pPr>
        <w:ind w:left="720"/>
        <w:jc w:val="both"/>
        <w:rPr>
          <w:rFonts w:cs="Arial"/>
          <w:sz w:val="20"/>
        </w:rPr>
      </w:pPr>
    </w:p>
    <w:p w:rsidR="000C074D" w:rsidRPr="007A3691" w:rsidRDefault="000C074D" w:rsidP="000D0FD3">
      <w:pPr>
        <w:numPr>
          <w:ilvl w:val="0"/>
          <w:numId w:val="60"/>
        </w:numPr>
        <w:tabs>
          <w:tab w:val="clear" w:pos="360"/>
        </w:tabs>
        <w:ind w:left="720" w:hanging="360"/>
        <w:jc w:val="both"/>
        <w:rPr>
          <w:rFonts w:cs="Arial"/>
          <w:sz w:val="20"/>
        </w:rPr>
      </w:pPr>
      <w:r w:rsidRPr="00E13D05">
        <w:rPr>
          <w:rFonts w:cs="Arial"/>
          <w:sz w:val="20"/>
        </w:rPr>
        <w:t xml:space="preserve">A control system designed and operated to reduce NMOC by 98 weight-percent, or, when an enclosed combustion device is used for control, to either reduce NMOC by 98 weight-percent or reduce the outlet NMOC concentration to less than 20 ppm by volume, dry basis as hexane at </w:t>
      </w:r>
      <w:r w:rsidR="007B1E4E">
        <w:rPr>
          <w:rFonts w:cs="Arial"/>
          <w:sz w:val="20"/>
        </w:rPr>
        <w:t xml:space="preserve">three </w:t>
      </w:r>
      <w:r w:rsidRPr="00E13D05">
        <w:rPr>
          <w:rFonts w:cs="Arial"/>
          <w:sz w:val="20"/>
        </w:rPr>
        <w:t xml:space="preserve">percent oxygen.  The reduction efficiency or ppm by volume shall be established by an initial performance test to be completed no later than 180 days after the initial startup of the approved control system using the test methods specified in 40 CFR 60.754(d).  </w:t>
      </w:r>
      <w:r w:rsidRPr="00E13D05">
        <w:rPr>
          <w:rFonts w:cs="Arial"/>
          <w:b/>
          <w:sz w:val="20"/>
        </w:rPr>
        <w:t>(40 CFR 60.752(b)(2)(iii)(B), 40 CFR 63.1955(a)(1))</w:t>
      </w:r>
    </w:p>
    <w:p w:rsidR="007A3691" w:rsidRPr="00E13D05" w:rsidRDefault="007A3691" w:rsidP="007A3691">
      <w:pPr>
        <w:ind w:left="720"/>
        <w:jc w:val="both"/>
        <w:rPr>
          <w:rFonts w:cs="Arial"/>
          <w:sz w:val="20"/>
        </w:rPr>
      </w:pPr>
    </w:p>
    <w:p w:rsidR="000C074D" w:rsidRPr="00E13D05" w:rsidRDefault="000C074D" w:rsidP="000D0FD3">
      <w:pPr>
        <w:numPr>
          <w:ilvl w:val="0"/>
          <w:numId w:val="60"/>
        </w:numPr>
        <w:tabs>
          <w:tab w:val="clear" w:pos="360"/>
        </w:tabs>
        <w:ind w:left="720" w:hanging="360"/>
        <w:jc w:val="both"/>
        <w:rPr>
          <w:rFonts w:cs="Arial"/>
          <w:sz w:val="20"/>
        </w:rPr>
      </w:pPr>
      <w:r w:rsidRPr="00E13D05">
        <w:rPr>
          <w:rFonts w:cs="Arial"/>
          <w:sz w:val="20"/>
        </w:rPr>
        <w:lastRenderedPageBreak/>
        <w:t xml:space="preserve">To a treatment system that processes the collected gas for subsequent sale or use.  The treatment system shall be designed so that all emissions from any atmospheric vent(s) shall be subject to 40 CFR 60.752(b)(2)(iii)(B) or (C).  </w:t>
      </w:r>
      <w:r w:rsidRPr="00E13D05">
        <w:rPr>
          <w:rFonts w:cs="Arial"/>
          <w:b/>
          <w:sz w:val="20"/>
        </w:rPr>
        <w:t>(40 CFR 60.752(b)(2)(iii)(C), 40 CFR 63.1955(a)(1))</w:t>
      </w:r>
    </w:p>
    <w:p w:rsidR="00971BB4" w:rsidRDefault="00971BB4" w:rsidP="002C6FA4">
      <w:pPr>
        <w:jc w:val="both"/>
        <w:rPr>
          <w:rFonts w:cs="Arial"/>
          <w:b/>
          <w:sz w:val="20"/>
        </w:rPr>
      </w:pPr>
    </w:p>
    <w:p w:rsidR="000C074D" w:rsidRPr="00E13D05" w:rsidRDefault="000C074D" w:rsidP="002C6FA4">
      <w:pPr>
        <w:jc w:val="both"/>
        <w:rPr>
          <w:rFonts w:cs="Arial"/>
          <w:b/>
          <w:sz w:val="20"/>
          <w:u w:val="single"/>
        </w:rPr>
      </w:pPr>
      <w:r w:rsidRPr="00E13D05">
        <w:rPr>
          <w:rFonts w:cs="Arial"/>
          <w:b/>
          <w:sz w:val="20"/>
        </w:rPr>
        <w:t xml:space="preserve">V.  </w:t>
      </w:r>
      <w:r w:rsidRPr="00E13D05">
        <w:rPr>
          <w:rFonts w:cs="Arial"/>
          <w:b/>
          <w:sz w:val="20"/>
          <w:u w:val="single"/>
        </w:rPr>
        <w:t>TESTING/SAMPLING</w:t>
      </w:r>
    </w:p>
    <w:p w:rsidR="000C074D" w:rsidRPr="00E13D05" w:rsidRDefault="000C074D" w:rsidP="002C6FA4">
      <w:pPr>
        <w:jc w:val="both"/>
        <w:rPr>
          <w:rFonts w:cs="Arial"/>
          <w:b/>
          <w:sz w:val="20"/>
        </w:rPr>
      </w:pPr>
      <w:r w:rsidRPr="00E13D05">
        <w:rPr>
          <w:rFonts w:cs="Arial"/>
          <w:sz w:val="20"/>
        </w:rPr>
        <w:t xml:space="preserve">Records shall be maintained on file for a period of five years.  </w:t>
      </w:r>
      <w:r w:rsidRPr="00E13D05">
        <w:rPr>
          <w:rFonts w:cs="Arial"/>
          <w:b/>
          <w:sz w:val="20"/>
        </w:rPr>
        <w:t>(R 336.1213(3)(b)(ii))</w:t>
      </w:r>
    </w:p>
    <w:p w:rsidR="000C074D" w:rsidRPr="00E13D05" w:rsidRDefault="000C074D" w:rsidP="002C6FA4">
      <w:pPr>
        <w:jc w:val="both"/>
        <w:rPr>
          <w:rFonts w:cs="Arial"/>
          <w:sz w:val="20"/>
        </w:rPr>
      </w:pPr>
    </w:p>
    <w:p w:rsidR="000C074D" w:rsidRPr="00E13D05" w:rsidRDefault="000C074D" w:rsidP="000D0FD3">
      <w:pPr>
        <w:numPr>
          <w:ilvl w:val="6"/>
          <w:numId w:val="53"/>
        </w:numPr>
        <w:tabs>
          <w:tab w:val="clear" w:pos="2520"/>
        </w:tabs>
        <w:ind w:left="360"/>
        <w:jc w:val="both"/>
        <w:rPr>
          <w:rFonts w:cs="Arial"/>
          <w:sz w:val="20"/>
        </w:rPr>
      </w:pPr>
      <w:r w:rsidRPr="00E13D05">
        <w:rPr>
          <w:rFonts w:cs="Arial"/>
          <w:sz w:val="20"/>
        </w:rPr>
        <w:t>To determine if the methane concentration is less than 500 ppm above background at the surface of the landfill is exceeded, the permittee shall conduct surface testing around the perimeter of the collection area and along a pattern that traverses the landfill at 30</w:t>
      </w:r>
      <w:r w:rsidR="007B1E4E">
        <w:rPr>
          <w:rFonts w:cs="Arial"/>
          <w:sz w:val="20"/>
        </w:rPr>
        <w:t>-</w:t>
      </w:r>
      <w:r w:rsidRPr="00E13D05">
        <w:rPr>
          <w:rFonts w:cs="Arial"/>
          <w:sz w:val="20"/>
        </w:rPr>
        <w:t>meter intervals and where visual observations indicate elevated concentrations of landfill gas, such as distressed vegetation and cracks or seeps in the cover.  The permittee may establish an alternative traversing pattern that ensures equivalent coverage.  A surface monitoring design plan shall be developed that includes a topographical map with the monitoring route and the rationale for any site-specific deviations from the 30</w:t>
      </w:r>
      <w:r w:rsidR="007B1E4E">
        <w:rPr>
          <w:rFonts w:cs="Arial"/>
          <w:sz w:val="20"/>
        </w:rPr>
        <w:t>-</w:t>
      </w:r>
      <w:r w:rsidRPr="00E13D05">
        <w:rPr>
          <w:rFonts w:cs="Arial"/>
          <w:sz w:val="20"/>
        </w:rPr>
        <w:t xml:space="preserve">meter intervals.  Areas with steep slopes or other dangerous areas may be excluded from the surface testing.  </w:t>
      </w:r>
      <w:r w:rsidRPr="00E13D05">
        <w:rPr>
          <w:rFonts w:cs="Arial"/>
          <w:b/>
          <w:sz w:val="20"/>
        </w:rPr>
        <w:t xml:space="preserve">(40 CFR 60.753(d), 40 CFR 63.1955(a)(1)) </w:t>
      </w:r>
    </w:p>
    <w:p w:rsidR="000C074D" w:rsidRPr="00E13D05" w:rsidRDefault="000C074D" w:rsidP="002C6FA4">
      <w:pPr>
        <w:jc w:val="both"/>
        <w:rPr>
          <w:rFonts w:cs="Arial"/>
          <w:sz w:val="20"/>
        </w:rPr>
      </w:pPr>
    </w:p>
    <w:p w:rsidR="000C074D" w:rsidRDefault="000C074D" w:rsidP="002C6FA4">
      <w:pPr>
        <w:ind w:left="360" w:hanging="360"/>
        <w:jc w:val="both"/>
        <w:rPr>
          <w:rFonts w:cs="Arial"/>
          <w:sz w:val="20"/>
        </w:rPr>
      </w:pPr>
      <w:r w:rsidRPr="00E13D05">
        <w:rPr>
          <w:rFonts w:cs="Arial"/>
          <w:sz w:val="20"/>
        </w:rPr>
        <w:t>2.</w:t>
      </w:r>
      <w:r w:rsidR="007B1E4E">
        <w:rPr>
          <w:rFonts w:cs="Arial"/>
          <w:sz w:val="20"/>
        </w:rPr>
        <w:tab/>
      </w:r>
      <w:r w:rsidRPr="00E13D05">
        <w:rPr>
          <w:rFonts w:cs="Arial"/>
          <w:sz w:val="20"/>
        </w:rPr>
        <w:t xml:space="preserve">The permittee shall use the following procedures for compliance with the surface methane operational standard as provided in 40 CFR 60.753(d).  </w:t>
      </w:r>
    </w:p>
    <w:p w:rsidR="007B2167" w:rsidRPr="00E13D05" w:rsidRDefault="007B2167" w:rsidP="007B2167">
      <w:pPr>
        <w:jc w:val="both"/>
        <w:rPr>
          <w:rFonts w:cs="Arial"/>
          <w:sz w:val="20"/>
        </w:rPr>
      </w:pPr>
    </w:p>
    <w:p w:rsidR="000C074D" w:rsidRPr="007A3691" w:rsidRDefault="000C074D" w:rsidP="000D0FD3">
      <w:pPr>
        <w:numPr>
          <w:ilvl w:val="7"/>
          <w:numId w:val="53"/>
        </w:numPr>
        <w:ind w:left="720"/>
        <w:jc w:val="both"/>
        <w:rPr>
          <w:rFonts w:cs="Arial"/>
          <w:sz w:val="20"/>
        </w:rPr>
      </w:pPr>
      <w:r w:rsidRPr="00E13D05">
        <w:rPr>
          <w:rFonts w:cs="Arial"/>
          <w:sz w:val="20"/>
        </w:rPr>
        <w:t xml:space="preserve">The permittee shall monitor surface concentrations of methane along the entire perimeter of the collection area and along a pattern that traverses the landfill at 30-meter intervals (or a site-specific established spacing approved by the AQD) for each collection area on a quarterly basis using an organic vapor analyzer, flame ionization detector, or other portable monitor meeting the specifications provided in 40 CFR 60.755(d).  </w:t>
      </w:r>
      <w:r w:rsidRPr="00E13D05">
        <w:rPr>
          <w:rFonts w:cs="Arial"/>
          <w:b/>
          <w:sz w:val="20"/>
        </w:rPr>
        <w:t>(40</w:t>
      </w:r>
      <w:r w:rsidR="00207F9C">
        <w:rPr>
          <w:rFonts w:cs="Arial"/>
          <w:b/>
          <w:sz w:val="20"/>
        </w:rPr>
        <w:t> </w:t>
      </w:r>
      <w:r w:rsidRPr="00E13D05">
        <w:rPr>
          <w:rFonts w:cs="Arial"/>
          <w:b/>
          <w:sz w:val="20"/>
        </w:rPr>
        <w:t>CFR 60.755(c)(1), 40 CFR 63.1955(a)(1))</w:t>
      </w:r>
    </w:p>
    <w:p w:rsidR="007A3691" w:rsidRPr="00E13D05" w:rsidRDefault="007A3691" w:rsidP="007A3691">
      <w:pPr>
        <w:ind w:left="720"/>
        <w:jc w:val="both"/>
        <w:rPr>
          <w:rFonts w:cs="Arial"/>
          <w:sz w:val="20"/>
        </w:rPr>
      </w:pPr>
    </w:p>
    <w:p w:rsidR="000C074D" w:rsidRPr="007A3691" w:rsidRDefault="000C074D" w:rsidP="000D0FD3">
      <w:pPr>
        <w:numPr>
          <w:ilvl w:val="3"/>
          <w:numId w:val="53"/>
        </w:numPr>
        <w:ind w:left="720"/>
        <w:jc w:val="both"/>
        <w:rPr>
          <w:rFonts w:cs="Arial"/>
          <w:sz w:val="20"/>
        </w:rPr>
      </w:pPr>
      <w:r w:rsidRPr="00E13D05">
        <w:rPr>
          <w:rFonts w:cs="Arial"/>
          <w:sz w:val="20"/>
        </w:rPr>
        <w:t xml:space="preserve">The background concentration shall be determined by moving the probe inlet upwind and downwind outside the boundary of the landfill at a distance of at least 30 meters from the perimeter wells.  </w:t>
      </w:r>
      <w:r w:rsidRPr="00E13D05">
        <w:rPr>
          <w:rFonts w:cs="Arial"/>
          <w:b/>
          <w:sz w:val="20"/>
        </w:rPr>
        <w:t>(40 CFR 60.755(c)(2), 40 CFR 63.1955(a)(1))</w:t>
      </w:r>
    </w:p>
    <w:p w:rsidR="007A3691" w:rsidRPr="00E13D05" w:rsidRDefault="007A3691" w:rsidP="007A3691">
      <w:pPr>
        <w:ind w:left="720"/>
        <w:jc w:val="both"/>
        <w:rPr>
          <w:rFonts w:cs="Arial"/>
          <w:sz w:val="20"/>
        </w:rPr>
      </w:pPr>
    </w:p>
    <w:p w:rsidR="000C074D" w:rsidRPr="007A3691" w:rsidRDefault="000C074D" w:rsidP="000D0FD3">
      <w:pPr>
        <w:numPr>
          <w:ilvl w:val="3"/>
          <w:numId w:val="53"/>
        </w:numPr>
        <w:ind w:left="720"/>
        <w:jc w:val="both"/>
        <w:rPr>
          <w:rFonts w:cs="Arial"/>
          <w:sz w:val="20"/>
        </w:rPr>
      </w:pPr>
      <w:r w:rsidRPr="00E13D05">
        <w:rPr>
          <w:rFonts w:cs="Arial"/>
          <w:sz w:val="20"/>
        </w:rPr>
        <w:t xml:space="preserve">Surface emission monitoring shall be performed in accordance with Section 8.3.1 of Method 21 of Appendix A of 40 CFR Part 60, except that the probe inlet shall be placed within </w:t>
      </w:r>
      <w:r w:rsidR="007B1E4E">
        <w:rPr>
          <w:rFonts w:cs="Arial"/>
          <w:sz w:val="20"/>
        </w:rPr>
        <w:t>five</w:t>
      </w:r>
      <w:r w:rsidRPr="00E13D05">
        <w:rPr>
          <w:rFonts w:cs="Arial"/>
          <w:sz w:val="20"/>
        </w:rPr>
        <w:t xml:space="preserve"> to 10 centimeters of the ground.  Monitoring shall be performed during typical meteorological conditions.  </w:t>
      </w:r>
      <w:r w:rsidRPr="00E13D05">
        <w:rPr>
          <w:rFonts w:cs="Arial"/>
          <w:b/>
          <w:sz w:val="20"/>
        </w:rPr>
        <w:t>(40 CFR 60.755(c)(3), 40 CFR 63.1955(a)(1))</w:t>
      </w:r>
    </w:p>
    <w:p w:rsidR="007A3691" w:rsidRPr="00E13D05" w:rsidRDefault="007A3691" w:rsidP="007A3691">
      <w:pPr>
        <w:ind w:left="720"/>
        <w:jc w:val="both"/>
        <w:rPr>
          <w:rFonts w:cs="Arial"/>
          <w:sz w:val="20"/>
        </w:rPr>
      </w:pPr>
    </w:p>
    <w:p w:rsidR="000C074D" w:rsidRDefault="000C074D" w:rsidP="002C6FA4">
      <w:pPr>
        <w:ind w:left="720" w:hanging="360"/>
        <w:jc w:val="both"/>
        <w:rPr>
          <w:rFonts w:cs="Arial"/>
          <w:b/>
          <w:sz w:val="20"/>
        </w:rPr>
      </w:pPr>
      <w:r w:rsidRPr="00E13D05">
        <w:rPr>
          <w:rFonts w:cs="Arial"/>
          <w:sz w:val="20"/>
        </w:rPr>
        <w:t>d.</w:t>
      </w:r>
      <w:r>
        <w:rPr>
          <w:rFonts w:cs="Arial"/>
          <w:sz w:val="20"/>
        </w:rPr>
        <w:t xml:space="preserve"> </w:t>
      </w:r>
      <w:r w:rsidR="007B1E4E">
        <w:rPr>
          <w:rFonts w:cs="Arial"/>
          <w:sz w:val="20"/>
        </w:rPr>
        <w:tab/>
      </w:r>
      <w:r w:rsidRPr="00E13D05">
        <w:rPr>
          <w:rFonts w:cs="Arial"/>
          <w:sz w:val="20"/>
        </w:rPr>
        <w:t xml:space="preserve">Any reading of 500 ppm or more above background at any location shall be recorded as a monitored exceedance and the actions specified below shall be taken.  As long as the specified actions are taken, the exceedance is not a violation of the operational requirements of 40 CFR 60.753(d).  </w:t>
      </w:r>
      <w:r w:rsidRPr="00E13D05">
        <w:rPr>
          <w:rFonts w:cs="Arial"/>
          <w:b/>
          <w:sz w:val="20"/>
        </w:rPr>
        <w:t xml:space="preserve">(40 CFR 60.755(c)(4), </w:t>
      </w:r>
      <w:r w:rsidRPr="00E25C51">
        <w:rPr>
          <w:rFonts w:cs="Arial"/>
          <w:b/>
          <w:sz w:val="20"/>
        </w:rPr>
        <w:t>40 CFR 63.1955(a)(1))</w:t>
      </w:r>
    </w:p>
    <w:p w:rsidR="007B2167" w:rsidRPr="00E25C51" w:rsidRDefault="007B2167" w:rsidP="002C6FA4">
      <w:pPr>
        <w:ind w:left="720" w:hanging="360"/>
        <w:jc w:val="both"/>
        <w:rPr>
          <w:rFonts w:cs="Arial"/>
          <w:sz w:val="20"/>
        </w:rPr>
      </w:pPr>
    </w:p>
    <w:p w:rsidR="000C074D" w:rsidRDefault="000C074D" w:rsidP="002C6FA4">
      <w:pPr>
        <w:ind w:left="1080" w:hanging="360"/>
        <w:jc w:val="both"/>
        <w:rPr>
          <w:rFonts w:cs="Arial"/>
          <w:sz w:val="20"/>
        </w:rPr>
      </w:pPr>
      <w:r w:rsidRPr="00E25C51">
        <w:rPr>
          <w:rFonts w:cs="Arial"/>
          <w:sz w:val="20"/>
        </w:rPr>
        <w:t xml:space="preserve">i. </w:t>
      </w:r>
      <w:r w:rsidR="00E25C51" w:rsidRPr="00E25C51">
        <w:rPr>
          <w:rFonts w:cs="Arial"/>
          <w:sz w:val="20"/>
        </w:rPr>
        <w:tab/>
      </w:r>
      <w:r w:rsidRPr="00E25C51">
        <w:rPr>
          <w:rFonts w:cs="Arial"/>
          <w:sz w:val="20"/>
        </w:rPr>
        <w:t xml:space="preserve">The location of each monitored exceedance shall be </w:t>
      </w:r>
      <w:r w:rsidR="00E25C51" w:rsidRPr="00E25C51">
        <w:rPr>
          <w:rFonts w:cs="Arial"/>
          <w:sz w:val="20"/>
        </w:rPr>
        <w:t>marked,</w:t>
      </w:r>
      <w:r w:rsidRPr="00E25C51">
        <w:rPr>
          <w:rFonts w:cs="Arial"/>
          <w:sz w:val="20"/>
        </w:rPr>
        <w:t xml:space="preserve"> and the location recorded.  </w:t>
      </w:r>
      <w:r w:rsidRPr="00E25C51">
        <w:rPr>
          <w:rFonts w:cs="Arial"/>
          <w:b/>
          <w:sz w:val="20"/>
        </w:rPr>
        <w:t>(40 CFR</w:t>
      </w:r>
      <w:r w:rsidRPr="00E25C51">
        <w:rPr>
          <w:rFonts w:cs="Arial"/>
          <w:sz w:val="20"/>
        </w:rPr>
        <w:t> </w:t>
      </w:r>
      <w:r w:rsidRPr="00E25C51">
        <w:rPr>
          <w:rFonts w:cs="Arial"/>
          <w:b/>
          <w:sz w:val="20"/>
        </w:rPr>
        <w:t>60.755(c)(4)(i), 40 CFR 63.1955(a)(1))</w:t>
      </w:r>
      <w:r w:rsidRPr="00E25C51">
        <w:rPr>
          <w:rFonts w:cs="Arial"/>
          <w:sz w:val="20"/>
        </w:rPr>
        <w:t xml:space="preserve"> </w:t>
      </w:r>
    </w:p>
    <w:p w:rsidR="007B2167" w:rsidRPr="00E25C51" w:rsidRDefault="007B2167" w:rsidP="002C6FA4">
      <w:pPr>
        <w:ind w:left="1080" w:hanging="360"/>
        <w:jc w:val="both"/>
        <w:rPr>
          <w:rFonts w:cs="Arial"/>
          <w:sz w:val="20"/>
        </w:rPr>
      </w:pPr>
    </w:p>
    <w:p w:rsidR="000C074D" w:rsidRDefault="000C074D" w:rsidP="000D0FD3">
      <w:pPr>
        <w:numPr>
          <w:ilvl w:val="3"/>
          <w:numId w:val="58"/>
        </w:numPr>
        <w:ind w:left="1080" w:hanging="360"/>
        <w:jc w:val="both"/>
        <w:rPr>
          <w:rFonts w:cs="Arial"/>
          <w:sz w:val="20"/>
        </w:rPr>
      </w:pPr>
      <w:r w:rsidRPr="00E25C51">
        <w:rPr>
          <w:rFonts w:cs="Arial"/>
          <w:sz w:val="20"/>
        </w:rPr>
        <w:t xml:space="preserve">Cover maintenance or adjustments to the vacuum of the adjacent wells to increase the gas collection in the vicinity of each exceedance shall be made and the location shall be re-monitored within 10 calendar days of detecting the exceedance.  </w:t>
      </w:r>
      <w:r w:rsidRPr="00E25C51">
        <w:rPr>
          <w:rFonts w:cs="Arial"/>
          <w:b/>
          <w:sz w:val="20"/>
        </w:rPr>
        <w:t>(40 CFR 60.755(c)(4)(ii), 40 CFR 63.1955(a)(1))</w:t>
      </w:r>
      <w:r w:rsidRPr="00E25C51">
        <w:rPr>
          <w:rFonts w:cs="Arial"/>
          <w:sz w:val="20"/>
        </w:rPr>
        <w:t xml:space="preserve"> </w:t>
      </w:r>
    </w:p>
    <w:p w:rsidR="007B2167" w:rsidRPr="00E25C51" w:rsidRDefault="007B2167" w:rsidP="007B2167">
      <w:pPr>
        <w:ind w:left="1080"/>
        <w:jc w:val="both"/>
        <w:rPr>
          <w:rFonts w:cs="Arial"/>
          <w:sz w:val="20"/>
        </w:rPr>
      </w:pPr>
    </w:p>
    <w:p w:rsidR="000C074D" w:rsidRDefault="000C074D" w:rsidP="000D0FD3">
      <w:pPr>
        <w:numPr>
          <w:ilvl w:val="3"/>
          <w:numId w:val="58"/>
        </w:numPr>
        <w:ind w:left="1080" w:hanging="360"/>
        <w:jc w:val="both"/>
        <w:rPr>
          <w:rFonts w:cs="Arial"/>
          <w:sz w:val="20"/>
        </w:rPr>
      </w:pPr>
      <w:r w:rsidRPr="00E25C51">
        <w:rPr>
          <w:rFonts w:cs="Arial"/>
          <w:sz w:val="20"/>
        </w:rPr>
        <w:t>If the re-monitoring of the location shows a second exceedance, additional corrective action sh</w:t>
      </w:r>
      <w:r w:rsidRPr="00E13D05">
        <w:rPr>
          <w:rFonts w:cs="Arial"/>
          <w:sz w:val="20"/>
        </w:rPr>
        <w:t xml:space="preserve">all be </w:t>
      </w:r>
      <w:r w:rsidR="00E25C51" w:rsidRPr="00E13D05">
        <w:rPr>
          <w:rFonts w:cs="Arial"/>
          <w:sz w:val="20"/>
        </w:rPr>
        <w:t>taken,</w:t>
      </w:r>
      <w:r w:rsidRPr="00E13D05">
        <w:rPr>
          <w:rFonts w:cs="Arial"/>
          <w:sz w:val="20"/>
        </w:rPr>
        <w:t xml:space="preserve"> and the location shall be monitored again within 10 days of the second exceedance.  If the re-monitoring shows a third exceedance for the same location, the action specified in 40 CFR 60.755(c)(4)(v) (below in SC</w:t>
      </w:r>
      <w:r w:rsidRPr="00207F9C">
        <w:rPr>
          <w:rFonts w:cs="Arial"/>
          <w:sz w:val="20"/>
        </w:rPr>
        <w:t xml:space="preserve"> V.2.d.v.) shall be taken, and no further monitoring of that location is required until the action specified in 40 CFR 60.755(c)(4)(v) (below in SC V.2.d.v.) h</w:t>
      </w:r>
      <w:r w:rsidRPr="00E13D05">
        <w:rPr>
          <w:rFonts w:cs="Arial"/>
          <w:sz w:val="20"/>
        </w:rPr>
        <w:t xml:space="preserve">as been taken.  </w:t>
      </w:r>
      <w:r w:rsidRPr="00E13D05">
        <w:rPr>
          <w:rFonts w:cs="Arial"/>
          <w:b/>
          <w:sz w:val="20"/>
        </w:rPr>
        <w:t>(40 CFR 60.755(c)(4)(iii), 40 CFR 63.1955(a)(1))</w:t>
      </w:r>
      <w:r w:rsidRPr="00E13D05">
        <w:rPr>
          <w:rFonts w:cs="Arial"/>
          <w:sz w:val="20"/>
        </w:rPr>
        <w:t xml:space="preserve"> </w:t>
      </w:r>
    </w:p>
    <w:p w:rsidR="007B2167" w:rsidRDefault="007B2167" w:rsidP="007B2167">
      <w:pPr>
        <w:ind w:left="1080"/>
        <w:jc w:val="both"/>
        <w:rPr>
          <w:rFonts w:cs="Arial"/>
          <w:sz w:val="20"/>
        </w:rPr>
      </w:pPr>
    </w:p>
    <w:p w:rsidR="007B2167" w:rsidRDefault="007B2167" w:rsidP="007B2167">
      <w:pPr>
        <w:ind w:left="1080"/>
        <w:jc w:val="both"/>
        <w:rPr>
          <w:rFonts w:cs="Arial"/>
          <w:sz w:val="20"/>
        </w:rPr>
      </w:pPr>
    </w:p>
    <w:p w:rsidR="007B2167" w:rsidRDefault="007B2167" w:rsidP="007B2167">
      <w:pPr>
        <w:ind w:left="1080"/>
        <w:jc w:val="both"/>
        <w:rPr>
          <w:rFonts w:cs="Arial"/>
          <w:sz w:val="20"/>
        </w:rPr>
      </w:pPr>
    </w:p>
    <w:p w:rsidR="007B2167" w:rsidRPr="00E13D05" w:rsidRDefault="007B2167" w:rsidP="007B2167">
      <w:pPr>
        <w:ind w:left="1080"/>
        <w:jc w:val="both"/>
        <w:rPr>
          <w:rFonts w:cs="Arial"/>
          <w:sz w:val="20"/>
        </w:rPr>
      </w:pPr>
    </w:p>
    <w:p w:rsidR="007B2167" w:rsidRPr="007B2167" w:rsidRDefault="000C074D" w:rsidP="000D0FD3">
      <w:pPr>
        <w:numPr>
          <w:ilvl w:val="3"/>
          <w:numId w:val="58"/>
        </w:numPr>
        <w:ind w:left="1080" w:hanging="360"/>
        <w:jc w:val="both"/>
        <w:rPr>
          <w:rFonts w:cs="Arial"/>
          <w:sz w:val="20"/>
        </w:rPr>
      </w:pPr>
      <w:r w:rsidRPr="00E13D05">
        <w:rPr>
          <w:rFonts w:cs="Arial"/>
          <w:sz w:val="20"/>
        </w:rPr>
        <w:lastRenderedPageBreak/>
        <w:t xml:space="preserve">Any location that initially showed an exceedance but has a methane concentration less than 500 ppm methane above background at the 10-day re-monitoring specified in 60.755(c)(4) (ii) or (iii) (above in SC </w:t>
      </w:r>
      <w:r w:rsidRPr="00207F9C">
        <w:rPr>
          <w:rFonts w:cs="Arial"/>
          <w:sz w:val="20"/>
        </w:rPr>
        <w:t xml:space="preserve">V.2.d.ii. or iii.) </w:t>
      </w:r>
      <w:r w:rsidRPr="00E13D05">
        <w:rPr>
          <w:rFonts w:cs="Arial"/>
          <w:sz w:val="20"/>
        </w:rPr>
        <w:t xml:space="preserve">shall be re-monitored </w:t>
      </w:r>
      <w:r w:rsidR="00E25C51">
        <w:rPr>
          <w:rFonts w:cs="Arial"/>
          <w:sz w:val="20"/>
        </w:rPr>
        <w:t>one</w:t>
      </w:r>
      <w:r w:rsidRPr="00E13D05">
        <w:rPr>
          <w:rFonts w:cs="Arial"/>
          <w:sz w:val="20"/>
        </w:rPr>
        <w:t xml:space="preserve"> month from the initial exceedance.  If the </w:t>
      </w:r>
      <w:r w:rsidR="00F71BF2">
        <w:rPr>
          <w:rFonts w:cs="Arial"/>
          <w:sz w:val="20"/>
        </w:rPr>
        <w:t>one-month</w:t>
      </w:r>
      <w:r w:rsidRPr="00E13D05">
        <w:rPr>
          <w:rFonts w:cs="Arial"/>
          <w:sz w:val="20"/>
        </w:rPr>
        <w:t xml:space="preserve"> re-monitoring shows a concentration less than 500 ppm above backgrounds, no further monitoring of that location is required until the next quarterly monitoring period.  If the </w:t>
      </w:r>
      <w:r w:rsidR="00F71BF2">
        <w:rPr>
          <w:rFonts w:cs="Arial"/>
          <w:sz w:val="20"/>
        </w:rPr>
        <w:t>one-month</w:t>
      </w:r>
      <w:r w:rsidRPr="00E13D05">
        <w:rPr>
          <w:rFonts w:cs="Arial"/>
          <w:sz w:val="20"/>
        </w:rPr>
        <w:t xml:space="preserve"> re-monitoring shows an exceedance, the actions specified in 40 CFR 60.755(c)(4)(iii) (above in SC </w:t>
      </w:r>
      <w:r w:rsidRPr="00207F9C">
        <w:rPr>
          <w:rFonts w:cs="Arial"/>
          <w:sz w:val="20"/>
        </w:rPr>
        <w:t>V.2.d.ii. or iii.) or</w:t>
      </w:r>
      <w:r w:rsidRPr="00E13D05">
        <w:rPr>
          <w:rFonts w:cs="Arial"/>
          <w:sz w:val="20"/>
        </w:rPr>
        <w:t xml:space="preserve"> in 40 CFR 60.755(c)(4)(v) (below in SC</w:t>
      </w:r>
      <w:r w:rsidRPr="00207F9C">
        <w:rPr>
          <w:rFonts w:cs="Arial"/>
          <w:sz w:val="20"/>
        </w:rPr>
        <w:t xml:space="preserve"> V.2.d.v.) </w:t>
      </w:r>
      <w:r w:rsidRPr="00E13D05">
        <w:rPr>
          <w:rFonts w:cs="Arial"/>
          <w:sz w:val="20"/>
        </w:rPr>
        <w:t xml:space="preserve">shall be taken.  </w:t>
      </w:r>
      <w:r w:rsidRPr="00E13D05">
        <w:rPr>
          <w:rFonts w:cs="Arial"/>
          <w:b/>
          <w:sz w:val="20"/>
        </w:rPr>
        <w:t>(40 CFR 60.755(c)(4)(iv), 40 CFR 63.1955(a)(1))</w:t>
      </w:r>
    </w:p>
    <w:p w:rsidR="000C074D" w:rsidRPr="00E13D05" w:rsidRDefault="000C074D" w:rsidP="007B2167">
      <w:pPr>
        <w:ind w:left="1080"/>
        <w:jc w:val="both"/>
        <w:rPr>
          <w:rFonts w:cs="Arial"/>
          <w:sz w:val="20"/>
        </w:rPr>
      </w:pPr>
      <w:r w:rsidRPr="00E13D05">
        <w:rPr>
          <w:rFonts w:cs="Arial"/>
          <w:b/>
          <w:sz w:val="20"/>
        </w:rPr>
        <w:t xml:space="preserve"> </w:t>
      </w:r>
    </w:p>
    <w:p w:rsidR="000C074D" w:rsidRDefault="000C074D" w:rsidP="002C6FA4">
      <w:pPr>
        <w:ind w:left="1080" w:hanging="360"/>
        <w:jc w:val="both"/>
        <w:rPr>
          <w:rFonts w:cs="Arial"/>
          <w:sz w:val="20"/>
        </w:rPr>
      </w:pPr>
      <w:r w:rsidRPr="00E13D05">
        <w:rPr>
          <w:rFonts w:cs="Arial"/>
          <w:sz w:val="20"/>
        </w:rPr>
        <w:t xml:space="preserve">v. </w:t>
      </w:r>
      <w:r w:rsidR="00E25C51">
        <w:rPr>
          <w:rFonts w:cs="Arial"/>
          <w:sz w:val="20"/>
        </w:rPr>
        <w:tab/>
      </w:r>
      <w:r w:rsidRPr="00E13D05">
        <w:rPr>
          <w:rFonts w:cs="Arial"/>
          <w:sz w:val="20"/>
        </w:rPr>
        <w:t xml:space="preserve">For any location where monitored methane concentration equals or exceeds 500 ppm above backgrounds three times within a quarterly period, a new well or other collection device shall be installed within 120 calendar days of the initial exceedance.  An alternative remedy to the exceedance, such as upgrading the blower, header pipes or control device, and a corresponding timeline for installation may be submitted to the AQD for approval.  </w:t>
      </w:r>
      <w:r w:rsidRPr="00E13D05">
        <w:rPr>
          <w:rFonts w:cs="Arial"/>
          <w:b/>
          <w:sz w:val="20"/>
        </w:rPr>
        <w:t>(40 CFR 60.755(c)(4)(v), 40 CFR 63.1955(a)(1))</w:t>
      </w:r>
      <w:r w:rsidRPr="00E13D05">
        <w:rPr>
          <w:rFonts w:cs="Arial"/>
          <w:sz w:val="20"/>
        </w:rPr>
        <w:t xml:space="preserve"> </w:t>
      </w:r>
    </w:p>
    <w:p w:rsidR="00F65363" w:rsidRPr="00E13D05" w:rsidRDefault="00F65363" w:rsidP="002C6FA4">
      <w:pPr>
        <w:ind w:left="1080" w:hanging="360"/>
        <w:jc w:val="both"/>
        <w:rPr>
          <w:rFonts w:cs="Arial"/>
          <w:sz w:val="20"/>
        </w:rPr>
      </w:pPr>
    </w:p>
    <w:p w:rsidR="000C074D" w:rsidRDefault="00E25C51" w:rsidP="002C6FA4">
      <w:pPr>
        <w:ind w:left="360" w:hanging="360"/>
        <w:jc w:val="both"/>
        <w:rPr>
          <w:rFonts w:cs="Arial"/>
          <w:b/>
          <w:sz w:val="20"/>
        </w:rPr>
      </w:pPr>
      <w:r>
        <w:rPr>
          <w:rFonts w:cs="Arial"/>
          <w:sz w:val="20"/>
        </w:rPr>
        <w:t>3.</w:t>
      </w:r>
      <w:r>
        <w:rPr>
          <w:rFonts w:cs="Arial"/>
          <w:sz w:val="20"/>
        </w:rPr>
        <w:tab/>
      </w:r>
      <w:r w:rsidR="000C074D" w:rsidRPr="00E13D05">
        <w:rPr>
          <w:rFonts w:cs="Arial"/>
          <w:sz w:val="20"/>
        </w:rPr>
        <w:t xml:space="preserve">The permittee shall comply with the provisions in 40 CFR 60.755(c) with the following instrumentation specifications and procedures for surface emission monitoring devices:  </w:t>
      </w:r>
      <w:r w:rsidR="000C074D" w:rsidRPr="00E13D05">
        <w:rPr>
          <w:rFonts w:cs="Arial"/>
          <w:b/>
          <w:sz w:val="20"/>
        </w:rPr>
        <w:t>(40 CFR 60.755(d), 40 CFR 63.1955(a)(1))</w:t>
      </w:r>
    </w:p>
    <w:p w:rsidR="007B2167" w:rsidRDefault="007B2167" w:rsidP="002C6FA4">
      <w:pPr>
        <w:ind w:left="360" w:hanging="360"/>
        <w:jc w:val="both"/>
        <w:rPr>
          <w:rFonts w:cs="Arial"/>
          <w:b/>
          <w:sz w:val="20"/>
        </w:rPr>
      </w:pPr>
    </w:p>
    <w:p w:rsidR="000C074D" w:rsidRDefault="00CF3B54" w:rsidP="00CF3B54">
      <w:pPr>
        <w:ind w:left="720" w:hanging="360"/>
        <w:jc w:val="both"/>
        <w:rPr>
          <w:rFonts w:cs="Arial"/>
          <w:b/>
          <w:sz w:val="20"/>
        </w:rPr>
      </w:pPr>
      <w:r>
        <w:rPr>
          <w:rFonts w:cs="Arial"/>
          <w:sz w:val="20"/>
        </w:rPr>
        <w:t>a.</w:t>
      </w:r>
      <w:r>
        <w:rPr>
          <w:rFonts w:cs="Arial"/>
          <w:sz w:val="20"/>
        </w:rPr>
        <w:tab/>
      </w:r>
      <w:r w:rsidR="000C074D" w:rsidRPr="00E13D05">
        <w:rPr>
          <w:rFonts w:cs="Arial"/>
          <w:sz w:val="20"/>
        </w:rPr>
        <w:t xml:space="preserve">The portable analyzer shall meet the instrument specifications provided in Section 6 of Method 21 of Appendix A of 40 CFR Part 60, except that "methane" shall replace all references to VOC.  </w:t>
      </w:r>
      <w:r w:rsidR="000C074D" w:rsidRPr="00E13D05">
        <w:rPr>
          <w:rFonts w:cs="Arial"/>
          <w:b/>
          <w:sz w:val="20"/>
        </w:rPr>
        <w:t>(40 CFR 60.755(d)(1), 40 CFR 63.1955(a)(1))</w:t>
      </w:r>
    </w:p>
    <w:p w:rsidR="00D93564" w:rsidRDefault="00D93564" w:rsidP="00D93564">
      <w:pPr>
        <w:jc w:val="both"/>
        <w:rPr>
          <w:rFonts w:cs="Arial"/>
          <w:b/>
          <w:sz w:val="20"/>
        </w:rPr>
      </w:pPr>
    </w:p>
    <w:p w:rsidR="000C074D" w:rsidRDefault="00CF3B54" w:rsidP="00CF3B54">
      <w:pPr>
        <w:ind w:left="720" w:hanging="360"/>
        <w:jc w:val="both"/>
        <w:rPr>
          <w:rFonts w:cs="Arial"/>
          <w:b/>
          <w:sz w:val="20"/>
        </w:rPr>
      </w:pPr>
      <w:r>
        <w:rPr>
          <w:rFonts w:cs="Arial"/>
          <w:sz w:val="20"/>
        </w:rPr>
        <w:t>b.</w:t>
      </w:r>
      <w:r>
        <w:rPr>
          <w:rFonts w:cs="Arial"/>
          <w:sz w:val="20"/>
        </w:rPr>
        <w:tab/>
      </w:r>
      <w:r w:rsidR="000C074D" w:rsidRPr="00E13D05">
        <w:rPr>
          <w:rFonts w:cs="Arial"/>
          <w:sz w:val="20"/>
        </w:rPr>
        <w:t xml:space="preserve">The calibration gas shall be methane, diluted to a nominal concentration of 500 ppm in air.  </w:t>
      </w:r>
      <w:r w:rsidR="000C074D" w:rsidRPr="00E13D05">
        <w:rPr>
          <w:rFonts w:cs="Arial"/>
          <w:b/>
          <w:sz w:val="20"/>
        </w:rPr>
        <w:t>(40 CFR 60.755(d)(2), 40 CFR 63.1955(a)(1))</w:t>
      </w:r>
    </w:p>
    <w:p w:rsidR="00D93564" w:rsidRDefault="00D93564" w:rsidP="00CF3B54">
      <w:pPr>
        <w:ind w:left="720" w:hanging="360"/>
        <w:jc w:val="both"/>
        <w:rPr>
          <w:rFonts w:cs="Arial"/>
          <w:b/>
          <w:sz w:val="20"/>
        </w:rPr>
      </w:pPr>
    </w:p>
    <w:p w:rsidR="000C074D" w:rsidRDefault="00CF3B54" w:rsidP="00CF3B54">
      <w:pPr>
        <w:ind w:left="720" w:hanging="360"/>
        <w:jc w:val="both"/>
        <w:rPr>
          <w:rFonts w:cs="Arial"/>
          <w:b/>
          <w:sz w:val="20"/>
        </w:rPr>
      </w:pPr>
      <w:r>
        <w:rPr>
          <w:rFonts w:cs="Arial"/>
          <w:sz w:val="20"/>
        </w:rPr>
        <w:t>c.</w:t>
      </w:r>
      <w:r>
        <w:rPr>
          <w:rFonts w:cs="Arial"/>
          <w:sz w:val="20"/>
        </w:rPr>
        <w:tab/>
      </w:r>
      <w:r w:rsidR="000C074D" w:rsidRPr="00E13D05">
        <w:rPr>
          <w:rFonts w:cs="Arial"/>
          <w:sz w:val="20"/>
        </w:rPr>
        <w:t xml:space="preserve">To meet the performance evaluation requirements in Section 8.1 of Method 21 of Appendix A of 40 CFR Part 60, the instrument evaluation procedures of Section </w:t>
      </w:r>
      <w:r w:rsidR="00971BB4">
        <w:rPr>
          <w:rFonts w:cs="Arial"/>
          <w:sz w:val="20"/>
        </w:rPr>
        <w:t>8.1</w:t>
      </w:r>
      <w:r w:rsidR="000C074D" w:rsidRPr="00E13D05">
        <w:rPr>
          <w:rFonts w:cs="Arial"/>
          <w:sz w:val="20"/>
        </w:rPr>
        <w:t xml:space="preserve"> of Method 21 of Appendix A of 40 CFR Part 60 shall be used.  </w:t>
      </w:r>
      <w:r w:rsidR="000C074D" w:rsidRPr="00E13D05">
        <w:rPr>
          <w:rFonts w:cs="Arial"/>
          <w:b/>
          <w:sz w:val="20"/>
        </w:rPr>
        <w:t>(40 CFR 60.755(d)(3), 40 CFR 63.1955(a)(1))</w:t>
      </w:r>
    </w:p>
    <w:p w:rsidR="00D93564" w:rsidRDefault="00D93564" w:rsidP="00CF3B54">
      <w:pPr>
        <w:ind w:left="720" w:hanging="360"/>
        <w:jc w:val="both"/>
        <w:rPr>
          <w:rFonts w:cs="Arial"/>
          <w:b/>
          <w:sz w:val="20"/>
        </w:rPr>
      </w:pPr>
    </w:p>
    <w:p w:rsidR="000C074D" w:rsidRDefault="00CF3B54" w:rsidP="00CF3B54">
      <w:pPr>
        <w:ind w:left="720" w:hanging="360"/>
        <w:jc w:val="both"/>
        <w:rPr>
          <w:rFonts w:cs="Arial"/>
          <w:b/>
          <w:sz w:val="20"/>
        </w:rPr>
      </w:pPr>
      <w:r>
        <w:rPr>
          <w:rFonts w:cs="Arial"/>
          <w:sz w:val="20"/>
        </w:rPr>
        <w:t>d.</w:t>
      </w:r>
      <w:r>
        <w:rPr>
          <w:rFonts w:cs="Arial"/>
          <w:sz w:val="20"/>
        </w:rPr>
        <w:tab/>
      </w:r>
      <w:r w:rsidR="000C074D" w:rsidRPr="00E13D05">
        <w:rPr>
          <w:rFonts w:cs="Arial"/>
          <w:sz w:val="20"/>
        </w:rPr>
        <w:t xml:space="preserve">The calibration procedures provided in Sections 8 and 10 of Method 21 of Appendix A of 40 CFR Part 60 shall be followed immediately before commencing a surface monitoring survey.  </w:t>
      </w:r>
      <w:r w:rsidR="000C074D" w:rsidRPr="00E13D05">
        <w:rPr>
          <w:rFonts w:cs="Arial"/>
          <w:b/>
          <w:sz w:val="20"/>
        </w:rPr>
        <w:t>(40 CFR 60.755(d)(4), 40 CFR 63.1955(a)(1))</w:t>
      </w:r>
    </w:p>
    <w:p w:rsidR="00971BB4" w:rsidRDefault="00971BB4" w:rsidP="00CF3B54">
      <w:pPr>
        <w:ind w:left="720" w:hanging="360"/>
        <w:jc w:val="both"/>
        <w:rPr>
          <w:rFonts w:cs="Arial"/>
          <w:sz w:val="20"/>
        </w:rPr>
      </w:pPr>
    </w:p>
    <w:p w:rsidR="000C074D" w:rsidRPr="00E13D05" w:rsidRDefault="00C2027E" w:rsidP="002C6FA4">
      <w:pPr>
        <w:ind w:left="360" w:hanging="360"/>
        <w:jc w:val="both"/>
        <w:rPr>
          <w:rFonts w:cs="Arial"/>
          <w:sz w:val="20"/>
        </w:rPr>
      </w:pPr>
      <w:bookmarkStart w:id="117" w:name="_Hlk496523213"/>
      <w:r>
        <w:rPr>
          <w:rFonts w:cs="Arial"/>
          <w:sz w:val="20"/>
        </w:rPr>
        <w:t>4</w:t>
      </w:r>
      <w:r w:rsidR="00971BB4">
        <w:rPr>
          <w:rFonts w:cs="Arial"/>
          <w:sz w:val="20"/>
        </w:rPr>
        <w:t xml:space="preserve">. </w:t>
      </w:r>
      <w:r w:rsidR="00971BB4">
        <w:rPr>
          <w:rFonts w:cs="Arial"/>
          <w:sz w:val="20"/>
        </w:rPr>
        <w:tab/>
      </w:r>
      <w:r w:rsidR="000C074D" w:rsidRPr="00E13D05">
        <w:rPr>
          <w:rFonts w:cs="Arial"/>
          <w:sz w:val="20"/>
        </w:rPr>
        <w:t xml:space="preserve">The permittee shall monitor surface concentrations of methane according to the instrument specifications and procedures provided in 40 CFR 60.755(d).  Any closed landfill that has no monitored exceedances of the operational standard in three consecutive quarterly monitoring periods may skip to annual monitoring.  Any methane reading of 500 ppm or more above background detected during the annual monitoring returns the frequency for that landfill to quarterly monitoring.  </w:t>
      </w:r>
      <w:r w:rsidR="000C074D" w:rsidRPr="00E13D05">
        <w:rPr>
          <w:rFonts w:cs="Arial"/>
          <w:b/>
          <w:sz w:val="20"/>
        </w:rPr>
        <w:t>(40 CFR 60.756(f), 40 CFR 63.1955(a)(1))</w:t>
      </w:r>
    </w:p>
    <w:p w:rsidR="000C074D" w:rsidRPr="00E13D05" w:rsidRDefault="000C074D" w:rsidP="002C6FA4">
      <w:pPr>
        <w:jc w:val="both"/>
        <w:rPr>
          <w:rFonts w:cs="Arial"/>
          <w:sz w:val="20"/>
        </w:rPr>
      </w:pPr>
    </w:p>
    <w:p w:rsidR="000C074D" w:rsidRPr="00E13D05" w:rsidRDefault="000C074D" w:rsidP="002C6FA4">
      <w:pPr>
        <w:jc w:val="both"/>
        <w:rPr>
          <w:rFonts w:cs="Arial"/>
          <w:sz w:val="20"/>
        </w:rPr>
      </w:pPr>
      <w:bookmarkStart w:id="118" w:name="_Hlk2977971"/>
      <w:bookmarkEnd w:id="117"/>
      <w:r w:rsidRPr="00E13D05">
        <w:rPr>
          <w:rFonts w:cs="Arial"/>
          <w:b/>
          <w:sz w:val="20"/>
        </w:rPr>
        <w:t xml:space="preserve">VI.  </w:t>
      </w:r>
      <w:r w:rsidRPr="00E13D05">
        <w:rPr>
          <w:rFonts w:cs="Arial"/>
          <w:b/>
          <w:sz w:val="20"/>
          <w:u w:val="single"/>
        </w:rPr>
        <w:t>MONITORING/RECORDKEEPING</w:t>
      </w:r>
    </w:p>
    <w:bookmarkEnd w:id="118"/>
    <w:p w:rsidR="000C074D" w:rsidRPr="00E13D05" w:rsidRDefault="000C074D" w:rsidP="002C6FA4">
      <w:pPr>
        <w:jc w:val="both"/>
        <w:rPr>
          <w:rFonts w:cs="Arial"/>
          <w:b/>
          <w:sz w:val="20"/>
        </w:rPr>
      </w:pPr>
      <w:r w:rsidRPr="00E13D05">
        <w:rPr>
          <w:rFonts w:cs="Arial"/>
          <w:sz w:val="20"/>
        </w:rPr>
        <w:t xml:space="preserve">Records shall be maintained on file for a period of five years.  </w:t>
      </w:r>
      <w:r w:rsidRPr="00E13D05">
        <w:rPr>
          <w:rFonts w:cs="Arial"/>
          <w:b/>
          <w:sz w:val="20"/>
        </w:rPr>
        <w:t>(R 336.1213(3)(b)(ii))</w:t>
      </w:r>
    </w:p>
    <w:p w:rsidR="000C074D" w:rsidRPr="00E13D05" w:rsidRDefault="000C074D" w:rsidP="002C6FA4">
      <w:pPr>
        <w:jc w:val="both"/>
        <w:rPr>
          <w:rFonts w:cs="Arial"/>
          <w:sz w:val="20"/>
        </w:rPr>
      </w:pPr>
    </w:p>
    <w:p w:rsidR="000C074D" w:rsidRPr="00C2027E" w:rsidRDefault="000C074D" w:rsidP="000D0FD3">
      <w:pPr>
        <w:numPr>
          <w:ilvl w:val="0"/>
          <w:numId w:val="55"/>
        </w:numPr>
        <w:tabs>
          <w:tab w:val="clear" w:pos="360"/>
        </w:tabs>
        <w:jc w:val="both"/>
        <w:rPr>
          <w:rFonts w:cs="Arial"/>
          <w:sz w:val="20"/>
        </w:rPr>
      </w:pPr>
      <w:r w:rsidRPr="00E13D05">
        <w:rPr>
          <w:rFonts w:cs="Arial"/>
          <w:sz w:val="20"/>
        </w:rPr>
        <w:t xml:space="preserve">The permittee shall implement a program to monitor on a monthly basis for cover integrity and implement cover repairs as necessary.  </w:t>
      </w:r>
      <w:r w:rsidRPr="00E13D05">
        <w:rPr>
          <w:rFonts w:cs="Arial"/>
          <w:b/>
          <w:sz w:val="20"/>
        </w:rPr>
        <w:t xml:space="preserve">(40 CFR 60.755(c)(5), 40 CFR 63.1955(a)(1)) </w:t>
      </w:r>
    </w:p>
    <w:p w:rsidR="00C2027E" w:rsidRDefault="00C2027E" w:rsidP="00C2027E">
      <w:pPr>
        <w:jc w:val="both"/>
        <w:rPr>
          <w:rFonts w:cs="Arial"/>
          <w:b/>
          <w:sz w:val="20"/>
        </w:rPr>
      </w:pPr>
    </w:p>
    <w:p w:rsidR="00C2027E" w:rsidRPr="00305533" w:rsidRDefault="00C2027E" w:rsidP="00C2027E">
      <w:pPr>
        <w:spacing w:after="120"/>
        <w:jc w:val="both"/>
        <w:rPr>
          <w:sz w:val="20"/>
        </w:rPr>
      </w:pPr>
      <w:r>
        <w:rPr>
          <w:sz w:val="20"/>
        </w:rPr>
        <w:t xml:space="preserve">2.    </w:t>
      </w:r>
      <w:r w:rsidRPr="00305533">
        <w:rPr>
          <w:sz w:val="20"/>
        </w:rPr>
        <w:t xml:space="preserve">The permittee shall keep the following written records pertaining to surface methane monitoring: </w:t>
      </w:r>
      <w:r w:rsidRPr="00305533">
        <w:rPr>
          <w:b/>
          <w:sz w:val="20"/>
        </w:rPr>
        <w:t>(R 336.1213(3))</w:t>
      </w:r>
    </w:p>
    <w:p w:rsidR="00C2027E" w:rsidRPr="00971BB4" w:rsidRDefault="00C2027E" w:rsidP="00C2027E">
      <w:pPr>
        <w:numPr>
          <w:ilvl w:val="2"/>
          <w:numId w:val="56"/>
        </w:numPr>
        <w:tabs>
          <w:tab w:val="clear" w:pos="360"/>
        </w:tabs>
        <w:spacing w:after="120"/>
        <w:jc w:val="both"/>
        <w:rPr>
          <w:rFonts w:cs="Arial"/>
          <w:sz w:val="20"/>
        </w:rPr>
      </w:pPr>
      <w:r w:rsidRPr="00971BB4">
        <w:rPr>
          <w:rFonts w:cs="Arial"/>
          <w:sz w:val="20"/>
        </w:rPr>
        <w:t xml:space="preserve">The route traversed including any areas not monitored because of unsafe conditions (i.e., truck traffic, construction, active face, dangerous areas, etc.) and areas included where visual observations indicate elevated levels of landfill gas.  </w:t>
      </w:r>
      <w:r w:rsidRPr="00971BB4">
        <w:rPr>
          <w:rFonts w:cs="Arial"/>
          <w:b/>
          <w:sz w:val="20"/>
        </w:rPr>
        <w:t>(R 336.1213(3))</w:t>
      </w:r>
    </w:p>
    <w:p w:rsidR="00C2027E" w:rsidRPr="00971BB4" w:rsidRDefault="00C2027E" w:rsidP="00C2027E">
      <w:pPr>
        <w:numPr>
          <w:ilvl w:val="2"/>
          <w:numId w:val="56"/>
        </w:numPr>
        <w:tabs>
          <w:tab w:val="clear" w:pos="360"/>
        </w:tabs>
        <w:spacing w:after="120"/>
        <w:jc w:val="both"/>
        <w:rPr>
          <w:rFonts w:cs="Arial"/>
          <w:sz w:val="20"/>
        </w:rPr>
      </w:pPr>
      <w:r w:rsidRPr="00971BB4">
        <w:rPr>
          <w:rFonts w:cs="Arial"/>
          <w:sz w:val="20"/>
        </w:rPr>
        <w:t xml:space="preserve">The location(s) and concentrations of any reading above 500 ppm above background. </w:t>
      </w:r>
      <w:r w:rsidRPr="00971BB4">
        <w:rPr>
          <w:rFonts w:cs="Arial"/>
          <w:b/>
          <w:sz w:val="20"/>
        </w:rPr>
        <w:t>(40 CFR 60.755(c)(4)(i), R 336.1213(3))</w:t>
      </w:r>
    </w:p>
    <w:p w:rsidR="00C2027E" w:rsidRPr="00971BB4" w:rsidRDefault="00C2027E" w:rsidP="00C2027E">
      <w:pPr>
        <w:numPr>
          <w:ilvl w:val="2"/>
          <w:numId w:val="56"/>
        </w:numPr>
        <w:tabs>
          <w:tab w:val="clear" w:pos="360"/>
        </w:tabs>
        <w:spacing w:after="120"/>
        <w:jc w:val="both"/>
        <w:rPr>
          <w:rFonts w:cs="Arial"/>
          <w:sz w:val="20"/>
        </w:rPr>
      </w:pPr>
      <w:r w:rsidRPr="00305533">
        <w:rPr>
          <w:rFonts w:cs="Arial"/>
          <w:sz w:val="20"/>
        </w:rPr>
        <w:t xml:space="preserve">The meteorological conditions the day of the testing including wind speed, wind direction, temperature, and cloud cover).  </w:t>
      </w:r>
      <w:r w:rsidRPr="00305533">
        <w:rPr>
          <w:rFonts w:cs="Arial"/>
          <w:b/>
          <w:sz w:val="20"/>
        </w:rPr>
        <w:t>(R 336.1213(3))</w:t>
      </w:r>
    </w:p>
    <w:p w:rsidR="00C2027E" w:rsidRPr="008316B1" w:rsidRDefault="00C2027E" w:rsidP="00C2027E">
      <w:pPr>
        <w:numPr>
          <w:ilvl w:val="2"/>
          <w:numId w:val="56"/>
        </w:numPr>
        <w:tabs>
          <w:tab w:val="clear" w:pos="360"/>
        </w:tabs>
        <w:jc w:val="both"/>
        <w:rPr>
          <w:rFonts w:cs="Arial"/>
          <w:sz w:val="20"/>
        </w:rPr>
      </w:pPr>
      <w:r>
        <w:rPr>
          <w:rFonts w:cs="Arial"/>
          <w:sz w:val="20"/>
        </w:rPr>
        <w:t xml:space="preserve">Monitoring date.  </w:t>
      </w:r>
      <w:r w:rsidRPr="00E13D05">
        <w:rPr>
          <w:rFonts w:cs="Arial"/>
          <w:b/>
          <w:sz w:val="20"/>
        </w:rPr>
        <w:t>(R 336.1213(3))</w:t>
      </w:r>
      <w:r>
        <w:rPr>
          <w:rFonts w:cs="Arial"/>
          <w:sz w:val="20"/>
        </w:rPr>
        <w:t xml:space="preserve"> </w:t>
      </w:r>
    </w:p>
    <w:p w:rsidR="000C074D" w:rsidRPr="00E13D05" w:rsidRDefault="00C2027E" w:rsidP="00CF3005">
      <w:pPr>
        <w:ind w:left="360" w:hanging="360"/>
        <w:jc w:val="both"/>
        <w:rPr>
          <w:rFonts w:cs="Arial"/>
          <w:sz w:val="20"/>
        </w:rPr>
      </w:pPr>
      <w:r>
        <w:rPr>
          <w:rFonts w:cs="Arial"/>
          <w:sz w:val="20"/>
        </w:rPr>
        <w:lastRenderedPageBreak/>
        <w:t>3</w:t>
      </w:r>
      <w:r w:rsidR="00971BB4">
        <w:rPr>
          <w:rFonts w:cs="Arial"/>
          <w:sz w:val="20"/>
        </w:rPr>
        <w:t xml:space="preserve">. </w:t>
      </w:r>
      <w:r w:rsidR="00CF3005">
        <w:rPr>
          <w:rFonts w:cs="Arial"/>
          <w:sz w:val="20"/>
        </w:rPr>
        <w:tab/>
      </w:r>
      <w:r w:rsidR="000C074D" w:rsidRPr="00E13D05">
        <w:rPr>
          <w:rFonts w:cs="Arial"/>
          <w:sz w:val="20"/>
        </w:rPr>
        <w:t xml:space="preserve">Except as provided in 40 CFR 60.752(b)(2)(i)(B), the permittee shall maintain up-to-date, readily accessible, on-site records of the design capacity report which triggered 40 CFR 60.752(b), the current amount of solid waste in place, and the year-by-year waste acceptance rate.  Off-site records may be maintained if they are retrievable within </w:t>
      </w:r>
      <w:r w:rsidR="00CF3B54">
        <w:rPr>
          <w:rFonts w:cs="Arial"/>
          <w:sz w:val="20"/>
        </w:rPr>
        <w:t>four</w:t>
      </w:r>
      <w:r w:rsidR="000C074D" w:rsidRPr="00E13D05">
        <w:rPr>
          <w:rFonts w:cs="Arial"/>
          <w:sz w:val="20"/>
        </w:rPr>
        <w:t xml:space="preserve"> hours.  Either paper copy or electronic formats are acceptable.  </w:t>
      </w:r>
      <w:r w:rsidR="000C074D" w:rsidRPr="00E13D05">
        <w:rPr>
          <w:rFonts w:cs="Arial"/>
          <w:b/>
          <w:sz w:val="20"/>
        </w:rPr>
        <w:t>(40 CFR 60.758(a), 40 CFR 63.1955(a)(1))</w:t>
      </w:r>
    </w:p>
    <w:p w:rsidR="000C074D" w:rsidRPr="00E13D05" w:rsidRDefault="000C074D" w:rsidP="002C6FA4">
      <w:pPr>
        <w:jc w:val="both"/>
        <w:rPr>
          <w:rFonts w:cs="Arial"/>
          <w:sz w:val="20"/>
        </w:rPr>
      </w:pPr>
    </w:p>
    <w:p w:rsidR="000C074D" w:rsidRPr="00E13D05" w:rsidRDefault="00C2027E" w:rsidP="00D10DF0">
      <w:pPr>
        <w:pStyle w:val="NormalWeb"/>
        <w:spacing w:before="0" w:beforeAutospacing="0" w:after="0" w:afterAutospacing="0"/>
        <w:ind w:left="360" w:hanging="360"/>
        <w:jc w:val="both"/>
        <w:rPr>
          <w:rFonts w:ascii="Arial" w:hAnsi="Arial" w:cs="Arial"/>
          <w:sz w:val="20"/>
          <w:szCs w:val="20"/>
        </w:rPr>
      </w:pPr>
      <w:r>
        <w:rPr>
          <w:rFonts w:ascii="Arial" w:hAnsi="Arial" w:cs="Arial"/>
          <w:sz w:val="20"/>
          <w:szCs w:val="20"/>
        </w:rPr>
        <w:t xml:space="preserve">4. </w:t>
      </w:r>
      <w:r w:rsidR="00D10DF0">
        <w:rPr>
          <w:rFonts w:ascii="Arial" w:hAnsi="Arial" w:cs="Arial"/>
          <w:sz w:val="20"/>
          <w:szCs w:val="20"/>
        </w:rPr>
        <w:tab/>
      </w:r>
      <w:r w:rsidR="000C074D" w:rsidRPr="00E13D05">
        <w:rPr>
          <w:rFonts w:ascii="Arial" w:hAnsi="Arial" w:cs="Arial"/>
          <w:sz w:val="20"/>
          <w:szCs w:val="20"/>
        </w:rPr>
        <w:t xml:space="preserve">Landfill owners or operators who convert design capacity from volume to mass or mass to volume to demonstrate </w:t>
      </w:r>
      <w:r>
        <w:rPr>
          <w:rFonts w:ascii="Arial" w:hAnsi="Arial" w:cs="Arial"/>
          <w:sz w:val="20"/>
          <w:szCs w:val="20"/>
        </w:rPr>
        <w:t xml:space="preserve">     </w:t>
      </w:r>
      <w:r w:rsidR="000C074D" w:rsidRPr="00E13D05">
        <w:rPr>
          <w:rFonts w:ascii="Arial" w:hAnsi="Arial" w:cs="Arial"/>
          <w:sz w:val="20"/>
          <w:szCs w:val="20"/>
        </w:rPr>
        <w:t>that landfill design capacity is less than 2.5 million megagrams or 2.5 million cubic meters, as provided in the definition of "design capacity", shall keep readily accessible, on-site records of the annual recalculation of site-specific density, design capacity, and the supporting documentation.</w:t>
      </w:r>
      <w:r w:rsidR="000B1075">
        <w:rPr>
          <w:rFonts w:ascii="Arial" w:hAnsi="Arial" w:cs="Arial"/>
          <w:sz w:val="20"/>
          <w:szCs w:val="20"/>
        </w:rPr>
        <w:t xml:space="preserve"> </w:t>
      </w:r>
      <w:r w:rsidR="000C074D" w:rsidRPr="00E13D05">
        <w:rPr>
          <w:rFonts w:ascii="Arial" w:hAnsi="Arial" w:cs="Arial"/>
          <w:sz w:val="20"/>
          <w:szCs w:val="20"/>
        </w:rPr>
        <w:t xml:space="preserve"> Off-site records may be maintained if they are retrievable within </w:t>
      </w:r>
      <w:r w:rsidR="000B1075">
        <w:rPr>
          <w:rFonts w:ascii="Arial" w:hAnsi="Arial" w:cs="Arial"/>
          <w:sz w:val="20"/>
          <w:szCs w:val="20"/>
        </w:rPr>
        <w:t>four</w:t>
      </w:r>
      <w:r w:rsidR="000C074D" w:rsidRPr="00E13D05">
        <w:rPr>
          <w:rFonts w:ascii="Arial" w:hAnsi="Arial" w:cs="Arial"/>
          <w:sz w:val="20"/>
          <w:szCs w:val="20"/>
        </w:rPr>
        <w:t xml:space="preserve"> hours. Either paper copy or electronic formats are acceptable. </w:t>
      </w:r>
      <w:r w:rsidR="00CF3B54">
        <w:rPr>
          <w:rFonts w:ascii="Arial" w:hAnsi="Arial" w:cs="Arial"/>
          <w:sz w:val="20"/>
          <w:szCs w:val="20"/>
        </w:rPr>
        <w:t xml:space="preserve"> </w:t>
      </w:r>
      <w:r w:rsidR="000C074D" w:rsidRPr="00E13D05">
        <w:rPr>
          <w:rFonts w:ascii="Arial" w:hAnsi="Arial" w:cs="Arial"/>
          <w:b/>
          <w:sz w:val="20"/>
          <w:szCs w:val="20"/>
        </w:rPr>
        <w:t>(</w:t>
      </w:r>
      <w:r w:rsidR="00374FA2">
        <w:rPr>
          <w:rFonts w:ascii="Arial" w:hAnsi="Arial" w:cs="Arial"/>
          <w:b/>
          <w:sz w:val="20"/>
          <w:szCs w:val="20"/>
        </w:rPr>
        <w:t xml:space="preserve">40 CFR </w:t>
      </w:r>
      <w:r w:rsidR="000C074D" w:rsidRPr="00E13D05">
        <w:rPr>
          <w:rFonts w:ascii="Arial" w:hAnsi="Arial" w:cs="Arial"/>
          <w:b/>
          <w:sz w:val="20"/>
          <w:szCs w:val="20"/>
        </w:rPr>
        <w:t>60.758(f), 40</w:t>
      </w:r>
      <w:r w:rsidR="000B1075">
        <w:rPr>
          <w:rFonts w:ascii="Arial" w:hAnsi="Arial" w:cs="Arial"/>
          <w:b/>
          <w:sz w:val="20"/>
          <w:szCs w:val="20"/>
        </w:rPr>
        <w:t> </w:t>
      </w:r>
      <w:r w:rsidR="000C074D" w:rsidRPr="00E13D05">
        <w:rPr>
          <w:rFonts w:ascii="Arial" w:hAnsi="Arial" w:cs="Arial"/>
          <w:b/>
          <w:sz w:val="20"/>
          <w:szCs w:val="20"/>
        </w:rPr>
        <w:t xml:space="preserve">CFR </w:t>
      </w:r>
      <w:r w:rsidR="00374FA2">
        <w:rPr>
          <w:rFonts w:ascii="Arial" w:hAnsi="Arial" w:cs="Arial"/>
          <w:b/>
          <w:sz w:val="20"/>
          <w:szCs w:val="20"/>
        </w:rPr>
        <w:t xml:space="preserve">40 CFR </w:t>
      </w:r>
      <w:r w:rsidR="000C074D" w:rsidRPr="00E13D05">
        <w:rPr>
          <w:rFonts w:ascii="Arial" w:hAnsi="Arial" w:cs="Arial"/>
          <w:b/>
          <w:sz w:val="20"/>
          <w:szCs w:val="20"/>
        </w:rPr>
        <w:t>63.1955(a)(1))</w:t>
      </w:r>
    </w:p>
    <w:p w:rsidR="000C074D" w:rsidRPr="00E13D05" w:rsidRDefault="000C074D" w:rsidP="00D10DF0">
      <w:pPr>
        <w:pStyle w:val="NormalWeb"/>
        <w:spacing w:before="0" w:beforeAutospacing="0" w:after="0" w:afterAutospacing="0"/>
        <w:ind w:left="360" w:hanging="360"/>
        <w:rPr>
          <w:rFonts w:ascii="Arial" w:hAnsi="Arial" w:cs="Arial"/>
          <w:sz w:val="20"/>
          <w:szCs w:val="20"/>
        </w:rPr>
      </w:pPr>
    </w:p>
    <w:p w:rsidR="000C074D" w:rsidRPr="00F65363" w:rsidRDefault="00C2027E" w:rsidP="00D10DF0">
      <w:pPr>
        <w:ind w:left="360" w:hanging="360"/>
        <w:jc w:val="both"/>
        <w:rPr>
          <w:rFonts w:cs="Arial"/>
          <w:sz w:val="20"/>
        </w:rPr>
      </w:pPr>
      <w:r>
        <w:rPr>
          <w:rFonts w:cs="Arial"/>
          <w:sz w:val="20"/>
        </w:rPr>
        <w:t xml:space="preserve">5. </w:t>
      </w:r>
      <w:r w:rsidR="000B1075">
        <w:rPr>
          <w:rFonts w:cs="Arial"/>
          <w:sz w:val="20"/>
        </w:rPr>
        <w:tab/>
      </w:r>
      <w:r w:rsidR="000C074D" w:rsidRPr="00E13D05">
        <w:rPr>
          <w:rFonts w:cs="Arial"/>
          <w:sz w:val="20"/>
        </w:rPr>
        <w:t xml:space="preserve">The permittee shall calculate and record the NMOC emission rate for purposes of determining when the system can be removed as provided in 40 CFR 60.752(b)(2)(v), using the equation presented in 40 CFR 60.754(b).  </w:t>
      </w:r>
      <w:r w:rsidR="000C074D" w:rsidRPr="00E13D05">
        <w:rPr>
          <w:rFonts w:cs="Arial"/>
          <w:b/>
          <w:sz w:val="20"/>
        </w:rPr>
        <w:t>(40 CFR 60.754(b))</w:t>
      </w:r>
    </w:p>
    <w:p w:rsidR="00F65363" w:rsidRPr="00E13D05" w:rsidRDefault="00F65363" w:rsidP="00D10DF0">
      <w:pPr>
        <w:ind w:left="360" w:hanging="360"/>
        <w:jc w:val="both"/>
        <w:rPr>
          <w:rFonts w:cs="Arial"/>
          <w:sz w:val="20"/>
        </w:rPr>
      </w:pPr>
    </w:p>
    <w:p w:rsidR="000C074D" w:rsidRPr="00E13D05" w:rsidRDefault="00691996" w:rsidP="00D10DF0">
      <w:pPr>
        <w:ind w:left="360" w:hanging="360"/>
        <w:jc w:val="both"/>
        <w:rPr>
          <w:rFonts w:cs="Arial"/>
          <w:sz w:val="20"/>
        </w:rPr>
      </w:pPr>
      <w:r>
        <w:rPr>
          <w:rFonts w:cs="Arial"/>
          <w:sz w:val="20"/>
        </w:rPr>
        <w:t>6.</w:t>
      </w:r>
      <w:r w:rsidR="00D10DF0">
        <w:rPr>
          <w:rFonts w:cs="Arial"/>
          <w:sz w:val="20"/>
        </w:rPr>
        <w:tab/>
      </w:r>
      <w:r w:rsidR="000C074D" w:rsidRPr="00E13D05">
        <w:rPr>
          <w:rFonts w:cs="Arial"/>
          <w:sz w:val="20"/>
        </w:rPr>
        <w:t xml:space="preserve">If the permittee adds any liquids other than leachate in a controlled fashion to the waste mass and does not comply </w:t>
      </w:r>
      <w:r>
        <w:rPr>
          <w:rFonts w:cs="Arial"/>
          <w:sz w:val="20"/>
        </w:rPr>
        <w:t xml:space="preserve"> </w:t>
      </w:r>
      <w:r w:rsidR="000C074D" w:rsidRPr="00E13D05">
        <w:rPr>
          <w:rFonts w:cs="Arial"/>
          <w:sz w:val="20"/>
        </w:rPr>
        <w:t xml:space="preserve">with the bioreactor requirements in 40 CFR 63.1947, 40 CFR 63.1955(c), and 40 CFR 63.1980(c) through (f), the permittee shall keep a record of calculations showing that the percent moisture by weight expected in waste mass to which liquid is added is less than 40 percent.  The calculation must consider the waste mass, moisture content of the incoming waste, mass of the water added to the waste including leachate recirculation and other liquids addition, and precipitation, and the mass of water removed through leachate or other water losses.  Moisture level sampling or mass balances calculations can be used.  The permittee shall document the calculations and the basis of the assumptions.  </w:t>
      </w:r>
      <w:r w:rsidR="000C074D" w:rsidRPr="00E13D05">
        <w:rPr>
          <w:rFonts w:cs="Arial"/>
          <w:b/>
          <w:sz w:val="20"/>
        </w:rPr>
        <w:t>(40 CFR 63.1980(g))</w:t>
      </w:r>
    </w:p>
    <w:p w:rsidR="000C074D" w:rsidRPr="00E13D05" w:rsidRDefault="000C074D" w:rsidP="00D10DF0">
      <w:pPr>
        <w:ind w:left="360" w:hanging="360"/>
        <w:jc w:val="both"/>
        <w:rPr>
          <w:rFonts w:cs="Arial"/>
          <w:sz w:val="20"/>
        </w:rPr>
      </w:pPr>
    </w:p>
    <w:p w:rsidR="000C074D" w:rsidRPr="00E13D05" w:rsidRDefault="000C074D" w:rsidP="002C6FA4">
      <w:pPr>
        <w:jc w:val="both"/>
        <w:rPr>
          <w:rFonts w:cs="Arial"/>
          <w:b/>
          <w:sz w:val="20"/>
          <w:u w:val="single"/>
        </w:rPr>
      </w:pPr>
      <w:r w:rsidRPr="00E13D05">
        <w:rPr>
          <w:rFonts w:cs="Arial"/>
          <w:b/>
          <w:sz w:val="20"/>
        </w:rPr>
        <w:t xml:space="preserve">VII.  </w:t>
      </w:r>
      <w:r w:rsidRPr="00E13D05">
        <w:rPr>
          <w:rFonts w:cs="Arial"/>
          <w:b/>
          <w:sz w:val="20"/>
          <w:u w:val="single"/>
        </w:rPr>
        <w:t>REPORTING</w:t>
      </w:r>
    </w:p>
    <w:p w:rsidR="000C074D" w:rsidRPr="00E13D05" w:rsidRDefault="000C074D" w:rsidP="002C6FA4">
      <w:pPr>
        <w:jc w:val="both"/>
        <w:rPr>
          <w:rFonts w:cs="Arial"/>
          <w:sz w:val="20"/>
        </w:rPr>
      </w:pPr>
    </w:p>
    <w:p w:rsidR="000C074D" w:rsidRPr="00E13D05" w:rsidRDefault="000C074D" w:rsidP="00CF3B54">
      <w:pPr>
        <w:tabs>
          <w:tab w:val="left" w:pos="360"/>
        </w:tabs>
        <w:jc w:val="both"/>
        <w:rPr>
          <w:rFonts w:cs="Arial"/>
          <w:sz w:val="20"/>
        </w:rPr>
      </w:pPr>
      <w:r w:rsidRPr="00E13D05">
        <w:rPr>
          <w:rFonts w:cs="Arial"/>
          <w:sz w:val="20"/>
        </w:rPr>
        <w:t>1.</w:t>
      </w:r>
      <w:r w:rsidR="00CF3B54">
        <w:rPr>
          <w:rFonts w:cs="Arial"/>
          <w:sz w:val="20"/>
        </w:rPr>
        <w:tab/>
      </w:r>
      <w:r w:rsidRPr="00E13D05">
        <w:rPr>
          <w:rFonts w:cs="Arial"/>
          <w:sz w:val="20"/>
        </w:rPr>
        <w:t xml:space="preserve">Prompt reporting of deviations pursuant to General Conditions 21 and 22 of Part A.  </w:t>
      </w:r>
      <w:r w:rsidRPr="00E13D05">
        <w:rPr>
          <w:rFonts w:cs="Arial"/>
          <w:b/>
          <w:sz w:val="20"/>
        </w:rPr>
        <w:t>(R 336.1213(3)(c)(ii))</w:t>
      </w:r>
    </w:p>
    <w:p w:rsidR="000C074D" w:rsidRPr="00E13D05" w:rsidRDefault="000C074D" w:rsidP="002C6FA4">
      <w:pPr>
        <w:jc w:val="both"/>
        <w:rPr>
          <w:rFonts w:cs="Arial"/>
          <w:sz w:val="20"/>
        </w:rPr>
      </w:pPr>
    </w:p>
    <w:p w:rsidR="000C074D" w:rsidRPr="00E13D05" w:rsidRDefault="000C074D" w:rsidP="000D0FD3">
      <w:pPr>
        <w:numPr>
          <w:ilvl w:val="0"/>
          <w:numId w:val="55"/>
        </w:numPr>
        <w:jc w:val="both"/>
        <w:rPr>
          <w:rFonts w:cs="Arial"/>
          <w:sz w:val="20"/>
        </w:rPr>
      </w:pPr>
      <w:r w:rsidRPr="00E13D05">
        <w:rPr>
          <w:rFonts w:cs="Arial"/>
          <w:sz w:val="20"/>
        </w:rPr>
        <w:t>Semiannual reporting of monitoring and deviations pursuant to General Condition 23 of Part A.  The report shall be postmarked or</w:t>
      </w:r>
      <w:r w:rsidRPr="00E13D05">
        <w:rPr>
          <w:rFonts w:cs="Arial"/>
          <w:b/>
          <w:i/>
          <w:sz w:val="20"/>
        </w:rPr>
        <w:t xml:space="preserve"> </w:t>
      </w:r>
      <w:r w:rsidRPr="00E13D05">
        <w:rPr>
          <w:rFonts w:cs="Arial"/>
          <w:sz w:val="20"/>
        </w:rPr>
        <w:t xml:space="preserve">received by the appropriate AQD District Office by March 15 for reporting period July 1 to December 31 and September 15 for reporting period January 1 to June 30.  </w:t>
      </w:r>
      <w:r w:rsidRPr="00E13D05">
        <w:rPr>
          <w:rFonts w:cs="Arial"/>
          <w:b/>
          <w:sz w:val="20"/>
        </w:rPr>
        <w:t>(R 336.1213(3)(c)(i))</w:t>
      </w:r>
    </w:p>
    <w:p w:rsidR="000C074D" w:rsidRPr="00E13D05" w:rsidRDefault="000C074D" w:rsidP="002C6FA4">
      <w:pPr>
        <w:jc w:val="both"/>
        <w:rPr>
          <w:rFonts w:cs="Arial"/>
          <w:sz w:val="20"/>
        </w:rPr>
      </w:pPr>
    </w:p>
    <w:p w:rsidR="000C074D" w:rsidRPr="00E13D05" w:rsidRDefault="000C074D" w:rsidP="000D0FD3">
      <w:pPr>
        <w:numPr>
          <w:ilvl w:val="0"/>
          <w:numId w:val="55"/>
        </w:numPr>
        <w:jc w:val="both"/>
        <w:rPr>
          <w:rFonts w:cs="Arial"/>
          <w:sz w:val="20"/>
        </w:rPr>
      </w:pPr>
      <w:r w:rsidRPr="00E13D05">
        <w:rPr>
          <w:rFonts w:cs="Arial"/>
          <w:sz w:val="20"/>
        </w:rPr>
        <w:t>Annual certification of compliance pursuant to General Conditions 19 and 20 of Part A.  The report shall be postmarked or</w:t>
      </w:r>
      <w:r w:rsidRPr="00E13D05">
        <w:rPr>
          <w:rFonts w:cs="Arial"/>
          <w:i/>
          <w:sz w:val="20"/>
        </w:rPr>
        <w:t xml:space="preserve"> </w:t>
      </w:r>
      <w:r w:rsidRPr="00E13D05">
        <w:rPr>
          <w:rFonts w:cs="Arial"/>
          <w:sz w:val="20"/>
        </w:rPr>
        <w:t xml:space="preserve">received by the appropriate AQD District Office by March 15 for the previous calendar year.  </w:t>
      </w:r>
      <w:r w:rsidRPr="00E13D05">
        <w:rPr>
          <w:rFonts w:cs="Arial"/>
          <w:b/>
          <w:sz w:val="20"/>
        </w:rPr>
        <w:t>(R 336.1213(4)(c))</w:t>
      </w:r>
    </w:p>
    <w:p w:rsidR="000C074D" w:rsidRPr="00E13D05" w:rsidRDefault="000C074D" w:rsidP="002C6FA4">
      <w:pPr>
        <w:jc w:val="both"/>
        <w:rPr>
          <w:rFonts w:cs="Arial"/>
          <w:sz w:val="20"/>
        </w:rPr>
      </w:pPr>
    </w:p>
    <w:p w:rsidR="000C074D" w:rsidRPr="007B2167" w:rsidRDefault="000C074D" w:rsidP="000D0FD3">
      <w:pPr>
        <w:numPr>
          <w:ilvl w:val="0"/>
          <w:numId w:val="55"/>
        </w:numPr>
        <w:jc w:val="both"/>
        <w:rPr>
          <w:rFonts w:cs="Arial"/>
          <w:sz w:val="20"/>
        </w:rPr>
      </w:pPr>
      <w:r w:rsidRPr="00E13D05">
        <w:rPr>
          <w:rFonts w:cs="Arial"/>
          <w:sz w:val="20"/>
        </w:rPr>
        <w:t xml:space="preserve">The permittee shall submit an equipment removal report to the appropriate AQD District Supervisor 30 days prior to removal or cessation of operation of the control equipment.  </w:t>
      </w:r>
      <w:r w:rsidRPr="00E13D05">
        <w:rPr>
          <w:rFonts w:cs="Arial"/>
          <w:b/>
          <w:sz w:val="20"/>
        </w:rPr>
        <w:t>(40 CFR 60.757(e), 40 CFR 63.1955(a)(1))</w:t>
      </w:r>
    </w:p>
    <w:p w:rsidR="007B2167" w:rsidRPr="00E13D05" w:rsidRDefault="007B2167" w:rsidP="007B2167">
      <w:pPr>
        <w:ind w:left="360"/>
        <w:jc w:val="both"/>
        <w:rPr>
          <w:rFonts w:cs="Arial"/>
          <w:sz w:val="20"/>
        </w:rPr>
      </w:pPr>
    </w:p>
    <w:p w:rsidR="000C074D" w:rsidRDefault="000C074D" w:rsidP="000D0FD3">
      <w:pPr>
        <w:numPr>
          <w:ilvl w:val="1"/>
          <w:numId w:val="55"/>
        </w:numPr>
        <w:tabs>
          <w:tab w:val="clear" w:pos="630"/>
          <w:tab w:val="num" w:pos="720"/>
        </w:tabs>
        <w:ind w:left="720"/>
        <w:jc w:val="both"/>
        <w:rPr>
          <w:rFonts w:cs="Arial"/>
          <w:sz w:val="20"/>
        </w:rPr>
      </w:pPr>
      <w:r w:rsidRPr="00E13D05">
        <w:rPr>
          <w:rFonts w:cs="Arial"/>
          <w:sz w:val="20"/>
        </w:rPr>
        <w:t xml:space="preserve">The equipment removal report shall contain all of the following items:  </w:t>
      </w:r>
    </w:p>
    <w:p w:rsidR="007B2167" w:rsidRPr="00E13D05" w:rsidRDefault="007B2167" w:rsidP="007B2167">
      <w:pPr>
        <w:ind w:left="720"/>
        <w:jc w:val="both"/>
        <w:rPr>
          <w:rFonts w:cs="Arial"/>
          <w:sz w:val="20"/>
        </w:rPr>
      </w:pPr>
    </w:p>
    <w:p w:rsidR="000C074D" w:rsidRDefault="000C074D" w:rsidP="00CF3B54">
      <w:pPr>
        <w:tabs>
          <w:tab w:val="num" w:pos="720"/>
        </w:tabs>
        <w:ind w:left="1080" w:hanging="360"/>
        <w:jc w:val="both"/>
        <w:rPr>
          <w:rFonts w:cs="Arial"/>
          <w:b/>
          <w:sz w:val="20"/>
        </w:rPr>
      </w:pPr>
      <w:r w:rsidRPr="00E13D05">
        <w:rPr>
          <w:rFonts w:cs="Arial"/>
          <w:sz w:val="20"/>
        </w:rPr>
        <w:t>i.</w:t>
      </w:r>
      <w:r w:rsidRPr="00E13D05">
        <w:rPr>
          <w:rFonts w:cs="Arial"/>
          <w:sz w:val="20"/>
        </w:rPr>
        <w:tab/>
        <w:t xml:space="preserve">A copy of the closure report submitted in accordance with 40 CFR 60.757(d).  </w:t>
      </w:r>
      <w:r w:rsidRPr="00E13D05">
        <w:rPr>
          <w:rFonts w:cs="Arial"/>
          <w:b/>
          <w:sz w:val="20"/>
        </w:rPr>
        <w:t>(40 CFR 60.757(e)(1)(i), 40 CFR 63.1955(a)(1))</w:t>
      </w:r>
    </w:p>
    <w:p w:rsidR="007B2167" w:rsidRPr="00E13D05" w:rsidRDefault="007B2167" w:rsidP="00CF3B54">
      <w:pPr>
        <w:tabs>
          <w:tab w:val="num" w:pos="720"/>
        </w:tabs>
        <w:ind w:left="1080" w:hanging="360"/>
        <w:jc w:val="both"/>
        <w:rPr>
          <w:rFonts w:cs="Arial"/>
          <w:b/>
          <w:sz w:val="20"/>
        </w:rPr>
      </w:pPr>
    </w:p>
    <w:p w:rsidR="000C074D" w:rsidRDefault="000C074D" w:rsidP="00CF3B54">
      <w:pPr>
        <w:tabs>
          <w:tab w:val="num" w:pos="720"/>
        </w:tabs>
        <w:ind w:left="1080" w:hanging="360"/>
        <w:jc w:val="both"/>
        <w:rPr>
          <w:rFonts w:cs="Arial"/>
          <w:b/>
          <w:sz w:val="20"/>
        </w:rPr>
      </w:pPr>
      <w:r w:rsidRPr="00E13D05">
        <w:rPr>
          <w:rFonts w:cs="Arial"/>
          <w:sz w:val="20"/>
        </w:rPr>
        <w:t>ii.</w:t>
      </w:r>
      <w:r w:rsidRPr="00E13D05">
        <w:rPr>
          <w:rFonts w:cs="Arial"/>
          <w:sz w:val="20"/>
        </w:rPr>
        <w:tab/>
        <w:t xml:space="preserve">Dated copies of three successive NMOC emission rate reports demonstrating that the landfill is no longer producing 50 megagrams or greater of NMOC per year.  </w:t>
      </w:r>
      <w:r w:rsidRPr="00E13D05">
        <w:rPr>
          <w:rFonts w:cs="Arial"/>
          <w:b/>
          <w:sz w:val="20"/>
        </w:rPr>
        <w:t>(40 CFR 60.757(e)(1)(iii), 40 CFR 63.1955(a)(1))</w:t>
      </w:r>
    </w:p>
    <w:p w:rsidR="007B2167" w:rsidRPr="00E13D05" w:rsidRDefault="007B2167" w:rsidP="00CF3B54">
      <w:pPr>
        <w:tabs>
          <w:tab w:val="num" w:pos="720"/>
        </w:tabs>
        <w:ind w:left="1080" w:hanging="360"/>
        <w:jc w:val="both"/>
        <w:rPr>
          <w:rFonts w:cs="Arial"/>
          <w:sz w:val="20"/>
        </w:rPr>
      </w:pPr>
    </w:p>
    <w:p w:rsidR="000C074D" w:rsidRDefault="000C074D" w:rsidP="00CF3B54">
      <w:pPr>
        <w:tabs>
          <w:tab w:val="num" w:pos="720"/>
        </w:tabs>
        <w:ind w:left="1080" w:hanging="360"/>
        <w:jc w:val="both"/>
        <w:rPr>
          <w:rFonts w:cs="Arial"/>
          <w:b/>
          <w:sz w:val="20"/>
        </w:rPr>
      </w:pPr>
      <w:r w:rsidRPr="00E13D05">
        <w:rPr>
          <w:rFonts w:cs="Arial"/>
          <w:sz w:val="20"/>
        </w:rPr>
        <w:t>iii.</w:t>
      </w:r>
      <w:r w:rsidRPr="00E13D05">
        <w:rPr>
          <w:rFonts w:cs="Arial"/>
          <w:sz w:val="20"/>
        </w:rPr>
        <w:tab/>
        <w:t xml:space="preserve">A copy of the initial performance test report demonstrating that the 15-year minimum control period has expired.  </w:t>
      </w:r>
      <w:r w:rsidRPr="00E13D05">
        <w:rPr>
          <w:rFonts w:cs="Arial"/>
          <w:b/>
          <w:sz w:val="20"/>
        </w:rPr>
        <w:t>(40 CFR 60.757(e)(1)(ii), 40 CFR 63.1955(a)(1))</w:t>
      </w:r>
    </w:p>
    <w:p w:rsidR="00D93564" w:rsidRPr="00E13D05" w:rsidRDefault="00D93564" w:rsidP="00CF3B54">
      <w:pPr>
        <w:tabs>
          <w:tab w:val="num" w:pos="720"/>
        </w:tabs>
        <w:ind w:left="1080" w:hanging="360"/>
        <w:jc w:val="both"/>
        <w:rPr>
          <w:rFonts w:cs="Arial"/>
          <w:sz w:val="20"/>
        </w:rPr>
      </w:pPr>
    </w:p>
    <w:p w:rsidR="000C074D" w:rsidRPr="00E13D05" w:rsidRDefault="000C074D" w:rsidP="000D0FD3">
      <w:pPr>
        <w:numPr>
          <w:ilvl w:val="1"/>
          <w:numId w:val="55"/>
        </w:numPr>
        <w:tabs>
          <w:tab w:val="clear" w:pos="630"/>
          <w:tab w:val="num" w:pos="720"/>
        </w:tabs>
        <w:ind w:left="720"/>
        <w:jc w:val="both"/>
        <w:rPr>
          <w:rFonts w:cs="Arial"/>
          <w:sz w:val="20"/>
        </w:rPr>
      </w:pPr>
      <w:r w:rsidRPr="00E13D05">
        <w:rPr>
          <w:rFonts w:cs="Arial"/>
          <w:sz w:val="20"/>
        </w:rPr>
        <w:t xml:space="preserve">The AQD may request such additional information as may be necessary to verify that all of the conditions for removal in 40 CFR 60.752(b)(2)(v) have been met.  </w:t>
      </w:r>
      <w:r w:rsidRPr="00E13D05">
        <w:rPr>
          <w:rFonts w:cs="Arial"/>
          <w:b/>
          <w:sz w:val="20"/>
        </w:rPr>
        <w:t>(40 CFR 60.757(e)(2),</w:t>
      </w:r>
      <w:r w:rsidRPr="00E13D05">
        <w:rPr>
          <w:rFonts w:cs="Arial"/>
          <w:sz w:val="20"/>
        </w:rPr>
        <w:t xml:space="preserve"> </w:t>
      </w:r>
      <w:r w:rsidRPr="00E13D05">
        <w:rPr>
          <w:rFonts w:cs="Arial"/>
          <w:b/>
          <w:sz w:val="20"/>
        </w:rPr>
        <w:t>40 CFR 63.1955(a)(1))</w:t>
      </w:r>
    </w:p>
    <w:p w:rsidR="000C074D" w:rsidRPr="00E13D05" w:rsidRDefault="000C074D" w:rsidP="002C6FA4">
      <w:pPr>
        <w:jc w:val="both"/>
        <w:rPr>
          <w:rFonts w:cs="Arial"/>
          <w:sz w:val="20"/>
        </w:rPr>
      </w:pPr>
    </w:p>
    <w:p w:rsidR="003D4994" w:rsidRPr="003D4994" w:rsidRDefault="003D4994" w:rsidP="003D4994">
      <w:pPr>
        <w:ind w:left="360"/>
        <w:jc w:val="both"/>
        <w:rPr>
          <w:rFonts w:cs="Arial"/>
          <w:sz w:val="20"/>
        </w:rPr>
      </w:pPr>
    </w:p>
    <w:p w:rsidR="000C074D" w:rsidRPr="00E13D05" w:rsidRDefault="003D4994" w:rsidP="003D4994">
      <w:pPr>
        <w:ind w:left="360" w:hanging="360"/>
        <w:jc w:val="both"/>
        <w:rPr>
          <w:rFonts w:cs="Arial"/>
          <w:sz w:val="20"/>
        </w:rPr>
      </w:pPr>
      <w:r>
        <w:rPr>
          <w:sz w:val="20"/>
        </w:rPr>
        <w:lastRenderedPageBreak/>
        <w:t>5.</w:t>
      </w:r>
      <w:r>
        <w:rPr>
          <w:sz w:val="20"/>
        </w:rPr>
        <w:tab/>
      </w:r>
      <w:r w:rsidR="00971BB4" w:rsidRPr="00305533">
        <w:rPr>
          <w:sz w:val="20"/>
        </w:rPr>
        <w:t xml:space="preserve">The permittee shall submit a closure report to the appropriate </w:t>
      </w:r>
      <w:r w:rsidR="000C074D" w:rsidRPr="00E13D05">
        <w:rPr>
          <w:rFonts w:cs="Arial"/>
          <w:sz w:val="20"/>
        </w:rPr>
        <w:t xml:space="preserve">AQD District Office within 30 days of waste acceptance cessation.  The AQD may request additional information as may be necessary to verify that permanent closure has taken place in accordance with the requirements of 40 CFR 258.60.  If a closure report has been submitted to the AQD, no additional wastes may be placed into the landfill without filing a notification of modification as described under 40 CFR 60.7(a)(4).  </w:t>
      </w:r>
      <w:r w:rsidR="000C074D" w:rsidRPr="00E13D05">
        <w:rPr>
          <w:rFonts w:cs="Arial"/>
          <w:b/>
          <w:sz w:val="20"/>
        </w:rPr>
        <w:t xml:space="preserve">(40 CFR </w:t>
      </w:r>
      <w:r w:rsidR="000C074D" w:rsidRPr="00E13D05">
        <w:rPr>
          <w:rFonts w:cs="Arial"/>
          <w:b/>
          <w:bCs/>
          <w:sz w:val="20"/>
        </w:rPr>
        <w:t xml:space="preserve">60.757(d), </w:t>
      </w:r>
      <w:r w:rsidR="000C074D" w:rsidRPr="00E13D05">
        <w:rPr>
          <w:rFonts w:cs="Arial"/>
          <w:b/>
          <w:sz w:val="20"/>
        </w:rPr>
        <w:t>40</w:t>
      </w:r>
      <w:r w:rsidR="00866839">
        <w:rPr>
          <w:rFonts w:cs="Arial"/>
          <w:b/>
          <w:sz w:val="20"/>
        </w:rPr>
        <w:t> </w:t>
      </w:r>
      <w:r w:rsidR="000C074D" w:rsidRPr="00E13D05">
        <w:rPr>
          <w:rFonts w:cs="Arial"/>
          <w:b/>
          <w:sz w:val="20"/>
        </w:rPr>
        <w:t>CFR 63.1955(a)(1)</w:t>
      </w:r>
      <w:r w:rsidR="000C074D" w:rsidRPr="00E13D05">
        <w:rPr>
          <w:rFonts w:cs="Arial"/>
          <w:b/>
          <w:bCs/>
          <w:sz w:val="20"/>
        </w:rPr>
        <w:t>)</w:t>
      </w:r>
      <w:r w:rsidR="000C074D" w:rsidRPr="00E13D05">
        <w:rPr>
          <w:rFonts w:cs="Arial"/>
          <w:sz w:val="20"/>
        </w:rPr>
        <w:t xml:space="preserve"> </w:t>
      </w:r>
    </w:p>
    <w:p w:rsidR="000C074D" w:rsidRPr="00E13D05" w:rsidRDefault="000C074D" w:rsidP="002C6FA4">
      <w:pPr>
        <w:jc w:val="both"/>
        <w:rPr>
          <w:rFonts w:cs="Arial"/>
          <w:sz w:val="20"/>
        </w:rPr>
      </w:pPr>
    </w:p>
    <w:p w:rsidR="000C074D" w:rsidRPr="00E13D05" w:rsidRDefault="003D4994" w:rsidP="003D4994">
      <w:pPr>
        <w:ind w:left="360" w:hanging="360"/>
        <w:jc w:val="both"/>
        <w:rPr>
          <w:rFonts w:cs="Arial"/>
          <w:sz w:val="20"/>
        </w:rPr>
      </w:pPr>
      <w:r>
        <w:rPr>
          <w:rFonts w:cs="Arial"/>
          <w:sz w:val="20"/>
        </w:rPr>
        <w:t>6.</w:t>
      </w:r>
      <w:r>
        <w:rPr>
          <w:rFonts w:cs="Arial"/>
          <w:sz w:val="20"/>
        </w:rPr>
        <w:tab/>
      </w:r>
      <w:r w:rsidR="000C074D" w:rsidRPr="00E13D05">
        <w:rPr>
          <w:rFonts w:cs="Arial"/>
          <w:sz w:val="20"/>
        </w:rPr>
        <w:t>The permittee shall submit reports which shall be postmarked or</w:t>
      </w:r>
      <w:r w:rsidR="000C074D" w:rsidRPr="00E13D05">
        <w:rPr>
          <w:rFonts w:cs="Arial"/>
          <w:i/>
          <w:sz w:val="20"/>
        </w:rPr>
        <w:t xml:space="preserve"> </w:t>
      </w:r>
      <w:r w:rsidR="000C074D" w:rsidRPr="00E13D05">
        <w:rPr>
          <w:rFonts w:cs="Arial"/>
          <w:sz w:val="20"/>
        </w:rPr>
        <w:t xml:space="preserve">received by appropriate AQD District Office by March 15 for reporting period July 1 to December 31 and September 15 for reporting period January 1 to June 30.  The report shall include the location of each exceedance of the 500 ppm methane concentrations as provided in 40 CFR 60.753(d) and the concentration recorded at each location for which an exceedance was recorded in the previous month.  The report shall also contain information on all deviations that occurred during the 6-month reporting period.  </w:t>
      </w:r>
      <w:r w:rsidR="000C074D" w:rsidRPr="00E13D05">
        <w:rPr>
          <w:rFonts w:cs="Arial"/>
          <w:b/>
          <w:sz w:val="20"/>
        </w:rPr>
        <w:t>(40 CFR 60.757(f)(5), 40 CFR 63.1955(a)(1), 40 CFR 63.1955(c), 40 CFR 63.1980(a))</w:t>
      </w:r>
    </w:p>
    <w:p w:rsidR="000C074D" w:rsidRPr="00E13D05" w:rsidRDefault="000C074D" w:rsidP="00866839">
      <w:pPr>
        <w:jc w:val="both"/>
        <w:rPr>
          <w:rFonts w:cs="Arial"/>
          <w:sz w:val="20"/>
        </w:rPr>
      </w:pPr>
    </w:p>
    <w:p w:rsidR="000C074D" w:rsidRPr="00E13D05" w:rsidRDefault="003D4994" w:rsidP="003D4994">
      <w:pPr>
        <w:pStyle w:val="NormalWeb"/>
        <w:spacing w:before="0" w:beforeAutospacing="0" w:after="0" w:afterAutospacing="0"/>
        <w:ind w:left="360" w:hanging="360"/>
        <w:jc w:val="both"/>
        <w:rPr>
          <w:rFonts w:ascii="Arial" w:hAnsi="Arial" w:cs="Arial"/>
          <w:sz w:val="20"/>
          <w:szCs w:val="20"/>
        </w:rPr>
      </w:pPr>
      <w:r>
        <w:rPr>
          <w:rFonts w:ascii="Arial" w:hAnsi="Arial" w:cs="Arial"/>
          <w:sz w:val="20"/>
          <w:szCs w:val="20"/>
        </w:rPr>
        <w:t>7.</w:t>
      </w:r>
      <w:r>
        <w:rPr>
          <w:rFonts w:ascii="Arial" w:hAnsi="Arial" w:cs="Arial"/>
          <w:sz w:val="20"/>
          <w:szCs w:val="20"/>
        </w:rPr>
        <w:tab/>
      </w:r>
      <w:r w:rsidR="000C074D" w:rsidRPr="00E13D05">
        <w:rPr>
          <w:rFonts w:ascii="Arial" w:hAnsi="Arial" w:cs="Arial"/>
          <w:sz w:val="20"/>
          <w:szCs w:val="20"/>
        </w:rPr>
        <w:t xml:space="preserve">The permittee shall submit the startup, shutdown, and malfunction (SSM) report to the appropriate AQD District Office and it shall be delivered or postmarked by March 15 for reporting period July 1 to December 31 and September 15 for reporting period January 1 to June 30.  </w:t>
      </w:r>
      <w:r w:rsidR="000C074D" w:rsidRPr="00E13D05">
        <w:rPr>
          <w:rFonts w:ascii="Arial" w:hAnsi="Arial" w:cs="Arial"/>
          <w:b/>
          <w:sz w:val="20"/>
          <w:szCs w:val="20"/>
        </w:rPr>
        <w:t>(40 CFR 63.10(a)(5), 40 CFR 63.10(d)(5))</w:t>
      </w:r>
    </w:p>
    <w:p w:rsidR="000C074D" w:rsidRPr="00E13D05" w:rsidRDefault="000C074D" w:rsidP="00866839">
      <w:pPr>
        <w:pStyle w:val="NormalWeb"/>
        <w:spacing w:before="0" w:beforeAutospacing="0" w:after="0" w:afterAutospacing="0"/>
        <w:jc w:val="both"/>
        <w:rPr>
          <w:rFonts w:ascii="Arial" w:hAnsi="Arial" w:cs="Arial"/>
          <w:sz w:val="20"/>
          <w:szCs w:val="20"/>
        </w:rPr>
      </w:pPr>
    </w:p>
    <w:p w:rsidR="000C074D" w:rsidRPr="00E13D05" w:rsidRDefault="000C074D" w:rsidP="00866839">
      <w:pPr>
        <w:jc w:val="both"/>
        <w:rPr>
          <w:rFonts w:cs="Arial"/>
          <w:b/>
          <w:sz w:val="20"/>
        </w:rPr>
      </w:pPr>
      <w:r w:rsidRPr="00E13D05">
        <w:rPr>
          <w:rFonts w:cs="Arial"/>
          <w:b/>
          <w:sz w:val="20"/>
        </w:rPr>
        <w:t xml:space="preserve">See Appendix </w:t>
      </w:r>
      <w:r>
        <w:rPr>
          <w:rFonts w:cs="Arial"/>
          <w:b/>
          <w:sz w:val="20"/>
        </w:rPr>
        <w:t>8</w:t>
      </w:r>
      <w:r w:rsidRPr="00E13D05">
        <w:rPr>
          <w:rFonts w:cs="Arial"/>
          <w:b/>
          <w:sz w:val="20"/>
        </w:rPr>
        <w:t>-1</w:t>
      </w:r>
    </w:p>
    <w:p w:rsidR="00D93564" w:rsidRDefault="00D93564" w:rsidP="00F65363">
      <w:pPr>
        <w:rPr>
          <w:rFonts w:cs="Arial"/>
          <w:sz w:val="20"/>
        </w:rPr>
      </w:pPr>
    </w:p>
    <w:p w:rsidR="000C074D" w:rsidRPr="00E13D05" w:rsidRDefault="000C074D" w:rsidP="00F65363">
      <w:pPr>
        <w:rPr>
          <w:rFonts w:cs="Arial"/>
          <w:sz w:val="20"/>
        </w:rPr>
      </w:pPr>
      <w:r w:rsidRPr="00E13D05">
        <w:rPr>
          <w:rFonts w:cs="Arial"/>
          <w:b/>
          <w:sz w:val="20"/>
        </w:rPr>
        <w:t xml:space="preserve">VIII.  </w:t>
      </w:r>
      <w:r w:rsidRPr="00E13D05">
        <w:rPr>
          <w:rFonts w:cs="Arial"/>
          <w:b/>
          <w:sz w:val="20"/>
          <w:u w:val="single"/>
        </w:rPr>
        <w:t>STACK/VENT RESTRICTION(S)</w:t>
      </w:r>
    </w:p>
    <w:p w:rsidR="000C074D" w:rsidRPr="00E13D05" w:rsidRDefault="000C074D" w:rsidP="00866839">
      <w:pPr>
        <w:jc w:val="both"/>
        <w:rPr>
          <w:rFonts w:cs="Arial"/>
          <w:sz w:val="20"/>
        </w:rPr>
      </w:pPr>
    </w:p>
    <w:p w:rsidR="000C074D" w:rsidRDefault="00971BB4" w:rsidP="00866839">
      <w:pPr>
        <w:jc w:val="both"/>
        <w:rPr>
          <w:rFonts w:cs="Arial"/>
          <w:sz w:val="20"/>
        </w:rPr>
      </w:pPr>
      <w:r>
        <w:rPr>
          <w:rFonts w:cs="Arial"/>
          <w:sz w:val="20"/>
        </w:rPr>
        <w:t>NA</w:t>
      </w:r>
    </w:p>
    <w:p w:rsidR="00971BB4" w:rsidRPr="00E13D05" w:rsidRDefault="00971BB4" w:rsidP="00866839">
      <w:pPr>
        <w:jc w:val="both"/>
        <w:rPr>
          <w:rFonts w:cs="Arial"/>
          <w:sz w:val="20"/>
        </w:rPr>
      </w:pPr>
    </w:p>
    <w:p w:rsidR="000C074D" w:rsidRPr="00E13D05" w:rsidRDefault="000C074D" w:rsidP="00866839">
      <w:pPr>
        <w:jc w:val="both"/>
        <w:rPr>
          <w:rFonts w:cs="Arial"/>
          <w:b/>
          <w:sz w:val="20"/>
          <w:u w:val="single"/>
        </w:rPr>
      </w:pPr>
      <w:r w:rsidRPr="00E13D05">
        <w:rPr>
          <w:rFonts w:cs="Arial"/>
          <w:b/>
          <w:sz w:val="20"/>
        </w:rPr>
        <w:t xml:space="preserve">IX.  </w:t>
      </w:r>
      <w:r w:rsidRPr="00E13D05">
        <w:rPr>
          <w:rFonts w:cs="Arial"/>
          <w:b/>
          <w:sz w:val="20"/>
          <w:u w:val="single"/>
        </w:rPr>
        <w:t>OTHER REQUIREMENTS</w:t>
      </w:r>
    </w:p>
    <w:p w:rsidR="000C074D" w:rsidRPr="00E13D05" w:rsidRDefault="000C074D" w:rsidP="00866839">
      <w:pPr>
        <w:jc w:val="both"/>
        <w:rPr>
          <w:rFonts w:cs="Arial"/>
          <w:sz w:val="20"/>
        </w:rPr>
      </w:pPr>
    </w:p>
    <w:p w:rsidR="000C074D" w:rsidRDefault="000C074D" w:rsidP="003D4994">
      <w:pPr>
        <w:ind w:left="360" w:hanging="360"/>
        <w:rPr>
          <w:rFonts w:cs="Arial"/>
          <w:sz w:val="20"/>
        </w:rPr>
      </w:pPr>
      <w:r w:rsidRPr="00E13D05">
        <w:rPr>
          <w:rFonts w:cs="Arial"/>
          <w:sz w:val="20"/>
        </w:rPr>
        <w:t>1.</w:t>
      </w:r>
      <w:r w:rsidR="00866839">
        <w:rPr>
          <w:rFonts w:cs="Arial"/>
          <w:sz w:val="20"/>
        </w:rPr>
        <w:tab/>
      </w:r>
      <w:r w:rsidRPr="00E13D05">
        <w:rPr>
          <w:rFonts w:cs="Arial"/>
          <w:sz w:val="20"/>
        </w:rPr>
        <w:t xml:space="preserve">The collection and control system may be capped or removed provided that all the following conditions are met: </w:t>
      </w:r>
    </w:p>
    <w:p w:rsidR="007B2167" w:rsidRPr="00E13D05" w:rsidRDefault="007B2167" w:rsidP="00866839">
      <w:pPr>
        <w:ind w:left="360" w:hanging="360"/>
        <w:rPr>
          <w:rFonts w:cs="Arial"/>
          <w:sz w:val="20"/>
        </w:rPr>
      </w:pPr>
    </w:p>
    <w:p w:rsidR="000C074D" w:rsidRPr="00D93564" w:rsidRDefault="003D4994" w:rsidP="003D4994">
      <w:pPr>
        <w:ind w:left="720" w:hanging="360"/>
        <w:jc w:val="both"/>
        <w:rPr>
          <w:rFonts w:cs="Arial"/>
          <w:sz w:val="20"/>
        </w:rPr>
      </w:pPr>
      <w:r>
        <w:rPr>
          <w:rFonts w:cs="Arial"/>
          <w:sz w:val="20"/>
        </w:rPr>
        <w:t>a.</w:t>
      </w:r>
      <w:r>
        <w:rPr>
          <w:rFonts w:cs="Arial"/>
          <w:sz w:val="20"/>
        </w:rPr>
        <w:tab/>
      </w:r>
      <w:r w:rsidR="000C074D" w:rsidRPr="00E13D05">
        <w:rPr>
          <w:rFonts w:cs="Arial"/>
          <w:sz w:val="20"/>
        </w:rPr>
        <w:t xml:space="preserve">The landfill shall be a closed landfill as defined in 40 CFR 60.751.  A closure report shall be submitted to the appropriate AQD District Office as provided in 40 CFR 60.757(d).  </w:t>
      </w:r>
      <w:r w:rsidR="000C074D" w:rsidRPr="00E13D05">
        <w:rPr>
          <w:rFonts w:cs="Arial"/>
          <w:b/>
          <w:sz w:val="20"/>
        </w:rPr>
        <w:t>(40 CFR 60.752(b)(2)(v)(A), 40 CFR 63.1955(a)(1))</w:t>
      </w:r>
    </w:p>
    <w:p w:rsidR="00D93564" w:rsidRPr="00E13D05" w:rsidRDefault="00D93564" w:rsidP="00D93564">
      <w:pPr>
        <w:ind w:left="720"/>
        <w:jc w:val="both"/>
        <w:rPr>
          <w:rFonts w:cs="Arial"/>
          <w:sz w:val="20"/>
        </w:rPr>
      </w:pPr>
    </w:p>
    <w:p w:rsidR="000C074D" w:rsidRPr="00D93564" w:rsidRDefault="003D4994" w:rsidP="003D4994">
      <w:pPr>
        <w:ind w:left="720" w:hanging="360"/>
        <w:jc w:val="both"/>
        <w:rPr>
          <w:rFonts w:cs="Arial"/>
          <w:sz w:val="20"/>
        </w:rPr>
      </w:pPr>
      <w:r>
        <w:rPr>
          <w:rFonts w:cs="Arial"/>
          <w:sz w:val="20"/>
        </w:rPr>
        <w:t>b.</w:t>
      </w:r>
      <w:r>
        <w:rPr>
          <w:rFonts w:cs="Arial"/>
          <w:sz w:val="20"/>
        </w:rPr>
        <w:tab/>
      </w:r>
      <w:r w:rsidR="000C074D" w:rsidRPr="00E13D05">
        <w:rPr>
          <w:rFonts w:cs="Arial"/>
          <w:sz w:val="20"/>
        </w:rPr>
        <w:t xml:space="preserve">The collection and control system shall have been in operation a minimum of 15 years.  </w:t>
      </w:r>
      <w:r w:rsidR="000C074D" w:rsidRPr="00E13D05">
        <w:rPr>
          <w:rFonts w:cs="Arial"/>
          <w:b/>
          <w:sz w:val="20"/>
        </w:rPr>
        <w:t>(40 CFR 60.752(b)(2)(v)(B), 40 CFR 63.1955(a)(1))</w:t>
      </w:r>
    </w:p>
    <w:p w:rsidR="00D93564" w:rsidRPr="00E13D05" w:rsidRDefault="00D93564" w:rsidP="00D93564">
      <w:pPr>
        <w:ind w:left="720"/>
        <w:jc w:val="both"/>
        <w:rPr>
          <w:rFonts w:cs="Arial"/>
          <w:sz w:val="20"/>
        </w:rPr>
      </w:pPr>
    </w:p>
    <w:p w:rsidR="000C074D" w:rsidRPr="00E13D05" w:rsidRDefault="000C074D" w:rsidP="000D0FD3">
      <w:pPr>
        <w:numPr>
          <w:ilvl w:val="1"/>
          <w:numId w:val="55"/>
        </w:numPr>
        <w:tabs>
          <w:tab w:val="clear" w:pos="630"/>
          <w:tab w:val="num" w:pos="720"/>
        </w:tabs>
        <w:ind w:left="720"/>
        <w:jc w:val="both"/>
        <w:rPr>
          <w:rFonts w:cs="Arial"/>
          <w:sz w:val="20"/>
        </w:rPr>
      </w:pPr>
      <w:r w:rsidRPr="00E13D05">
        <w:rPr>
          <w:rFonts w:cs="Arial"/>
          <w:sz w:val="20"/>
        </w:rPr>
        <w:t xml:space="preserve">Following the procedures specified in 40 CFR 60.754(b), the calculated NMOC gas produced by the landfill shall be less than 50 megagrams per year on three successive test dates.  The test dates shall be no less than 90 days apart, and no more than 180 days apart.  </w:t>
      </w:r>
      <w:r w:rsidRPr="00E13D05">
        <w:rPr>
          <w:rFonts w:cs="Arial"/>
          <w:b/>
          <w:sz w:val="20"/>
        </w:rPr>
        <w:t>(40 CFR 60.752(b)(2)(v)(C), 40 CFR 63.1955(a)(1))</w:t>
      </w:r>
    </w:p>
    <w:p w:rsidR="000C074D" w:rsidRPr="00E13D05" w:rsidRDefault="000C074D" w:rsidP="003D4994">
      <w:pPr>
        <w:ind w:left="360" w:hanging="360"/>
        <w:jc w:val="both"/>
        <w:rPr>
          <w:rFonts w:cs="Arial"/>
          <w:sz w:val="20"/>
        </w:rPr>
      </w:pPr>
    </w:p>
    <w:p w:rsidR="000C074D" w:rsidRPr="00E13D05" w:rsidRDefault="003D4994" w:rsidP="003D4994">
      <w:pPr>
        <w:ind w:left="360" w:hanging="360"/>
        <w:jc w:val="both"/>
        <w:rPr>
          <w:rFonts w:cs="Arial"/>
          <w:sz w:val="20"/>
        </w:rPr>
      </w:pPr>
      <w:r>
        <w:rPr>
          <w:rFonts w:cs="Arial"/>
          <w:sz w:val="20"/>
        </w:rPr>
        <w:t>2.</w:t>
      </w:r>
      <w:r>
        <w:rPr>
          <w:rFonts w:cs="Arial"/>
          <w:sz w:val="20"/>
        </w:rPr>
        <w:tab/>
      </w:r>
      <w:r w:rsidR="000C074D" w:rsidRPr="00E13D05">
        <w:rPr>
          <w:rFonts w:cs="Arial"/>
          <w:sz w:val="20"/>
        </w:rPr>
        <w:t xml:space="preserve">If monitoring demonstrates that the operational requirements above in 40 CFR 60.753(b), (c), or (d) are not met, corrective action shall be taken as specified in 40 CFR 60.755(a)(3) through (5) or 40 CFR 60.755(c).  If corrective actions are taken as specified in 40 CFR 60.755, the monitored exceedance is not a violation of the operational requirements in this section.  </w:t>
      </w:r>
      <w:r w:rsidR="000C074D" w:rsidRPr="00E13D05">
        <w:rPr>
          <w:rFonts w:cs="Arial"/>
          <w:b/>
          <w:sz w:val="20"/>
        </w:rPr>
        <w:t xml:space="preserve">(40 CFR 60.753(g), 40 CFR 63.1955(a)(1)) </w:t>
      </w:r>
    </w:p>
    <w:p w:rsidR="000C074D" w:rsidRPr="00E13D05" w:rsidRDefault="000C074D" w:rsidP="003D4994">
      <w:pPr>
        <w:jc w:val="both"/>
        <w:rPr>
          <w:rFonts w:cs="Arial"/>
          <w:sz w:val="20"/>
        </w:rPr>
      </w:pPr>
    </w:p>
    <w:p w:rsidR="000C074D" w:rsidRPr="00E13D05" w:rsidRDefault="003D4994" w:rsidP="003D4994">
      <w:pPr>
        <w:ind w:left="360" w:hanging="360"/>
        <w:jc w:val="both"/>
        <w:rPr>
          <w:rFonts w:cs="Arial"/>
          <w:sz w:val="20"/>
        </w:rPr>
      </w:pPr>
      <w:r>
        <w:rPr>
          <w:rFonts w:cs="Arial"/>
          <w:sz w:val="20"/>
        </w:rPr>
        <w:t>3.</w:t>
      </w:r>
      <w:r>
        <w:rPr>
          <w:rFonts w:cs="Arial"/>
          <w:sz w:val="20"/>
        </w:rPr>
        <w:tab/>
      </w:r>
      <w:r w:rsidR="000C074D" w:rsidRPr="00E13D05">
        <w:rPr>
          <w:rFonts w:cs="Arial"/>
          <w:sz w:val="20"/>
        </w:rPr>
        <w:t xml:space="preserve">For the approval of collection and control systems that includes any alternatives to the operational standards, test methods, procedures, compliance measures, monitoring, recordkeeping or reporting provisions, the permittee shall follow the procedures in 40 CFR 60.752(b)(2).  </w:t>
      </w:r>
      <w:r w:rsidR="000C074D" w:rsidRPr="00E13D05">
        <w:rPr>
          <w:rFonts w:cs="Arial"/>
          <w:b/>
          <w:sz w:val="20"/>
        </w:rPr>
        <w:t>(40 CFR 63.1955(c))</w:t>
      </w:r>
    </w:p>
    <w:p w:rsidR="000C074D" w:rsidRPr="00E13D05" w:rsidRDefault="000C074D" w:rsidP="003D4994">
      <w:pPr>
        <w:jc w:val="both"/>
        <w:rPr>
          <w:rFonts w:cs="Arial"/>
          <w:sz w:val="20"/>
        </w:rPr>
      </w:pPr>
    </w:p>
    <w:p w:rsidR="000C074D" w:rsidRPr="00E13D05" w:rsidRDefault="003D4994" w:rsidP="003D4994">
      <w:pPr>
        <w:ind w:left="360" w:hanging="360"/>
        <w:jc w:val="both"/>
        <w:rPr>
          <w:rFonts w:cs="Arial"/>
          <w:sz w:val="20"/>
        </w:rPr>
      </w:pPr>
      <w:r>
        <w:rPr>
          <w:rFonts w:cs="Arial"/>
          <w:sz w:val="20"/>
        </w:rPr>
        <w:t>4.</w:t>
      </w:r>
      <w:r>
        <w:rPr>
          <w:rFonts w:cs="Arial"/>
          <w:sz w:val="20"/>
        </w:rPr>
        <w:tab/>
      </w:r>
      <w:r w:rsidR="000C074D" w:rsidRPr="00E13D05">
        <w:rPr>
          <w:rFonts w:cs="Arial"/>
          <w:sz w:val="20"/>
        </w:rPr>
        <w:t xml:space="preserve">The permittee shall comply with the requirements of 40 CFR Part 60, Subpart WWW.  </w:t>
      </w:r>
      <w:r w:rsidR="000C074D" w:rsidRPr="00E13D05">
        <w:rPr>
          <w:rFonts w:cs="Arial"/>
          <w:b/>
          <w:sz w:val="20"/>
        </w:rPr>
        <w:t>(40 CFR 63.1955(a)(1))</w:t>
      </w:r>
    </w:p>
    <w:p w:rsidR="000C074D" w:rsidRPr="00E13D05" w:rsidRDefault="000C074D" w:rsidP="002968A7">
      <w:pPr>
        <w:jc w:val="both"/>
        <w:rPr>
          <w:rFonts w:cs="Arial"/>
          <w:sz w:val="20"/>
        </w:rPr>
      </w:pPr>
    </w:p>
    <w:p w:rsidR="000C074D" w:rsidRPr="00E13D05" w:rsidRDefault="003D4994" w:rsidP="002968A7">
      <w:pPr>
        <w:ind w:left="360" w:hanging="360"/>
        <w:jc w:val="both"/>
        <w:rPr>
          <w:rFonts w:cs="Arial"/>
          <w:sz w:val="20"/>
        </w:rPr>
      </w:pPr>
      <w:r>
        <w:rPr>
          <w:rFonts w:cs="Arial"/>
          <w:sz w:val="20"/>
        </w:rPr>
        <w:t>5.</w:t>
      </w:r>
      <w:r>
        <w:rPr>
          <w:rFonts w:cs="Arial"/>
          <w:sz w:val="20"/>
        </w:rPr>
        <w:tab/>
      </w:r>
      <w:r w:rsidR="000C074D" w:rsidRPr="00E13D05">
        <w:rPr>
          <w:rFonts w:cs="Arial"/>
          <w:sz w:val="20"/>
        </w:rPr>
        <w:t xml:space="preserve">The permittee shall comply with the requirements of 40 CFR Part 63, Subpart AAAA, including the general provisions specified in Table 1 and the SSM requirements in 40 CFR 63.6.  </w:t>
      </w:r>
      <w:r w:rsidR="000C074D" w:rsidRPr="00E13D05">
        <w:rPr>
          <w:rFonts w:cs="Arial"/>
          <w:b/>
          <w:sz w:val="20"/>
        </w:rPr>
        <w:t>(40 CFR 63.1955, 40 CFR 63.6)</w:t>
      </w:r>
    </w:p>
    <w:p w:rsidR="003D4994" w:rsidRDefault="003D4994" w:rsidP="003D4994">
      <w:pPr>
        <w:rPr>
          <w:rFonts w:cs="Arial"/>
          <w:sz w:val="20"/>
        </w:rPr>
      </w:pPr>
      <w:r>
        <w:rPr>
          <w:rFonts w:cs="Arial"/>
          <w:sz w:val="20"/>
        </w:rPr>
        <w:br w:type="page"/>
      </w:r>
    </w:p>
    <w:p w:rsidR="000C074D" w:rsidRPr="00E13D05" w:rsidRDefault="000C074D" w:rsidP="003D4994">
      <w:pPr>
        <w:jc w:val="both"/>
        <w:rPr>
          <w:rFonts w:cs="Arial"/>
          <w:sz w:val="20"/>
        </w:rPr>
      </w:pPr>
    </w:p>
    <w:p w:rsidR="000C074D" w:rsidRPr="00E13D05" w:rsidRDefault="003D4994" w:rsidP="003D4994">
      <w:pPr>
        <w:ind w:left="360" w:hanging="360"/>
        <w:jc w:val="both"/>
        <w:rPr>
          <w:rFonts w:cs="Arial"/>
          <w:sz w:val="20"/>
        </w:rPr>
      </w:pPr>
      <w:r>
        <w:rPr>
          <w:rFonts w:cs="Arial"/>
          <w:sz w:val="20"/>
        </w:rPr>
        <w:t>6.</w:t>
      </w:r>
      <w:r>
        <w:rPr>
          <w:rFonts w:cs="Arial"/>
          <w:sz w:val="20"/>
        </w:rPr>
        <w:tab/>
      </w:r>
      <w:r w:rsidR="000C074D" w:rsidRPr="00E13D05">
        <w:rPr>
          <w:rFonts w:cs="Arial"/>
          <w:sz w:val="20"/>
        </w:rPr>
        <w:t xml:space="preserve">The permittee is no longer required to comply with the requirements of 40 CFR Part 63, Subpart AAAA when it is no longer required to apply controls as specified in 40 CFR 60.752(b)(2)(v) of Subpart WWW.  </w:t>
      </w:r>
      <w:r w:rsidR="000C074D" w:rsidRPr="00E13D05">
        <w:rPr>
          <w:rFonts w:cs="Arial"/>
          <w:b/>
          <w:sz w:val="20"/>
        </w:rPr>
        <w:t>(40 CFR 63.1950)</w:t>
      </w:r>
      <w:r w:rsidR="000C074D" w:rsidRPr="00E13D05">
        <w:rPr>
          <w:rFonts w:cs="Arial"/>
          <w:sz w:val="20"/>
        </w:rPr>
        <w:t xml:space="preserve"> </w:t>
      </w:r>
    </w:p>
    <w:p w:rsidR="000C074D" w:rsidRDefault="000C074D" w:rsidP="003D4994">
      <w:pPr>
        <w:ind w:left="360" w:hanging="360"/>
        <w:jc w:val="both"/>
        <w:rPr>
          <w:rFonts w:cs="Arial"/>
          <w:sz w:val="20"/>
        </w:rPr>
      </w:pPr>
    </w:p>
    <w:p w:rsidR="003D4994" w:rsidRPr="00E13D05" w:rsidRDefault="003D4994" w:rsidP="003D4994">
      <w:pPr>
        <w:ind w:left="360" w:hanging="360"/>
        <w:jc w:val="both"/>
        <w:rPr>
          <w:rFonts w:cs="Arial"/>
          <w:sz w:val="20"/>
        </w:rPr>
      </w:pPr>
    </w:p>
    <w:p w:rsidR="000C074D" w:rsidRPr="00E13D05" w:rsidRDefault="000C074D" w:rsidP="00866839">
      <w:pPr>
        <w:jc w:val="both"/>
        <w:rPr>
          <w:rFonts w:cs="Arial"/>
          <w:b/>
          <w:sz w:val="20"/>
        </w:rPr>
      </w:pPr>
      <w:r w:rsidRPr="00E13D05">
        <w:rPr>
          <w:rFonts w:cs="Arial"/>
          <w:b/>
          <w:sz w:val="20"/>
          <w:u w:val="single"/>
        </w:rPr>
        <w:t>Footnotes</w:t>
      </w:r>
      <w:r w:rsidRPr="00E13D05">
        <w:rPr>
          <w:rFonts w:cs="Arial"/>
          <w:b/>
          <w:sz w:val="20"/>
        </w:rPr>
        <w:t>:</w:t>
      </w:r>
    </w:p>
    <w:p w:rsidR="000C074D" w:rsidRPr="00E13D05" w:rsidRDefault="000C074D" w:rsidP="00866839">
      <w:pPr>
        <w:jc w:val="both"/>
        <w:rPr>
          <w:rFonts w:cs="Arial"/>
          <w:sz w:val="20"/>
        </w:rPr>
      </w:pPr>
      <w:r w:rsidRPr="00E13D05">
        <w:rPr>
          <w:rFonts w:cs="Arial"/>
          <w:sz w:val="20"/>
          <w:vertAlign w:val="superscript"/>
        </w:rPr>
        <w:t>1</w:t>
      </w:r>
      <w:r w:rsidRPr="00E13D05">
        <w:rPr>
          <w:rFonts w:cs="Arial"/>
          <w:sz w:val="20"/>
        </w:rPr>
        <w:t>This condition is state-only enforceable and was established pursuant to Rule 201(1)(b).</w:t>
      </w:r>
    </w:p>
    <w:p w:rsidR="000C074D" w:rsidRPr="00E13D05" w:rsidRDefault="000C074D" w:rsidP="00866839">
      <w:pPr>
        <w:jc w:val="both"/>
        <w:rPr>
          <w:rFonts w:cs="Arial"/>
          <w:sz w:val="20"/>
        </w:rPr>
      </w:pPr>
      <w:r w:rsidRPr="00E13D05">
        <w:rPr>
          <w:rFonts w:cs="Arial"/>
          <w:sz w:val="20"/>
          <w:vertAlign w:val="superscript"/>
        </w:rPr>
        <w:t>2</w:t>
      </w:r>
      <w:r w:rsidRPr="00E13D05">
        <w:rPr>
          <w:rFonts w:cs="Arial"/>
          <w:sz w:val="20"/>
        </w:rPr>
        <w:t>This condition is federally enforceable and was established pursuant to Rule 201(1)(a).</w:t>
      </w:r>
    </w:p>
    <w:p w:rsidR="000C074D" w:rsidRPr="00BE7C90" w:rsidRDefault="000C074D" w:rsidP="00866839">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before="0" w:after="0"/>
        <w:ind w:left="360" w:hanging="360"/>
        <w:rPr>
          <w:rFonts w:cs="Arial"/>
          <w:szCs w:val="28"/>
        </w:rPr>
      </w:pPr>
      <w:r w:rsidRPr="00E13D05">
        <w:rPr>
          <w:rFonts w:cs="Arial"/>
          <w:sz w:val="20"/>
        </w:rPr>
        <w:br w:type="page"/>
      </w:r>
      <w:bookmarkStart w:id="119" w:name="_Toc15375767"/>
      <w:r w:rsidRPr="00BE7C90">
        <w:rPr>
          <w:rFonts w:cs="Arial"/>
          <w:szCs w:val="28"/>
        </w:rPr>
        <w:lastRenderedPageBreak/>
        <w:t>FG</w:t>
      </w:r>
      <w:r w:rsidR="00971BB4">
        <w:rPr>
          <w:rFonts w:cs="Arial"/>
          <w:szCs w:val="28"/>
        </w:rPr>
        <w:t>-</w:t>
      </w:r>
      <w:r w:rsidRPr="00BE7C90">
        <w:rPr>
          <w:rFonts w:cs="Arial"/>
          <w:szCs w:val="28"/>
        </w:rPr>
        <w:t>ACTIVECOLL</w:t>
      </w:r>
      <w:r w:rsidR="00497558">
        <w:rPr>
          <w:rFonts w:cs="Arial"/>
          <w:szCs w:val="28"/>
        </w:rPr>
        <w:t>ECTION</w:t>
      </w:r>
      <w:r w:rsidRPr="00BE7C90">
        <w:rPr>
          <w:rFonts w:cs="Arial"/>
          <w:szCs w:val="28"/>
        </w:rPr>
        <w:t>-XXX</w:t>
      </w:r>
      <w:bookmarkEnd w:id="119"/>
    </w:p>
    <w:p w:rsidR="00A0590D" w:rsidRPr="00BE7C90" w:rsidRDefault="00A0590D" w:rsidP="00A0590D">
      <w:pPr>
        <w:pBdr>
          <w:top w:val="single" w:sz="4" w:space="1" w:color="auto"/>
          <w:left w:val="single" w:sz="4" w:space="4" w:color="auto"/>
          <w:bottom w:val="single" w:sz="4" w:space="1" w:color="auto"/>
          <w:right w:val="single" w:sz="4" w:space="4" w:color="auto"/>
        </w:pBdr>
        <w:jc w:val="center"/>
        <w:rPr>
          <w:rFonts w:cs="Arial"/>
          <w:sz w:val="28"/>
          <w:szCs w:val="28"/>
        </w:rPr>
      </w:pPr>
      <w:r>
        <w:rPr>
          <w:rFonts w:cs="Arial"/>
          <w:b/>
          <w:sz w:val="28"/>
          <w:szCs w:val="28"/>
        </w:rPr>
        <w:t>FLEXIBLE GROUP</w:t>
      </w:r>
      <w:r w:rsidRPr="00BE7C90">
        <w:rPr>
          <w:rFonts w:cs="Arial"/>
          <w:b/>
          <w:sz w:val="28"/>
          <w:szCs w:val="28"/>
        </w:rPr>
        <w:t xml:space="preserve"> CONDITIONS</w:t>
      </w:r>
    </w:p>
    <w:p w:rsidR="000C074D" w:rsidRPr="00E13D05" w:rsidRDefault="000C074D" w:rsidP="00866839">
      <w:pPr>
        <w:jc w:val="both"/>
        <w:rPr>
          <w:rFonts w:cs="Arial"/>
          <w:sz w:val="20"/>
        </w:rPr>
      </w:pPr>
    </w:p>
    <w:p w:rsidR="000C074D" w:rsidRPr="00E13D05" w:rsidRDefault="000C074D" w:rsidP="00866839">
      <w:pPr>
        <w:jc w:val="both"/>
        <w:rPr>
          <w:rFonts w:cs="Arial"/>
          <w:sz w:val="20"/>
        </w:rPr>
      </w:pPr>
      <w:r w:rsidRPr="00E13D05">
        <w:rPr>
          <w:rFonts w:cs="Arial"/>
          <w:b/>
          <w:sz w:val="20"/>
          <w:u w:val="single"/>
        </w:rPr>
        <w:t>DESCRIPTION</w:t>
      </w:r>
    </w:p>
    <w:p w:rsidR="000C074D" w:rsidRPr="00E13D05" w:rsidRDefault="000C074D" w:rsidP="00866839">
      <w:pPr>
        <w:jc w:val="both"/>
        <w:rPr>
          <w:rFonts w:cs="Arial"/>
          <w:sz w:val="20"/>
        </w:rPr>
      </w:pPr>
    </w:p>
    <w:p w:rsidR="000C074D" w:rsidRPr="00F228C1" w:rsidRDefault="00F228C1" w:rsidP="00866839">
      <w:pPr>
        <w:jc w:val="both"/>
      </w:pPr>
      <w:r w:rsidRPr="00305533">
        <w:rPr>
          <w:sz w:val="20"/>
        </w:rPr>
        <w:t>This emission unit represents the a</w:t>
      </w:r>
      <w:r w:rsidRPr="00305533">
        <w:rPr>
          <w:rFonts w:cs="Arial"/>
          <w:sz w:val="20"/>
        </w:rPr>
        <w:t>ctive landfill gas collection system that uses gas mover equipment to draw landfill gas from the wells and moves the gas to the control equipment.</w:t>
      </w:r>
    </w:p>
    <w:p w:rsidR="00971BB4" w:rsidRPr="00E13D05" w:rsidRDefault="00971BB4" w:rsidP="00866839">
      <w:pPr>
        <w:jc w:val="both"/>
        <w:rPr>
          <w:rFonts w:cs="Arial"/>
          <w:sz w:val="20"/>
        </w:rPr>
      </w:pPr>
    </w:p>
    <w:p w:rsidR="000C074D" w:rsidRPr="00E13D05" w:rsidRDefault="000C074D" w:rsidP="00866839">
      <w:pPr>
        <w:jc w:val="both"/>
        <w:rPr>
          <w:rFonts w:cs="Arial"/>
          <w:sz w:val="20"/>
        </w:rPr>
      </w:pPr>
      <w:r w:rsidRPr="00E13D05">
        <w:rPr>
          <w:rFonts w:cs="Arial"/>
          <w:b/>
          <w:sz w:val="20"/>
        </w:rPr>
        <w:t>Emission Unit:</w:t>
      </w:r>
      <w:r w:rsidRPr="00E13D05">
        <w:rPr>
          <w:rFonts w:cs="Arial"/>
          <w:sz w:val="20"/>
        </w:rPr>
        <w:t xml:space="preserve">  EU-ACTIVECOLL</w:t>
      </w:r>
      <w:r w:rsidR="00971BB4">
        <w:rPr>
          <w:rFonts w:cs="Arial"/>
          <w:sz w:val="20"/>
        </w:rPr>
        <w:t>ECTION</w:t>
      </w:r>
      <w:r w:rsidR="00971BB4">
        <w:rPr>
          <w:rFonts w:cs="Arial"/>
          <w:sz w:val="20"/>
        </w:rPr>
        <w:tab/>
      </w:r>
      <w:r w:rsidR="00971BB4">
        <w:rPr>
          <w:rFonts w:cs="Arial"/>
          <w:sz w:val="20"/>
        </w:rPr>
        <w:tab/>
      </w:r>
    </w:p>
    <w:p w:rsidR="000C074D" w:rsidRPr="00E13D05" w:rsidRDefault="000C074D" w:rsidP="00866839">
      <w:pPr>
        <w:jc w:val="both"/>
        <w:rPr>
          <w:rFonts w:cs="Arial"/>
          <w:sz w:val="20"/>
        </w:rPr>
      </w:pPr>
    </w:p>
    <w:p w:rsidR="000C074D" w:rsidRPr="00E13D05" w:rsidRDefault="000C074D" w:rsidP="00866839">
      <w:pPr>
        <w:jc w:val="both"/>
        <w:rPr>
          <w:rFonts w:cs="Arial"/>
          <w:b/>
          <w:sz w:val="20"/>
          <w:u w:val="single"/>
        </w:rPr>
      </w:pPr>
      <w:r w:rsidRPr="00E13D05">
        <w:rPr>
          <w:rFonts w:cs="Arial"/>
          <w:b/>
          <w:sz w:val="20"/>
          <w:u w:val="single"/>
        </w:rPr>
        <w:t>POLLUTION CONTROL EQUIPMENT</w:t>
      </w:r>
    </w:p>
    <w:p w:rsidR="000C074D" w:rsidRPr="00E13D05" w:rsidRDefault="000C074D" w:rsidP="00866839">
      <w:pPr>
        <w:jc w:val="both"/>
        <w:rPr>
          <w:rFonts w:cs="Arial"/>
          <w:sz w:val="20"/>
          <w:u w:val="single"/>
        </w:rPr>
      </w:pPr>
    </w:p>
    <w:p w:rsidR="000C074D" w:rsidRPr="00E13D05" w:rsidRDefault="000C074D" w:rsidP="00866839">
      <w:pPr>
        <w:jc w:val="both"/>
        <w:rPr>
          <w:rFonts w:cs="Arial"/>
          <w:sz w:val="20"/>
        </w:rPr>
      </w:pPr>
      <w:r w:rsidRPr="00E13D05">
        <w:rPr>
          <w:rFonts w:cs="Arial"/>
          <w:sz w:val="20"/>
        </w:rPr>
        <w:t>NA</w:t>
      </w:r>
    </w:p>
    <w:p w:rsidR="000C074D" w:rsidRPr="00E13D05" w:rsidRDefault="000C074D" w:rsidP="00866839">
      <w:pPr>
        <w:jc w:val="both"/>
        <w:rPr>
          <w:rFonts w:cs="Arial"/>
          <w:sz w:val="20"/>
        </w:rPr>
      </w:pPr>
    </w:p>
    <w:p w:rsidR="000C074D" w:rsidRPr="00E13D05" w:rsidRDefault="000C074D" w:rsidP="00866839">
      <w:pPr>
        <w:jc w:val="both"/>
        <w:rPr>
          <w:rFonts w:cs="Arial"/>
          <w:b/>
          <w:sz w:val="20"/>
          <w:u w:val="single"/>
        </w:rPr>
      </w:pPr>
      <w:r w:rsidRPr="00E13D05">
        <w:rPr>
          <w:rFonts w:cs="Arial"/>
          <w:b/>
          <w:sz w:val="20"/>
        </w:rPr>
        <w:t xml:space="preserve">I.  </w:t>
      </w:r>
      <w:r w:rsidRPr="00E13D05">
        <w:rPr>
          <w:rFonts w:cs="Arial"/>
          <w:b/>
          <w:sz w:val="20"/>
          <w:u w:val="single"/>
        </w:rPr>
        <w:t>EMISSION LIMIT(S)</w:t>
      </w:r>
    </w:p>
    <w:p w:rsidR="000C074D" w:rsidRPr="00E13D05" w:rsidRDefault="000C074D" w:rsidP="00866839">
      <w:pPr>
        <w:jc w:val="both"/>
        <w:rPr>
          <w:rFonts w:cs="Arial"/>
          <w:sz w:val="20"/>
        </w:rPr>
      </w:pPr>
    </w:p>
    <w:p w:rsidR="000C074D" w:rsidRDefault="00971BB4" w:rsidP="00866839">
      <w:pPr>
        <w:rPr>
          <w:rFonts w:cs="Arial"/>
          <w:sz w:val="20"/>
        </w:rPr>
      </w:pPr>
      <w:r>
        <w:rPr>
          <w:rFonts w:cs="Arial"/>
          <w:sz w:val="20"/>
        </w:rPr>
        <w:t>NA</w:t>
      </w:r>
    </w:p>
    <w:p w:rsidR="00971BB4" w:rsidRPr="00E13D05" w:rsidRDefault="00971BB4" w:rsidP="00866839">
      <w:pPr>
        <w:rPr>
          <w:rFonts w:cs="Arial"/>
          <w:sz w:val="20"/>
        </w:rPr>
      </w:pPr>
    </w:p>
    <w:p w:rsidR="000C074D" w:rsidRPr="00E13D05" w:rsidRDefault="000C074D" w:rsidP="00866839">
      <w:pPr>
        <w:jc w:val="both"/>
        <w:rPr>
          <w:rFonts w:cs="Arial"/>
          <w:b/>
          <w:sz w:val="20"/>
          <w:u w:val="single"/>
        </w:rPr>
      </w:pPr>
      <w:r w:rsidRPr="00E13D05">
        <w:rPr>
          <w:rFonts w:cs="Arial"/>
          <w:b/>
          <w:sz w:val="20"/>
        </w:rPr>
        <w:t xml:space="preserve">II.  </w:t>
      </w:r>
      <w:r w:rsidRPr="00E13D05">
        <w:rPr>
          <w:rFonts w:cs="Arial"/>
          <w:b/>
          <w:sz w:val="20"/>
          <w:u w:val="single"/>
        </w:rPr>
        <w:t>MATERIAL LIMIT(S)</w:t>
      </w:r>
    </w:p>
    <w:p w:rsidR="000C074D" w:rsidRPr="00E13D05" w:rsidRDefault="000C074D" w:rsidP="00866839">
      <w:pPr>
        <w:jc w:val="both"/>
        <w:rPr>
          <w:rFonts w:cs="Arial"/>
          <w:sz w:val="20"/>
        </w:rPr>
      </w:pPr>
    </w:p>
    <w:p w:rsidR="000C074D" w:rsidRDefault="00971BB4" w:rsidP="00866839">
      <w:pPr>
        <w:jc w:val="both"/>
        <w:rPr>
          <w:rFonts w:cs="Arial"/>
          <w:sz w:val="20"/>
        </w:rPr>
      </w:pPr>
      <w:r>
        <w:rPr>
          <w:rFonts w:cs="Arial"/>
          <w:sz w:val="20"/>
        </w:rPr>
        <w:t>NA</w:t>
      </w:r>
    </w:p>
    <w:p w:rsidR="00971BB4" w:rsidRPr="00E13D05" w:rsidRDefault="00971BB4" w:rsidP="00866839">
      <w:pPr>
        <w:jc w:val="both"/>
        <w:rPr>
          <w:rFonts w:cs="Arial"/>
          <w:sz w:val="20"/>
        </w:rPr>
      </w:pPr>
    </w:p>
    <w:p w:rsidR="000C074D" w:rsidRPr="00E13D05" w:rsidRDefault="000C074D" w:rsidP="00866839">
      <w:pPr>
        <w:tabs>
          <w:tab w:val="left" w:pos="374"/>
        </w:tabs>
        <w:jc w:val="both"/>
        <w:rPr>
          <w:rFonts w:cs="Arial"/>
          <w:b/>
          <w:sz w:val="20"/>
          <w:u w:val="single"/>
        </w:rPr>
      </w:pPr>
      <w:r w:rsidRPr="00E13D05">
        <w:rPr>
          <w:rFonts w:cs="Arial"/>
          <w:b/>
          <w:sz w:val="20"/>
        </w:rPr>
        <w:t xml:space="preserve">III.  </w:t>
      </w:r>
      <w:r w:rsidRPr="00E13D05">
        <w:rPr>
          <w:rFonts w:cs="Arial"/>
          <w:b/>
          <w:sz w:val="20"/>
          <w:u w:val="single"/>
        </w:rPr>
        <w:t>PROCESS/OPERATIONAL RESTRICTIONS</w:t>
      </w:r>
      <w:r w:rsidRPr="00E13D05" w:rsidDel="001C614B">
        <w:rPr>
          <w:rFonts w:cs="Arial"/>
          <w:b/>
          <w:sz w:val="20"/>
          <w:u w:val="single"/>
        </w:rPr>
        <w:t xml:space="preserve"> </w:t>
      </w:r>
    </w:p>
    <w:p w:rsidR="000C074D" w:rsidRPr="00E13D05" w:rsidRDefault="000C074D" w:rsidP="00866839">
      <w:pPr>
        <w:jc w:val="both"/>
        <w:rPr>
          <w:rFonts w:cs="Arial"/>
          <w:sz w:val="20"/>
        </w:rPr>
      </w:pPr>
    </w:p>
    <w:p w:rsidR="000C074D" w:rsidRDefault="000C074D" w:rsidP="000D0FD3">
      <w:pPr>
        <w:numPr>
          <w:ilvl w:val="0"/>
          <w:numId w:val="66"/>
        </w:numPr>
        <w:tabs>
          <w:tab w:val="clear" w:pos="0"/>
        </w:tabs>
        <w:jc w:val="both"/>
        <w:rPr>
          <w:rFonts w:cs="Arial"/>
          <w:sz w:val="20"/>
        </w:rPr>
      </w:pPr>
      <w:r w:rsidRPr="00E13D05">
        <w:rPr>
          <w:rFonts w:cs="Arial"/>
          <w:sz w:val="20"/>
        </w:rPr>
        <w:t xml:space="preserve">The permittee shall operate the collection system such that gas is collected from each area, cell, or group of cells in the MSW landfill in which solid waste has been in place for:  </w:t>
      </w:r>
    </w:p>
    <w:p w:rsidR="003F32B4" w:rsidRPr="00E13D05" w:rsidRDefault="003F32B4" w:rsidP="003F32B4">
      <w:pPr>
        <w:ind w:left="360"/>
        <w:jc w:val="both"/>
        <w:rPr>
          <w:rFonts w:cs="Arial"/>
          <w:sz w:val="20"/>
        </w:rPr>
      </w:pPr>
    </w:p>
    <w:p w:rsidR="000C074D" w:rsidRPr="00AA4D0A" w:rsidRDefault="009D7A3C" w:rsidP="000D0FD3">
      <w:pPr>
        <w:numPr>
          <w:ilvl w:val="1"/>
          <w:numId w:val="66"/>
        </w:numPr>
        <w:tabs>
          <w:tab w:val="clear" w:pos="360"/>
        </w:tabs>
        <w:jc w:val="both"/>
        <w:rPr>
          <w:rFonts w:cs="Arial"/>
          <w:sz w:val="20"/>
        </w:rPr>
      </w:pPr>
      <w:r>
        <w:rPr>
          <w:rFonts w:cs="Arial"/>
          <w:sz w:val="20"/>
        </w:rPr>
        <w:t>Five</w:t>
      </w:r>
      <w:r w:rsidR="000C074D" w:rsidRPr="00E13D05">
        <w:rPr>
          <w:rFonts w:cs="Arial"/>
          <w:sz w:val="20"/>
        </w:rPr>
        <w:t xml:space="preserve"> years or more if active; or </w:t>
      </w:r>
      <w:r w:rsidR="000C074D" w:rsidRPr="00E13D05">
        <w:rPr>
          <w:rFonts w:cs="Arial"/>
          <w:b/>
          <w:sz w:val="20"/>
        </w:rPr>
        <w:t>(40 CFR 60.763(a)(1))</w:t>
      </w:r>
    </w:p>
    <w:p w:rsidR="00AA4D0A" w:rsidRPr="00E13D05" w:rsidRDefault="00AA4D0A" w:rsidP="00AA4D0A">
      <w:pPr>
        <w:ind w:left="720"/>
        <w:jc w:val="both"/>
        <w:rPr>
          <w:rFonts w:cs="Arial"/>
          <w:sz w:val="20"/>
        </w:rPr>
      </w:pPr>
    </w:p>
    <w:p w:rsidR="000C074D" w:rsidRPr="00E13D05" w:rsidRDefault="00866839" w:rsidP="000D0FD3">
      <w:pPr>
        <w:numPr>
          <w:ilvl w:val="1"/>
          <w:numId w:val="66"/>
        </w:numPr>
        <w:jc w:val="both"/>
        <w:rPr>
          <w:rFonts w:cs="Arial"/>
          <w:sz w:val="20"/>
        </w:rPr>
      </w:pPr>
      <w:r>
        <w:rPr>
          <w:rFonts w:cs="Arial"/>
          <w:sz w:val="20"/>
        </w:rPr>
        <w:t xml:space="preserve">Two </w:t>
      </w:r>
      <w:r w:rsidR="000C074D" w:rsidRPr="00E13D05">
        <w:rPr>
          <w:rFonts w:cs="Arial"/>
          <w:sz w:val="20"/>
        </w:rPr>
        <w:t xml:space="preserve">years or more if closed or at final grade.  </w:t>
      </w:r>
      <w:r w:rsidR="000C074D" w:rsidRPr="00E13D05">
        <w:rPr>
          <w:rFonts w:cs="Arial"/>
          <w:b/>
          <w:sz w:val="20"/>
        </w:rPr>
        <w:t>(40 CFR60.763(a)(2))</w:t>
      </w:r>
    </w:p>
    <w:p w:rsidR="000C074D" w:rsidRPr="00E13D05" w:rsidRDefault="000C074D" w:rsidP="00866839">
      <w:pPr>
        <w:jc w:val="both"/>
        <w:rPr>
          <w:rFonts w:cs="Arial"/>
          <w:sz w:val="20"/>
        </w:rPr>
      </w:pPr>
    </w:p>
    <w:p w:rsidR="000C074D" w:rsidRDefault="000C074D" w:rsidP="000D0FD3">
      <w:pPr>
        <w:numPr>
          <w:ilvl w:val="0"/>
          <w:numId w:val="66"/>
        </w:numPr>
        <w:jc w:val="both"/>
        <w:rPr>
          <w:rFonts w:cs="Arial"/>
          <w:sz w:val="20"/>
        </w:rPr>
      </w:pPr>
      <w:r w:rsidRPr="00E13D05">
        <w:rPr>
          <w:rFonts w:cs="Arial"/>
          <w:sz w:val="20"/>
        </w:rPr>
        <w:t xml:space="preserve">The permittee shall operate the collection system with negative pressure at each wellhead except under the following conditions:  </w:t>
      </w:r>
    </w:p>
    <w:p w:rsidR="007B2167" w:rsidRPr="00E13D05" w:rsidRDefault="007B2167" w:rsidP="007B2167">
      <w:pPr>
        <w:ind w:left="360"/>
        <w:jc w:val="both"/>
        <w:rPr>
          <w:rFonts w:cs="Arial"/>
          <w:sz w:val="20"/>
        </w:rPr>
      </w:pPr>
    </w:p>
    <w:p w:rsidR="000C074D" w:rsidRPr="00AA4D0A" w:rsidRDefault="000C074D" w:rsidP="000D0FD3">
      <w:pPr>
        <w:numPr>
          <w:ilvl w:val="1"/>
          <w:numId w:val="67"/>
        </w:numPr>
        <w:tabs>
          <w:tab w:val="clear" w:pos="360"/>
        </w:tabs>
        <w:jc w:val="both"/>
        <w:rPr>
          <w:rFonts w:cs="Arial"/>
          <w:sz w:val="20"/>
        </w:rPr>
      </w:pPr>
      <w:r w:rsidRPr="00E13D05">
        <w:rPr>
          <w:rFonts w:cs="Arial"/>
          <w:sz w:val="20"/>
        </w:rPr>
        <w:t>A fire or increased well temperature.</w:t>
      </w:r>
      <w:r w:rsidR="005018C0">
        <w:rPr>
          <w:rFonts w:cs="Arial"/>
          <w:sz w:val="20"/>
        </w:rPr>
        <w:t xml:space="preserve"> </w:t>
      </w:r>
      <w:r w:rsidR="005018C0" w:rsidRPr="005018C0">
        <w:rPr>
          <w:rFonts w:cs="Arial"/>
          <w:sz w:val="20"/>
        </w:rPr>
        <w:t>The owner or operator must record instances when positive pressure occurs in efforts to avoid a fire. These records must be submitted with the annual reports as provided in §60.767(g)(1)</w:t>
      </w:r>
      <w:r w:rsidR="005018C0">
        <w:rPr>
          <w:rFonts w:cs="Arial"/>
          <w:sz w:val="20"/>
        </w:rPr>
        <w:t>.</w:t>
      </w:r>
      <w:r w:rsidR="005018C0" w:rsidRPr="00E13D05">
        <w:rPr>
          <w:rFonts w:cs="Arial"/>
          <w:b/>
          <w:sz w:val="20"/>
        </w:rPr>
        <w:t xml:space="preserve"> </w:t>
      </w:r>
      <w:r w:rsidRPr="00E13D05">
        <w:rPr>
          <w:rFonts w:cs="Arial"/>
          <w:b/>
          <w:sz w:val="20"/>
        </w:rPr>
        <w:t>(40 CFR 60.763(b)(1))</w:t>
      </w:r>
    </w:p>
    <w:p w:rsidR="00AA4D0A" w:rsidRPr="00E13D05" w:rsidRDefault="00AA4D0A" w:rsidP="00AA4D0A">
      <w:pPr>
        <w:ind w:left="720"/>
        <w:jc w:val="both"/>
        <w:rPr>
          <w:rFonts w:cs="Arial"/>
          <w:sz w:val="20"/>
        </w:rPr>
      </w:pPr>
    </w:p>
    <w:p w:rsidR="000C074D" w:rsidRPr="00AA4D0A" w:rsidRDefault="000C074D" w:rsidP="000D0FD3">
      <w:pPr>
        <w:numPr>
          <w:ilvl w:val="1"/>
          <w:numId w:val="67"/>
        </w:numPr>
        <w:tabs>
          <w:tab w:val="clear" w:pos="360"/>
        </w:tabs>
        <w:jc w:val="both"/>
        <w:rPr>
          <w:rFonts w:cs="Arial"/>
          <w:sz w:val="20"/>
        </w:rPr>
      </w:pPr>
      <w:r w:rsidRPr="00E13D05">
        <w:rPr>
          <w:rFonts w:cs="Arial"/>
          <w:sz w:val="20"/>
        </w:rPr>
        <w:t xml:space="preserve">Use of a geo-membrane or synthetic cover. </w:t>
      </w:r>
      <w:r w:rsidRPr="00E13D05">
        <w:rPr>
          <w:rFonts w:cs="Arial"/>
          <w:b/>
          <w:sz w:val="20"/>
        </w:rPr>
        <w:t>(40 CFR 60.763(b)(2))</w:t>
      </w:r>
    </w:p>
    <w:p w:rsidR="00AA4D0A" w:rsidRPr="00E13D05" w:rsidRDefault="00AA4D0A" w:rsidP="00AA4D0A">
      <w:pPr>
        <w:ind w:left="720"/>
        <w:jc w:val="both"/>
        <w:rPr>
          <w:rFonts w:cs="Arial"/>
          <w:sz w:val="20"/>
        </w:rPr>
      </w:pPr>
    </w:p>
    <w:p w:rsidR="000C074D" w:rsidRPr="00E13D05" w:rsidRDefault="000C074D" w:rsidP="000D0FD3">
      <w:pPr>
        <w:numPr>
          <w:ilvl w:val="1"/>
          <w:numId w:val="67"/>
        </w:numPr>
        <w:tabs>
          <w:tab w:val="clear" w:pos="360"/>
        </w:tabs>
        <w:jc w:val="both"/>
        <w:rPr>
          <w:rFonts w:cs="Arial"/>
          <w:sz w:val="20"/>
        </w:rPr>
      </w:pPr>
      <w:r w:rsidRPr="00E13D05">
        <w:rPr>
          <w:rFonts w:cs="Arial"/>
          <w:sz w:val="20"/>
        </w:rPr>
        <w:t>A decommissioned well.  A well may experience a static positive pressure after shutdown to accommodate for declining flows.</w:t>
      </w:r>
      <w:r w:rsidR="009D7A3C">
        <w:rPr>
          <w:rFonts w:cs="Arial"/>
          <w:sz w:val="20"/>
        </w:rPr>
        <w:t xml:space="preserve"> All design changes must be approved by the AQD as specified in 40 CFR 60.767(c).</w:t>
      </w:r>
      <w:r w:rsidRPr="00E13D05">
        <w:rPr>
          <w:rFonts w:cs="Arial"/>
          <w:sz w:val="20"/>
        </w:rPr>
        <w:t xml:space="preserve">  </w:t>
      </w:r>
      <w:r w:rsidRPr="00E13D05">
        <w:rPr>
          <w:rFonts w:cs="Arial"/>
          <w:b/>
          <w:sz w:val="20"/>
        </w:rPr>
        <w:t>(40</w:t>
      </w:r>
      <w:r w:rsidR="00486DB9">
        <w:rPr>
          <w:rFonts w:cs="Arial"/>
          <w:b/>
          <w:sz w:val="20"/>
        </w:rPr>
        <w:t> </w:t>
      </w:r>
      <w:r w:rsidRPr="00E13D05">
        <w:rPr>
          <w:rFonts w:cs="Arial"/>
          <w:b/>
          <w:sz w:val="20"/>
        </w:rPr>
        <w:t>CFR 60.763(b)(3))</w:t>
      </w:r>
    </w:p>
    <w:p w:rsidR="000C074D" w:rsidRPr="00E13D05" w:rsidRDefault="000C074D" w:rsidP="00866839">
      <w:pPr>
        <w:jc w:val="both"/>
        <w:rPr>
          <w:rFonts w:cs="Arial"/>
          <w:sz w:val="20"/>
        </w:rPr>
      </w:pPr>
    </w:p>
    <w:p w:rsidR="000C074D" w:rsidRPr="00E13D05" w:rsidRDefault="000C074D" w:rsidP="000D0FD3">
      <w:pPr>
        <w:numPr>
          <w:ilvl w:val="0"/>
          <w:numId w:val="66"/>
        </w:numPr>
        <w:jc w:val="both"/>
        <w:rPr>
          <w:rFonts w:cs="Arial"/>
          <w:sz w:val="20"/>
        </w:rPr>
      </w:pPr>
      <w:r w:rsidRPr="00E13D05">
        <w:rPr>
          <w:rFonts w:cs="Arial"/>
          <w:sz w:val="20"/>
        </w:rPr>
        <w:t>The permittee shall operate each interior wellhead in the collection system with a landfill gas temperature less than 55°C (131°F).  The permittee may establish a higher operating temperature at a particular well.  A higher operating value demonstration shall be submitted to the AQD for approval and it shall include supporting data that the elevated parameter does not cause fires or significantly inhibit anaerobic decomposition by killing methanogens.</w:t>
      </w:r>
      <w:r w:rsidR="00D31E6F">
        <w:rPr>
          <w:rFonts w:cs="Arial"/>
          <w:sz w:val="20"/>
        </w:rPr>
        <w:t xml:space="preserve"> </w:t>
      </w:r>
      <w:r w:rsidRPr="00E13D05">
        <w:rPr>
          <w:rFonts w:cs="Arial"/>
          <w:sz w:val="20"/>
        </w:rPr>
        <w:t xml:space="preserve"> </w:t>
      </w:r>
      <w:r w:rsidRPr="00E13D05">
        <w:rPr>
          <w:rFonts w:cs="Arial"/>
          <w:b/>
          <w:sz w:val="20"/>
        </w:rPr>
        <w:t>(40 CFR 60.763(c), 40 CFR 60.766(e))</w:t>
      </w:r>
    </w:p>
    <w:p w:rsidR="000C074D" w:rsidRPr="00E13D05" w:rsidRDefault="000C074D" w:rsidP="00866839">
      <w:pPr>
        <w:rPr>
          <w:rFonts w:cs="Arial"/>
          <w:sz w:val="20"/>
        </w:rPr>
      </w:pPr>
    </w:p>
    <w:p w:rsidR="000C074D" w:rsidRDefault="000C074D" w:rsidP="000D0FD3">
      <w:pPr>
        <w:numPr>
          <w:ilvl w:val="0"/>
          <w:numId w:val="66"/>
        </w:numPr>
        <w:jc w:val="both"/>
        <w:rPr>
          <w:rFonts w:cs="Arial"/>
          <w:sz w:val="20"/>
        </w:rPr>
      </w:pPr>
      <w:r w:rsidRPr="00E13D05">
        <w:rPr>
          <w:rFonts w:cs="Arial"/>
          <w:sz w:val="20"/>
        </w:rPr>
        <w:t xml:space="preserve">During periods of startup, shutdown, and malfunction, the permittee shall comply with the work practice specified in 40 CFR 60.763(e) in lieu of the compliance provisions in 40 CFR 60.765 as follows: </w:t>
      </w:r>
    </w:p>
    <w:p w:rsidR="007B2167" w:rsidRPr="00E13D05" w:rsidRDefault="007B2167" w:rsidP="007B2167">
      <w:pPr>
        <w:ind w:left="360"/>
        <w:jc w:val="both"/>
        <w:rPr>
          <w:rFonts w:cs="Arial"/>
          <w:sz w:val="20"/>
        </w:rPr>
      </w:pPr>
    </w:p>
    <w:p w:rsidR="000C074D" w:rsidRPr="00AA4D0A" w:rsidRDefault="000C074D" w:rsidP="000D0FD3">
      <w:pPr>
        <w:pStyle w:val="ListParagraph"/>
        <w:numPr>
          <w:ilvl w:val="0"/>
          <w:numId w:val="82"/>
        </w:numPr>
        <w:jc w:val="both"/>
        <w:rPr>
          <w:rFonts w:cs="Arial"/>
          <w:sz w:val="20"/>
        </w:rPr>
      </w:pPr>
      <w:r w:rsidRPr="00E13D05">
        <w:rPr>
          <w:rFonts w:cs="Arial"/>
          <w:sz w:val="20"/>
        </w:rPr>
        <w:t xml:space="preserve">Operate the system such that all collected gases are vented to a control system designed and operated in compliance with 40 CFR 60.762(b)(2)(iii).  </w:t>
      </w:r>
      <w:r w:rsidRPr="00E13D05">
        <w:rPr>
          <w:rFonts w:cs="Arial"/>
          <w:b/>
          <w:sz w:val="20"/>
        </w:rPr>
        <w:t>(R 336.1911, 40 CFR 60.765(e))</w:t>
      </w:r>
    </w:p>
    <w:p w:rsidR="005377D5" w:rsidRPr="00AA4D0A" w:rsidRDefault="005A339E" w:rsidP="005A339E">
      <w:pPr>
        <w:ind w:left="720" w:hanging="360"/>
        <w:jc w:val="both"/>
        <w:rPr>
          <w:rFonts w:cs="Arial"/>
          <w:b/>
          <w:sz w:val="20"/>
        </w:rPr>
      </w:pPr>
      <w:r>
        <w:rPr>
          <w:rFonts w:cs="Arial"/>
          <w:sz w:val="20"/>
        </w:rPr>
        <w:lastRenderedPageBreak/>
        <w:t>b.</w:t>
      </w:r>
      <w:r>
        <w:rPr>
          <w:rFonts w:cs="Arial"/>
          <w:sz w:val="20"/>
        </w:rPr>
        <w:tab/>
      </w:r>
      <w:r w:rsidR="000C074D" w:rsidRPr="00AA4D0A">
        <w:rPr>
          <w:rFonts w:cs="Arial"/>
          <w:sz w:val="20"/>
        </w:rPr>
        <w:t xml:space="preserve">In the event the collection or control system is not operating, the gas mover system shall be shut down and all valves in the collection and control system contributing to venting of the gas to the atmosphere shall be closed within </w:t>
      </w:r>
      <w:r w:rsidR="00866839" w:rsidRPr="00AA4D0A">
        <w:rPr>
          <w:rFonts w:cs="Arial"/>
          <w:sz w:val="20"/>
        </w:rPr>
        <w:t>one</w:t>
      </w:r>
      <w:r w:rsidR="000C074D" w:rsidRPr="00AA4D0A">
        <w:rPr>
          <w:rFonts w:cs="Arial"/>
          <w:sz w:val="20"/>
        </w:rPr>
        <w:t xml:space="preserve"> hour of the collection or control system not operating.  </w:t>
      </w:r>
      <w:r w:rsidR="000C074D" w:rsidRPr="00AA4D0A">
        <w:rPr>
          <w:rFonts w:cs="Arial"/>
          <w:b/>
          <w:sz w:val="20"/>
        </w:rPr>
        <w:t>(R 336.1911, 40 CFR 60.765(e))</w:t>
      </w:r>
      <w:r w:rsidR="000C074D" w:rsidRPr="00AA4D0A">
        <w:rPr>
          <w:rFonts w:cs="Arial"/>
          <w:b/>
          <w:sz w:val="20"/>
        </w:rPr>
        <w:br/>
      </w:r>
    </w:p>
    <w:p w:rsidR="000C074D" w:rsidRPr="00E13D05" w:rsidRDefault="000C074D" w:rsidP="00866839">
      <w:pPr>
        <w:tabs>
          <w:tab w:val="left" w:pos="374"/>
        </w:tabs>
        <w:jc w:val="both"/>
        <w:rPr>
          <w:rFonts w:cs="Arial"/>
          <w:b/>
          <w:sz w:val="20"/>
          <w:u w:val="single"/>
        </w:rPr>
      </w:pPr>
      <w:r w:rsidRPr="00E13D05">
        <w:rPr>
          <w:rFonts w:cs="Arial"/>
          <w:b/>
          <w:sz w:val="20"/>
        </w:rPr>
        <w:t xml:space="preserve">IV.  </w:t>
      </w:r>
      <w:r w:rsidRPr="00E13D05">
        <w:rPr>
          <w:rFonts w:cs="Arial"/>
          <w:b/>
          <w:sz w:val="20"/>
          <w:u w:val="single"/>
        </w:rPr>
        <w:t>DESIGN/EQUIPMENT PARAMETERS</w:t>
      </w:r>
    </w:p>
    <w:p w:rsidR="000C074D" w:rsidRPr="00E13D05" w:rsidRDefault="000C074D" w:rsidP="00866839">
      <w:pPr>
        <w:jc w:val="both"/>
        <w:rPr>
          <w:rFonts w:cs="Arial"/>
          <w:sz w:val="20"/>
          <w:u w:val="single"/>
        </w:rPr>
      </w:pPr>
    </w:p>
    <w:p w:rsidR="000C074D" w:rsidRDefault="000C074D" w:rsidP="000D0FD3">
      <w:pPr>
        <w:numPr>
          <w:ilvl w:val="0"/>
          <w:numId w:val="68"/>
        </w:numPr>
        <w:jc w:val="both"/>
        <w:rPr>
          <w:rFonts w:cs="Arial"/>
          <w:sz w:val="20"/>
        </w:rPr>
      </w:pPr>
      <w:r w:rsidRPr="00866839">
        <w:rPr>
          <w:rFonts w:cs="Arial"/>
          <w:sz w:val="20"/>
        </w:rPr>
        <w:t>The permittee shall install an active collection system that meets the following requirements:</w:t>
      </w:r>
    </w:p>
    <w:p w:rsidR="00DC0747" w:rsidRDefault="00DC0747" w:rsidP="00866839">
      <w:pPr>
        <w:ind w:left="720" w:hanging="360"/>
        <w:jc w:val="both"/>
        <w:rPr>
          <w:rFonts w:cs="Arial"/>
          <w:sz w:val="20"/>
        </w:rPr>
      </w:pPr>
    </w:p>
    <w:p w:rsidR="000C074D" w:rsidRPr="00E13D05" w:rsidRDefault="00866839" w:rsidP="00866839">
      <w:pPr>
        <w:ind w:left="720" w:hanging="360"/>
        <w:jc w:val="both"/>
        <w:rPr>
          <w:rFonts w:cs="Arial"/>
          <w:b/>
          <w:sz w:val="20"/>
        </w:rPr>
      </w:pPr>
      <w:r>
        <w:rPr>
          <w:rFonts w:cs="Arial"/>
          <w:sz w:val="20"/>
        </w:rPr>
        <w:t>a.</w:t>
      </w:r>
      <w:r>
        <w:rPr>
          <w:rFonts w:cs="Arial"/>
          <w:sz w:val="20"/>
        </w:rPr>
        <w:tab/>
      </w:r>
      <w:r w:rsidR="00971BB4">
        <w:rPr>
          <w:rFonts w:cs="Arial"/>
          <w:sz w:val="20"/>
        </w:rPr>
        <w:t>D</w:t>
      </w:r>
      <w:r w:rsidR="000C074D" w:rsidRPr="00866839">
        <w:rPr>
          <w:rFonts w:cs="Arial"/>
          <w:sz w:val="20"/>
        </w:rPr>
        <w:t>esi</w:t>
      </w:r>
      <w:r w:rsidR="000C074D" w:rsidRPr="00E13D05">
        <w:rPr>
          <w:rFonts w:cs="Arial"/>
          <w:sz w:val="20"/>
        </w:rPr>
        <w:t>gned to handle the maximum expected gas flow rate from the entire area of the landfill that warrants control over the intended use period of the gas control or system equipment.  (</w:t>
      </w:r>
      <w:r w:rsidR="000C074D" w:rsidRPr="00E13D05">
        <w:rPr>
          <w:rFonts w:cs="Arial"/>
          <w:b/>
          <w:sz w:val="20"/>
        </w:rPr>
        <w:t>40 CFR 60.762(b)(2)(ii)(C)(1))</w:t>
      </w:r>
    </w:p>
    <w:p w:rsidR="00DC0747" w:rsidRDefault="00DC0747" w:rsidP="00866839">
      <w:pPr>
        <w:ind w:left="720" w:hanging="360"/>
        <w:jc w:val="both"/>
        <w:rPr>
          <w:rFonts w:cs="Arial"/>
          <w:sz w:val="20"/>
        </w:rPr>
      </w:pPr>
    </w:p>
    <w:p w:rsidR="000C074D" w:rsidRDefault="00866839" w:rsidP="00866839">
      <w:pPr>
        <w:ind w:left="720" w:hanging="360"/>
        <w:jc w:val="both"/>
        <w:rPr>
          <w:rFonts w:cs="Arial"/>
          <w:b/>
          <w:sz w:val="20"/>
        </w:rPr>
      </w:pPr>
      <w:r>
        <w:rPr>
          <w:rFonts w:cs="Arial"/>
          <w:sz w:val="20"/>
        </w:rPr>
        <w:t>b.</w:t>
      </w:r>
      <w:r>
        <w:rPr>
          <w:rFonts w:cs="Arial"/>
          <w:sz w:val="20"/>
        </w:rPr>
        <w:tab/>
      </w:r>
      <w:r w:rsidR="000C074D" w:rsidRPr="00E13D05">
        <w:rPr>
          <w:rFonts w:cs="Arial"/>
          <w:sz w:val="20"/>
        </w:rPr>
        <w:t xml:space="preserve">Each well shall be installed no later than 60 days after the date on which the initial solid waste has been in place for a period of 5 years or more if active; or 2 years or more if closed at final grade.  </w:t>
      </w:r>
      <w:r w:rsidR="000C074D" w:rsidRPr="00E13D05">
        <w:rPr>
          <w:rFonts w:cs="Arial"/>
          <w:b/>
          <w:sz w:val="20"/>
        </w:rPr>
        <w:t>(40 CFR 60.765(b), 40 CFR 60.762(b)(2)(ii)(C)(2))</w:t>
      </w:r>
    </w:p>
    <w:p w:rsidR="00DC0747" w:rsidRDefault="00DC0747" w:rsidP="00866839">
      <w:pPr>
        <w:ind w:left="720" w:hanging="360"/>
        <w:jc w:val="both"/>
        <w:rPr>
          <w:rFonts w:cs="Arial"/>
          <w:sz w:val="20"/>
        </w:rPr>
      </w:pPr>
    </w:p>
    <w:p w:rsidR="000C074D" w:rsidRDefault="00866839" w:rsidP="00866839">
      <w:pPr>
        <w:ind w:left="720" w:hanging="360"/>
        <w:jc w:val="both"/>
        <w:rPr>
          <w:rFonts w:cs="Arial"/>
          <w:sz w:val="20"/>
        </w:rPr>
      </w:pPr>
      <w:r>
        <w:rPr>
          <w:rFonts w:cs="Arial"/>
          <w:sz w:val="20"/>
        </w:rPr>
        <w:t>c.</w:t>
      </w:r>
      <w:r>
        <w:rPr>
          <w:rFonts w:cs="Arial"/>
          <w:sz w:val="20"/>
        </w:rPr>
        <w:tab/>
      </w:r>
      <w:r w:rsidR="000C074D" w:rsidRPr="00E13D05">
        <w:rPr>
          <w:rFonts w:cs="Arial"/>
          <w:sz w:val="20"/>
        </w:rPr>
        <w:t xml:space="preserve">Collects gas at a sufficient extraction rate.  </w:t>
      </w:r>
      <w:r w:rsidR="000C074D" w:rsidRPr="00E13D05">
        <w:rPr>
          <w:rFonts w:cs="Arial"/>
          <w:b/>
          <w:sz w:val="20"/>
        </w:rPr>
        <w:t>(40 CFR 60.762(b)(2)(ii)(C)(3))</w:t>
      </w:r>
    </w:p>
    <w:p w:rsidR="00DC0747" w:rsidRDefault="00DC0747" w:rsidP="00866839">
      <w:pPr>
        <w:ind w:left="360"/>
        <w:jc w:val="both"/>
        <w:rPr>
          <w:rFonts w:cs="Arial"/>
          <w:sz w:val="20"/>
        </w:rPr>
      </w:pPr>
    </w:p>
    <w:p w:rsidR="000C074D" w:rsidRPr="00E13D05" w:rsidRDefault="00866839" w:rsidP="00866839">
      <w:pPr>
        <w:ind w:left="360"/>
        <w:jc w:val="both"/>
        <w:rPr>
          <w:rFonts w:cs="Arial"/>
          <w:b/>
          <w:sz w:val="20"/>
        </w:rPr>
      </w:pPr>
      <w:r>
        <w:rPr>
          <w:rFonts w:cs="Arial"/>
          <w:sz w:val="20"/>
        </w:rPr>
        <w:t>d.</w:t>
      </w:r>
      <w:r>
        <w:rPr>
          <w:rFonts w:cs="Arial"/>
          <w:sz w:val="20"/>
        </w:rPr>
        <w:tab/>
      </w:r>
      <w:r w:rsidR="000C074D" w:rsidRPr="00E13D05">
        <w:rPr>
          <w:rFonts w:cs="Arial"/>
          <w:sz w:val="20"/>
        </w:rPr>
        <w:t xml:space="preserve">Designed to minimize off-site migration of subsurface gas.  </w:t>
      </w:r>
      <w:r w:rsidR="000C074D" w:rsidRPr="00E13D05">
        <w:rPr>
          <w:rFonts w:cs="Arial"/>
          <w:b/>
          <w:sz w:val="20"/>
        </w:rPr>
        <w:t>(40 CFR 60.762(b)(2)(ii)(C)(4))</w:t>
      </w:r>
    </w:p>
    <w:p w:rsidR="000C074D" w:rsidRPr="00E13D05" w:rsidRDefault="000C074D" w:rsidP="00866839">
      <w:pPr>
        <w:ind w:left="720"/>
        <w:jc w:val="both"/>
        <w:rPr>
          <w:rFonts w:cs="Arial"/>
          <w:sz w:val="20"/>
        </w:rPr>
      </w:pPr>
    </w:p>
    <w:p w:rsidR="000C074D" w:rsidRPr="00336E90" w:rsidRDefault="000C074D" w:rsidP="000D0FD3">
      <w:pPr>
        <w:numPr>
          <w:ilvl w:val="0"/>
          <w:numId w:val="68"/>
        </w:numPr>
        <w:tabs>
          <w:tab w:val="clear" w:pos="0"/>
        </w:tabs>
        <w:jc w:val="both"/>
        <w:rPr>
          <w:rFonts w:cs="Arial"/>
          <w:sz w:val="20"/>
        </w:rPr>
      </w:pPr>
      <w:r w:rsidRPr="00E13D05">
        <w:rPr>
          <w:rFonts w:cs="Arial"/>
          <w:sz w:val="20"/>
        </w:rPr>
        <w:t xml:space="preserve">The permittee shall </w:t>
      </w:r>
      <w:r w:rsidR="00336E90">
        <w:rPr>
          <w:rFonts w:cs="Arial"/>
          <w:sz w:val="20"/>
        </w:rPr>
        <w:t>operate</w:t>
      </w:r>
      <w:r w:rsidRPr="00E13D05">
        <w:rPr>
          <w:rFonts w:cs="Arial"/>
          <w:sz w:val="20"/>
        </w:rPr>
        <w:t xml:space="preserve"> the collection system so that all collected gases are vented to a control system designed and operated in compliance with 40 CFR 60.762(b)(2)(iii</w:t>
      </w:r>
      <w:r w:rsidR="00DC0747">
        <w:rPr>
          <w:rFonts w:cs="Arial"/>
          <w:sz w:val="20"/>
        </w:rPr>
        <w:t>).</w:t>
      </w:r>
      <w:r w:rsidR="00336E90" w:rsidRPr="00E13D05">
        <w:rPr>
          <w:rFonts w:cs="Arial"/>
          <w:b/>
          <w:sz w:val="20"/>
        </w:rPr>
        <w:t xml:space="preserve"> </w:t>
      </w:r>
      <w:r w:rsidR="00DC0747">
        <w:rPr>
          <w:rFonts w:cs="Arial"/>
          <w:b/>
          <w:sz w:val="20"/>
        </w:rPr>
        <w:t xml:space="preserve"> </w:t>
      </w:r>
      <w:r w:rsidRPr="00E13D05">
        <w:rPr>
          <w:rFonts w:cs="Arial"/>
          <w:b/>
          <w:sz w:val="20"/>
        </w:rPr>
        <w:t>(40 CFR 60.763(e))</w:t>
      </w:r>
    </w:p>
    <w:p w:rsidR="00336E90" w:rsidRDefault="00336E90" w:rsidP="00336E90">
      <w:pPr>
        <w:jc w:val="both"/>
        <w:rPr>
          <w:rFonts w:cs="Arial"/>
          <w:b/>
          <w:sz w:val="20"/>
        </w:rPr>
      </w:pPr>
    </w:p>
    <w:p w:rsidR="000C074D" w:rsidRPr="00E13D05" w:rsidRDefault="00DC0747" w:rsidP="000000C2">
      <w:pPr>
        <w:ind w:left="360" w:hanging="360"/>
        <w:jc w:val="both"/>
        <w:rPr>
          <w:rFonts w:cs="Arial"/>
          <w:sz w:val="20"/>
        </w:rPr>
      </w:pPr>
      <w:r>
        <w:rPr>
          <w:rFonts w:cs="Arial"/>
          <w:sz w:val="20"/>
        </w:rPr>
        <w:t>3</w:t>
      </w:r>
      <w:r w:rsidR="00971BB4">
        <w:rPr>
          <w:rFonts w:cs="Arial"/>
          <w:sz w:val="20"/>
        </w:rPr>
        <w:t xml:space="preserve">. </w:t>
      </w:r>
      <w:r w:rsidR="000000C2">
        <w:rPr>
          <w:rFonts w:cs="Arial"/>
          <w:sz w:val="20"/>
        </w:rPr>
        <w:tab/>
      </w:r>
      <w:r w:rsidR="000C074D" w:rsidRPr="00E13D05">
        <w:rPr>
          <w:rFonts w:cs="Arial"/>
          <w:sz w:val="20"/>
        </w:rPr>
        <w:t xml:space="preserve">The permittee shall install a sampling port and a thermometer, other temperature measuring device, or an access port for temperature measurements at each wellhead.  </w:t>
      </w:r>
      <w:r w:rsidR="000C074D" w:rsidRPr="00E13D05">
        <w:rPr>
          <w:rFonts w:cs="Arial"/>
          <w:b/>
          <w:sz w:val="20"/>
        </w:rPr>
        <w:t>(40 CFR 60.766(a))</w:t>
      </w:r>
    </w:p>
    <w:p w:rsidR="000C074D" w:rsidRPr="00E13D05" w:rsidRDefault="000C074D" w:rsidP="000000C2">
      <w:pPr>
        <w:ind w:left="360" w:hanging="360"/>
        <w:jc w:val="both"/>
        <w:rPr>
          <w:rFonts w:cs="Arial"/>
          <w:sz w:val="20"/>
        </w:rPr>
      </w:pPr>
    </w:p>
    <w:p w:rsidR="005377D5" w:rsidRPr="005377D5" w:rsidRDefault="00DC0747" w:rsidP="000000C2">
      <w:pPr>
        <w:spacing w:after="120"/>
        <w:ind w:left="360" w:hanging="360"/>
        <w:jc w:val="both"/>
        <w:rPr>
          <w:sz w:val="20"/>
        </w:rPr>
      </w:pPr>
      <w:r>
        <w:rPr>
          <w:sz w:val="20"/>
        </w:rPr>
        <w:t>4</w:t>
      </w:r>
      <w:r w:rsidR="005377D5">
        <w:rPr>
          <w:sz w:val="20"/>
        </w:rPr>
        <w:t xml:space="preserve">. </w:t>
      </w:r>
      <w:r w:rsidR="000000C2">
        <w:rPr>
          <w:sz w:val="20"/>
        </w:rPr>
        <w:tab/>
      </w:r>
      <w:r w:rsidR="005377D5" w:rsidRPr="005377D5">
        <w:rPr>
          <w:sz w:val="20"/>
        </w:rPr>
        <w:t xml:space="preserve">The permittee shall site active gas collection devices as required in 40 CFR 60.769 and shall control all gas </w:t>
      </w:r>
      <w:r w:rsidR="005377D5">
        <w:rPr>
          <w:sz w:val="20"/>
        </w:rPr>
        <w:t xml:space="preserve">   </w:t>
      </w:r>
      <w:r w:rsidR="005377D5" w:rsidRPr="005377D5">
        <w:rPr>
          <w:sz w:val="20"/>
        </w:rPr>
        <w:t xml:space="preserve">producing areas, except as provided below. </w:t>
      </w:r>
    </w:p>
    <w:p w:rsidR="005377D5" w:rsidRPr="00680C77" w:rsidRDefault="005377D5" w:rsidP="000D0FD3">
      <w:pPr>
        <w:pStyle w:val="ListParagraph"/>
        <w:numPr>
          <w:ilvl w:val="1"/>
          <w:numId w:val="68"/>
        </w:numPr>
        <w:spacing w:after="120"/>
        <w:jc w:val="both"/>
        <w:rPr>
          <w:sz w:val="20"/>
        </w:rPr>
      </w:pPr>
      <w:r w:rsidRPr="00680C77">
        <w:rPr>
          <w:sz w:val="20"/>
        </w:rPr>
        <w:t xml:space="preserve">Any segregated area of asbestos or non-degradable material may be excluded from collection if documented as provided under 40 CFR 60.768(d).  </w:t>
      </w:r>
      <w:r w:rsidRPr="00680C77">
        <w:rPr>
          <w:b/>
          <w:sz w:val="20"/>
        </w:rPr>
        <w:t>(40 CFR 60.769(a)(3)(i))</w:t>
      </w:r>
    </w:p>
    <w:p w:rsidR="005377D5" w:rsidRPr="00305533" w:rsidRDefault="005377D5" w:rsidP="005377D5">
      <w:pPr>
        <w:ind w:left="720" w:hanging="360"/>
        <w:jc w:val="both"/>
        <w:rPr>
          <w:sz w:val="20"/>
        </w:rPr>
      </w:pPr>
      <w:r>
        <w:rPr>
          <w:sz w:val="20"/>
        </w:rPr>
        <w:t>b.</w:t>
      </w:r>
      <w:r>
        <w:rPr>
          <w:sz w:val="20"/>
        </w:rPr>
        <w:tab/>
      </w:r>
      <w:r w:rsidRPr="00305533">
        <w:rPr>
          <w:sz w:val="20"/>
        </w:rPr>
        <w:t xml:space="preserve">Any nonproductive area of the landfill may be excluded from control, provided that the total of all excluded areas can be shown to contribute less than </w:t>
      </w:r>
      <w:r>
        <w:rPr>
          <w:sz w:val="20"/>
        </w:rPr>
        <w:t xml:space="preserve">1 </w:t>
      </w:r>
      <w:r w:rsidRPr="00305533">
        <w:rPr>
          <w:sz w:val="20"/>
        </w:rPr>
        <w:t>percent of the total amount of NMOC emissions from the landfill.  The amount, location, and age of the material shall be documented</w:t>
      </w:r>
      <w:r w:rsidR="005018C0">
        <w:rPr>
          <w:sz w:val="20"/>
        </w:rPr>
        <w:t xml:space="preserve"> and provided to the AQD upon request</w:t>
      </w:r>
      <w:r>
        <w:rPr>
          <w:sz w:val="20"/>
        </w:rPr>
        <w:t>.</w:t>
      </w:r>
      <w:r w:rsidRPr="00305533">
        <w:rPr>
          <w:sz w:val="20"/>
        </w:rPr>
        <w:t xml:space="preserve"> A separate NMOC emissions estimate shall be made for each section proposed for exclusion, and the sum of all such sections shall be compared to the NMOC emissions estimate for the entire landfill.  Emissions from each section shall be computed using the equation in Appendix 7</w:t>
      </w:r>
      <w:r w:rsidR="005018C0">
        <w:rPr>
          <w:sz w:val="20"/>
        </w:rPr>
        <w:t>-1</w:t>
      </w:r>
      <w:r w:rsidRPr="00305533">
        <w:rPr>
          <w:sz w:val="20"/>
        </w:rPr>
        <w:t xml:space="preserve">.  </w:t>
      </w:r>
      <w:r w:rsidRPr="00305533">
        <w:rPr>
          <w:b/>
          <w:sz w:val="20"/>
        </w:rPr>
        <w:t>(40 CFR 60.7</w:t>
      </w:r>
      <w:r>
        <w:rPr>
          <w:b/>
          <w:sz w:val="20"/>
        </w:rPr>
        <w:t>6</w:t>
      </w:r>
      <w:r w:rsidRPr="00305533">
        <w:rPr>
          <w:b/>
          <w:sz w:val="20"/>
        </w:rPr>
        <w:t>9(a)(3)(ii))</w:t>
      </w:r>
    </w:p>
    <w:p w:rsidR="000C074D" w:rsidRPr="00E13D05" w:rsidRDefault="000C074D" w:rsidP="00866839">
      <w:pPr>
        <w:jc w:val="both"/>
        <w:rPr>
          <w:rFonts w:cs="Arial"/>
          <w:b/>
          <w:sz w:val="20"/>
        </w:rPr>
      </w:pPr>
    </w:p>
    <w:p w:rsidR="000C074D" w:rsidRPr="00E13D05" w:rsidRDefault="000C074D" w:rsidP="00866839">
      <w:pPr>
        <w:jc w:val="both"/>
        <w:rPr>
          <w:rFonts w:cs="Arial"/>
          <w:b/>
          <w:sz w:val="20"/>
          <w:u w:val="single"/>
        </w:rPr>
      </w:pPr>
      <w:r w:rsidRPr="00E13D05">
        <w:rPr>
          <w:rFonts w:cs="Arial"/>
          <w:b/>
          <w:sz w:val="20"/>
        </w:rPr>
        <w:t xml:space="preserve">V.  </w:t>
      </w:r>
      <w:r w:rsidRPr="00E13D05">
        <w:rPr>
          <w:rFonts w:cs="Arial"/>
          <w:b/>
          <w:sz w:val="20"/>
          <w:u w:val="single"/>
        </w:rPr>
        <w:t>TESTING/SAMPLING</w:t>
      </w:r>
    </w:p>
    <w:p w:rsidR="005377D5" w:rsidRDefault="005377D5" w:rsidP="005377D5">
      <w:pPr>
        <w:jc w:val="both"/>
        <w:rPr>
          <w:b/>
          <w:sz w:val="20"/>
        </w:rPr>
      </w:pPr>
      <w:r w:rsidRPr="00305533">
        <w:rPr>
          <w:sz w:val="20"/>
        </w:rPr>
        <w:t xml:space="preserve">Records shall be maintained on file for a period of </w:t>
      </w:r>
      <w:r>
        <w:rPr>
          <w:sz w:val="20"/>
        </w:rPr>
        <w:t>five</w:t>
      </w:r>
      <w:r w:rsidRPr="00305533">
        <w:rPr>
          <w:sz w:val="20"/>
        </w:rPr>
        <w:t xml:space="preserve"> years.  </w:t>
      </w:r>
      <w:r w:rsidRPr="00305533">
        <w:rPr>
          <w:b/>
          <w:sz w:val="20"/>
        </w:rPr>
        <w:t>(R 336.1213(3)(b)(ii))</w:t>
      </w:r>
    </w:p>
    <w:p w:rsidR="005377D5" w:rsidRPr="00E13D05" w:rsidRDefault="005377D5" w:rsidP="00866839">
      <w:pPr>
        <w:jc w:val="both"/>
        <w:rPr>
          <w:rFonts w:cs="Arial"/>
          <w:sz w:val="20"/>
        </w:rPr>
      </w:pPr>
    </w:p>
    <w:p w:rsidR="000C074D" w:rsidRPr="00E13D05" w:rsidRDefault="000C074D" w:rsidP="00866839">
      <w:pPr>
        <w:jc w:val="both"/>
        <w:rPr>
          <w:rFonts w:cs="Arial"/>
          <w:sz w:val="20"/>
        </w:rPr>
      </w:pPr>
      <w:r w:rsidRPr="00E13D05">
        <w:rPr>
          <w:rFonts w:cs="Arial"/>
          <w:sz w:val="20"/>
        </w:rPr>
        <w:t>NA</w:t>
      </w:r>
    </w:p>
    <w:p w:rsidR="000C074D" w:rsidRDefault="000C074D" w:rsidP="00866839">
      <w:pPr>
        <w:tabs>
          <w:tab w:val="left" w:pos="374"/>
        </w:tabs>
        <w:jc w:val="both"/>
        <w:rPr>
          <w:rFonts w:cs="Arial"/>
          <w:b/>
          <w:sz w:val="20"/>
        </w:rPr>
      </w:pPr>
    </w:p>
    <w:p w:rsidR="000C074D" w:rsidRPr="00E13D05" w:rsidRDefault="000C074D" w:rsidP="00866839">
      <w:pPr>
        <w:tabs>
          <w:tab w:val="left" w:pos="374"/>
        </w:tabs>
        <w:jc w:val="both"/>
        <w:rPr>
          <w:rFonts w:cs="Arial"/>
          <w:sz w:val="20"/>
        </w:rPr>
      </w:pPr>
      <w:r w:rsidRPr="00E13D05">
        <w:rPr>
          <w:rFonts w:cs="Arial"/>
          <w:b/>
          <w:sz w:val="20"/>
        </w:rPr>
        <w:t xml:space="preserve">VI.  </w:t>
      </w:r>
      <w:r w:rsidRPr="00E13D05">
        <w:rPr>
          <w:rFonts w:cs="Arial"/>
          <w:b/>
          <w:sz w:val="20"/>
          <w:u w:val="single"/>
        </w:rPr>
        <w:t>MONITORING/RECORDKEEPING</w:t>
      </w:r>
    </w:p>
    <w:p w:rsidR="000C074D" w:rsidRPr="00E13D05" w:rsidRDefault="000C074D" w:rsidP="00866839">
      <w:pPr>
        <w:jc w:val="both"/>
        <w:rPr>
          <w:rFonts w:cs="Arial"/>
          <w:sz w:val="20"/>
        </w:rPr>
      </w:pPr>
      <w:r w:rsidRPr="00E13D05">
        <w:rPr>
          <w:rFonts w:cs="Arial"/>
          <w:sz w:val="20"/>
        </w:rPr>
        <w:t xml:space="preserve">Records shall be maintained on file for a period of five years.  </w:t>
      </w:r>
      <w:r w:rsidRPr="00E13D05">
        <w:rPr>
          <w:rFonts w:cs="Arial"/>
          <w:b/>
          <w:sz w:val="20"/>
        </w:rPr>
        <w:t>(R 336.1213(3)(b)(ii))</w:t>
      </w:r>
    </w:p>
    <w:p w:rsidR="000C074D" w:rsidRPr="00E13D05" w:rsidRDefault="000C074D" w:rsidP="00866839">
      <w:pPr>
        <w:jc w:val="both"/>
        <w:rPr>
          <w:rFonts w:cs="Arial"/>
          <w:sz w:val="20"/>
        </w:rPr>
      </w:pPr>
    </w:p>
    <w:p w:rsidR="005377D5" w:rsidRDefault="005377D5" w:rsidP="000D0FD3">
      <w:pPr>
        <w:numPr>
          <w:ilvl w:val="0"/>
          <w:numId w:val="63"/>
        </w:numPr>
        <w:tabs>
          <w:tab w:val="clear" w:pos="0"/>
        </w:tabs>
        <w:spacing w:after="120"/>
        <w:jc w:val="both"/>
        <w:rPr>
          <w:rFonts w:cs="Arial"/>
          <w:sz w:val="20"/>
        </w:rPr>
      </w:pPr>
      <w:r>
        <w:rPr>
          <w:rFonts w:cs="Arial"/>
          <w:sz w:val="20"/>
        </w:rPr>
        <w:t>For the purpose of demonstrating whether the gas collection system flow rate is sufficient to determine compliance with 40 CFR 60.762(b)(2)(ii)(C)(3), t</w:t>
      </w:r>
      <w:r w:rsidRPr="00305533">
        <w:rPr>
          <w:rFonts w:cs="Arial"/>
          <w:sz w:val="20"/>
        </w:rPr>
        <w:t>he permittee shall measure</w:t>
      </w:r>
      <w:r>
        <w:rPr>
          <w:rFonts w:cs="Arial"/>
          <w:sz w:val="20"/>
        </w:rPr>
        <w:t>,</w:t>
      </w:r>
      <w:r w:rsidRPr="00305533">
        <w:rPr>
          <w:rFonts w:cs="Arial"/>
          <w:sz w:val="20"/>
        </w:rPr>
        <w:t xml:space="preserve"> </w:t>
      </w:r>
      <w:r>
        <w:rPr>
          <w:rFonts w:cs="Arial"/>
          <w:sz w:val="20"/>
        </w:rPr>
        <w:t xml:space="preserve">on a monthly basis, the </w:t>
      </w:r>
      <w:r w:rsidRPr="00305533">
        <w:rPr>
          <w:rFonts w:cs="Arial"/>
          <w:sz w:val="20"/>
        </w:rPr>
        <w:t>gauge pressure in the gas collection header at each individual well</w:t>
      </w:r>
      <w:r w:rsidRPr="009E7112">
        <w:rPr>
          <w:sz w:val="20"/>
        </w:rPr>
        <w:t xml:space="preserve"> </w:t>
      </w:r>
      <w:r w:rsidRPr="00C53768">
        <w:rPr>
          <w:rFonts w:cs="Arial"/>
          <w:sz w:val="20"/>
        </w:rPr>
        <w:t xml:space="preserve">as provided in </w:t>
      </w:r>
      <w:r w:rsidRPr="009E7112">
        <w:rPr>
          <w:rFonts w:cs="Arial"/>
          <w:sz w:val="20"/>
        </w:rPr>
        <w:t>40 CFR 60.765(a)(3) and</w:t>
      </w:r>
      <w:r>
        <w:rPr>
          <w:rFonts w:cs="Arial"/>
          <w:b/>
          <w:sz w:val="20"/>
        </w:rPr>
        <w:t xml:space="preserve"> </w:t>
      </w:r>
      <w:r w:rsidRPr="007C2E85">
        <w:rPr>
          <w:sz w:val="20"/>
        </w:rPr>
        <w:t>40 CFR 60.766(</w:t>
      </w:r>
      <w:r>
        <w:rPr>
          <w:sz w:val="20"/>
        </w:rPr>
        <w:t>a</w:t>
      </w:r>
      <w:r w:rsidRPr="007C2E85">
        <w:rPr>
          <w:sz w:val="20"/>
        </w:rPr>
        <w:t>)</w:t>
      </w:r>
      <w:r>
        <w:rPr>
          <w:sz w:val="20"/>
        </w:rPr>
        <w:t>(1)</w:t>
      </w:r>
      <w:r w:rsidRPr="00305533">
        <w:rPr>
          <w:rFonts w:cs="Arial"/>
          <w:sz w:val="20"/>
        </w:rPr>
        <w:t xml:space="preserve">.  If a positive pressure exists, </w:t>
      </w:r>
      <w:r>
        <w:rPr>
          <w:rFonts w:cs="Arial"/>
          <w:sz w:val="20"/>
        </w:rPr>
        <w:t>the following corrective actions shall be taken:</w:t>
      </w:r>
    </w:p>
    <w:p w:rsidR="005377D5" w:rsidRPr="00305533" w:rsidRDefault="005377D5" w:rsidP="005377D5">
      <w:pPr>
        <w:spacing w:after="120"/>
        <w:ind w:left="720" w:hanging="360"/>
        <w:jc w:val="both"/>
        <w:rPr>
          <w:rFonts w:cs="Arial"/>
          <w:sz w:val="20"/>
        </w:rPr>
      </w:pPr>
      <w:r>
        <w:rPr>
          <w:rFonts w:cs="Arial"/>
          <w:sz w:val="20"/>
        </w:rPr>
        <w:t>a.</w:t>
      </w:r>
      <w:r>
        <w:rPr>
          <w:rFonts w:cs="Arial"/>
          <w:sz w:val="20"/>
        </w:rPr>
        <w:tab/>
        <w:t>A</w:t>
      </w:r>
      <w:r w:rsidRPr="00305533">
        <w:rPr>
          <w:rFonts w:cs="Arial"/>
          <w:sz w:val="20"/>
        </w:rPr>
        <w:t xml:space="preserve">ction shall be initiated to correct the exceedance within </w:t>
      </w:r>
      <w:r>
        <w:rPr>
          <w:rFonts w:cs="Arial"/>
          <w:sz w:val="20"/>
        </w:rPr>
        <w:t>five</w:t>
      </w:r>
      <w:r w:rsidRPr="00305533">
        <w:rPr>
          <w:rFonts w:cs="Arial"/>
          <w:sz w:val="20"/>
        </w:rPr>
        <w:t xml:space="preserve"> calendar days</w:t>
      </w:r>
      <w:r w:rsidR="00F70B8F">
        <w:rPr>
          <w:rFonts w:cs="Arial"/>
          <w:sz w:val="20"/>
        </w:rPr>
        <w:t>, except for the three conditions allowed under 40 CFR 60.763(b).</w:t>
      </w:r>
      <w:r w:rsidRPr="00305533">
        <w:rPr>
          <w:rFonts w:cs="Arial"/>
          <w:sz w:val="20"/>
        </w:rPr>
        <w:t xml:space="preserve">  </w:t>
      </w:r>
      <w:r>
        <w:rPr>
          <w:rFonts w:cs="Arial"/>
          <w:sz w:val="20"/>
        </w:rPr>
        <w:t>Any attempted corrective measure shall not cause exceedances of other operational or performance standards.</w:t>
      </w:r>
      <w:r w:rsidRPr="00305533">
        <w:rPr>
          <w:rFonts w:cs="Arial"/>
          <w:b/>
          <w:sz w:val="20"/>
        </w:rPr>
        <w:t xml:space="preserve"> </w:t>
      </w:r>
      <w:r w:rsidR="000000C2">
        <w:rPr>
          <w:rFonts w:cs="Arial"/>
          <w:b/>
          <w:sz w:val="20"/>
        </w:rPr>
        <w:t xml:space="preserve"> </w:t>
      </w:r>
      <w:r w:rsidRPr="00305533">
        <w:rPr>
          <w:rFonts w:cs="Arial"/>
          <w:b/>
          <w:sz w:val="20"/>
        </w:rPr>
        <w:t>(40 CFR 60.7</w:t>
      </w:r>
      <w:r>
        <w:rPr>
          <w:rFonts w:cs="Arial"/>
          <w:b/>
          <w:sz w:val="20"/>
        </w:rPr>
        <w:t>6</w:t>
      </w:r>
      <w:r w:rsidRPr="00305533">
        <w:rPr>
          <w:rFonts w:cs="Arial"/>
          <w:b/>
          <w:sz w:val="20"/>
        </w:rPr>
        <w:t>5(a)(3))</w:t>
      </w:r>
    </w:p>
    <w:p w:rsidR="00DC0747" w:rsidRPr="00AA4D0A" w:rsidRDefault="005377D5" w:rsidP="00B51619">
      <w:pPr>
        <w:pStyle w:val="ListParagraph"/>
        <w:numPr>
          <w:ilvl w:val="1"/>
          <w:numId w:val="68"/>
        </w:numPr>
        <w:spacing w:after="120"/>
        <w:jc w:val="both"/>
        <w:rPr>
          <w:sz w:val="20"/>
        </w:rPr>
      </w:pPr>
      <w:r w:rsidRPr="00AA4D0A">
        <w:rPr>
          <w:sz w:val="20"/>
        </w:rPr>
        <w:t>If negative pressure cannot be achieved without excess air infiltration within 15 calendar days of the first measurement of positive pressure, the permittee must conduct a root cause analysis and correct the exceedance as soon as practicable, but no later than 60 days after positive pressure was first measured.</w:t>
      </w:r>
      <w:r w:rsidRPr="00AA4D0A">
        <w:rPr>
          <w:rFonts w:cs="Arial"/>
          <w:b/>
          <w:sz w:val="20"/>
        </w:rPr>
        <w:t xml:space="preserve">  (40 CFR 60.765(a)(3)(i))</w:t>
      </w:r>
    </w:p>
    <w:p w:rsidR="005377D5" w:rsidRPr="005A339E" w:rsidRDefault="00DC0747" w:rsidP="005A339E">
      <w:pPr>
        <w:spacing w:after="120"/>
        <w:ind w:left="720" w:hanging="360"/>
        <w:jc w:val="both"/>
        <w:rPr>
          <w:sz w:val="20"/>
        </w:rPr>
      </w:pPr>
      <w:r w:rsidRPr="005A339E">
        <w:rPr>
          <w:sz w:val="20"/>
        </w:rPr>
        <w:lastRenderedPageBreak/>
        <w:t xml:space="preserve">c. </w:t>
      </w:r>
      <w:r w:rsidR="005A339E">
        <w:rPr>
          <w:sz w:val="20"/>
        </w:rPr>
        <w:tab/>
      </w:r>
      <w:r w:rsidR="005377D5" w:rsidRPr="005A339E">
        <w:rPr>
          <w:sz w:val="20"/>
        </w:rPr>
        <w:t>If corrective actions cannot be fully implemented within 60 days following the positive pressure measurement for which the root cause analysis was required, the permittee must also conduct a corrective action analysis and develop an implementation schedule to complete the corrective action(s) as soon as practicable, but no more than 120 days following the positive pressure measurement.</w:t>
      </w:r>
      <w:r w:rsidR="005377D5" w:rsidRPr="005A339E">
        <w:rPr>
          <w:rFonts w:cs="Arial"/>
          <w:b/>
          <w:sz w:val="20"/>
        </w:rPr>
        <w:t xml:space="preserve">  (40 CFR 60.765(a)(3)(ii))</w:t>
      </w:r>
    </w:p>
    <w:p w:rsidR="005377D5" w:rsidRPr="00173C99" w:rsidRDefault="00DD5581" w:rsidP="005377D5">
      <w:pPr>
        <w:ind w:left="720" w:hanging="360"/>
        <w:jc w:val="both"/>
        <w:rPr>
          <w:rFonts w:cs="Arial"/>
          <w:sz w:val="20"/>
        </w:rPr>
      </w:pPr>
      <w:r>
        <w:rPr>
          <w:sz w:val="20"/>
        </w:rPr>
        <w:t>d</w:t>
      </w:r>
      <w:r w:rsidR="005377D5">
        <w:rPr>
          <w:sz w:val="20"/>
        </w:rPr>
        <w:t>.</w:t>
      </w:r>
      <w:r w:rsidR="005377D5" w:rsidRPr="00EF5470">
        <w:rPr>
          <w:sz w:val="20"/>
        </w:rPr>
        <w:tab/>
        <w:t xml:space="preserve">If corrective action is expected to take longer than 120 days to complete after the initial exceedance, the </w:t>
      </w:r>
      <w:r w:rsidR="005377D5" w:rsidRPr="00503FF7">
        <w:rPr>
          <w:sz w:val="20"/>
        </w:rPr>
        <w:t>permittee</w:t>
      </w:r>
      <w:r w:rsidR="005377D5" w:rsidRPr="00FC0CCB">
        <w:rPr>
          <w:sz w:val="20"/>
        </w:rPr>
        <w:t xml:space="preserve"> </w:t>
      </w:r>
      <w:r w:rsidR="005377D5" w:rsidRPr="00EF5470">
        <w:rPr>
          <w:sz w:val="20"/>
        </w:rPr>
        <w:t>must submit the root cause analysis, corrective action analysis, and corresponding implementation timeline to the A</w:t>
      </w:r>
      <w:r w:rsidR="005377D5">
        <w:rPr>
          <w:sz w:val="20"/>
        </w:rPr>
        <w:t>QD</w:t>
      </w:r>
      <w:r w:rsidR="005377D5" w:rsidRPr="00EF5470">
        <w:rPr>
          <w:sz w:val="20"/>
        </w:rPr>
        <w:t xml:space="preserve">, according to </w:t>
      </w:r>
      <w:r w:rsidR="005377D5" w:rsidRPr="00503FF7">
        <w:rPr>
          <w:sz w:val="20"/>
        </w:rPr>
        <w:t xml:space="preserve">40 CFR </w:t>
      </w:r>
      <w:r w:rsidR="005377D5" w:rsidRPr="00EF5470">
        <w:rPr>
          <w:sz w:val="20"/>
        </w:rPr>
        <w:t xml:space="preserve">60.767(g)(7) and </w:t>
      </w:r>
      <w:r w:rsidR="005377D5" w:rsidRPr="00503FF7">
        <w:rPr>
          <w:sz w:val="20"/>
        </w:rPr>
        <w:t xml:space="preserve">40 CFR </w:t>
      </w:r>
      <w:r w:rsidR="005377D5" w:rsidRPr="00EF5470">
        <w:rPr>
          <w:sz w:val="20"/>
        </w:rPr>
        <w:t xml:space="preserve">60.767(j). </w:t>
      </w:r>
      <w:r w:rsidR="000000C2">
        <w:rPr>
          <w:sz w:val="20"/>
        </w:rPr>
        <w:t xml:space="preserve"> </w:t>
      </w:r>
      <w:r w:rsidR="005377D5" w:rsidRPr="00173C99">
        <w:rPr>
          <w:rFonts w:cs="Arial"/>
          <w:b/>
          <w:sz w:val="20"/>
        </w:rPr>
        <w:t xml:space="preserve">(40 CFR 60.753(g), </w:t>
      </w:r>
      <w:r w:rsidR="005377D5" w:rsidRPr="00305533">
        <w:rPr>
          <w:rFonts w:cs="Arial"/>
          <w:b/>
          <w:sz w:val="20"/>
        </w:rPr>
        <w:t>40 CFR 60.7</w:t>
      </w:r>
      <w:r w:rsidR="005377D5">
        <w:rPr>
          <w:rFonts w:cs="Arial"/>
          <w:b/>
          <w:sz w:val="20"/>
        </w:rPr>
        <w:t>6</w:t>
      </w:r>
      <w:r w:rsidR="005377D5" w:rsidRPr="00305533">
        <w:rPr>
          <w:rFonts w:cs="Arial"/>
          <w:b/>
          <w:sz w:val="20"/>
        </w:rPr>
        <w:t>5(a)(3)</w:t>
      </w:r>
      <w:r w:rsidR="005377D5">
        <w:rPr>
          <w:rFonts w:cs="Arial"/>
          <w:b/>
          <w:sz w:val="20"/>
        </w:rPr>
        <w:t>(iii)</w:t>
      </w:r>
      <w:r w:rsidR="005377D5" w:rsidRPr="00173C99">
        <w:rPr>
          <w:rFonts w:cs="Arial"/>
          <w:b/>
          <w:sz w:val="20"/>
        </w:rPr>
        <w:t>)</w:t>
      </w:r>
    </w:p>
    <w:p w:rsidR="000C074D" w:rsidRPr="00E13D05" w:rsidRDefault="000C074D" w:rsidP="00866839">
      <w:pPr>
        <w:jc w:val="both"/>
        <w:rPr>
          <w:rFonts w:cs="Arial"/>
          <w:sz w:val="20"/>
        </w:rPr>
      </w:pPr>
    </w:p>
    <w:p w:rsidR="005377D5" w:rsidRDefault="005377D5" w:rsidP="000D0FD3">
      <w:pPr>
        <w:numPr>
          <w:ilvl w:val="0"/>
          <w:numId w:val="63"/>
        </w:numPr>
        <w:tabs>
          <w:tab w:val="clear" w:pos="0"/>
        </w:tabs>
        <w:spacing w:after="120"/>
        <w:jc w:val="both"/>
        <w:rPr>
          <w:rFonts w:cs="Arial"/>
          <w:sz w:val="20"/>
        </w:rPr>
      </w:pPr>
      <w:r>
        <w:rPr>
          <w:rFonts w:cs="Arial"/>
          <w:sz w:val="20"/>
        </w:rPr>
        <w:t>T</w:t>
      </w:r>
      <w:r w:rsidRPr="00305533">
        <w:rPr>
          <w:rFonts w:cs="Arial"/>
          <w:sz w:val="20"/>
        </w:rPr>
        <w:t xml:space="preserve">he permittee shall </w:t>
      </w:r>
      <w:r w:rsidRPr="00C53768">
        <w:rPr>
          <w:rFonts w:cs="Arial"/>
          <w:sz w:val="20"/>
        </w:rPr>
        <w:t xml:space="preserve">monitor each well monthly for temperature as provided in 40 CFR </w:t>
      </w:r>
      <w:r w:rsidRPr="00DC79A9">
        <w:rPr>
          <w:rFonts w:cs="Arial"/>
          <w:sz w:val="20"/>
        </w:rPr>
        <w:t>60.763(c)</w:t>
      </w:r>
      <w:r w:rsidRPr="009E7112">
        <w:rPr>
          <w:sz w:val="20"/>
        </w:rPr>
        <w:t xml:space="preserve"> </w:t>
      </w:r>
      <w:r>
        <w:rPr>
          <w:sz w:val="20"/>
        </w:rPr>
        <w:t>and</w:t>
      </w:r>
      <w:r w:rsidRPr="007C2E85">
        <w:rPr>
          <w:sz w:val="20"/>
        </w:rPr>
        <w:t xml:space="preserve"> 40 CFR 60.766</w:t>
      </w:r>
      <w:r>
        <w:rPr>
          <w:sz w:val="20"/>
        </w:rPr>
        <w:t>(a)</w:t>
      </w:r>
      <w:r w:rsidRPr="007C2E85">
        <w:rPr>
          <w:sz w:val="20"/>
        </w:rPr>
        <w:t>(</w:t>
      </w:r>
      <w:r>
        <w:rPr>
          <w:sz w:val="20"/>
        </w:rPr>
        <w:t>3</w:t>
      </w:r>
      <w:r w:rsidRPr="007C2E85">
        <w:rPr>
          <w:sz w:val="20"/>
        </w:rPr>
        <w:t>)</w:t>
      </w:r>
      <w:r w:rsidRPr="00DC79A9">
        <w:rPr>
          <w:rFonts w:cs="Arial"/>
          <w:sz w:val="20"/>
        </w:rPr>
        <w:t xml:space="preserve">.  </w:t>
      </w:r>
      <w:r w:rsidRPr="00EF5470">
        <w:rPr>
          <w:sz w:val="20"/>
        </w:rPr>
        <w:t xml:space="preserve">If a well exceeds the operating parameter for temperature, </w:t>
      </w:r>
      <w:r>
        <w:rPr>
          <w:rFonts w:cs="Arial"/>
          <w:sz w:val="20"/>
        </w:rPr>
        <w:t>the following corrective actions shall be taken:</w:t>
      </w:r>
    </w:p>
    <w:p w:rsidR="005377D5" w:rsidRPr="00C53768" w:rsidRDefault="005377D5" w:rsidP="005377D5">
      <w:pPr>
        <w:spacing w:after="120"/>
        <w:ind w:left="720" w:hanging="360"/>
        <w:jc w:val="both"/>
        <w:rPr>
          <w:rFonts w:cs="Arial"/>
          <w:sz w:val="20"/>
        </w:rPr>
      </w:pPr>
      <w:r>
        <w:rPr>
          <w:rFonts w:cs="Arial"/>
          <w:sz w:val="20"/>
        </w:rPr>
        <w:t>a.</w:t>
      </w:r>
      <w:r>
        <w:rPr>
          <w:rFonts w:cs="Arial"/>
          <w:sz w:val="20"/>
        </w:rPr>
        <w:tab/>
      </w:r>
      <w:r>
        <w:rPr>
          <w:sz w:val="20"/>
        </w:rPr>
        <w:t>A</w:t>
      </w:r>
      <w:r w:rsidRPr="00EF5470">
        <w:rPr>
          <w:sz w:val="20"/>
        </w:rPr>
        <w:t xml:space="preserve">ction </w:t>
      </w:r>
      <w:r>
        <w:rPr>
          <w:sz w:val="20"/>
        </w:rPr>
        <w:t>shall</w:t>
      </w:r>
      <w:r w:rsidRPr="00EF5470">
        <w:rPr>
          <w:sz w:val="20"/>
        </w:rPr>
        <w:t xml:space="preserve"> be initiated to correct the exceedance within </w:t>
      </w:r>
      <w:r w:rsidR="000000C2">
        <w:rPr>
          <w:sz w:val="20"/>
        </w:rPr>
        <w:t>five</w:t>
      </w:r>
      <w:r w:rsidRPr="00EF5470">
        <w:rPr>
          <w:sz w:val="20"/>
        </w:rPr>
        <w:t xml:space="preserve"> calendar days.</w:t>
      </w:r>
      <w:r w:rsidRPr="00716D37">
        <w:rPr>
          <w:rFonts w:cs="Arial"/>
          <w:sz w:val="20"/>
        </w:rPr>
        <w:t xml:space="preserve">  </w:t>
      </w:r>
      <w:r>
        <w:rPr>
          <w:rFonts w:cs="Arial"/>
          <w:sz w:val="20"/>
        </w:rPr>
        <w:t>Any attempted corrective measure shall not cause exceedances of other operational or performance standards.</w:t>
      </w:r>
      <w:r w:rsidRPr="00716D37">
        <w:rPr>
          <w:rFonts w:cs="Arial"/>
          <w:b/>
          <w:sz w:val="20"/>
        </w:rPr>
        <w:t xml:space="preserve"> </w:t>
      </w:r>
      <w:r w:rsidR="000000C2">
        <w:rPr>
          <w:rFonts w:cs="Arial"/>
          <w:b/>
          <w:sz w:val="20"/>
        </w:rPr>
        <w:t xml:space="preserve"> </w:t>
      </w:r>
      <w:r w:rsidRPr="00716D37">
        <w:rPr>
          <w:rFonts w:cs="Arial"/>
          <w:b/>
          <w:sz w:val="20"/>
        </w:rPr>
        <w:t>(40</w:t>
      </w:r>
      <w:r w:rsidRPr="00C53768">
        <w:rPr>
          <w:rFonts w:cs="Arial"/>
          <w:b/>
          <w:sz w:val="20"/>
        </w:rPr>
        <w:t> CFR 60.765(a)(5))</w:t>
      </w:r>
    </w:p>
    <w:p w:rsidR="005377D5" w:rsidRPr="00DC79A9" w:rsidRDefault="005377D5" w:rsidP="000000C2">
      <w:pPr>
        <w:spacing w:after="120"/>
        <w:ind w:left="720" w:hanging="360"/>
        <w:jc w:val="both"/>
        <w:rPr>
          <w:rFonts w:cs="Arial"/>
          <w:sz w:val="20"/>
        </w:rPr>
      </w:pPr>
      <w:r>
        <w:rPr>
          <w:sz w:val="20"/>
        </w:rPr>
        <w:t xml:space="preserve">b. </w:t>
      </w:r>
      <w:r w:rsidR="000000C2">
        <w:rPr>
          <w:sz w:val="20"/>
        </w:rPr>
        <w:tab/>
      </w:r>
      <w:r w:rsidRPr="00EF5470">
        <w:rPr>
          <w:sz w:val="20"/>
        </w:rPr>
        <w:t xml:space="preserve">If a landfill gas temperature less than </w:t>
      </w:r>
      <w:r w:rsidRPr="00E06B90">
        <w:rPr>
          <w:sz w:val="20"/>
        </w:rPr>
        <w:t>55</w:t>
      </w:r>
      <w:r w:rsidRPr="00E06B90">
        <w:rPr>
          <w:rFonts w:cs="Arial"/>
          <w:sz w:val="20"/>
        </w:rPr>
        <w:t>°</w:t>
      </w:r>
      <w:r w:rsidRPr="00E06B90">
        <w:rPr>
          <w:sz w:val="20"/>
        </w:rPr>
        <w:t>C (131</w:t>
      </w:r>
      <w:r w:rsidRPr="00E06B90">
        <w:rPr>
          <w:rFonts w:cs="Arial"/>
          <w:sz w:val="20"/>
        </w:rPr>
        <w:t>°</w:t>
      </w:r>
      <w:r w:rsidRPr="00E06B90">
        <w:rPr>
          <w:sz w:val="20"/>
        </w:rPr>
        <w:t>F)</w:t>
      </w:r>
      <w:r w:rsidRPr="00EF5470">
        <w:rPr>
          <w:sz w:val="20"/>
        </w:rPr>
        <w:t xml:space="preserve"> cannot be achieved within 15 calendar days of the first measurement of landfill gas temperature greater than </w:t>
      </w:r>
      <w:r w:rsidRPr="00E06B90">
        <w:rPr>
          <w:sz w:val="20"/>
        </w:rPr>
        <w:t>55</w:t>
      </w:r>
      <w:r w:rsidRPr="00E06B90">
        <w:rPr>
          <w:rFonts w:cs="Arial"/>
          <w:sz w:val="20"/>
        </w:rPr>
        <w:t>°</w:t>
      </w:r>
      <w:r w:rsidRPr="00E06B90">
        <w:rPr>
          <w:sz w:val="20"/>
        </w:rPr>
        <w:t>C (131</w:t>
      </w:r>
      <w:r w:rsidRPr="00E06B90">
        <w:rPr>
          <w:rFonts w:cs="Arial"/>
          <w:sz w:val="20"/>
        </w:rPr>
        <w:t>°</w:t>
      </w:r>
      <w:r w:rsidRPr="00E06B90">
        <w:rPr>
          <w:sz w:val="20"/>
        </w:rPr>
        <w:t>F)</w:t>
      </w:r>
      <w:r w:rsidRPr="00EF5470">
        <w:rPr>
          <w:sz w:val="20"/>
        </w:rPr>
        <w:t xml:space="preserve">, the </w:t>
      </w:r>
      <w:r>
        <w:rPr>
          <w:sz w:val="20"/>
        </w:rPr>
        <w:t>permittee</w:t>
      </w:r>
      <w:r w:rsidRPr="00EF5470">
        <w:rPr>
          <w:sz w:val="20"/>
        </w:rPr>
        <w:t xml:space="preserve"> </w:t>
      </w:r>
      <w:r>
        <w:rPr>
          <w:sz w:val="20"/>
        </w:rPr>
        <w:t>shall</w:t>
      </w:r>
      <w:r w:rsidRPr="00EF5470">
        <w:rPr>
          <w:sz w:val="20"/>
        </w:rPr>
        <w:t xml:space="preserve"> conduct a root cause analysis and correct the exceedance as soon as practicable, but no later than 60 days after a landfill gas temperature greater than </w:t>
      </w:r>
      <w:r w:rsidRPr="00E06B90">
        <w:rPr>
          <w:sz w:val="20"/>
        </w:rPr>
        <w:t>55</w:t>
      </w:r>
      <w:r w:rsidRPr="00E06B90">
        <w:rPr>
          <w:rFonts w:cs="Arial"/>
          <w:sz w:val="20"/>
        </w:rPr>
        <w:t>°</w:t>
      </w:r>
      <w:r w:rsidRPr="00E06B90">
        <w:rPr>
          <w:sz w:val="20"/>
        </w:rPr>
        <w:t>C (131</w:t>
      </w:r>
      <w:r w:rsidRPr="00E06B90">
        <w:rPr>
          <w:rFonts w:cs="Arial"/>
          <w:sz w:val="20"/>
        </w:rPr>
        <w:t>°</w:t>
      </w:r>
      <w:r w:rsidRPr="00E06B90">
        <w:rPr>
          <w:sz w:val="20"/>
        </w:rPr>
        <w:t>F)</w:t>
      </w:r>
      <w:r w:rsidRPr="00EF5470">
        <w:rPr>
          <w:sz w:val="20"/>
        </w:rPr>
        <w:t xml:space="preserve"> was first measured.</w:t>
      </w:r>
      <w:r w:rsidRPr="00C53768" w:rsidDel="00F772C0">
        <w:rPr>
          <w:sz w:val="20"/>
        </w:rPr>
        <w:t xml:space="preserve"> </w:t>
      </w:r>
      <w:r w:rsidR="000000C2">
        <w:rPr>
          <w:sz w:val="20"/>
        </w:rPr>
        <w:t xml:space="preserve"> </w:t>
      </w:r>
      <w:r w:rsidRPr="00DC79A9">
        <w:rPr>
          <w:b/>
          <w:sz w:val="20"/>
        </w:rPr>
        <w:t>(</w:t>
      </w:r>
      <w:r w:rsidRPr="00DC79A9">
        <w:rPr>
          <w:rFonts w:cs="Arial"/>
          <w:b/>
          <w:sz w:val="20"/>
        </w:rPr>
        <w:t>40 CFR 60.765(a)(5)(i)</w:t>
      </w:r>
      <w:r w:rsidRPr="00DC79A9">
        <w:rPr>
          <w:b/>
          <w:sz w:val="20"/>
        </w:rPr>
        <w:t>)</w:t>
      </w:r>
    </w:p>
    <w:p w:rsidR="005377D5" w:rsidRPr="005377D5" w:rsidRDefault="005377D5" w:rsidP="000000C2">
      <w:pPr>
        <w:spacing w:after="120"/>
        <w:ind w:left="720" w:hanging="360"/>
        <w:jc w:val="both"/>
        <w:rPr>
          <w:sz w:val="20"/>
        </w:rPr>
      </w:pPr>
      <w:r>
        <w:rPr>
          <w:sz w:val="20"/>
        </w:rPr>
        <w:t>c.</w:t>
      </w:r>
      <w:r w:rsidR="000000C2">
        <w:rPr>
          <w:sz w:val="20"/>
        </w:rPr>
        <w:tab/>
      </w:r>
      <w:r w:rsidRPr="005377D5">
        <w:rPr>
          <w:sz w:val="20"/>
        </w:rPr>
        <w:t>If corrective actions cannot be fully implemented within 60 days following the positive pressure measurement for which the root cause analysis was required, the permittee shall also conduct a corrective action analysis and develop an implementation schedule to complete the corrective action(s) as soon as practicable, but no more than 120 days following the measurement of landfill gas temperature greater than 55</w:t>
      </w:r>
      <w:r w:rsidRPr="005377D5">
        <w:rPr>
          <w:rFonts w:cs="Arial"/>
          <w:sz w:val="20"/>
        </w:rPr>
        <w:t>°</w:t>
      </w:r>
      <w:r w:rsidRPr="005377D5">
        <w:rPr>
          <w:sz w:val="20"/>
        </w:rPr>
        <w:t>C (131</w:t>
      </w:r>
      <w:r w:rsidRPr="005377D5">
        <w:rPr>
          <w:rFonts w:cs="Arial"/>
          <w:sz w:val="20"/>
        </w:rPr>
        <w:t>°</w:t>
      </w:r>
      <w:r w:rsidRPr="005377D5">
        <w:rPr>
          <w:sz w:val="20"/>
        </w:rPr>
        <w:t xml:space="preserve">F). </w:t>
      </w:r>
      <w:r w:rsidRPr="005377D5">
        <w:rPr>
          <w:b/>
          <w:sz w:val="20"/>
        </w:rPr>
        <w:t>(</w:t>
      </w:r>
      <w:r w:rsidRPr="005377D5">
        <w:rPr>
          <w:rFonts w:cs="Arial"/>
          <w:b/>
          <w:sz w:val="20"/>
        </w:rPr>
        <w:t>40 CFR 60.765(a)(5)(ii)</w:t>
      </w:r>
      <w:r w:rsidRPr="005377D5">
        <w:rPr>
          <w:b/>
          <w:sz w:val="20"/>
        </w:rPr>
        <w:t>)</w:t>
      </w:r>
    </w:p>
    <w:p w:rsidR="005377D5" w:rsidRPr="005377D5" w:rsidRDefault="005377D5" w:rsidP="000000C2">
      <w:pPr>
        <w:spacing w:after="120"/>
        <w:ind w:left="720" w:hanging="360"/>
        <w:jc w:val="both"/>
        <w:rPr>
          <w:sz w:val="20"/>
        </w:rPr>
      </w:pPr>
      <w:r>
        <w:rPr>
          <w:sz w:val="20"/>
        </w:rPr>
        <w:t>d.</w:t>
      </w:r>
      <w:r w:rsidR="000000C2">
        <w:rPr>
          <w:sz w:val="20"/>
        </w:rPr>
        <w:tab/>
      </w:r>
      <w:r w:rsidRPr="005377D5">
        <w:rPr>
          <w:sz w:val="20"/>
        </w:rPr>
        <w:t>If corrective action is expected to take longer than 120 days to complete after the initial exceedance, the permittee shall submit the root cause analysis, corrective action analysis, and corresponding implementation timeline to the AQD, according to §60.767(g)(7) and §60.767(j).</w:t>
      </w:r>
      <w:r w:rsidRPr="005377D5">
        <w:rPr>
          <w:b/>
          <w:sz w:val="20"/>
        </w:rPr>
        <w:t xml:space="preserve"> </w:t>
      </w:r>
      <w:r w:rsidR="000000C2">
        <w:rPr>
          <w:b/>
          <w:sz w:val="20"/>
        </w:rPr>
        <w:t xml:space="preserve"> </w:t>
      </w:r>
      <w:r w:rsidRPr="005377D5">
        <w:rPr>
          <w:b/>
          <w:sz w:val="20"/>
        </w:rPr>
        <w:t>(</w:t>
      </w:r>
      <w:r w:rsidRPr="005377D5">
        <w:rPr>
          <w:rFonts w:cs="Arial"/>
          <w:b/>
          <w:sz w:val="20"/>
        </w:rPr>
        <w:t>40 CFR 60.765(a)(5)(iii)</w:t>
      </w:r>
      <w:r w:rsidRPr="005377D5">
        <w:rPr>
          <w:b/>
          <w:sz w:val="20"/>
        </w:rPr>
        <w:t>)</w:t>
      </w:r>
    </w:p>
    <w:p w:rsidR="005377D5" w:rsidRDefault="005377D5" w:rsidP="005377D5">
      <w:pPr>
        <w:spacing w:after="120"/>
        <w:ind w:left="360" w:hanging="360"/>
        <w:jc w:val="both"/>
        <w:rPr>
          <w:sz w:val="20"/>
        </w:rPr>
      </w:pPr>
      <w:r>
        <w:rPr>
          <w:rFonts w:cs="Arial"/>
          <w:sz w:val="20"/>
        </w:rPr>
        <w:t>3.</w:t>
      </w:r>
      <w:r w:rsidR="000000C2">
        <w:rPr>
          <w:rFonts w:cs="Arial"/>
          <w:sz w:val="20"/>
        </w:rPr>
        <w:tab/>
      </w:r>
      <w:r>
        <w:rPr>
          <w:rFonts w:cs="Arial"/>
          <w:sz w:val="20"/>
        </w:rPr>
        <w:t>T</w:t>
      </w:r>
      <w:r w:rsidRPr="00305533">
        <w:rPr>
          <w:rFonts w:cs="Arial"/>
          <w:sz w:val="20"/>
        </w:rPr>
        <w:t xml:space="preserve">he permittee shall </w:t>
      </w:r>
      <w:r>
        <w:rPr>
          <w:rFonts w:cs="Arial"/>
          <w:sz w:val="20"/>
        </w:rPr>
        <w:t>monitor,</w:t>
      </w:r>
      <w:r w:rsidRPr="00305533">
        <w:rPr>
          <w:rFonts w:cs="Arial"/>
          <w:sz w:val="20"/>
        </w:rPr>
        <w:t xml:space="preserve"> </w:t>
      </w:r>
      <w:r>
        <w:rPr>
          <w:rFonts w:cs="Arial"/>
          <w:sz w:val="20"/>
        </w:rPr>
        <w:t>on a monthly basis</w:t>
      </w:r>
      <w:r w:rsidRPr="007C2E85">
        <w:rPr>
          <w:rFonts w:cs="Arial"/>
          <w:sz w:val="20"/>
        </w:rPr>
        <w:t xml:space="preserve">, the </w:t>
      </w:r>
      <w:r w:rsidRPr="007C2E85">
        <w:rPr>
          <w:sz w:val="20"/>
        </w:rPr>
        <w:t>nitrogen or oxygen concentration in the landfill gas using the</w:t>
      </w:r>
      <w:r>
        <w:rPr>
          <w:sz w:val="20"/>
        </w:rPr>
        <w:t xml:space="preserve"> </w:t>
      </w:r>
      <w:r w:rsidRPr="007C2E85">
        <w:rPr>
          <w:sz w:val="20"/>
        </w:rPr>
        <w:t>procedures in 40 CFR 60.766</w:t>
      </w:r>
      <w:r>
        <w:rPr>
          <w:sz w:val="20"/>
        </w:rPr>
        <w:t>(a)</w:t>
      </w:r>
      <w:r w:rsidRPr="007C2E85">
        <w:rPr>
          <w:sz w:val="20"/>
        </w:rPr>
        <w:t xml:space="preserve">(2)(i) or (ii). </w:t>
      </w:r>
      <w:r w:rsidR="000000C2">
        <w:rPr>
          <w:sz w:val="20"/>
        </w:rPr>
        <w:t xml:space="preserve"> </w:t>
      </w:r>
      <w:r w:rsidRPr="007C2E85">
        <w:rPr>
          <w:b/>
          <w:sz w:val="20"/>
        </w:rPr>
        <w:t>(40 CFR 60.766(2)</w:t>
      </w:r>
      <w:r w:rsidRPr="00703BED">
        <w:rPr>
          <w:b/>
          <w:sz w:val="20"/>
        </w:rPr>
        <w:t>)</w:t>
      </w:r>
    </w:p>
    <w:p w:rsidR="005377D5" w:rsidRPr="00EF5470" w:rsidRDefault="005377D5" w:rsidP="005377D5">
      <w:pPr>
        <w:spacing w:after="120"/>
        <w:ind w:left="360" w:hanging="360"/>
        <w:jc w:val="both"/>
        <w:rPr>
          <w:sz w:val="20"/>
        </w:rPr>
      </w:pPr>
      <w:r>
        <w:rPr>
          <w:sz w:val="20"/>
        </w:rPr>
        <w:t>4.</w:t>
      </w:r>
      <w:r w:rsidR="000000C2">
        <w:rPr>
          <w:sz w:val="20"/>
        </w:rPr>
        <w:tab/>
      </w:r>
      <w:r w:rsidRPr="00EF5470">
        <w:rPr>
          <w:sz w:val="20"/>
        </w:rPr>
        <w:t>The permittee shall keep, on a monthly basis, readily accessible records of the following:</w:t>
      </w:r>
    </w:p>
    <w:p w:rsidR="005377D5" w:rsidRPr="00DC79A9" w:rsidRDefault="005377D5" w:rsidP="005377D5">
      <w:pPr>
        <w:pStyle w:val="ListParagraph"/>
        <w:spacing w:after="120"/>
        <w:ind w:hanging="360"/>
        <w:jc w:val="both"/>
        <w:rPr>
          <w:sz w:val="20"/>
        </w:rPr>
      </w:pPr>
      <w:r w:rsidRPr="00DC79A9">
        <w:rPr>
          <w:sz w:val="20"/>
        </w:rPr>
        <w:t xml:space="preserve">a.   All collection and control system exceedances of the operational standards in 40 CFR 60.763, the reading in the subsequent month whether or not the second reading is an exceedance, and the location of each exceedance. </w:t>
      </w:r>
      <w:r w:rsidR="000000C2">
        <w:rPr>
          <w:sz w:val="20"/>
        </w:rPr>
        <w:t xml:space="preserve"> </w:t>
      </w:r>
      <w:r w:rsidRPr="00DC79A9">
        <w:rPr>
          <w:b/>
          <w:sz w:val="20"/>
        </w:rPr>
        <w:t>(40 CFR 60.768(e)(1)</w:t>
      </w:r>
      <w:r w:rsidRPr="00DC79A9">
        <w:rPr>
          <w:rFonts w:cs="Arial"/>
          <w:b/>
          <w:sz w:val="20"/>
        </w:rPr>
        <w:t>)</w:t>
      </w:r>
    </w:p>
    <w:p w:rsidR="005377D5" w:rsidRPr="00EF5470" w:rsidRDefault="005377D5" w:rsidP="005377D5">
      <w:pPr>
        <w:spacing w:after="120"/>
        <w:ind w:left="720" w:hanging="360"/>
        <w:jc w:val="both"/>
        <w:rPr>
          <w:sz w:val="20"/>
        </w:rPr>
      </w:pPr>
      <w:r w:rsidRPr="00EF5470">
        <w:rPr>
          <w:sz w:val="20"/>
        </w:rPr>
        <w:t>b.  Each wellhead temperature monitoring value of 55</w:t>
      </w:r>
      <w:r w:rsidRPr="00EF5470">
        <w:rPr>
          <w:rFonts w:cs="Arial"/>
          <w:sz w:val="20"/>
        </w:rPr>
        <w:t>°</w:t>
      </w:r>
      <w:r w:rsidRPr="00EF5470">
        <w:rPr>
          <w:sz w:val="20"/>
        </w:rPr>
        <w:t>C (131</w:t>
      </w:r>
      <w:r w:rsidRPr="00EF5470">
        <w:rPr>
          <w:rFonts w:cs="Arial"/>
          <w:sz w:val="20"/>
        </w:rPr>
        <w:t>°</w:t>
      </w:r>
      <w:r w:rsidRPr="00EF5470">
        <w:rPr>
          <w:sz w:val="20"/>
        </w:rPr>
        <w:t>F) or above, each wellhead nitrogen level at or above 20 percent, and each wellhead oxygen level at or above 5 percent.</w:t>
      </w:r>
      <w:r w:rsidRPr="00EF5470">
        <w:rPr>
          <w:b/>
          <w:sz w:val="20"/>
        </w:rPr>
        <w:t xml:space="preserve"> </w:t>
      </w:r>
      <w:r w:rsidR="000000C2">
        <w:rPr>
          <w:b/>
          <w:sz w:val="20"/>
        </w:rPr>
        <w:t xml:space="preserve"> </w:t>
      </w:r>
      <w:r w:rsidRPr="00EF5470">
        <w:rPr>
          <w:b/>
          <w:sz w:val="20"/>
        </w:rPr>
        <w:t>(40 CFR 60.768(e)(2)</w:t>
      </w:r>
      <w:r w:rsidRPr="00EF5470">
        <w:rPr>
          <w:rFonts w:cs="Arial"/>
          <w:b/>
          <w:sz w:val="20"/>
        </w:rPr>
        <w:t>)</w:t>
      </w:r>
    </w:p>
    <w:p w:rsidR="005377D5" w:rsidRPr="00EF5470" w:rsidRDefault="005377D5" w:rsidP="005377D5">
      <w:pPr>
        <w:spacing w:after="120"/>
        <w:ind w:left="720" w:hanging="360"/>
        <w:jc w:val="both"/>
        <w:rPr>
          <w:sz w:val="20"/>
        </w:rPr>
      </w:pPr>
      <w:r w:rsidRPr="00DC79A9">
        <w:rPr>
          <w:sz w:val="20"/>
        </w:rPr>
        <w:t>c.</w:t>
      </w:r>
      <w:r>
        <w:rPr>
          <w:sz w:val="20"/>
        </w:rPr>
        <w:tab/>
      </w:r>
      <w:r w:rsidRPr="00EF5470">
        <w:rPr>
          <w:sz w:val="20"/>
        </w:rPr>
        <w:t>For any root cause analysis for which corrective actions are required in 40 CFR 60.765(a)(3)(i) or (a)(5)(i), keep a record of the root cause analysis conducted, including a description of the recommended corrective action(s) taken, and the date(s) the corrective action(s) were completed.</w:t>
      </w:r>
      <w:r w:rsidRPr="00EF5470">
        <w:rPr>
          <w:b/>
          <w:sz w:val="20"/>
        </w:rPr>
        <w:t xml:space="preserve"> </w:t>
      </w:r>
      <w:r w:rsidR="000000C2">
        <w:rPr>
          <w:b/>
          <w:sz w:val="20"/>
        </w:rPr>
        <w:t xml:space="preserve"> </w:t>
      </w:r>
      <w:r w:rsidRPr="00EF5470">
        <w:rPr>
          <w:b/>
          <w:sz w:val="20"/>
        </w:rPr>
        <w:t>(40 CFR 60.768(e)(3)</w:t>
      </w:r>
      <w:r w:rsidRPr="00EF5470">
        <w:rPr>
          <w:rFonts w:cs="Arial"/>
          <w:b/>
          <w:sz w:val="20"/>
        </w:rPr>
        <w:t>)</w:t>
      </w:r>
    </w:p>
    <w:p w:rsidR="005377D5" w:rsidRDefault="005377D5" w:rsidP="005377D5">
      <w:pPr>
        <w:spacing w:after="120"/>
        <w:ind w:left="720" w:hanging="360"/>
        <w:jc w:val="both"/>
        <w:rPr>
          <w:rFonts w:cs="Arial"/>
          <w:b/>
          <w:sz w:val="20"/>
        </w:rPr>
      </w:pPr>
      <w:r w:rsidRPr="00EF5470">
        <w:rPr>
          <w:sz w:val="20"/>
        </w:rPr>
        <w:t>d.</w:t>
      </w:r>
      <w:r w:rsidRPr="00EF5470">
        <w:rPr>
          <w:sz w:val="20"/>
        </w:rPr>
        <w:tab/>
        <w:t>For any root cause analysis for which corrective actions are required in 40 CFR 60.765(a)(3)(ii) or (a)(5)(ii), keep a record of the root cause analysis conducted, the corrective action analysis, the date for corrective action(s) already completed following the positive pressure reading or high temperature reading, and, for action(s) not already completed, a schedule for implementation, including proposed commencement and completion dates.</w:t>
      </w:r>
      <w:r w:rsidRPr="00EF5470">
        <w:rPr>
          <w:b/>
          <w:sz w:val="20"/>
        </w:rPr>
        <w:t xml:space="preserve"> </w:t>
      </w:r>
      <w:r w:rsidR="000000C2">
        <w:rPr>
          <w:b/>
          <w:sz w:val="20"/>
        </w:rPr>
        <w:t xml:space="preserve"> </w:t>
      </w:r>
      <w:r w:rsidRPr="00EF5470">
        <w:rPr>
          <w:b/>
          <w:sz w:val="20"/>
        </w:rPr>
        <w:t>(40 CFR 60.768(e)(4)</w:t>
      </w:r>
      <w:r w:rsidRPr="00EF5470">
        <w:rPr>
          <w:rFonts w:cs="Arial"/>
          <w:b/>
          <w:sz w:val="20"/>
        </w:rPr>
        <w:t>)</w:t>
      </w:r>
    </w:p>
    <w:p w:rsidR="005377D5" w:rsidRPr="00EF5470" w:rsidRDefault="005377D5" w:rsidP="005377D5">
      <w:pPr>
        <w:spacing w:before="100" w:beforeAutospacing="1" w:after="100" w:afterAutospacing="1"/>
        <w:ind w:left="720" w:hanging="360"/>
        <w:jc w:val="both"/>
        <w:rPr>
          <w:sz w:val="20"/>
        </w:rPr>
      </w:pPr>
      <w:r w:rsidRPr="00EF5470">
        <w:rPr>
          <w:sz w:val="20"/>
        </w:rPr>
        <w:t>e.</w:t>
      </w:r>
      <w:r w:rsidRPr="00EF5470">
        <w:rPr>
          <w:sz w:val="20"/>
        </w:rPr>
        <w:tab/>
        <w:t>For any root cause analysis for which corrective actions are required in 40 CFR 60.765(a)(3)(iii) or (a)(5)(iii), keep a record of the root cause analysis conducted, the corrective action analysis, the date for corrective action(s) already completed following the positive pressure reading or high temperature reading, for action(s) not already completed, a schedule for implementation, including proposed commencement and completion dates, and a copy of any comments or final approval on the corrective action analysis or schedule from the AQD.</w:t>
      </w:r>
      <w:r w:rsidRPr="00EF5470">
        <w:rPr>
          <w:b/>
          <w:sz w:val="20"/>
        </w:rPr>
        <w:t xml:space="preserve"> </w:t>
      </w:r>
      <w:r w:rsidR="000000C2">
        <w:rPr>
          <w:b/>
          <w:sz w:val="20"/>
        </w:rPr>
        <w:t xml:space="preserve"> </w:t>
      </w:r>
      <w:r w:rsidRPr="00EF5470">
        <w:rPr>
          <w:b/>
          <w:sz w:val="20"/>
        </w:rPr>
        <w:t>(40 CFR 60.768(e)(5)</w:t>
      </w:r>
      <w:r w:rsidRPr="00EF5470">
        <w:rPr>
          <w:rFonts w:cs="Arial"/>
          <w:b/>
          <w:sz w:val="20"/>
        </w:rPr>
        <w:t>)</w:t>
      </w:r>
    </w:p>
    <w:p w:rsidR="005377D5" w:rsidRPr="007C2E85" w:rsidRDefault="005377D5" w:rsidP="000D0FD3">
      <w:pPr>
        <w:pStyle w:val="ListParagraph"/>
        <w:numPr>
          <w:ilvl w:val="1"/>
          <w:numId w:val="70"/>
        </w:numPr>
        <w:spacing w:after="120"/>
        <w:jc w:val="both"/>
        <w:rPr>
          <w:sz w:val="20"/>
        </w:rPr>
      </w:pPr>
      <w:r w:rsidRPr="007C2E85">
        <w:rPr>
          <w:sz w:val="20"/>
        </w:rPr>
        <w:lastRenderedPageBreak/>
        <w:t xml:space="preserve">The permittee shall keep up-to-date, readily accessible records for the life of the control equipment of the data listed as follows:  </w:t>
      </w:r>
    </w:p>
    <w:p w:rsidR="005377D5" w:rsidRPr="003F41E1" w:rsidRDefault="005377D5" w:rsidP="000D0FD3">
      <w:pPr>
        <w:numPr>
          <w:ilvl w:val="0"/>
          <w:numId w:val="86"/>
        </w:numPr>
        <w:ind w:left="720"/>
        <w:jc w:val="both"/>
        <w:rPr>
          <w:sz w:val="20"/>
        </w:rPr>
      </w:pPr>
      <w:r w:rsidRPr="00305533">
        <w:rPr>
          <w:sz w:val="20"/>
        </w:rPr>
        <w:t xml:space="preserve">The maximum expected gas generation flow rate as calculated in </w:t>
      </w:r>
      <w:r>
        <w:rPr>
          <w:sz w:val="20"/>
        </w:rPr>
        <w:t xml:space="preserve">40 CFR </w:t>
      </w:r>
      <w:r w:rsidRPr="00305533">
        <w:rPr>
          <w:sz w:val="20"/>
        </w:rPr>
        <w:t>60.7</w:t>
      </w:r>
      <w:r>
        <w:rPr>
          <w:sz w:val="20"/>
        </w:rPr>
        <w:t>6</w:t>
      </w:r>
      <w:r w:rsidRPr="00305533">
        <w:rPr>
          <w:sz w:val="20"/>
        </w:rPr>
        <w:t xml:space="preserve">5(a)(1).  The permittee may use another method to determine the maximum gas generation flow rate, if the method has been approved by the appropriate AQD </w:t>
      </w:r>
      <w:r>
        <w:rPr>
          <w:sz w:val="20"/>
        </w:rPr>
        <w:t>District Office</w:t>
      </w:r>
      <w:r w:rsidRPr="00305533">
        <w:rPr>
          <w:sz w:val="20"/>
        </w:rPr>
        <w:t xml:space="preserve">.  </w:t>
      </w:r>
      <w:r w:rsidRPr="00305533">
        <w:rPr>
          <w:b/>
          <w:sz w:val="20"/>
        </w:rPr>
        <w:t>(40 CFR 60.7</w:t>
      </w:r>
      <w:r>
        <w:rPr>
          <w:b/>
          <w:sz w:val="20"/>
        </w:rPr>
        <w:t>6</w:t>
      </w:r>
      <w:r w:rsidRPr="00305533">
        <w:rPr>
          <w:b/>
          <w:sz w:val="20"/>
        </w:rPr>
        <w:t>8(b)(1)(i))</w:t>
      </w:r>
    </w:p>
    <w:p w:rsidR="005377D5" w:rsidRPr="00305533" w:rsidRDefault="005377D5" w:rsidP="005377D5">
      <w:pPr>
        <w:ind w:left="720" w:hanging="360"/>
        <w:jc w:val="both"/>
        <w:rPr>
          <w:sz w:val="20"/>
        </w:rPr>
      </w:pPr>
    </w:p>
    <w:p w:rsidR="005377D5" w:rsidRPr="005377D5" w:rsidRDefault="005377D5" w:rsidP="000D0FD3">
      <w:pPr>
        <w:numPr>
          <w:ilvl w:val="0"/>
          <w:numId w:val="86"/>
        </w:numPr>
        <w:ind w:left="720"/>
        <w:jc w:val="both"/>
        <w:rPr>
          <w:sz w:val="20"/>
        </w:rPr>
      </w:pPr>
      <w:r w:rsidRPr="00305533">
        <w:rPr>
          <w:sz w:val="20"/>
        </w:rPr>
        <w:t xml:space="preserve">The density of wells, horizontal collectors, surface collectors, or other gas extraction devices determined using the procedures specified in </w:t>
      </w:r>
      <w:r>
        <w:rPr>
          <w:sz w:val="20"/>
        </w:rPr>
        <w:t xml:space="preserve">40 CFR </w:t>
      </w:r>
      <w:r w:rsidRPr="00305533">
        <w:rPr>
          <w:sz w:val="20"/>
        </w:rPr>
        <w:t>60.7</w:t>
      </w:r>
      <w:r>
        <w:rPr>
          <w:sz w:val="20"/>
        </w:rPr>
        <w:t>6</w:t>
      </w:r>
      <w:r w:rsidRPr="00305533">
        <w:rPr>
          <w:sz w:val="20"/>
        </w:rPr>
        <w:t xml:space="preserve">9(a)(1).  </w:t>
      </w:r>
      <w:r w:rsidRPr="00305533">
        <w:rPr>
          <w:b/>
          <w:sz w:val="20"/>
        </w:rPr>
        <w:t>(40 CFR 60.7</w:t>
      </w:r>
      <w:r>
        <w:rPr>
          <w:b/>
          <w:sz w:val="20"/>
        </w:rPr>
        <w:t>6</w:t>
      </w:r>
      <w:r w:rsidRPr="00305533">
        <w:rPr>
          <w:b/>
          <w:sz w:val="20"/>
        </w:rPr>
        <w:t>8(b)(1)(ii))</w:t>
      </w:r>
    </w:p>
    <w:p w:rsidR="005377D5" w:rsidRPr="00305533" w:rsidRDefault="005377D5" w:rsidP="005377D5">
      <w:pPr>
        <w:ind w:left="720"/>
        <w:jc w:val="both"/>
        <w:rPr>
          <w:sz w:val="20"/>
        </w:rPr>
      </w:pPr>
    </w:p>
    <w:p w:rsidR="005377D5" w:rsidRPr="007C2E85" w:rsidRDefault="005377D5" w:rsidP="000D0FD3">
      <w:pPr>
        <w:pStyle w:val="ListParagraph"/>
        <w:numPr>
          <w:ilvl w:val="0"/>
          <w:numId w:val="145"/>
        </w:numPr>
        <w:jc w:val="both"/>
        <w:rPr>
          <w:sz w:val="20"/>
        </w:rPr>
      </w:pPr>
      <w:r w:rsidRPr="007C2E85">
        <w:rPr>
          <w:sz w:val="20"/>
        </w:rPr>
        <w:t xml:space="preserve">The permittee shall keep for the life of the collection system an up-to-date, readily accessible plot map showing each existing and planned collector in the system and providing a unique identification location label for each collector; and the installation date and location of all newly installed collectors as specified under 40 CFR 60.765(b).  </w:t>
      </w:r>
      <w:r w:rsidRPr="007C2E85">
        <w:rPr>
          <w:b/>
          <w:sz w:val="20"/>
        </w:rPr>
        <w:t xml:space="preserve">(40 CFR 60.768(d), 40 CFR 60.768(d)(1)) </w:t>
      </w:r>
    </w:p>
    <w:p w:rsidR="000C074D" w:rsidRPr="00E13D05" w:rsidRDefault="000C074D" w:rsidP="00866839">
      <w:pPr>
        <w:jc w:val="both"/>
        <w:rPr>
          <w:rFonts w:cs="Arial"/>
          <w:sz w:val="20"/>
        </w:rPr>
      </w:pPr>
    </w:p>
    <w:p w:rsidR="005377D5" w:rsidRPr="007C2E85" w:rsidRDefault="005377D5" w:rsidP="000D0FD3">
      <w:pPr>
        <w:pStyle w:val="ListParagraph"/>
        <w:numPr>
          <w:ilvl w:val="0"/>
          <w:numId w:val="145"/>
        </w:numPr>
        <w:spacing w:after="120"/>
        <w:rPr>
          <w:sz w:val="20"/>
        </w:rPr>
      </w:pPr>
      <w:r w:rsidRPr="007C2E85">
        <w:rPr>
          <w:sz w:val="20"/>
        </w:rPr>
        <w:t xml:space="preserve">The permittee shall maintain the following information:  </w:t>
      </w:r>
    </w:p>
    <w:p w:rsidR="005377D5" w:rsidRPr="00305533" w:rsidRDefault="005377D5" w:rsidP="000D0FD3">
      <w:pPr>
        <w:numPr>
          <w:ilvl w:val="0"/>
          <w:numId w:val="71"/>
        </w:numPr>
        <w:tabs>
          <w:tab w:val="clear" w:pos="270"/>
        </w:tabs>
        <w:spacing w:after="120"/>
        <w:ind w:left="720"/>
        <w:jc w:val="both"/>
        <w:rPr>
          <w:sz w:val="20"/>
        </w:rPr>
      </w:pPr>
      <w:r w:rsidRPr="00305533">
        <w:rPr>
          <w:sz w:val="20"/>
        </w:rPr>
        <w:t xml:space="preserve">A diagram of the collection system showing collection system positioning including all wells, horizontal collectors, surface collectors, or other gas extraction devices, including the locations of any areas excluded from collection and the proposed sites for the future collection system expansion.  </w:t>
      </w:r>
      <w:r w:rsidRPr="00305533">
        <w:rPr>
          <w:b/>
          <w:sz w:val="20"/>
        </w:rPr>
        <w:t>(40 CFR 60.7</w:t>
      </w:r>
      <w:r>
        <w:rPr>
          <w:b/>
          <w:sz w:val="20"/>
        </w:rPr>
        <w:t>6</w:t>
      </w:r>
      <w:r w:rsidRPr="00305533">
        <w:rPr>
          <w:b/>
          <w:sz w:val="20"/>
        </w:rPr>
        <w:t>7(</w:t>
      </w:r>
      <w:r>
        <w:rPr>
          <w:b/>
          <w:sz w:val="20"/>
        </w:rPr>
        <w:t>h</w:t>
      </w:r>
      <w:r w:rsidRPr="00305533">
        <w:rPr>
          <w:b/>
          <w:sz w:val="20"/>
        </w:rPr>
        <w:t>)(1))</w:t>
      </w:r>
    </w:p>
    <w:p w:rsidR="005377D5" w:rsidRPr="00305533" w:rsidRDefault="005377D5" w:rsidP="000D0FD3">
      <w:pPr>
        <w:numPr>
          <w:ilvl w:val="0"/>
          <w:numId w:val="71"/>
        </w:numPr>
        <w:tabs>
          <w:tab w:val="clear" w:pos="270"/>
        </w:tabs>
        <w:spacing w:after="120"/>
        <w:ind w:left="720"/>
        <w:jc w:val="both"/>
        <w:rPr>
          <w:sz w:val="20"/>
        </w:rPr>
      </w:pPr>
      <w:r w:rsidRPr="00305533">
        <w:rPr>
          <w:sz w:val="20"/>
        </w:rPr>
        <w:t>The documentation of the presence of asbestos or non</w:t>
      </w:r>
      <w:r>
        <w:rPr>
          <w:sz w:val="20"/>
        </w:rPr>
        <w:t>-</w:t>
      </w:r>
      <w:r w:rsidRPr="00305533">
        <w:rPr>
          <w:sz w:val="20"/>
        </w:rPr>
        <w:t>degradable material for each area from which collection wells have been excluded based on the presence of asbestos or non</w:t>
      </w:r>
      <w:r>
        <w:rPr>
          <w:sz w:val="20"/>
        </w:rPr>
        <w:t>-</w:t>
      </w:r>
      <w:r w:rsidRPr="00305533">
        <w:rPr>
          <w:sz w:val="20"/>
        </w:rPr>
        <w:t xml:space="preserve">degradable material.  </w:t>
      </w:r>
      <w:r w:rsidRPr="00305533">
        <w:rPr>
          <w:b/>
          <w:sz w:val="20"/>
        </w:rPr>
        <w:t>(40</w:t>
      </w:r>
      <w:r>
        <w:rPr>
          <w:b/>
          <w:sz w:val="20"/>
        </w:rPr>
        <w:t> </w:t>
      </w:r>
      <w:r w:rsidRPr="00305533">
        <w:rPr>
          <w:b/>
          <w:sz w:val="20"/>
        </w:rPr>
        <w:t>CFR 60.7</w:t>
      </w:r>
      <w:r>
        <w:rPr>
          <w:b/>
          <w:sz w:val="20"/>
        </w:rPr>
        <w:t>6</w:t>
      </w:r>
      <w:r w:rsidRPr="00305533">
        <w:rPr>
          <w:b/>
          <w:sz w:val="20"/>
        </w:rPr>
        <w:t>7(</w:t>
      </w:r>
      <w:r>
        <w:rPr>
          <w:b/>
          <w:sz w:val="20"/>
        </w:rPr>
        <w:t>h</w:t>
      </w:r>
      <w:r w:rsidRPr="00305533">
        <w:rPr>
          <w:b/>
          <w:sz w:val="20"/>
        </w:rPr>
        <w:t>)(3))</w:t>
      </w:r>
    </w:p>
    <w:p w:rsidR="005377D5" w:rsidRPr="00305533" w:rsidRDefault="005377D5" w:rsidP="000D0FD3">
      <w:pPr>
        <w:numPr>
          <w:ilvl w:val="0"/>
          <w:numId w:val="71"/>
        </w:numPr>
        <w:tabs>
          <w:tab w:val="clear" w:pos="270"/>
        </w:tabs>
        <w:spacing w:after="120"/>
        <w:ind w:left="720"/>
        <w:jc w:val="both"/>
        <w:rPr>
          <w:sz w:val="20"/>
        </w:rPr>
      </w:pPr>
      <w:r w:rsidRPr="00305533">
        <w:rPr>
          <w:sz w:val="20"/>
        </w:rPr>
        <w:t xml:space="preserve">The sum of the gas generation flow rates for all areas from which collection wells have been excluded based on non-productivity and the calculations of gas generation flow rate for each excluded area.  </w:t>
      </w:r>
      <w:r w:rsidRPr="00305533">
        <w:rPr>
          <w:b/>
          <w:sz w:val="20"/>
        </w:rPr>
        <w:t>(40</w:t>
      </w:r>
      <w:r>
        <w:rPr>
          <w:b/>
          <w:sz w:val="20"/>
        </w:rPr>
        <w:t> </w:t>
      </w:r>
      <w:r w:rsidRPr="00305533">
        <w:rPr>
          <w:b/>
          <w:sz w:val="20"/>
        </w:rPr>
        <w:t>CFR60.757(</w:t>
      </w:r>
      <w:r>
        <w:rPr>
          <w:b/>
          <w:sz w:val="20"/>
        </w:rPr>
        <w:t>h</w:t>
      </w:r>
      <w:r w:rsidRPr="00305533">
        <w:rPr>
          <w:b/>
          <w:sz w:val="20"/>
        </w:rPr>
        <w:t>)(4))</w:t>
      </w:r>
    </w:p>
    <w:p w:rsidR="005377D5" w:rsidRPr="00305533" w:rsidRDefault="005377D5" w:rsidP="000D0FD3">
      <w:pPr>
        <w:numPr>
          <w:ilvl w:val="0"/>
          <w:numId w:val="71"/>
        </w:numPr>
        <w:tabs>
          <w:tab w:val="clear" w:pos="270"/>
        </w:tabs>
        <w:spacing w:after="120"/>
        <w:ind w:left="720"/>
        <w:jc w:val="both"/>
        <w:rPr>
          <w:sz w:val="20"/>
        </w:rPr>
      </w:pPr>
      <w:r w:rsidRPr="00305533">
        <w:rPr>
          <w:sz w:val="20"/>
        </w:rPr>
        <w:t xml:space="preserve">The provisions for increasing gas mover equipment capacity with increased gas generation flow rate, if the present gas mover equipment is inadequate to move the maximum flow rate expected over the life of the landfill.  </w:t>
      </w:r>
      <w:r w:rsidRPr="00305533">
        <w:rPr>
          <w:b/>
          <w:sz w:val="20"/>
        </w:rPr>
        <w:t>(40 CFR 60.7</w:t>
      </w:r>
      <w:r>
        <w:rPr>
          <w:b/>
          <w:sz w:val="20"/>
        </w:rPr>
        <w:t>6</w:t>
      </w:r>
      <w:r w:rsidRPr="00305533">
        <w:rPr>
          <w:b/>
          <w:sz w:val="20"/>
        </w:rPr>
        <w:t>7(</w:t>
      </w:r>
      <w:r>
        <w:rPr>
          <w:b/>
          <w:sz w:val="20"/>
        </w:rPr>
        <w:t>h</w:t>
      </w:r>
      <w:r w:rsidRPr="00305533">
        <w:rPr>
          <w:b/>
          <w:sz w:val="20"/>
        </w:rPr>
        <w:t>)(5))</w:t>
      </w:r>
    </w:p>
    <w:p w:rsidR="005377D5" w:rsidRPr="00305533" w:rsidRDefault="005377D5" w:rsidP="000D0FD3">
      <w:pPr>
        <w:numPr>
          <w:ilvl w:val="0"/>
          <w:numId w:val="71"/>
        </w:numPr>
        <w:tabs>
          <w:tab w:val="clear" w:pos="270"/>
        </w:tabs>
        <w:spacing w:after="120"/>
        <w:ind w:left="720"/>
        <w:jc w:val="both"/>
        <w:rPr>
          <w:sz w:val="20"/>
        </w:rPr>
      </w:pPr>
      <w:r w:rsidRPr="00305533">
        <w:rPr>
          <w:sz w:val="20"/>
        </w:rPr>
        <w:t xml:space="preserve">The provisions for the control of off-site migration.  </w:t>
      </w:r>
      <w:r w:rsidRPr="00305533">
        <w:rPr>
          <w:b/>
          <w:sz w:val="20"/>
        </w:rPr>
        <w:t>(40 CFR 60.7</w:t>
      </w:r>
      <w:r>
        <w:rPr>
          <w:b/>
          <w:sz w:val="20"/>
        </w:rPr>
        <w:t>6</w:t>
      </w:r>
      <w:r w:rsidRPr="00305533">
        <w:rPr>
          <w:b/>
          <w:sz w:val="20"/>
        </w:rPr>
        <w:t>7(</w:t>
      </w:r>
      <w:r>
        <w:rPr>
          <w:b/>
          <w:sz w:val="20"/>
        </w:rPr>
        <w:t>h</w:t>
      </w:r>
      <w:r w:rsidRPr="00305533">
        <w:rPr>
          <w:b/>
          <w:sz w:val="20"/>
        </w:rPr>
        <w:t>)(6))</w:t>
      </w:r>
    </w:p>
    <w:p w:rsidR="005377D5" w:rsidRPr="00EF5470" w:rsidRDefault="005377D5" w:rsidP="000D0FD3">
      <w:pPr>
        <w:numPr>
          <w:ilvl w:val="0"/>
          <w:numId w:val="71"/>
        </w:numPr>
        <w:tabs>
          <w:tab w:val="clear" w:pos="270"/>
        </w:tabs>
        <w:spacing w:after="120"/>
        <w:ind w:left="720"/>
        <w:jc w:val="both"/>
        <w:rPr>
          <w:sz w:val="20"/>
        </w:rPr>
      </w:pPr>
      <w:r w:rsidRPr="00305533">
        <w:rPr>
          <w:sz w:val="20"/>
        </w:rPr>
        <w:t>The permittee shall maintain the dates of the landfill gas well installations, the age of the waste in which the landfill gas wells were installed, and the age of the in</w:t>
      </w:r>
      <w:r w:rsidR="00DC0747">
        <w:rPr>
          <w:sz w:val="20"/>
        </w:rPr>
        <w:t>-</w:t>
      </w:r>
      <w:r w:rsidRPr="00305533">
        <w:rPr>
          <w:sz w:val="20"/>
        </w:rPr>
        <w:t xml:space="preserve">place waste for each portion of the landfill.  </w:t>
      </w:r>
      <w:r w:rsidRPr="00305533">
        <w:rPr>
          <w:b/>
          <w:sz w:val="20"/>
        </w:rPr>
        <w:t>(R</w:t>
      </w:r>
      <w:r>
        <w:rPr>
          <w:b/>
          <w:sz w:val="20"/>
        </w:rPr>
        <w:t> </w:t>
      </w:r>
      <w:r w:rsidRPr="00305533">
        <w:rPr>
          <w:b/>
          <w:sz w:val="20"/>
        </w:rPr>
        <w:t>336.1213(3)</w:t>
      </w:r>
      <w:r w:rsidR="00DC0747">
        <w:rPr>
          <w:b/>
          <w:sz w:val="20"/>
        </w:rPr>
        <w:t>, 40 CFR 60.769(a)(3)(ii))</w:t>
      </w:r>
    </w:p>
    <w:p w:rsidR="005377D5" w:rsidRPr="00EF5470" w:rsidRDefault="0084135F" w:rsidP="005377D5">
      <w:pPr>
        <w:ind w:left="720" w:hanging="360"/>
        <w:jc w:val="both"/>
        <w:rPr>
          <w:b/>
          <w:sz w:val="20"/>
        </w:rPr>
      </w:pPr>
      <w:r>
        <w:rPr>
          <w:sz w:val="20"/>
        </w:rPr>
        <w:t>g</w:t>
      </w:r>
      <w:r w:rsidR="005377D5" w:rsidRPr="00EF5470">
        <w:rPr>
          <w:sz w:val="20"/>
        </w:rPr>
        <w:t>.</w:t>
      </w:r>
      <w:r w:rsidR="005377D5" w:rsidRPr="00EF5470">
        <w:rPr>
          <w:sz w:val="20"/>
        </w:rPr>
        <w:tab/>
      </w:r>
      <w:r w:rsidR="005377D5">
        <w:rPr>
          <w:sz w:val="20"/>
        </w:rPr>
        <w:t xml:space="preserve">The permittee shall </w:t>
      </w:r>
      <w:r w:rsidR="005377D5" w:rsidRPr="00042352">
        <w:rPr>
          <w:sz w:val="20"/>
        </w:rPr>
        <w:t xml:space="preserve">maintain </w:t>
      </w:r>
      <w:r w:rsidR="005377D5" w:rsidRPr="00EF5470">
        <w:rPr>
          <w:sz w:val="20"/>
        </w:rPr>
        <w:t>the current amount of solid waste in-place, and the year-by-year waste acceptance rate.</w:t>
      </w:r>
      <w:r w:rsidR="005377D5">
        <w:rPr>
          <w:sz w:val="20"/>
        </w:rPr>
        <w:t xml:space="preserve">  </w:t>
      </w:r>
      <w:r w:rsidR="005377D5" w:rsidRPr="00EF5470">
        <w:rPr>
          <w:b/>
          <w:sz w:val="20"/>
        </w:rPr>
        <w:t>(40 CFR 60.768(a))</w:t>
      </w:r>
    </w:p>
    <w:p w:rsidR="000C074D" w:rsidRDefault="000C074D" w:rsidP="00866839">
      <w:pPr>
        <w:ind w:left="360"/>
        <w:jc w:val="both"/>
        <w:rPr>
          <w:rFonts w:cs="Arial"/>
          <w:sz w:val="20"/>
        </w:rPr>
      </w:pPr>
    </w:p>
    <w:p w:rsidR="000C074D" w:rsidRPr="00A116CE" w:rsidRDefault="000C074D" w:rsidP="00866839">
      <w:pPr>
        <w:jc w:val="both"/>
        <w:rPr>
          <w:rFonts w:cs="Arial"/>
          <w:b/>
          <w:sz w:val="20"/>
        </w:rPr>
      </w:pPr>
      <w:r w:rsidRPr="00A116CE">
        <w:rPr>
          <w:rFonts w:cs="Arial"/>
          <w:b/>
          <w:sz w:val="20"/>
        </w:rPr>
        <w:t>See Appendix 7</w:t>
      </w:r>
      <w:r>
        <w:rPr>
          <w:rFonts w:cs="Arial"/>
          <w:b/>
          <w:sz w:val="20"/>
        </w:rPr>
        <w:t>-1</w:t>
      </w:r>
      <w:r w:rsidRPr="00A116CE">
        <w:rPr>
          <w:rFonts w:cs="Arial"/>
          <w:b/>
          <w:sz w:val="20"/>
        </w:rPr>
        <w:t xml:space="preserve"> </w:t>
      </w:r>
    </w:p>
    <w:p w:rsidR="000C074D" w:rsidRPr="00E13D05" w:rsidRDefault="000C074D" w:rsidP="00866839">
      <w:pPr>
        <w:jc w:val="both"/>
        <w:rPr>
          <w:rFonts w:cs="Arial"/>
          <w:sz w:val="20"/>
        </w:rPr>
      </w:pPr>
    </w:p>
    <w:p w:rsidR="000C074D" w:rsidRPr="00E13D05" w:rsidRDefault="000C074D" w:rsidP="00866839">
      <w:pPr>
        <w:tabs>
          <w:tab w:val="left" w:pos="374"/>
        </w:tabs>
        <w:jc w:val="both"/>
        <w:rPr>
          <w:rFonts w:cs="Arial"/>
          <w:b/>
          <w:sz w:val="20"/>
          <w:u w:val="single"/>
        </w:rPr>
      </w:pPr>
      <w:r w:rsidRPr="00E13D05">
        <w:rPr>
          <w:rFonts w:cs="Arial"/>
          <w:b/>
          <w:sz w:val="20"/>
        </w:rPr>
        <w:t xml:space="preserve">VII.  </w:t>
      </w:r>
      <w:r w:rsidRPr="00E13D05">
        <w:rPr>
          <w:rFonts w:cs="Arial"/>
          <w:b/>
          <w:sz w:val="20"/>
          <w:u w:val="single"/>
        </w:rPr>
        <w:t>REPORTING</w:t>
      </w:r>
    </w:p>
    <w:p w:rsidR="000C074D" w:rsidRPr="00E13D05" w:rsidRDefault="000C074D" w:rsidP="00B27288">
      <w:pPr>
        <w:jc w:val="both"/>
        <w:rPr>
          <w:rFonts w:cs="Arial"/>
          <w:sz w:val="20"/>
        </w:rPr>
      </w:pPr>
    </w:p>
    <w:p w:rsidR="000C074D" w:rsidRPr="00E13D05" w:rsidRDefault="000C074D" w:rsidP="00B27288">
      <w:pPr>
        <w:ind w:left="360" w:hanging="360"/>
        <w:jc w:val="both"/>
        <w:rPr>
          <w:rFonts w:cs="Arial"/>
          <w:sz w:val="20"/>
        </w:rPr>
      </w:pPr>
      <w:r w:rsidRPr="00E13D05">
        <w:rPr>
          <w:rFonts w:cs="Arial"/>
          <w:sz w:val="20"/>
        </w:rPr>
        <w:t>1.</w:t>
      </w:r>
      <w:r w:rsidRPr="00E13D05">
        <w:rPr>
          <w:rFonts w:cs="Arial"/>
          <w:sz w:val="20"/>
        </w:rPr>
        <w:tab/>
        <w:t xml:space="preserve">Prompt reporting of deviations pursuant to General Conditions 21 and 22 of Part A.  </w:t>
      </w:r>
      <w:r w:rsidRPr="00E13D05">
        <w:rPr>
          <w:rFonts w:cs="Arial"/>
          <w:b/>
          <w:sz w:val="20"/>
        </w:rPr>
        <w:t>(R 336.1213(3)(c)(ii))</w:t>
      </w:r>
    </w:p>
    <w:p w:rsidR="000C074D" w:rsidRPr="00E13D05" w:rsidRDefault="000C074D" w:rsidP="00B27288">
      <w:pPr>
        <w:ind w:left="360" w:hanging="360"/>
        <w:jc w:val="both"/>
        <w:rPr>
          <w:rFonts w:cs="Arial"/>
          <w:sz w:val="20"/>
        </w:rPr>
      </w:pPr>
    </w:p>
    <w:p w:rsidR="000C074D" w:rsidRPr="00E13D05" w:rsidRDefault="000C074D" w:rsidP="00B27288">
      <w:pPr>
        <w:ind w:left="360" w:hanging="360"/>
        <w:jc w:val="both"/>
        <w:rPr>
          <w:rFonts w:cs="Arial"/>
          <w:sz w:val="20"/>
        </w:rPr>
      </w:pPr>
      <w:r w:rsidRPr="00E13D05">
        <w:rPr>
          <w:rFonts w:cs="Arial"/>
          <w:sz w:val="20"/>
        </w:rPr>
        <w:t>2.</w:t>
      </w:r>
      <w:r w:rsidRPr="00E13D05">
        <w:rPr>
          <w:rFonts w:cs="Arial"/>
          <w:sz w:val="20"/>
        </w:rPr>
        <w:tab/>
        <w:t xml:space="preserve">Semiannual reporting of monitoring and deviations pursuant to General Condition 23 of Part A.  Report shall be postmarked or received by appropriate AQD District Office by March 15 for reporting period July 1 to December 31 and September 15 for reporting period January 1 to June 30.  </w:t>
      </w:r>
      <w:r w:rsidRPr="00E13D05">
        <w:rPr>
          <w:rFonts w:cs="Arial"/>
          <w:b/>
          <w:sz w:val="20"/>
        </w:rPr>
        <w:t>(R 336.1213(3)(c)(i))</w:t>
      </w:r>
    </w:p>
    <w:p w:rsidR="000C074D" w:rsidRPr="00E13D05" w:rsidRDefault="000C074D" w:rsidP="00B27288">
      <w:pPr>
        <w:ind w:left="360" w:hanging="360"/>
        <w:jc w:val="both"/>
        <w:rPr>
          <w:rFonts w:cs="Arial"/>
          <w:sz w:val="20"/>
        </w:rPr>
      </w:pPr>
    </w:p>
    <w:p w:rsidR="000C074D" w:rsidRPr="00E13D05" w:rsidRDefault="000C074D" w:rsidP="000D0FD3">
      <w:pPr>
        <w:numPr>
          <w:ilvl w:val="0"/>
          <w:numId w:val="64"/>
        </w:numPr>
        <w:jc w:val="both"/>
        <w:rPr>
          <w:rFonts w:cs="Arial"/>
          <w:b/>
          <w:sz w:val="20"/>
        </w:rPr>
      </w:pPr>
      <w:r w:rsidRPr="00E13D05">
        <w:rPr>
          <w:rFonts w:cs="Arial"/>
          <w:sz w:val="20"/>
        </w:rPr>
        <w:t xml:space="preserve">Annual certification of compliance pursuant to General Conditions 19 and 20 of Part A.  Report shall be postmarked or received by appropriate AQD District Office by March 15 for the previous calendar year.  </w:t>
      </w:r>
      <w:r w:rsidRPr="00E13D05">
        <w:rPr>
          <w:rFonts w:cs="Arial"/>
          <w:b/>
          <w:sz w:val="20"/>
        </w:rPr>
        <w:t>(R 336.1213(4)(c))</w:t>
      </w:r>
    </w:p>
    <w:p w:rsidR="000C074D" w:rsidRPr="00E13D05" w:rsidRDefault="000C074D" w:rsidP="00B27288">
      <w:pPr>
        <w:jc w:val="both"/>
        <w:rPr>
          <w:rFonts w:cs="Arial"/>
          <w:sz w:val="20"/>
        </w:rPr>
      </w:pPr>
    </w:p>
    <w:p w:rsidR="000C074D" w:rsidRPr="007B2167" w:rsidRDefault="000C074D" w:rsidP="000D0FD3">
      <w:pPr>
        <w:numPr>
          <w:ilvl w:val="0"/>
          <w:numId w:val="64"/>
        </w:numPr>
        <w:tabs>
          <w:tab w:val="clear" w:pos="0"/>
        </w:tabs>
        <w:jc w:val="both"/>
        <w:rPr>
          <w:rFonts w:cs="Arial"/>
          <w:sz w:val="20"/>
        </w:rPr>
      </w:pPr>
      <w:r w:rsidRPr="00E13D05">
        <w:rPr>
          <w:rFonts w:cs="Arial"/>
          <w:sz w:val="20"/>
        </w:rPr>
        <w:t>The permittee shall submit to the appropriate AQD District Office annual reports for the gas collection system.  Reports shall be postmarked or received by the appropriate AQD District Office by March 15 for reporting period J</w:t>
      </w:r>
      <w:r w:rsidR="00592D39">
        <w:rPr>
          <w:rFonts w:cs="Arial"/>
          <w:sz w:val="20"/>
        </w:rPr>
        <w:t>anuary</w:t>
      </w:r>
      <w:r w:rsidRPr="00E13D05">
        <w:rPr>
          <w:rFonts w:cs="Arial"/>
          <w:sz w:val="20"/>
        </w:rPr>
        <w:t xml:space="preserve"> 1 to December 31.  The report for the gas collection system shall include the following information:</w:t>
      </w:r>
      <w:r w:rsidRPr="00E13D05">
        <w:rPr>
          <w:rFonts w:cs="Arial"/>
          <w:b/>
          <w:sz w:val="20"/>
        </w:rPr>
        <w:t xml:space="preserve">  </w:t>
      </w:r>
    </w:p>
    <w:p w:rsidR="007B2167" w:rsidRPr="005377D5" w:rsidRDefault="007B2167" w:rsidP="007B2167">
      <w:pPr>
        <w:ind w:left="360"/>
        <w:jc w:val="both"/>
        <w:rPr>
          <w:rFonts w:cs="Arial"/>
          <w:sz w:val="20"/>
        </w:rPr>
      </w:pPr>
    </w:p>
    <w:p w:rsidR="000C074D" w:rsidRPr="00AA4D0A" w:rsidRDefault="000C074D" w:rsidP="000D0FD3">
      <w:pPr>
        <w:numPr>
          <w:ilvl w:val="1"/>
          <w:numId w:val="64"/>
        </w:numPr>
        <w:tabs>
          <w:tab w:val="clear" w:pos="360"/>
        </w:tabs>
        <w:jc w:val="both"/>
        <w:rPr>
          <w:rFonts w:cs="Arial"/>
          <w:sz w:val="20"/>
        </w:rPr>
      </w:pPr>
      <w:r w:rsidRPr="00E13D05">
        <w:rPr>
          <w:rFonts w:cs="Arial"/>
          <w:sz w:val="20"/>
        </w:rPr>
        <w:lastRenderedPageBreak/>
        <w:t xml:space="preserve">Value and length of time for exceedance of applicable parameters monitored under 40 CFR 60.766(a).  </w:t>
      </w:r>
      <w:r w:rsidRPr="00E13D05">
        <w:rPr>
          <w:rFonts w:cs="Arial"/>
          <w:b/>
          <w:sz w:val="20"/>
        </w:rPr>
        <w:t>(40</w:t>
      </w:r>
      <w:r w:rsidR="00DD4738">
        <w:rPr>
          <w:rFonts w:cs="Arial"/>
          <w:b/>
          <w:sz w:val="20"/>
        </w:rPr>
        <w:t> </w:t>
      </w:r>
      <w:r w:rsidRPr="00E13D05">
        <w:rPr>
          <w:rFonts w:cs="Arial"/>
          <w:b/>
          <w:sz w:val="20"/>
        </w:rPr>
        <w:t>CFR 60.767(g)(1))</w:t>
      </w:r>
    </w:p>
    <w:p w:rsidR="00AA4D0A" w:rsidRPr="0023448A" w:rsidRDefault="00AA4D0A" w:rsidP="00AA4D0A">
      <w:pPr>
        <w:ind w:left="720"/>
        <w:jc w:val="both"/>
        <w:rPr>
          <w:rFonts w:cs="Arial"/>
          <w:sz w:val="20"/>
        </w:rPr>
      </w:pPr>
    </w:p>
    <w:p w:rsidR="003D73EA" w:rsidRPr="00AA4D0A" w:rsidRDefault="000C074D" w:rsidP="003D73EA">
      <w:pPr>
        <w:numPr>
          <w:ilvl w:val="1"/>
          <w:numId w:val="64"/>
        </w:numPr>
        <w:tabs>
          <w:tab w:val="clear" w:pos="360"/>
        </w:tabs>
        <w:jc w:val="both"/>
        <w:rPr>
          <w:rFonts w:cs="Arial"/>
          <w:sz w:val="20"/>
        </w:rPr>
      </w:pPr>
      <w:r w:rsidRPr="00E13D05">
        <w:rPr>
          <w:rFonts w:cs="Arial"/>
          <w:sz w:val="20"/>
        </w:rPr>
        <w:t xml:space="preserve">All periods when the collection system was not operating and length of time not operating.  </w:t>
      </w:r>
      <w:r w:rsidRPr="00E13D05">
        <w:rPr>
          <w:rFonts w:cs="Arial"/>
          <w:b/>
          <w:sz w:val="20"/>
        </w:rPr>
        <w:t>(40 CFR 60.767(g)(4))</w:t>
      </w:r>
    </w:p>
    <w:p w:rsidR="00AA4D0A" w:rsidRPr="003D73EA" w:rsidRDefault="00AA4D0A" w:rsidP="00AA4D0A">
      <w:pPr>
        <w:ind w:left="720"/>
        <w:jc w:val="both"/>
        <w:rPr>
          <w:rFonts w:cs="Arial"/>
          <w:sz w:val="20"/>
        </w:rPr>
      </w:pPr>
    </w:p>
    <w:p w:rsidR="000C074D" w:rsidRDefault="000C074D" w:rsidP="000D0FD3">
      <w:pPr>
        <w:numPr>
          <w:ilvl w:val="1"/>
          <w:numId w:val="64"/>
        </w:numPr>
        <w:tabs>
          <w:tab w:val="clear" w:pos="360"/>
        </w:tabs>
        <w:jc w:val="both"/>
        <w:rPr>
          <w:rFonts w:cs="Arial"/>
          <w:sz w:val="20"/>
        </w:rPr>
      </w:pPr>
      <w:r w:rsidRPr="00E13D05">
        <w:rPr>
          <w:rFonts w:cs="Arial"/>
          <w:sz w:val="20"/>
        </w:rPr>
        <w:t>The date of installation and the location of each well or collection system expansion added pursuant to 40 CFR 60.765(a)(3), 40 CFR 60.765(a)(5), 40 CFR 60.765(b), and 40 CFR 60.765(c)(4)</w:t>
      </w:r>
      <w:r w:rsidRPr="00E13D05">
        <w:rPr>
          <w:rFonts w:cs="Arial"/>
          <w:b/>
          <w:sz w:val="20"/>
        </w:rPr>
        <w:t>.</w:t>
      </w:r>
      <w:r w:rsidRPr="00E13D05">
        <w:rPr>
          <w:rFonts w:cs="Arial"/>
          <w:sz w:val="20"/>
        </w:rPr>
        <w:t xml:space="preserve">  </w:t>
      </w:r>
      <w:r w:rsidRPr="00E13D05">
        <w:rPr>
          <w:rFonts w:cs="Arial"/>
          <w:b/>
          <w:sz w:val="20"/>
        </w:rPr>
        <w:t>(40 CFR 60.767(g)(6))</w:t>
      </w:r>
      <w:r w:rsidRPr="00E13D05">
        <w:rPr>
          <w:rFonts w:cs="Arial"/>
          <w:sz w:val="20"/>
        </w:rPr>
        <w:t xml:space="preserve"> </w:t>
      </w:r>
    </w:p>
    <w:p w:rsidR="00AA4D0A" w:rsidRPr="00E13D05" w:rsidRDefault="00AA4D0A" w:rsidP="00AA4D0A">
      <w:pPr>
        <w:ind w:left="720"/>
        <w:jc w:val="both"/>
        <w:rPr>
          <w:rFonts w:cs="Arial"/>
          <w:sz w:val="20"/>
        </w:rPr>
      </w:pPr>
    </w:p>
    <w:p w:rsidR="000C074D" w:rsidRPr="00E13D05" w:rsidRDefault="000C074D" w:rsidP="000D0FD3">
      <w:pPr>
        <w:numPr>
          <w:ilvl w:val="1"/>
          <w:numId w:val="64"/>
        </w:numPr>
        <w:tabs>
          <w:tab w:val="clear" w:pos="360"/>
        </w:tabs>
        <w:jc w:val="both"/>
        <w:rPr>
          <w:rFonts w:cs="Arial"/>
          <w:sz w:val="20"/>
        </w:rPr>
      </w:pPr>
      <w:r w:rsidRPr="00E13D05">
        <w:rPr>
          <w:rFonts w:cs="Arial"/>
          <w:sz w:val="20"/>
        </w:rPr>
        <w:t xml:space="preserve">The permittee shall record instances when a positive pressure occurs in efforts to avoid fire.  </w:t>
      </w:r>
      <w:r w:rsidRPr="00E13D05">
        <w:rPr>
          <w:rFonts w:cs="Arial"/>
          <w:b/>
          <w:sz w:val="20"/>
        </w:rPr>
        <w:t>(40 CFR 60.763(b)(1))</w:t>
      </w:r>
    </w:p>
    <w:p w:rsidR="000C074D" w:rsidRPr="00E13D05" w:rsidRDefault="000C074D" w:rsidP="00866839">
      <w:pPr>
        <w:jc w:val="both"/>
        <w:rPr>
          <w:rFonts w:cs="Arial"/>
          <w:sz w:val="20"/>
        </w:rPr>
      </w:pPr>
    </w:p>
    <w:p w:rsidR="000C074D" w:rsidRDefault="00592D39" w:rsidP="000D0FD3">
      <w:pPr>
        <w:pStyle w:val="NormalWeb"/>
        <w:numPr>
          <w:ilvl w:val="0"/>
          <w:numId w:val="64"/>
        </w:numPr>
        <w:spacing w:before="0" w:beforeAutospacing="0" w:after="0" w:afterAutospacing="0"/>
        <w:jc w:val="both"/>
        <w:rPr>
          <w:rFonts w:ascii="Arial" w:hAnsi="Arial" w:cs="Arial"/>
          <w:sz w:val="20"/>
          <w:szCs w:val="20"/>
        </w:rPr>
      </w:pPr>
      <w:r>
        <w:rPr>
          <w:rFonts w:ascii="Arial" w:hAnsi="Arial" w:cs="Arial"/>
          <w:sz w:val="20"/>
          <w:szCs w:val="20"/>
        </w:rPr>
        <w:t>A</w:t>
      </w:r>
      <w:r w:rsidR="000C074D" w:rsidRPr="00E13D05">
        <w:rPr>
          <w:rFonts w:ascii="Arial" w:hAnsi="Arial" w:cs="Arial"/>
          <w:sz w:val="20"/>
          <w:szCs w:val="20"/>
        </w:rPr>
        <w:t xml:space="preserve">nnually, the permittee shall submit to the appropriate AQD District Office reports for any corrective action analysis for which corrective actions are required in </w:t>
      </w:r>
      <w:r w:rsidR="00374FA2">
        <w:rPr>
          <w:rFonts w:ascii="Arial" w:hAnsi="Arial" w:cs="Arial"/>
          <w:sz w:val="20"/>
          <w:szCs w:val="20"/>
        </w:rPr>
        <w:t xml:space="preserve">40 CFR </w:t>
      </w:r>
      <w:r w:rsidR="000C074D" w:rsidRPr="00E13D05">
        <w:rPr>
          <w:rFonts w:ascii="Arial" w:hAnsi="Arial" w:cs="Arial"/>
          <w:sz w:val="20"/>
          <w:szCs w:val="20"/>
        </w:rPr>
        <w:t xml:space="preserve">60.765(a)(3) or (5) and that take more than 60 days </w:t>
      </w:r>
      <w:r w:rsidR="000C074D" w:rsidRPr="00DD4738">
        <w:rPr>
          <w:rFonts w:ascii="Arial" w:hAnsi="Arial" w:cs="Arial"/>
          <w:sz w:val="20"/>
          <w:szCs w:val="20"/>
        </w:rPr>
        <w:t>to correct the exceedance.  The report shall include the following information:</w:t>
      </w:r>
    </w:p>
    <w:p w:rsidR="005377D5" w:rsidRDefault="005377D5" w:rsidP="005377D5">
      <w:pPr>
        <w:pStyle w:val="NormalWeb"/>
        <w:spacing w:before="0" w:beforeAutospacing="0" w:after="0" w:afterAutospacing="0"/>
        <w:ind w:left="360"/>
        <w:jc w:val="both"/>
        <w:rPr>
          <w:rFonts w:ascii="Arial" w:hAnsi="Arial" w:cs="Arial"/>
          <w:sz w:val="20"/>
          <w:szCs w:val="20"/>
        </w:rPr>
      </w:pPr>
    </w:p>
    <w:p w:rsidR="000C074D" w:rsidRDefault="00DD4738" w:rsidP="00DD4738">
      <w:pPr>
        <w:pStyle w:val="NormalWeb"/>
        <w:spacing w:before="0" w:beforeAutospacing="0" w:after="0" w:afterAutospacing="0"/>
        <w:ind w:left="720" w:hanging="360"/>
        <w:jc w:val="both"/>
        <w:rPr>
          <w:rFonts w:ascii="Arial" w:hAnsi="Arial" w:cs="Arial"/>
          <w:b/>
          <w:sz w:val="20"/>
          <w:szCs w:val="20"/>
        </w:rPr>
      </w:pPr>
      <w:r>
        <w:rPr>
          <w:rFonts w:ascii="Arial" w:hAnsi="Arial" w:cs="Arial"/>
          <w:sz w:val="20"/>
          <w:szCs w:val="20"/>
        </w:rPr>
        <w:t>a.</w:t>
      </w:r>
      <w:r>
        <w:rPr>
          <w:rFonts w:ascii="Arial" w:hAnsi="Arial" w:cs="Arial"/>
          <w:sz w:val="20"/>
          <w:szCs w:val="20"/>
        </w:rPr>
        <w:tab/>
      </w:r>
      <w:r w:rsidR="000C074D" w:rsidRPr="00DD4738">
        <w:rPr>
          <w:rFonts w:ascii="Arial" w:hAnsi="Arial" w:cs="Arial"/>
          <w:sz w:val="20"/>
          <w:szCs w:val="20"/>
        </w:rPr>
        <w:t>The root cause anal</w:t>
      </w:r>
      <w:r w:rsidR="000C074D" w:rsidRPr="00E13D05">
        <w:rPr>
          <w:rFonts w:ascii="Arial" w:hAnsi="Arial" w:cs="Arial"/>
          <w:sz w:val="20"/>
          <w:szCs w:val="20"/>
        </w:rPr>
        <w:t>ysis conducted, including a description of the recommended corrective action(s), the date for corrective action(s) already completed following the positive pressure reading.</w:t>
      </w:r>
      <w:r>
        <w:rPr>
          <w:rFonts w:ascii="Arial" w:hAnsi="Arial" w:cs="Arial"/>
          <w:sz w:val="20"/>
          <w:szCs w:val="20"/>
        </w:rPr>
        <w:t xml:space="preserve"> </w:t>
      </w:r>
      <w:r w:rsidR="000C074D" w:rsidRPr="00E13D05">
        <w:rPr>
          <w:rFonts w:ascii="Arial" w:hAnsi="Arial" w:cs="Arial"/>
          <w:sz w:val="20"/>
          <w:szCs w:val="20"/>
        </w:rPr>
        <w:t xml:space="preserve"> </w:t>
      </w:r>
      <w:r w:rsidR="000C074D" w:rsidRPr="00E13D05">
        <w:rPr>
          <w:rFonts w:ascii="Arial" w:hAnsi="Arial" w:cs="Arial"/>
          <w:b/>
          <w:sz w:val="20"/>
          <w:szCs w:val="20"/>
        </w:rPr>
        <w:t>(40 CFR 60.767(g)(7))</w:t>
      </w:r>
    </w:p>
    <w:p w:rsidR="00AA4D0A" w:rsidRDefault="00AA4D0A" w:rsidP="00DD4738">
      <w:pPr>
        <w:pStyle w:val="NormalWeb"/>
        <w:spacing w:before="0" w:beforeAutospacing="0" w:after="0" w:afterAutospacing="0"/>
        <w:ind w:left="720" w:hanging="360"/>
        <w:jc w:val="both"/>
        <w:rPr>
          <w:rFonts w:ascii="Arial" w:hAnsi="Arial" w:cs="Arial"/>
          <w:sz w:val="20"/>
          <w:szCs w:val="20"/>
        </w:rPr>
      </w:pPr>
    </w:p>
    <w:p w:rsidR="000C074D" w:rsidRDefault="00DD4738" w:rsidP="00DD4738">
      <w:pPr>
        <w:pStyle w:val="NormalWeb"/>
        <w:spacing w:before="0" w:beforeAutospacing="0" w:after="0" w:afterAutospacing="0"/>
        <w:ind w:left="720" w:hanging="360"/>
        <w:jc w:val="both"/>
        <w:rPr>
          <w:rFonts w:ascii="Arial" w:hAnsi="Arial" w:cs="Arial"/>
          <w:b/>
          <w:sz w:val="20"/>
          <w:szCs w:val="20"/>
        </w:rPr>
      </w:pPr>
      <w:r>
        <w:rPr>
          <w:rFonts w:ascii="Arial" w:hAnsi="Arial" w:cs="Arial"/>
          <w:sz w:val="20"/>
          <w:szCs w:val="20"/>
        </w:rPr>
        <w:t>b.</w:t>
      </w:r>
      <w:r>
        <w:rPr>
          <w:rFonts w:ascii="Arial" w:hAnsi="Arial" w:cs="Arial"/>
          <w:sz w:val="20"/>
          <w:szCs w:val="20"/>
        </w:rPr>
        <w:tab/>
      </w:r>
      <w:r w:rsidR="000C074D" w:rsidRPr="00E13D05">
        <w:rPr>
          <w:rFonts w:ascii="Arial" w:hAnsi="Arial" w:cs="Arial"/>
          <w:sz w:val="20"/>
          <w:szCs w:val="20"/>
        </w:rPr>
        <w:t xml:space="preserve">For action(s) not already completed, a schedule for implementation, including proposed commencement and completion dates.  </w:t>
      </w:r>
      <w:r w:rsidR="000C074D" w:rsidRPr="00E13D05">
        <w:rPr>
          <w:rFonts w:ascii="Arial" w:hAnsi="Arial" w:cs="Arial"/>
          <w:b/>
          <w:sz w:val="20"/>
          <w:szCs w:val="20"/>
        </w:rPr>
        <w:t>(40 CFR 60.767(g)(7))</w:t>
      </w:r>
    </w:p>
    <w:p w:rsidR="00DD4738" w:rsidRPr="00E13D05" w:rsidRDefault="00DD4738" w:rsidP="00DD4738">
      <w:pPr>
        <w:pStyle w:val="NormalWeb"/>
        <w:spacing w:before="0" w:beforeAutospacing="0" w:after="0" w:afterAutospacing="0"/>
        <w:ind w:left="720" w:hanging="360"/>
        <w:jc w:val="both"/>
        <w:rPr>
          <w:rFonts w:ascii="Arial" w:hAnsi="Arial" w:cs="Arial"/>
          <w:sz w:val="20"/>
          <w:szCs w:val="20"/>
        </w:rPr>
      </w:pPr>
    </w:p>
    <w:p w:rsidR="000C074D" w:rsidRDefault="000C074D" w:rsidP="000D0FD3">
      <w:pPr>
        <w:pStyle w:val="NormalWeb"/>
        <w:numPr>
          <w:ilvl w:val="0"/>
          <w:numId w:val="64"/>
        </w:numPr>
        <w:spacing w:before="0" w:beforeAutospacing="0" w:after="0" w:afterAutospacing="0"/>
        <w:jc w:val="both"/>
        <w:rPr>
          <w:rFonts w:ascii="Arial" w:hAnsi="Arial" w:cs="Arial"/>
          <w:sz w:val="20"/>
          <w:szCs w:val="20"/>
        </w:rPr>
      </w:pPr>
      <w:r w:rsidRPr="00E13D05">
        <w:rPr>
          <w:rFonts w:ascii="Arial" w:hAnsi="Arial" w:cs="Arial"/>
          <w:sz w:val="20"/>
          <w:szCs w:val="20"/>
        </w:rPr>
        <w:t>The permittee shall submit to the appropriate AQD District Office reports for any corrective action and the corresponding timeline as follows:</w:t>
      </w:r>
    </w:p>
    <w:p w:rsidR="005377D5" w:rsidRDefault="005377D5" w:rsidP="005377D5">
      <w:pPr>
        <w:pStyle w:val="NormalWeb"/>
        <w:spacing w:before="0" w:beforeAutospacing="0" w:after="0" w:afterAutospacing="0"/>
        <w:ind w:left="360"/>
        <w:jc w:val="both"/>
        <w:rPr>
          <w:rFonts w:ascii="Arial" w:hAnsi="Arial" w:cs="Arial"/>
          <w:sz w:val="20"/>
          <w:szCs w:val="20"/>
        </w:rPr>
      </w:pPr>
    </w:p>
    <w:p w:rsidR="000C074D" w:rsidRDefault="00DD4738" w:rsidP="00DD4738">
      <w:pPr>
        <w:pStyle w:val="NormalWeb"/>
        <w:spacing w:before="0" w:beforeAutospacing="0" w:after="0" w:afterAutospacing="0"/>
        <w:ind w:left="720" w:hanging="360"/>
        <w:jc w:val="both"/>
        <w:rPr>
          <w:rFonts w:ascii="Arial" w:hAnsi="Arial" w:cs="Arial"/>
          <w:b/>
          <w:sz w:val="20"/>
          <w:szCs w:val="20"/>
        </w:rPr>
      </w:pPr>
      <w:r>
        <w:rPr>
          <w:rFonts w:ascii="Arial" w:hAnsi="Arial" w:cs="Arial"/>
          <w:sz w:val="20"/>
          <w:szCs w:val="20"/>
        </w:rPr>
        <w:t>a.</w:t>
      </w:r>
      <w:r>
        <w:rPr>
          <w:rFonts w:ascii="Arial" w:hAnsi="Arial" w:cs="Arial"/>
          <w:sz w:val="20"/>
          <w:szCs w:val="20"/>
        </w:rPr>
        <w:tab/>
      </w:r>
      <w:r w:rsidR="000C074D" w:rsidRPr="00E13D05">
        <w:rPr>
          <w:rFonts w:ascii="Arial" w:hAnsi="Arial" w:cs="Arial"/>
          <w:sz w:val="20"/>
          <w:szCs w:val="20"/>
        </w:rPr>
        <w:t>For corrective action that is required according to 40 CFR 60.765(a)(3)(iii) or (a)(5)(iii) and is expected to take longer than 120 days after the initial exceedance to complete, submit the root cause analysis, corrective action analysis, and corresponding implementation timeline as soon as practicable but no later than 75 days after the first measurement of positive pressure or temperature monitoring value of 55°C (131°F). The AQD must approve the plan for corrective action and the corresponding timeline.</w:t>
      </w:r>
      <w:r>
        <w:rPr>
          <w:rFonts w:ascii="Arial" w:hAnsi="Arial" w:cs="Arial"/>
          <w:sz w:val="20"/>
          <w:szCs w:val="20"/>
        </w:rPr>
        <w:t xml:space="preserve"> </w:t>
      </w:r>
      <w:r w:rsidR="000C074D" w:rsidRPr="00E13D05">
        <w:rPr>
          <w:rFonts w:ascii="Arial" w:hAnsi="Arial" w:cs="Arial"/>
          <w:sz w:val="20"/>
          <w:szCs w:val="20"/>
        </w:rPr>
        <w:t xml:space="preserve"> </w:t>
      </w:r>
      <w:r w:rsidR="000C074D" w:rsidRPr="00E13D05">
        <w:rPr>
          <w:rFonts w:ascii="Arial" w:hAnsi="Arial" w:cs="Arial"/>
          <w:b/>
          <w:sz w:val="20"/>
          <w:szCs w:val="20"/>
        </w:rPr>
        <w:t>(40 CFR 60.767(j)(1))</w:t>
      </w:r>
    </w:p>
    <w:p w:rsidR="00B76157" w:rsidRDefault="00B76157">
      <w:pPr>
        <w:rPr>
          <w:rFonts w:cs="Arial"/>
          <w:b/>
          <w:sz w:val="20"/>
        </w:rPr>
      </w:pPr>
    </w:p>
    <w:p w:rsidR="000C074D" w:rsidRPr="00E13D05" w:rsidRDefault="00DD4738" w:rsidP="00DD4738">
      <w:pPr>
        <w:pStyle w:val="NormalWeb"/>
        <w:spacing w:before="0" w:beforeAutospacing="0" w:after="0" w:afterAutospacing="0"/>
        <w:ind w:left="720" w:hanging="360"/>
        <w:jc w:val="both"/>
        <w:rPr>
          <w:rFonts w:ascii="Arial" w:hAnsi="Arial" w:cs="Arial"/>
          <w:sz w:val="20"/>
          <w:szCs w:val="20"/>
        </w:rPr>
      </w:pPr>
      <w:r>
        <w:rPr>
          <w:rFonts w:ascii="Arial" w:hAnsi="Arial" w:cs="Arial"/>
          <w:sz w:val="20"/>
          <w:szCs w:val="20"/>
        </w:rPr>
        <w:t>b.</w:t>
      </w:r>
      <w:r>
        <w:rPr>
          <w:rFonts w:ascii="Arial" w:hAnsi="Arial" w:cs="Arial"/>
          <w:sz w:val="20"/>
          <w:szCs w:val="20"/>
        </w:rPr>
        <w:tab/>
      </w:r>
      <w:r w:rsidR="000C074D" w:rsidRPr="00E13D05">
        <w:rPr>
          <w:rFonts w:ascii="Arial" w:hAnsi="Arial" w:cs="Arial"/>
          <w:sz w:val="20"/>
          <w:szCs w:val="20"/>
        </w:rPr>
        <w:t xml:space="preserve">For corrective action that is required according to </w:t>
      </w:r>
      <w:r w:rsidR="00374FA2">
        <w:rPr>
          <w:rFonts w:ascii="Arial" w:hAnsi="Arial" w:cs="Arial"/>
          <w:sz w:val="20"/>
          <w:szCs w:val="20"/>
        </w:rPr>
        <w:t xml:space="preserve">40 CFR </w:t>
      </w:r>
      <w:r w:rsidR="000C074D" w:rsidRPr="00E13D05">
        <w:rPr>
          <w:rFonts w:ascii="Arial" w:hAnsi="Arial" w:cs="Arial"/>
          <w:sz w:val="20"/>
          <w:szCs w:val="20"/>
        </w:rPr>
        <w:t>60.765(a)(3)(iii) or (a)(5)(iii) and is not completed within 60 days after the initial exceedance, submit a notification as soon as practicable but no later than 75 days after the first measurement of positive pressure or temperature exceedance.</w:t>
      </w:r>
      <w:r>
        <w:rPr>
          <w:rFonts w:ascii="Arial" w:hAnsi="Arial" w:cs="Arial"/>
          <w:sz w:val="20"/>
          <w:szCs w:val="20"/>
        </w:rPr>
        <w:t xml:space="preserve"> </w:t>
      </w:r>
      <w:r w:rsidR="000C074D" w:rsidRPr="00E13D05">
        <w:rPr>
          <w:rFonts w:ascii="Arial" w:hAnsi="Arial" w:cs="Arial"/>
          <w:sz w:val="20"/>
          <w:szCs w:val="20"/>
        </w:rPr>
        <w:t xml:space="preserve"> </w:t>
      </w:r>
      <w:r w:rsidR="000C074D" w:rsidRPr="00E13D05">
        <w:rPr>
          <w:rFonts w:ascii="Arial" w:hAnsi="Arial" w:cs="Arial"/>
          <w:b/>
          <w:sz w:val="20"/>
          <w:szCs w:val="20"/>
        </w:rPr>
        <w:t>(40 CFR 60.767(j)(2))</w:t>
      </w:r>
      <w:r w:rsidR="000C074D" w:rsidRPr="00E13D05">
        <w:rPr>
          <w:rFonts w:ascii="Arial" w:hAnsi="Arial" w:cs="Arial"/>
          <w:sz w:val="20"/>
          <w:szCs w:val="20"/>
        </w:rPr>
        <w:br/>
      </w:r>
    </w:p>
    <w:p w:rsidR="000C074D" w:rsidRPr="00E13D05" w:rsidRDefault="000C074D" w:rsidP="00866839">
      <w:pPr>
        <w:jc w:val="both"/>
        <w:rPr>
          <w:rFonts w:cs="Arial"/>
          <w:b/>
          <w:sz w:val="20"/>
        </w:rPr>
      </w:pPr>
      <w:r w:rsidRPr="00E13D05">
        <w:rPr>
          <w:rFonts w:cs="Arial"/>
          <w:b/>
          <w:sz w:val="20"/>
        </w:rPr>
        <w:t>See Appendix 8-1</w:t>
      </w:r>
    </w:p>
    <w:p w:rsidR="00DD4738" w:rsidRDefault="00DD4738">
      <w:pPr>
        <w:rPr>
          <w:rFonts w:cs="Arial"/>
          <w:sz w:val="20"/>
        </w:rPr>
      </w:pPr>
    </w:p>
    <w:p w:rsidR="000C074D" w:rsidRPr="00E13D05" w:rsidRDefault="000C074D" w:rsidP="00866839">
      <w:pPr>
        <w:tabs>
          <w:tab w:val="left" w:pos="561"/>
        </w:tabs>
        <w:jc w:val="both"/>
        <w:rPr>
          <w:rFonts w:cs="Arial"/>
          <w:sz w:val="20"/>
        </w:rPr>
      </w:pPr>
      <w:r w:rsidRPr="00E13D05">
        <w:rPr>
          <w:rFonts w:cs="Arial"/>
          <w:b/>
          <w:sz w:val="20"/>
        </w:rPr>
        <w:t xml:space="preserve">VIII.  </w:t>
      </w:r>
      <w:r w:rsidRPr="00E13D05">
        <w:rPr>
          <w:rFonts w:cs="Arial"/>
          <w:b/>
          <w:sz w:val="20"/>
          <w:u w:val="single"/>
        </w:rPr>
        <w:t>STACK/VENT RESTRICTION(S)</w:t>
      </w:r>
    </w:p>
    <w:p w:rsidR="000C074D" w:rsidRPr="00E13D05" w:rsidRDefault="000C074D" w:rsidP="00866839">
      <w:pPr>
        <w:jc w:val="both"/>
        <w:rPr>
          <w:rFonts w:cs="Arial"/>
          <w:sz w:val="20"/>
        </w:rPr>
      </w:pPr>
    </w:p>
    <w:p w:rsidR="000C074D" w:rsidRPr="00E13D05" w:rsidRDefault="005377D5" w:rsidP="00866839">
      <w:pPr>
        <w:jc w:val="both"/>
        <w:rPr>
          <w:rFonts w:cs="Arial"/>
          <w:sz w:val="20"/>
        </w:rPr>
      </w:pPr>
      <w:r>
        <w:rPr>
          <w:rFonts w:cs="Arial"/>
          <w:sz w:val="20"/>
        </w:rPr>
        <w:t>NA</w:t>
      </w:r>
    </w:p>
    <w:p w:rsidR="000C074D" w:rsidRPr="00E13D05" w:rsidRDefault="000C074D" w:rsidP="00866839">
      <w:pPr>
        <w:jc w:val="both"/>
        <w:rPr>
          <w:rFonts w:cs="Arial"/>
          <w:sz w:val="20"/>
        </w:rPr>
      </w:pPr>
    </w:p>
    <w:p w:rsidR="000C074D" w:rsidRPr="00E13D05" w:rsidRDefault="000C074D" w:rsidP="00866839">
      <w:pPr>
        <w:tabs>
          <w:tab w:val="left" w:pos="374"/>
        </w:tabs>
        <w:jc w:val="both"/>
        <w:rPr>
          <w:rFonts w:cs="Arial"/>
          <w:sz w:val="20"/>
        </w:rPr>
      </w:pPr>
      <w:r w:rsidRPr="00E13D05">
        <w:rPr>
          <w:rFonts w:cs="Arial"/>
          <w:b/>
          <w:sz w:val="20"/>
        </w:rPr>
        <w:t xml:space="preserve">IX.  </w:t>
      </w:r>
      <w:r w:rsidRPr="00E13D05">
        <w:rPr>
          <w:rFonts w:cs="Arial"/>
          <w:b/>
          <w:sz w:val="20"/>
          <w:u w:val="single"/>
        </w:rPr>
        <w:t>OTHER REQUIREMENTS</w:t>
      </w:r>
    </w:p>
    <w:p w:rsidR="000C074D" w:rsidRDefault="000C074D" w:rsidP="00866839">
      <w:pPr>
        <w:jc w:val="both"/>
        <w:rPr>
          <w:rFonts w:cs="Arial"/>
          <w:sz w:val="20"/>
        </w:rPr>
      </w:pPr>
    </w:p>
    <w:p w:rsidR="00402938" w:rsidRPr="00402938" w:rsidRDefault="00402938" w:rsidP="00402938">
      <w:pPr>
        <w:pStyle w:val="ListParagraph"/>
        <w:numPr>
          <w:ilvl w:val="0"/>
          <w:numId w:val="157"/>
        </w:numPr>
        <w:ind w:left="360"/>
        <w:jc w:val="both"/>
        <w:rPr>
          <w:sz w:val="20"/>
        </w:rPr>
      </w:pPr>
      <w:r w:rsidRPr="00402938">
        <w:rPr>
          <w:sz w:val="20"/>
        </w:rPr>
        <w:t>Each permittee seeking to demonstrate compliance with 40 CFR 60.762(b)(2)(ii)(C)(</w:t>
      </w:r>
      <w:r w:rsidRPr="00402938">
        <w:rPr>
          <w:iCs/>
          <w:sz w:val="20"/>
        </w:rPr>
        <w:t>4</w:t>
      </w:r>
      <w:r w:rsidRPr="00402938">
        <w:rPr>
          <w:sz w:val="20"/>
        </w:rPr>
        <w:t xml:space="preserve">) through the use of a collection system not conforming to the specifications provided in 40 CFR 60.769 shall provide information satisfactory to the AQD as specified in 40 CFR 60.767(c)(3) demonstrating that off-site migration is being controlled.  </w:t>
      </w:r>
      <w:r w:rsidRPr="00402938">
        <w:rPr>
          <w:b/>
          <w:sz w:val="20"/>
        </w:rPr>
        <w:t>(40 CFR 60.765(a)(6))</w:t>
      </w:r>
    </w:p>
    <w:p w:rsidR="00402938" w:rsidRPr="00402938" w:rsidRDefault="00402938" w:rsidP="00402938">
      <w:pPr>
        <w:pStyle w:val="ListParagraph"/>
        <w:ind w:left="360"/>
        <w:jc w:val="both"/>
        <w:rPr>
          <w:sz w:val="20"/>
        </w:rPr>
      </w:pPr>
    </w:p>
    <w:p w:rsidR="00402938" w:rsidRPr="00402938" w:rsidRDefault="00402938" w:rsidP="00402938">
      <w:pPr>
        <w:pStyle w:val="ListParagraph"/>
        <w:numPr>
          <w:ilvl w:val="0"/>
          <w:numId w:val="157"/>
        </w:numPr>
        <w:ind w:left="360"/>
        <w:jc w:val="both"/>
        <w:rPr>
          <w:sz w:val="20"/>
        </w:rPr>
      </w:pPr>
      <w:r w:rsidRPr="00402938">
        <w:rPr>
          <w:sz w:val="20"/>
        </w:rPr>
        <w:t xml:space="preserve">Each permittee seeking to install a collection system that does not meet the specifications in 40 CFR 60.759 or is seeking to monitor alternative parameters to those required by 40 CFR 60.763 through 40 CFR 60.766 shall provide information satisfactory to the appropriate AQD District Office as required in 40 CFR 60.767(c)(2) and (3) describing the design and operation of the collection system, the operating parameters that would indicate proper performance, and appropriate monitoring procedures.  The AQD may specify additional appropriate monitoring procedures.  </w:t>
      </w:r>
      <w:r w:rsidRPr="00402938">
        <w:rPr>
          <w:b/>
          <w:sz w:val="20"/>
        </w:rPr>
        <w:t>(40 CFR 60.766(e))</w:t>
      </w:r>
    </w:p>
    <w:p w:rsidR="00402938" w:rsidRDefault="00402938" w:rsidP="00402938">
      <w:pPr>
        <w:autoSpaceDE w:val="0"/>
        <w:autoSpaceDN w:val="0"/>
        <w:adjustRightInd w:val="0"/>
        <w:jc w:val="both"/>
        <w:rPr>
          <w:rFonts w:cs="Arial"/>
          <w:sz w:val="20"/>
        </w:rPr>
      </w:pPr>
    </w:p>
    <w:p w:rsidR="000C074D" w:rsidRPr="00E13D05" w:rsidRDefault="00402938" w:rsidP="00F91F9E">
      <w:pPr>
        <w:autoSpaceDE w:val="0"/>
        <w:autoSpaceDN w:val="0"/>
        <w:adjustRightInd w:val="0"/>
        <w:ind w:left="360" w:hanging="360"/>
        <w:jc w:val="both"/>
        <w:rPr>
          <w:rFonts w:cs="Arial"/>
          <w:sz w:val="20"/>
        </w:rPr>
      </w:pPr>
      <w:r>
        <w:rPr>
          <w:rFonts w:cs="Arial"/>
          <w:sz w:val="20"/>
        </w:rPr>
        <w:lastRenderedPageBreak/>
        <w:t xml:space="preserve">3.  </w:t>
      </w:r>
      <w:r w:rsidR="000C074D" w:rsidRPr="00E13D05">
        <w:rPr>
          <w:rFonts w:cs="Arial"/>
          <w:sz w:val="20"/>
        </w:rPr>
        <w:t xml:space="preserve">The permittee shall comply with all applicable provisions of the </w:t>
      </w:r>
      <w:r w:rsidR="003338D2">
        <w:rPr>
          <w:rFonts w:cs="Arial"/>
          <w:sz w:val="20"/>
        </w:rPr>
        <w:t>F</w:t>
      </w:r>
      <w:r w:rsidR="000C074D" w:rsidRPr="00E13D05">
        <w:rPr>
          <w:rFonts w:cs="Arial"/>
          <w:sz w:val="20"/>
        </w:rPr>
        <w:t xml:space="preserve">ederal Standards of Performance for New </w:t>
      </w:r>
      <w:r>
        <w:rPr>
          <w:rFonts w:cs="Arial"/>
          <w:sz w:val="20"/>
        </w:rPr>
        <w:t xml:space="preserve">   </w:t>
      </w:r>
      <w:r w:rsidR="000C074D" w:rsidRPr="00E13D05">
        <w:rPr>
          <w:rFonts w:cs="Arial"/>
          <w:sz w:val="20"/>
        </w:rPr>
        <w:t xml:space="preserve">Stationary Sources as specified in 40 CFR Part 60, Subparts A and XXX.  </w:t>
      </w:r>
      <w:r w:rsidR="000C074D" w:rsidRPr="00E13D05">
        <w:rPr>
          <w:rFonts w:cs="Arial"/>
          <w:b/>
          <w:sz w:val="20"/>
        </w:rPr>
        <w:t>(40 CFR 60, Subparts A and XXX)</w:t>
      </w:r>
    </w:p>
    <w:p w:rsidR="000C074D" w:rsidRPr="00E13D05" w:rsidRDefault="000C074D" w:rsidP="00866839">
      <w:pPr>
        <w:jc w:val="both"/>
        <w:rPr>
          <w:rFonts w:cs="Arial"/>
          <w:sz w:val="20"/>
        </w:rPr>
      </w:pPr>
    </w:p>
    <w:p w:rsidR="000C074D" w:rsidRPr="00E13D05" w:rsidRDefault="000C074D" w:rsidP="00866839">
      <w:pPr>
        <w:jc w:val="both"/>
        <w:rPr>
          <w:rFonts w:cs="Arial"/>
          <w:sz w:val="20"/>
        </w:rPr>
      </w:pPr>
    </w:p>
    <w:p w:rsidR="000C074D" w:rsidRPr="00E13D05" w:rsidRDefault="000C074D" w:rsidP="00866839">
      <w:pPr>
        <w:jc w:val="both"/>
        <w:rPr>
          <w:rFonts w:cs="Arial"/>
          <w:b/>
          <w:sz w:val="20"/>
        </w:rPr>
      </w:pPr>
      <w:r w:rsidRPr="00E13D05">
        <w:rPr>
          <w:rFonts w:cs="Arial"/>
          <w:b/>
          <w:sz w:val="20"/>
          <w:u w:val="single"/>
        </w:rPr>
        <w:t>Footnotes</w:t>
      </w:r>
      <w:r w:rsidRPr="00E13D05">
        <w:rPr>
          <w:rFonts w:cs="Arial"/>
          <w:b/>
          <w:sz w:val="20"/>
        </w:rPr>
        <w:t>:</w:t>
      </w:r>
    </w:p>
    <w:p w:rsidR="000C074D" w:rsidRPr="00E13D05" w:rsidRDefault="000C074D" w:rsidP="00866839">
      <w:pPr>
        <w:jc w:val="both"/>
        <w:rPr>
          <w:rFonts w:cs="Arial"/>
          <w:sz w:val="20"/>
        </w:rPr>
      </w:pPr>
      <w:r w:rsidRPr="00E13D05">
        <w:rPr>
          <w:rFonts w:cs="Arial"/>
          <w:sz w:val="20"/>
          <w:vertAlign w:val="superscript"/>
        </w:rPr>
        <w:t>1</w:t>
      </w:r>
      <w:r w:rsidRPr="00E13D05">
        <w:rPr>
          <w:rFonts w:cs="Arial"/>
          <w:sz w:val="20"/>
        </w:rPr>
        <w:t>This condition is state-only enforceable and was established pursuant to Rule 201(1)(b).</w:t>
      </w:r>
    </w:p>
    <w:p w:rsidR="000C074D" w:rsidRPr="00E13D05" w:rsidRDefault="000C074D" w:rsidP="00866839">
      <w:pPr>
        <w:jc w:val="both"/>
        <w:rPr>
          <w:rFonts w:cs="Arial"/>
          <w:sz w:val="20"/>
        </w:rPr>
      </w:pPr>
      <w:r w:rsidRPr="00E13D05">
        <w:rPr>
          <w:rFonts w:cs="Arial"/>
          <w:sz w:val="20"/>
          <w:vertAlign w:val="superscript"/>
        </w:rPr>
        <w:t>2</w:t>
      </w:r>
      <w:r w:rsidRPr="00E13D05">
        <w:rPr>
          <w:rFonts w:cs="Arial"/>
          <w:sz w:val="20"/>
        </w:rPr>
        <w:t>This condition is federally enforceable and was established pursuant to Rule 201(1)(a).</w:t>
      </w:r>
    </w:p>
    <w:p w:rsidR="000C074D" w:rsidRPr="00E13D05" w:rsidRDefault="000C074D" w:rsidP="00866839">
      <w:pPr>
        <w:rPr>
          <w:rFonts w:cs="Arial"/>
          <w:sz w:val="20"/>
        </w:rPr>
      </w:pPr>
      <w:r w:rsidRPr="00E13D05">
        <w:rPr>
          <w:rFonts w:cs="Arial"/>
          <w:sz w:val="20"/>
        </w:rPr>
        <w:br w:type="page"/>
      </w:r>
    </w:p>
    <w:p w:rsidR="000C074D" w:rsidRPr="00BE7C90" w:rsidRDefault="000C074D" w:rsidP="00A0590D">
      <w:pPr>
        <w:pStyle w:val="Heading2"/>
        <w:numPr>
          <w:ilvl w:val="1"/>
          <w:numId w:val="0"/>
        </w:numPr>
        <w:pBdr>
          <w:top w:val="single" w:sz="4" w:space="1" w:color="auto"/>
          <w:left w:val="single" w:sz="4" w:space="4" w:color="auto"/>
          <w:bottom w:val="single" w:sz="4" w:space="1" w:color="auto"/>
          <w:right w:val="single" w:sz="4" w:space="4" w:color="auto"/>
        </w:pBdr>
        <w:tabs>
          <w:tab w:val="num" w:pos="360"/>
        </w:tabs>
        <w:ind w:left="360" w:hanging="360"/>
        <w:rPr>
          <w:rFonts w:cs="Arial"/>
          <w:szCs w:val="28"/>
        </w:rPr>
      </w:pPr>
      <w:bookmarkStart w:id="120" w:name="_Toc490570972"/>
      <w:bookmarkStart w:id="121" w:name="_Toc497744065"/>
      <w:bookmarkStart w:id="122" w:name="_Toc519527360"/>
      <w:bookmarkStart w:id="123" w:name="_Toc15375768"/>
      <w:bookmarkStart w:id="124" w:name="_Hlk522020027"/>
      <w:r w:rsidRPr="00BE7C90">
        <w:rPr>
          <w:rFonts w:cs="Arial"/>
          <w:szCs w:val="28"/>
        </w:rPr>
        <w:lastRenderedPageBreak/>
        <w:t>FG</w:t>
      </w:r>
      <w:r w:rsidR="00F33B21">
        <w:rPr>
          <w:rFonts w:cs="Arial"/>
          <w:szCs w:val="28"/>
        </w:rPr>
        <w:t>-</w:t>
      </w:r>
      <w:r w:rsidRPr="00BE7C90">
        <w:rPr>
          <w:rFonts w:cs="Arial"/>
          <w:szCs w:val="28"/>
        </w:rPr>
        <w:t>ACTIVECOLL</w:t>
      </w:r>
      <w:bookmarkEnd w:id="120"/>
      <w:r w:rsidR="00C52BFF">
        <w:rPr>
          <w:rFonts w:cs="Arial"/>
          <w:szCs w:val="28"/>
        </w:rPr>
        <w:t>ECTION</w:t>
      </w:r>
      <w:r w:rsidRPr="00BE7C90">
        <w:rPr>
          <w:rFonts w:cs="Arial"/>
          <w:szCs w:val="28"/>
        </w:rPr>
        <w:t>-WWW</w:t>
      </w:r>
      <w:bookmarkEnd w:id="121"/>
      <w:bookmarkEnd w:id="122"/>
      <w:bookmarkEnd w:id="123"/>
    </w:p>
    <w:p w:rsidR="00A0590D" w:rsidRPr="00BE7C90" w:rsidRDefault="00A0590D" w:rsidP="00A0590D">
      <w:pPr>
        <w:pBdr>
          <w:top w:val="single" w:sz="4" w:space="1" w:color="auto"/>
          <w:left w:val="single" w:sz="4" w:space="4" w:color="auto"/>
          <w:bottom w:val="single" w:sz="4" w:space="1" w:color="auto"/>
          <w:right w:val="single" w:sz="4" w:space="4" w:color="auto"/>
        </w:pBdr>
        <w:jc w:val="center"/>
        <w:rPr>
          <w:rFonts w:cs="Arial"/>
          <w:sz w:val="28"/>
          <w:szCs w:val="28"/>
        </w:rPr>
      </w:pPr>
      <w:r>
        <w:rPr>
          <w:rFonts w:cs="Arial"/>
          <w:b/>
          <w:sz w:val="28"/>
          <w:szCs w:val="28"/>
        </w:rPr>
        <w:t>FLEXIBLE GROUP</w:t>
      </w:r>
      <w:r w:rsidRPr="00BE7C90">
        <w:rPr>
          <w:rFonts w:cs="Arial"/>
          <w:b/>
          <w:sz w:val="28"/>
          <w:szCs w:val="28"/>
        </w:rPr>
        <w:t xml:space="preserve"> CONDITIONS</w:t>
      </w:r>
    </w:p>
    <w:bookmarkEnd w:id="124"/>
    <w:p w:rsidR="000C074D" w:rsidRPr="00E13D05" w:rsidRDefault="000C074D" w:rsidP="000C074D">
      <w:pPr>
        <w:jc w:val="both"/>
        <w:rPr>
          <w:rFonts w:cs="Arial"/>
          <w:sz w:val="20"/>
        </w:rPr>
      </w:pPr>
    </w:p>
    <w:p w:rsidR="000C074D" w:rsidRPr="00E13D05" w:rsidRDefault="000C074D" w:rsidP="000C074D">
      <w:pPr>
        <w:jc w:val="both"/>
        <w:rPr>
          <w:rFonts w:cs="Arial"/>
          <w:sz w:val="20"/>
        </w:rPr>
      </w:pPr>
      <w:r w:rsidRPr="00E13D05">
        <w:rPr>
          <w:rFonts w:cs="Arial"/>
          <w:b/>
          <w:sz w:val="20"/>
          <w:u w:val="single"/>
        </w:rPr>
        <w:t>DESCRIPTION</w:t>
      </w:r>
    </w:p>
    <w:p w:rsidR="000C074D" w:rsidRPr="00E13D05" w:rsidRDefault="000C074D" w:rsidP="00DD4738">
      <w:pPr>
        <w:jc w:val="both"/>
        <w:rPr>
          <w:rFonts w:cs="Arial"/>
          <w:sz w:val="20"/>
        </w:rPr>
      </w:pPr>
    </w:p>
    <w:p w:rsidR="000C074D" w:rsidRDefault="006E45E6" w:rsidP="00DD4738">
      <w:pPr>
        <w:jc w:val="both"/>
        <w:rPr>
          <w:rFonts w:cs="Arial"/>
          <w:color w:val="000000"/>
          <w:sz w:val="20"/>
        </w:rPr>
      </w:pPr>
      <w:r w:rsidRPr="00305533">
        <w:rPr>
          <w:sz w:val="20"/>
        </w:rPr>
        <w:t xml:space="preserve">This </w:t>
      </w:r>
      <w:r>
        <w:rPr>
          <w:sz w:val="20"/>
        </w:rPr>
        <w:t>flexible group</w:t>
      </w:r>
      <w:r w:rsidRPr="00305533">
        <w:rPr>
          <w:sz w:val="20"/>
        </w:rPr>
        <w:t xml:space="preserve"> represents the a</w:t>
      </w:r>
      <w:r w:rsidRPr="00305533">
        <w:rPr>
          <w:rFonts w:cs="Arial"/>
          <w:sz w:val="20"/>
        </w:rPr>
        <w:t>ctive landfill gas collection system that uses gas mover equipment to draw landfill gas from the wells and moves the gas to the control equipment</w:t>
      </w:r>
      <w:r>
        <w:rPr>
          <w:rFonts w:cs="Arial"/>
          <w:sz w:val="20"/>
        </w:rPr>
        <w:t xml:space="preserve">.  </w:t>
      </w:r>
      <w:r w:rsidRPr="0030195F">
        <w:rPr>
          <w:rFonts w:cs="Arial"/>
          <w:color w:val="000000"/>
          <w:sz w:val="20"/>
        </w:rPr>
        <w:t>This flexible group contains 40 CFR 60, Subpart WWW requirements</w:t>
      </w:r>
      <w:r>
        <w:rPr>
          <w:rFonts w:cs="Arial"/>
          <w:color w:val="000000"/>
          <w:sz w:val="20"/>
        </w:rPr>
        <w:t>.</w:t>
      </w:r>
    </w:p>
    <w:p w:rsidR="006E45E6" w:rsidRPr="00E13D05" w:rsidRDefault="006E45E6" w:rsidP="00DD4738">
      <w:pPr>
        <w:jc w:val="both"/>
        <w:rPr>
          <w:rFonts w:cs="Arial"/>
          <w:sz w:val="20"/>
        </w:rPr>
      </w:pPr>
    </w:p>
    <w:p w:rsidR="000C074D" w:rsidRPr="00E13D05" w:rsidRDefault="000C074D" w:rsidP="00DD4738">
      <w:pPr>
        <w:jc w:val="both"/>
        <w:rPr>
          <w:rFonts w:cs="Arial"/>
          <w:sz w:val="20"/>
        </w:rPr>
      </w:pPr>
      <w:r w:rsidRPr="00E13D05">
        <w:rPr>
          <w:rFonts w:cs="Arial"/>
          <w:b/>
          <w:sz w:val="20"/>
        </w:rPr>
        <w:t>Emission Unit:</w:t>
      </w:r>
      <w:r w:rsidRPr="00E13D05">
        <w:rPr>
          <w:rFonts w:cs="Arial"/>
          <w:sz w:val="20"/>
        </w:rPr>
        <w:t xml:space="preserve">  EU-ACTIVECOLL</w:t>
      </w:r>
      <w:r w:rsidR="006E45E6">
        <w:rPr>
          <w:rFonts w:cs="Arial"/>
          <w:sz w:val="20"/>
        </w:rPr>
        <w:t>ECTION</w:t>
      </w:r>
    </w:p>
    <w:p w:rsidR="000C074D" w:rsidRPr="00E13D05" w:rsidRDefault="000C074D" w:rsidP="00DD4738">
      <w:pPr>
        <w:jc w:val="both"/>
        <w:rPr>
          <w:rFonts w:cs="Arial"/>
          <w:sz w:val="20"/>
        </w:rPr>
      </w:pPr>
    </w:p>
    <w:p w:rsidR="000C074D" w:rsidRPr="00E13D05" w:rsidRDefault="000C074D" w:rsidP="00DD4738">
      <w:pPr>
        <w:jc w:val="both"/>
        <w:rPr>
          <w:rFonts w:cs="Arial"/>
          <w:b/>
          <w:sz w:val="20"/>
          <w:u w:val="single"/>
        </w:rPr>
      </w:pPr>
      <w:r w:rsidRPr="00E13D05">
        <w:rPr>
          <w:rFonts w:cs="Arial"/>
          <w:b/>
          <w:sz w:val="20"/>
          <w:u w:val="single"/>
        </w:rPr>
        <w:t>POLLUTION CONTROL EQUIPMENT</w:t>
      </w:r>
    </w:p>
    <w:p w:rsidR="000C074D" w:rsidRPr="00E13D05" w:rsidRDefault="000C074D" w:rsidP="00DD4738">
      <w:pPr>
        <w:jc w:val="both"/>
        <w:rPr>
          <w:rFonts w:cs="Arial"/>
          <w:sz w:val="20"/>
          <w:u w:val="single"/>
        </w:rPr>
      </w:pPr>
    </w:p>
    <w:p w:rsidR="000C074D" w:rsidRPr="00E13D05" w:rsidRDefault="000C074D" w:rsidP="00DD4738">
      <w:pPr>
        <w:jc w:val="both"/>
        <w:rPr>
          <w:rFonts w:cs="Arial"/>
          <w:sz w:val="20"/>
        </w:rPr>
      </w:pPr>
      <w:r w:rsidRPr="00E13D05">
        <w:rPr>
          <w:rFonts w:cs="Arial"/>
          <w:sz w:val="20"/>
        </w:rPr>
        <w:t>NA</w:t>
      </w:r>
    </w:p>
    <w:p w:rsidR="000C074D" w:rsidRPr="00E13D05" w:rsidRDefault="000C074D" w:rsidP="00DD4738">
      <w:pPr>
        <w:jc w:val="both"/>
        <w:rPr>
          <w:rFonts w:cs="Arial"/>
          <w:sz w:val="20"/>
        </w:rPr>
      </w:pPr>
    </w:p>
    <w:p w:rsidR="00214A91" w:rsidRPr="00E13D05" w:rsidRDefault="00214A91" w:rsidP="00214A91">
      <w:pPr>
        <w:jc w:val="both"/>
        <w:rPr>
          <w:rFonts w:cs="Arial"/>
          <w:b/>
          <w:sz w:val="20"/>
          <w:u w:val="single"/>
        </w:rPr>
      </w:pPr>
      <w:r w:rsidRPr="00E13D05">
        <w:rPr>
          <w:rFonts w:cs="Arial"/>
          <w:b/>
          <w:sz w:val="20"/>
        </w:rPr>
        <w:t xml:space="preserve">I.  </w:t>
      </w:r>
      <w:r w:rsidRPr="00E13D05">
        <w:rPr>
          <w:rFonts w:cs="Arial"/>
          <w:b/>
          <w:sz w:val="20"/>
          <w:u w:val="single"/>
        </w:rPr>
        <w:t>EMISSION LIMIT(S)</w:t>
      </w:r>
    </w:p>
    <w:p w:rsidR="00214A91" w:rsidRPr="00E13D05" w:rsidRDefault="00214A91" w:rsidP="00214A91">
      <w:pPr>
        <w:jc w:val="both"/>
        <w:rPr>
          <w:rFonts w:cs="Arial"/>
          <w:sz w:val="20"/>
        </w:rPr>
      </w:pPr>
    </w:p>
    <w:p w:rsidR="00214A91" w:rsidRDefault="00214A91" w:rsidP="00214A91">
      <w:pPr>
        <w:rPr>
          <w:rFonts w:cs="Arial"/>
          <w:sz w:val="20"/>
        </w:rPr>
      </w:pPr>
      <w:r>
        <w:rPr>
          <w:rFonts w:cs="Arial"/>
          <w:sz w:val="20"/>
        </w:rPr>
        <w:t>NA</w:t>
      </w:r>
    </w:p>
    <w:p w:rsidR="00214A91" w:rsidRPr="00E13D05" w:rsidRDefault="00214A91" w:rsidP="00214A91">
      <w:pPr>
        <w:rPr>
          <w:rFonts w:cs="Arial"/>
          <w:sz w:val="20"/>
        </w:rPr>
      </w:pPr>
    </w:p>
    <w:p w:rsidR="00214A91" w:rsidRPr="00E13D05" w:rsidRDefault="00214A91" w:rsidP="00214A91">
      <w:pPr>
        <w:jc w:val="both"/>
        <w:rPr>
          <w:rFonts w:cs="Arial"/>
          <w:b/>
          <w:sz w:val="20"/>
          <w:u w:val="single"/>
        </w:rPr>
      </w:pPr>
      <w:r w:rsidRPr="00E13D05">
        <w:rPr>
          <w:rFonts w:cs="Arial"/>
          <w:b/>
          <w:sz w:val="20"/>
        </w:rPr>
        <w:t xml:space="preserve">II.  </w:t>
      </w:r>
      <w:r w:rsidRPr="00E13D05">
        <w:rPr>
          <w:rFonts w:cs="Arial"/>
          <w:b/>
          <w:sz w:val="20"/>
          <w:u w:val="single"/>
        </w:rPr>
        <w:t>MATERIAL LIMIT(S)</w:t>
      </w:r>
    </w:p>
    <w:p w:rsidR="00214A91" w:rsidRPr="00E13D05" w:rsidRDefault="00214A91" w:rsidP="00214A91">
      <w:pPr>
        <w:jc w:val="both"/>
        <w:rPr>
          <w:rFonts w:cs="Arial"/>
          <w:sz w:val="20"/>
        </w:rPr>
      </w:pPr>
    </w:p>
    <w:p w:rsidR="00214A91" w:rsidRDefault="00214A91" w:rsidP="00214A91">
      <w:pPr>
        <w:jc w:val="both"/>
        <w:rPr>
          <w:rFonts w:cs="Arial"/>
          <w:sz w:val="20"/>
        </w:rPr>
      </w:pPr>
      <w:r>
        <w:rPr>
          <w:rFonts w:cs="Arial"/>
          <w:sz w:val="20"/>
        </w:rPr>
        <w:t>NA</w:t>
      </w:r>
    </w:p>
    <w:p w:rsidR="000C074D" w:rsidRPr="00E13D05" w:rsidRDefault="000C074D" w:rsidP="00DD4738">
      <w:pPr>
        <w:jc w:val="both"/>
        <w:rPr>
          <w:rFonts w:cs="Arial"/>
          <w:sz w:val="20"/>
        </w:rPr>
      </w:pPr>
    </w:p>
    <w:p w:rsidR="000C074D" w:rsidRPr="00E13D05" w:rsidRDefault="000C074D" w:rsidP="00DD4738">
      <w:pPr>
        <w:tabs>
          <w:tab w:val="left" w:pos="374"/>
        </w:tabs>
        <w:jc w:val="both"/>
        <w:rPr>
          <w:rFonts w:cs="Arial"/>
          <w:b/>
          <w:sz w:val="20"/>
          <w:u w:val="single"/>
        </w:rPr>
      </w:pPr>
      <w:r w:rsidRPr="00E13D05">
        <w:rPr>
          <w:rFonts w:cs="Arial"/>
          <w:b/>
          <w:sz w:val="20"/>
        </w:rPr>
        <w:t xml:space="preserve">III.  </w:t>
      </w:r>
      <w:r w:rsidRPr="00E13D05">
        <w:rPr>
          <w:rFonts w:cs="Arial"/>
          <w:b/>
          <w:sz w:val="20"/>
          <w:u w:val="single"/>
        </w:rPr>
        <w:t>PROCESS/OPERATIONAL RESTRICTIONS</w:t>
      </w:r>
      <w:r w:rsidRPr="00E13D05" w:rsidDel="001C614B">
        <w:rPr>
          <w:rFonts w:cs="Arial"/>
          <w:b/>
          <w:sz w:val="20"/>
          <w:u w:val="single"/>
        </w:rPr>
        <w:t xml:space="preserve"> </w:t>
      </w:r>
    </w:p>
    <w:p w:rsidR="000C074D" w:rsidRPr="00E13D05" w:rsidRDefault="000C074D" w:rsidP="00DD4738">
      <w:pPr>
        <w:jc w:val="both"/>
        <w:rPr>
          <w:rFonts w:cs="Arial"/>
          <w:sz w:val="20"/>
          <w:u w:val="single"/>
        </w:rPr>
      </w:pPr>
    </w:p>
    <w:p w:rsidR="000C074D" w:rsidRPr="00E13D05" w:rsidRDefault="000C074D" w:rsidP="000D0FD3">
      <w:pPr>
        <w:numPr>
          <w:ilvl w:val="6"/>
          <w:numId w:val="55"/>
        </w:numPr>
        <w:ind w:left="360"/>
        <w:jc w:val="both"/>
        <w:rPr>
          <w:rFonts w:cs="Arial"/>
          <w:sz w:val="20"/>
        </w:rPr>
      </w:pPr>
      <w:r w:rsidRPr="00E13D05">
        <w:rPr>
          <w:rFonts w:cs="Arial"/>
          <w:sz w:val="20"/>
        </w:rPr>
        <w:t xml:space="preserve">In the event the collection or control system is inoperable, the gas mover system shall be shut down and all valves in the collection and control system contributing to venting of the gas to the atmosphere shall be closed within </w:t>
      </w:r>
      <w:r w:rsidR="00DD4738">
        <w:rPr>
          <w:rFonts w:cs="Arial"/>
          <w:sz w:val="20"/>
        </w:rPr>
        <w:t>one</w:t>
      </w:r>
      <w:r w:rsidRPr="00E13D05">
        <w:rPr>
          <w:rFonts w:cs="Arial"/>
          <w:sz w:val="20"/>
        </w:rPr>
        <w:t xml:space="preserve"> hour.  </w:t>
      </w:r>
      <w:r w:rsidRPr="00E13D05">
        <w:rPr>
          <w:rFonts w:cs="Arial"/>
          <w:b/>
          <w:sz w:val="20"/>
        </w:rPr>
        <w:t>(40 CFR 60.753(e), 40 CFR 63.1955(a))</w:t>
      </w:r>
    </w:p>
    <w:p w:rsidR="000C074D" w:rsidRPr="00E13D05" w:rsidRDefault="000C074D" w:rsidP="00DD4738">
      <w:pPr>
        <w:ind w:left="360" w:hanging="360"/>
        <w:jc w:val="both"/>
        <w:rPr>
          <w:rFonts w:cs="Arial"/>
          <w:sz w:val="20"/>
        </w:rPr>
      </w:pPr>
    </w:p>
    <w:p w:rsidR="000C074D" w:rsidRDefault="000C074D" w:rsidP="000D0FD3">
      <w:pPr>
        <w:numPr>
          <w:ilvl w:val="6"/>
          <w:numId w:val="55"/>
        </w:numPr>
        <w:ind w:left="360"/>
        <w:jc w:val="both"/>
        <w:rPr>
          <w:rFonts w:cs="Arial"/>
          <w:sz w:val="20"/>
        </w:rPr>
      </w:pPr>
      <w:r w:rsidRPr="00E13D05">
        <w:rPr>
          <w:rFonts w:cs="Arial"/>
          <w:sz w:val="20"/>
        </w:rPr>
        <w:t xml:space="preserve">The permittee shall operate the collection system such that gas is collected from each area, cell, or group of cells in the MSW landfill in which solid waste has been in place for:  </w:t>
      </w:r>
    </w:p>
    <w:p w:rsidR="000C074D" w:rsidRDefault="00DD4738" w:rsidP="00DD4738">
      <w:pPr>
        <w:ind w:left="360"/>
        <w:jc w:val="both"/>
        <w:rPr>
          <w:rFonts w:cs="Arial"/>
          <w:b/>
          <w:sz w:val="20"/>
        </w:rPr>
      </w:pPr>
      <w:r>
        <w:rPr>
          <w:rFonts w:cs="Arial"/>
          <w:sz w:val="20"/>
        </w:rPr>
        <w:t>a.</w:t>
      </w:r>
      <w:r>
        <w:rPr>
          <w:rFonts w:cs="Arial"/>
          <w:sz w:val="20"/>
        </w:rPr>
        <w:tab/>
        <w:t xml:space="preserve">Five </w:t>
      </w:r>
      <w:r w:rsidR="000C074D" w:rsidRPr="00E13D05">
        <w:rPr>
          <w:rFonts w:cs="Arial"/>
          <w:sz w:val="20"/>
        </w:rPr>
        <w:t xml:space="preserve">years or more if active; or </w:t>
      </w:r>
      <w:r w:rsidR="000C074D" w:rsidRPr="00E13D05">
        <w:rPr>
          <w:rFonts w:cs="Arial"/>
          <w:b/>
          <w:sz w:val="20"/>
        </w:rPr>
        <w:t>(40 CFR 60.753(a)(1), 40 CFR 63.1955(a))</w:t>
      </w:r>
    </w:p>
    <w:p w:rsidR="008754DF" w:rsidRDefault="008754DF" w:rsidP="00DD4738">
      <w:pPr>
        <w:ind w:left="360"/>
        <w:jc w:val="both"/>
        <w:rPr>
          <w:rFonts w:cs="Arial"/>
          <w:sz w:val="20"/>
        </w:rPr>
      </w:pPr>
    </w:p>
    <w:p w:rsidR="000C074D" w:rsidRPr="00E13D05" w:rsidRDefault="00DD4738" w:rsidP="00DD4738">
      <w:pPr>
        <w:ind w:left="360"/>
        <w:jc w:val="both"/>
        <w:rPr>
          <w:rFonts w:cs="Arial"/>
          <w:sz w:val="20"/>
        </w:rPr>
      </w:pPr>
      <w:r>
        <w:rPr>
          <w:rFonts w:cs="Arial"/>
          <w:sz w:val="20"/>
        </w:rPr>
        <w:t>b.</w:t>
      </w:r>
      <w:r>
        <w:rPr>
          <w:rFonts w:cs="Arial"/>
          <w:sz w:val="20"/>
        </w:rPr>
        <w:tab/>
        <w:t xml:space="preserve">Two </w:t>
      </w:r>
      <w:r w:rsidR="000C074D" w:rsidRPr="00E13D05">
        <w:rPr>
          <w:rFonts w:cs="Arial"/>
          <w:sz w:val="20"/>
        </w:rPr>
        <w:t xml:space="preserve">years or more if closed or at final grade.  </w:t>
      </w:r>
      <w:r w:rsidR="000C074D" w:rsidRPr="00E13D05">
        <w:rPr>
          <w:rFonts w:cs="Arial"/>
          <w:b/>
          <w:sz w:val="20"/>
        </w:rPr>
        <w:t>(40 CFR60.753(a)(2), 40 CFR 63.1955(a))</w:t>
      </w:r>
    </w:p>
    <w:p w:rsidR="000C074D" w:rsidRPr="00E13D05" w:rsidRDefault="000C074D" w:rsidP="00DD4738">
      <w:pPr>
        <w:jc w:val="both"/>
        <w:rPr>
          <w:rFonts w:cs="Arial"/>
          <w:sz w:val="20"/>
        </w:rPr>
      </w:pPr>
    </w:p>
    <w:p w:rsidR="000C074D" w:rsidRPr="007B2167" w:rsidRDefault="000C074D" w:rsidP="000D0FD3">
      <w:pPr>
        <w:numPr>
          <w:ilvl w:val="6"/>
          <w:numId w:val="55"/>
        </w:numPr>
        <w:ind w:left="360"/>
        <w:jc w:val="both"/>
        <w:rPr>
          <w:rFonts w:cs="Arial"/>
          <w:sz w:val="20"/>
        </w:rPr>
      </w:pPr>
      <w:r w:rsidRPr="00E13D05">
        <w:rPr>
          <w:rFonts w:cs="Arial"/>
          <w:sz w:val="20"/>
        </w:rPr>
        <w:t xml:space="preserve">The permittee shall operate the collection system with negative pressure at each wellhead except under the following conditions:  </w:t>
      </w:r>
      <w:r w:rsidRPr="00E13D05">
        <w:rPr>
          <w:rFonts w:cs="Arial"/>
          <w:b/>
          <w:sz w:val="20"/>
        </w:rPr>
        <w:t>(40 CFR 60.753(b), 40 CFR 63.1955(a))</w:t>
      </w:r>
    </w:p>
    <w:p w:rsidR="007B2167" w:rsidRPr="00DD4738" w:rsidRDefault="007B2167" w:rsidP="007B2167">
      <w:pPr>
        <w:ind w:left="360"/>
        <w:jc w:val="both"/>
        <w:rPr>
          <w:rFonts w:cs="Arial"/>
          <w:sz w:val="20"/>
        </w:rPr>
      </w:pPr>
    </w:p>
    <w:p w:rsidR="000C074D" w:rsidRDefault="00DD4738" w:rsidP="000000C2">
      <w:pPr>
        <w:ind w:left="720" w:hanging="360"/>
        <w:jc w:val="both"/>
        <w:rPr>
          <w:rFonts w:cs="Arial"/>
          <w:b/>
          <w:sz w:val="20"/>
        </w:rPr>
      </w:pPr>
      <w:r>
        <w:rPr>
          <w:rFonts w:cs="Arial"/>
          <w:sz w:val="20"/>
        </w:rPr>
        <w:t>a.</w:t>
      </w:r>
      <w:r>
        <w:rPr>
          <w:rFonts w:cs="Arial"/>
          <w:sz w:val="20"/>
        </w:rPr>
        <w:tab/>
      </w:r>
      <w:r w:rsidR="000C074D" w:rsidRPr="00E13D05">
        <w:rPr>
          <w:rFonts w:cs="Arial"/>
          <w:sz w:val="20"/>
        </w:rPr>
        <w:t xml:space="preserve">A fire or increased well temperature.  The owner or operator shall record instances when positive pressure occurs in efforts to avoid a fire.  These records shall be submitted with the semiannual reports as provided in 40 CFR 60.757(f)(1).  </w:t>
      </w:r>
      <w:r w:rsidR="000C074D" w:rsidRPr="00E13D05">
        <w:rPr>
          <w:rFonts w:cs="Arial"/>
          <w:b/>
          <w:sz w:val="20"/>
        </w:rPr>
        <w:t>(40 CFR 60.753(b)(1), 40 CFR 63.1955(a))</w:t>
      </w:r>
    </w:p>
    <w:p w:rsidR="008754DF" w:rsidRDefault="008754DF" w:rsidP="000000C2">
      <w:pPr>
        <w:ind w:left="720" w:hanging="360"/>
        <w:jc w:val="both"/>
        <w:rPr>
          <w:rFonts w:cs="Arial"/>
          <w:sz w:val="20"/>
        </w:rPr>
      </w:pPr>
    </w:p>
    <w:p w:rsidR="000C074D" w:rsidRDefault="006B6FA8" w:rsidP="006B6FA8">
      <w:pPr>
        <w:ind w:left="720" w:hanging="360"/>
        <w:jc w:val="both"/>
        <w:rPr>
          <w:rFonts w:cs="Arial"/>
          <w:b/>
          <w:sz w:val="20"/>
        </w:rPr>
      </w:pPr>
      <w:r>
        <w:rPr>
          <w:rFonts w:cs="Arial"/>
          <w:sz w:val="20"/>
        </w:rPr>
        <w:t>b.</w:t>
      </w:r>
      <w:r>
        <w:rPr>
          <w:rFonts w:cs="Arial"/>
          <w:sz w:val="20"/>
        </w:rPr>
        <w:tab/>
      </w:r>
      <w:r w:rsidR="000C074D" w:rsidRPr="00E13D05">
        <w:rPr>
          <w:rFonts w:cs="Arial"/>
          <w:sz w:val="20"/>
        </w:rPr>
        <w:t xml:space="preserve">Use of a geo-membrane or synthetic cover.  The owner or operator shall develop acceptable pressure limits in the design plan  </w:t>
      </w:r>
      <w:r w:rsidR="000C074D" w:rsidRPr="00E13D05">
        <w:rPr>
          <w:rFonts w:cs="Arial"/>
          <w:b/>
          <w:sz w:val="20"/>
        </w:rPr>
        <w:t>(40 CFR 60.753(b)(2), 40 CFR 63.1955(a))</w:t>
      </w:r>
    </w:p>
    <w:p w:rsidR="008754DF" w:rsidRDefault="008754DF" w:rsidP="006B6FA8">
      <w:pPr>
        <w:ind w:left="720" w:hanging="360"/>
        <w:jc w:val="both"/>
        <w:rPr>
          <w:rFonts w:cs="Arial"/>
          <w:sz w:val="20"/>
        </w:rPr>
      </w:pPr>
    </w:p>
    <w:p w:rsidR="000C074D" w:rsidRPr="00E13D05" w:rsidRDefault="006B6FA8" w:rsidP="006B6FA8">
      <w:pPr>
        <w:ind w:left="720" w:hanging="360"/>
        <w:jc w:val="both"/>
        <w:rPr>
          <w:rFonts w:cs="Arial"/>
          <w:sz w:val="20"/>
        </w:rPr>
      </w:pPr>
      <w:r>
        <w:rPr>
          <w:rFonts w:cs="Arial"/>
          <w:sz w:val="20"/>
        </w:rPr>
        <w:t>c.</w:t>
      </w:r>
      <w:r>
        <w:rPr>
          <w:rFonts w:cs="Arial"/>
          <w:sz w:val="20"/>
        </w:rPr>
        <w:tab/>
      </w:r>
      <w:r w:rsidR="000C074D" w:rsidRPr="00E13D05">
        <w:rPr>
          <w:rFonts w:cs="Arial"/>
          <w:sz w:val="20"/>
        </w:rPr>
        <w:t>A decommissioned well.  A well may experience a static positive pressure after shutdown to accommodate for declining flows.  All design changes shall be approved by the AQD</w:t>
      </w:r>
      <w:r w:rsidR="001D136D">
        <w:rPr>
          <w:rFonts w:cs="Arial"/>
          <w:sz w:val="20"/>
        </w:rPr>
        <w:t xml:space="preserve">.  </w:t>
      </w:r>
      <w:r w:rsidR="000C074D" w:rsidRPr="00E13D05">
        <w:rPr>
          <w:rFonts w:cs="Arial"/>
          <w:b/>
          <w:sz w:val="20"/>
        </w:rPr>
        <w:t>(40 CFR 60.753(b)(3), 40 CFR 63.1955(a))</w:t>
      </w:r>
    </w:p>
    <w:p w:rsidR="000C074D" w:rsidRPr="00E13D05" w:rsidRDefault="000C074D" w:rsidP="00DD4738">
      <w:pPr>
        <w:jc w:val="both"/>
        <w:rPr>
          <w:rFonts w:cs="Arial"/>
          <w:sz w:val="20"/>
        </w:rPr>
      </w:pPr>
    </w:p>
    <w:p w:rsidR="000C074D" w:rsidRPr="00E13D05" w:rsidRDefault="000C074D" w:rsidP="006B6FA8">
      <w:pPr>
        <w:ind w:left="360" w:hanging="360"/>
        <w:jc w:val="both"/>
        <w:rPr>
          <w:rFonts w:cs="Arial"/>
          <w:sz w:val="20"/>
        </w:rPr>
      </w:pPr>
      <w:r w:rsidRPr="00E13D05">
        <w:rPr>
          <w:rFonts w:cs="Arial"/>
          <w:sz w:val="20"/>
        </w:rPr>
        <w:t>4.</w:t>
      </w:r>
      <w:r w:rsidR="006B6FA8">
        <w:rPr>
          <w:rFonts w:cs="Arial"/>
          <w:sz w:val="20"/>
        </w:rPr>
        <w:tab/>
      </w:r>
      <w:r w:rsidRPr="00E13D05">
        <w:rPr>
          <w:rFonts w:cs="Arial"/>
          <w:sz w:val="20"/>
        </w:rPr>
        <w:t xml:space="preserve">The permittee shall operate each interior wellhead in the collection system with a landfill gas temperature less than 55°C and with an oxygen level less than </w:t>
      </w:r>
      <w:r w:rsidR="006B6FA8">
        <w:rPr>
          <w:rFonts w:cs="Arial"/>
          <w:sz w:val="20"/>
        </w:rPr>
        <w:t>five</w:t>
      </w:r>
      <w:r w:rsidRPr="00E13D05">
        <w:rPr>
          <w:rFonts w:cs="Arial"/>
          <w:sz w:val="20"/>
        </w:rPr>
        <w:t xml:space="preserve"> percent.  The owner or operator may establish a higher operating temperature or oxygen value at a particular well.  A higher operating value demonstration shall be submitted to the appropriate AQD District Office for approval and it shall include supporting data that the elevated parameter does not cause fires or significantly inhibit anaerobic decomposition by killing methanogens.  </w:t>
      </w:r>
      <w:r w:rsidRPr="00E13D05">
        <w:rPr>
          <w:rFonts w:cs="Arial"/>
          <w:b/>
          <w:sz w:val="20"/>
        </w:rPr>
        <w:t>(40 CFR 60.753(c), 40 CFR 60.756(e), 40 CFR 63.1955(a))</w:t>
      </w:r>
    </w:p>
    <w:p w:rsidR="000C074D" w:rsidRDefault="006E45E6" w:rsidP="000000C2">
      <w:pPr>
        <w:ind w:left="360" w:hanging="360"/>
        <w:jc w:val="both"/>
        <w:rPr>
          <w:rFonts w:cs="Arial"/>
          <w:b/>
          <w:sz w:val="20"/>
        </w:rPr>
      </w:pPr>
      <w:r>
        <w:rPr>
          <w:rFonts w:cs="Arial"/>
          <w:sz w:val="20"/>
        </w:rPr>
        <w:lastRenderedPageBreak/>
        <w:t xml:space="preserve">5. </w:t>
      </w:r>
      <w:r w:rsidR="000000C2">
        <w:rPr>
          <w:rFonts w:cs="Arial"/>
          <w:sz w:val="20"/>
        </w:rPr>
        <w:tab/>
      </w:r>
      <w:r w:rsidR="000C074D" w:rsidRPr="00E13D05">
        <w:rPr>
          <w:rFonts w:cs="Arial"/>
          <w:sz w:val="20"/>
        </w:rPr>
        <w:t xml:space="preserve">The permittee shall operate the installed collection system in accordance with the provisions of 40 CFR 60.753, 40 CFR 60.755, and 40 CFR 60.756.  </w:t>
      </w:r>
      <w:r w:rsidR="000C074D" w:rsidRPr="00E13D05">
        <w:rPr>
          <w:rFonts w:cs="Arial"/>
          <w:b/>
          <w:sz w:val="20"/>
        </w:rPr>
        <w:t>(40 CFR 60.752(b)(2)(iv), 40 CFR 63.1955(a))</w:t>
      </w:r>
    </w:p>
    <w:p w:rsidR="008754DF" w:rsidRPr="00E13D05" w:rsidRDefault="008754DF" w:rsidP="000000C2">
      <w:pPr>
        <w:ind w:left="360" w:hanging="360"/>
        <w:jc w:val="both"/>
        <w:rPr>
          <w:rFonts w:cs="Arial"/>
          <w:sz w:val="20"/>
        </w:rPr>
      </w:pPr>
    </w:p>
    <w:p w:rsidR="000C074D" w:rsidRPr="00E13D05" w:rsidRDefault="000C074D" w:rsidP="00DD4738">
      <w:pPr>
        <w:tabs>
          <w:tab w:val="left" w:pos="374"/>
        </w:tabs>
        <w:jc w:val="both"/>
        <w:rPr>
          <w:rFonts w:cs="Arial"/>
          <w:b/>
          <w:sz w:val="20"/>
          <w:u w:val="single"/>
        </w:rPr>
      </w:pPr>
      <w:r w:rsidRPr="00E13D05">
        <w:rPr>
          <w:rFonts w:cs="Arial"/>
          <w:b/>
          <w:sz w:val="20"/>
        </w:rPr>
        <w:t xml:space="preserve">IV.  </w:t>
      </w:r>
      <w:r w:rsidRPr="00E13D05">
        <w:rPr>
          <w:rFonts w:cs="Arial"/>
          <w:b/>
          <w:sz w:val="20"/>
          <w:u w:val="single"/>
        </w:rPr>
        <w:t>DESIGN/EQUIPMENT PARAMETERS</w:t>
      </w:r>
    </w:p>
    <w:p w:rsidR="000C074D" w:rsidRPr="00E13D05" w:rsidRDefault="000C074D" w:rsidP="00DD4738">
      <w:pPr>
        <w:jc w:val="both"/>
        <w:rPr>
          <w:rFonts w:cs="Arial"/>
          <w:sz w:val="20"/>
          <w:u w:val="single"/>
        </w:rPr>
      </w:pPr>
    </w:p>
    <w:p w:rsidR="000C074D" w:rsidRDefault="000C074D" w:rsidP="006B6FA8">
      <w:pPr>
        <w:tabs>
          <w:tab w:val="left" w:pos="360"/>
        </w:tabs>
        <w:jc w:val="both"/>
        <w:rPr>
          <w:rFonts w:cs="Arial"/>
          <w:sz w:val="20"/>
        </w:rPr>
      </w:pPr>
      <w:r w:rsidRPr="00E13D05">
        <w:rPr>
          <w:rFonts w:cs="Arial"/>
          <w:sz w:val="20"/>
        </w:rPr>
        <w:t>1.</w:t>
      </w:r>
      <w:r w:rsidR="006B6FA8">
        <w:rPr>
          <w:rFonts w:cs="Arial"/>
          <w:sz w:val="20"/>
        </w:rPr>
        <w:tab/>
      </w:r>
      <w:r w:rsidRPr="00E13D05">
        <w:rPr>
          <w:rFonts w:cs="Arial"/>
          <w:sz w:val="20"/>
        </w:rPr>
        <w:t>An active collection syst</w:t>
      </w:r>
      <w:r w:rsidRPr="00C11F5B">
        <w:rPr>
          <w:rFonts w:cs="Arial"/>
          <w:sz w:val="20"/>
        </w:rPr>
        <w:t>em:</w:t>
      </w:r>
    </w:p>
    <w:p w:rsidR="007B2167" w:rsidRPr="00E13D05" w:rsidRDefault="007B2167" w:rsidP="006B6FA8">
      <w:pPr>
        <w:tabs>
          <w:tab w:val="left" w:pos="360"/>
        </w:tabs>
        <w:jc w:val="both"/>
        <w:rPr>
          <w:rFonts w:cs="Arial"/>
          <w:sz w:val="20"/>
        </w:rPr>
      </w:pPr>
    </w:p>
    <w:p w:rsidR="000C074D" w:rsidRDefault="006E45E6" w:rsidP="000000C2">
      <w:pPr>
        <w:ind w:left="720" w:hanging="360"/>
        <w:jc w:val="both"/>
        <w:rPr>
          <w:rFonts w:cs="Arial"/>
          <w:b/>
          <w:sz w:val="20"/>
        </w:rPr>
      </w:pPr>
      <w:r>
        <w:rPr>
          <w:rFonts w:cs="Arial"/>
          <w:sz w:val="20"/>
        </w:rPr>
        <w:t xml:space="preserve">a. </w:t>
      </w:r>
      <w:r w:rsidR="000000C2">
        <w:rPr>
          <w:rFonts w:cs="Arial"/>
          <w:sz w:val="20"/>
        </w:rPr>
        <w:tab/>
      </w:r>
      <w:r w:rsidR="00C11F5B">
        <w:rPr>
          <w:rFonts w:cs="Arial"/>
          <w:sz w:val="20"/>
        </w:rPr>
        <w:t>Shall b</w:t>
      </w:r>
      <w:r w:rsidR="000C074D" w:rsidRPr="00E13D05">
        <w:rPr>
          <w:rFonts w:cs="Arial"/>
          <w:sz w:val="20"/>
        </w:rPr>
        <w:t xml:space="preserve">e designed to handle the maximum expected gas flow rate from the entire area of the landfill that warrants control over the intended use period of the gas control or treatment system equipment.  </w:t>
      </w:r>
      <w:r w:rsidR="000C074D" w:rsidRPr="00E13D05">
        <w:rPr>
          <w:rFonts w:cs="Arial"/>
          <w:b/>
          <w:sz w:val="20"/>
        </w:rPr>
        <w:t>(40 CFR 60.752(b)(2)(ii)(A)(1), 40 CFR 63.1955(a))</w:t>
      </w:r>
    </w:p>
    <w:p w:rsidR="008754DF" w:rsidRPr="00E13D05" w:rsidRDefault="008754DF" w:rsidP="000000C2">
      <w:pPr>
        <w:ind w:left="720" w:hanging="360"/>
        <w:jc w:val="both"/>
        <w:rPr>
          <w:rFonts w:cs="Arial"/>
          <w:sz w:val="20"/>
        </w:rPr>
      </w:pPr>
    </w:p>
    <w:p w:rsidR="000C074D" w:rsidRDefault="006E45E6" w:rsidP="000000C2">
      <w:pPr>
        <w:ind w:left="720" w:hanging="360"/>
        <w:jc w:val="both"/>
        <w:rPr>
          <w:rFonts w:cs="Arial"/>
          <w:b/>
          <w:sz w:val="20"/>
        </w:rPr>
      </w:pPr>
      <w:r>
        <w:rPr>
          <w:rFonts w:cs="Arial"/>
          <w:sz w:val="20"/>
        </w:rPr>
        <w:t>b.</w:t>
      </w:r>
      <w:r w:rsidR="000000C2">
        <w:rPr>
          <w:rFonts w:cs="Arial"/>
          <w:sz w:val="20"/>
        </w:rPr>
        <w:tab/>
      </w:r>
      <w:r w:rsidR="000C074D" w:rsidRPr="00C11F5B">
        <w:rPr>
          <w:rFonts w:cs="Arial"/>
          <w:sz w:val="20"/>
        </w:rPr>
        <w:t>The permittee shall pla</w:t>
      </w:r>
      <w:r w:rsidR="000C074D" w:rsidRPr="00E13D05">
        <w:rPr>
          <w:rFonts w:cs="Arial"/>
          <w:sz w:val="20"/>
        </w:rPr>
        <w:t xml:space="preserve">ce each well or design component in the collection system as specified in the approved design plan as provided in 40 CFR 60.752(b)(2)(i).  Each well shall be installed no later than 60 days after the date on which the initial solid waste has been in place for a period of </w:t>
      </w:r>
      <w:r w:rsidR="006B6FA8">
        <w:rPr>
          <w:rFonts w:cs="Arial"/>
          <w:sz w:val="20"/>
        </w:rPr>
        <w:t>five</w:t>
      </w:r>
      <w:r w:rsidR="000C074D" w:rsidRPr="00E13D05">
        <w:rPr>
          <w:rFonts w:cs="Arial"/>
          <w:sz w:val="20"/>
        </w:rPr>
        <w:t xml:space="preserve"> years or more if active; or </w:t>
      </w:r>
      <w:r w:rsidR="006B6FA8">
        <w:rPr>
          <w:rFonts w:cs="Arial"/>
          <w:sz w:val="20"/>
        </w:rPr>
        <w:t>two</w:t>
      </w:r>
      <w:r w:rsidR="000C074D" w:rsidRPr="00E13D05">
        <w:rPr>
          <w:rFonts w:cs="Arial"/>
          <w:sz w:val="20"/>
        </w:rPr>
        <w:t xml:space="preserve"> </w:t>
      </w:r>
      <w:r w:rsidR="000C074D" w:rsidRPr="00C11F5B">
        <w:rPr>
          <w:rFonts w:cs="Arial"/>
          <w:sz w:val="20"/>
        </w:rPr>
        <w:t xml:space="preserve">years or more if closed at final grade.  </w:t>
      </w:r>
      <w:r w:rsidR="000C074D" w:rsidRPr="00C11F5B">
        <w:rPr>
          <w:rFonts w:cs="Arial"/>
          <w:b/>
          <w:sz w:val="20"/>
        </w:rPr>
        <w:t>(40 CFR 60.755(b), 40 CFR 60.752(b)(2)(ii)(A)(2), 40 CFR 63.1955(a))</w:t>
      </w:r>
    </w:p>
    <w:p w:rsidR="008754DF" w:rsidRPr="00C11F5B" w:rsidRDefault="008754DF" w:rsidP="000000C2">
      <w:pPr>
        <w:ind w:left="720" w:hanging="360"/>
        <w:jc w:val="both"/>
        <w:rPr>
          <w:rFonts w:cs="Arial"/>
          <w:sz w:val="20"/>
        </w:rPr>
      </w:pPr>
    </w:p>
    <w:p w:rsidR="000C074D" w:rsidRDefault="006E45E6" w:rsidP="006E45E6">
      <w:pPr>
        <w:ind w:left="360"/>
        <w:jc w:val="both"/>
        <w:rPr>
          <w:rFonts w:cs="Arial"/>
          <w:b/>
          <w:sz w:val="20"/>
        </w:rPr>
      </w:pPr>
      <w:r w:rsidRPr="00C11F5B">
        <w:rPr>
          <w:rFonts w:cs="Arial"/>
          <w:sz w:val="20"/>
        </w:rPr>
        <w:t>c.</w:t>
      </w:r>
      <w:r w:rsidR="000000C2" w:rsidRPr="00C11F5B">
        <w:rPr>
          <w:rFonts w:cs="Arial"/>
          <w:sz w:val="20"/>
        </w:rPr>
        <w:tab/>
      </w:r>
      <w:r w:rsidR="000C074D" w:rsidRPr="00C11F5B">
        <w:rPr>
          <w:rFonts w:cs="Arial"/>
          <w:sz w:val="20"/>
        </w:rPr>
        <w:t xml:space="preserve">Collect gas at a sufficient extraction rate.  </w:t>
      </w:r>
      <w:r w:rsidR="000C074D" w:rsidRPr="00C11F5B">
        <w:rPr>
          <w:rFonts w:cs="Arial"/>
          <w:b/>
          <w:sz w:val="20"/>
        </w:rPr>
        <w:t>(40 CFR 60.752(b)(2)(ii)(A)(3), 40 CFR 63.1955(a))</w:t>
      </w:r>
    </w:p>
    <w:p w:rsidR="008754DF" w:rsidRPr="00C11F5B" w:rsidRDefault="008754DF" w:rsidP="006E45E6">
      <w:pPr>
        <w:ind w:left="360"/>
        <w:jc w:val="both"/>
        <w:rPr>
          <w:rFonts w:cs="Arial"/>
          <w:sz w:val="20"/>
        </w:rPr>
      </w:pPr>
    </w:p>
    <w:p w:rsidR="000C074D" w:rsidRPr="00E13D05" w:rsidRDefault="006E45E6" w:rsidP="000000C2">
      <w:pPr>
        <w:ind w:left="720" w:hanging="360"/>
        <w:jc w:val="both"/>
        <w:rPr>
          <w:rFonts w:cs="Arial"/>
          <w:sz w:val="20"/>
        </w:rPr>
      </w:pPr>
      <w:r w:rsidRPr="00C11F5B">
        <w:rPr>
          <w:rFonts w:cs="Arial"/>
          <w:sz w:val="20"/>
        </w:rPr>
        <w:t>d.</w:t>
      </w:r>
      <w:r w:rsidR="000000C2" w:rsidRPr="00C11F5B">
        <w:rPr>
          <w:rFonts w:cs="Arial"/>
          <w:sz w:val="20"/>
        </w:rPr>
        <w:tab/>
      </w:r>
      <w:r w:rsidR="00C11F5B" w:rsidRPr="00C11F5B">
        <w:rPr>
          <w:rFonts w:cs="Arial"/>
          <w:sz w:val="20"/>
        </w:rPr>
        <w:t>Shall b</w:t>
      </w:r>
      <w:r w:rsidR="000C074D" w:rsidRPr="00C11F5B">
        <w:rPr>
          <w:rFonts w:cs="Arial"/>
          <w:sz w:val="20"/>
        </w:rPr>
        <w:t>e de</w:t>
      </w:r>
      <w:r w:rsidR="000C074D" w:rsidRPr="00E13D05">
        <w:rPr>
          <w:rFonts w:cs="Arial"/>
          <w:sz w:val="20"/>
        </w:rPr>
        <w:t xml:space="preserve">signed to minimize off-site migration of subsurface gas.  </w:t>
      </w:r>
      <w:r w:rsidR="000C074D" w:rsidRPr="00E13D05">
        <w:rPr>
          <w:rFonts w:cs="Arial"/>
          <w:b/>
          <w:sz w:val="20"/>
        </w:rPr>
        <w:t>(40 CFR 60.752(b)(2)(ii)(A)(4), 40 CFR 63.1955(a))</w:t>
      </w:r>
    </w:p>
    <w:p w:rsidR="000C074D" w:rsidRPr="00E13D05" w:rsidRDefault="000C074D" w:rsidP="00DD4738">
      <w:pPr>
        <w:jc w:val="both"/>
        <w:rPr>
          <w:rFonts w:cs="Arial"/>
          <w:sz w:val="20"/>
        </w:rPr>
      </w:pPr>
    </w:p>
    <w:p w:rsidR="000C074D" w:rsidRPr="00E13D05" w:rsidRDefault="000C074D" w:rsidP="006B6FA8">
      <w:pPr>
        <w:ind w:left="360" w:hanging="360"/>
        <w:jc w:val="both"/>
        <w:rPr>
          <w:rFonts w:cs="Arial"/>
          <w:sz w:val="20"/>
        </w:rPr>
      </w:pPr>
      <w:r>
        <w:rPr>
          <w:rFonts w:cs="Arial"/>
          <w:sz w:val="20"/>
        </w:rPr>
        <w:t>2.</w:t>
      </w:r>
      <w:r w:rsidR="006B6FA8">
        <w:rPr>
          <w:rFonts w:cs="Arial"/>
          <w:sz w:val="20"/>
        </w:rPr>
        <w:tab/>
      </w:r>
      <w:r w:rsidRPr="00E13D05">
        <w:rPr>
          <w:rFonts w:cs="Arial"/>
          <w:sz w:val="20"/>
        </w:rPr>
        <w:t xml:space="preserve">The permittee shall design the collection system so that all collected gases are vented to a control system designed and operated in compliance with 40 CFR 60.752(b)(2)(iii).  </w:t>
      </w:r>
      <w:r w:rsidRPr="00E13D05">
        <w:rPr>
          <w:rFonts w:cs="Arial"/>
          <w:b/>
          <w:sz w:val="20"/>
        </w:rPr>
        <w:t>(40 CFR 60.753(e), 40 CFR 63.1955(a))</w:t>
      </w:r>
    </w:p>
    <w:p w:rsidR="000C074D" w:rsidRPr="00E13D05" w:rsidRDefault="000C074D" w:rsidP="00DD4738">
      <w:pPr>
        <w:jc w:val="both"/>
        <w:rPr>
          <w:rFonts w:cs="Arial"/>
          <w:sz w:val="20"/>
        </w:rPr>
      </w:pPr>
    </w:p>
    <w:p w:rsidR="000C074D" w:rsidRPr="008B04F8" w:rsidRDefault="000C074D" w:rsidP="000D0FD3">
      <w:pPr>
        <w:numPr>
          <w:ilvl w:val="0"/>
          <w:numId w:val="68"/>
        </w:numPr>
        <w:jc w:val="both"/>
        <w:rPr>
          <w:rFonts w:cs="Arial"/>
          <w:sz w:val="20"/>
        </w:rPr>
      </w:pPr>
      <w:r w:rsidRPr="00E13D05">
        <w:rPr>
          <w:rFonts w:cs="Arial"/>
          <w:sz w:val="20"/>
        </w:rPr>
        <w:t xml:space="preserve">When adding gas collectors to the active gas collection system, a sufficient density of gas collectors shall be installed in compliance with 40 CFR 60.752(b)(2)(ii)(A)(2) (as specified above in </w:t>
      </w:r>
      <w:r w:rsidRPr="006B6FA8">
        <w:rPr>
          <w:rFonts w:cs="Arial"/>
          <w:sz w:val="20"/>
        </w:rPr>
        <w:t>SC IV.1.)</w:t>
      </w:r>
      <w:r w:rsidRPr="00E13D05">
        <w:rPr>
          <w:rFonts w:cs="Arial"/>
          <w:sz w:val="20"/>
        </w:rPr>
        <w:t xml:space="preserve">.  The permittee shall design a system of vertical wells, horizontal collectors, or other collection devices, satisfactory to the appropriate AQD District Office, capable of controlling and extracting gas from all portions of the landfill sufficient to meet all operational and performance standards in NSPS WWW.  </w:t>
      </w:r>
      <w:r w:rsidRPr="00E13D05">
        <w:rPr>
          <w:rFonts w:cs="Arial"/>
          <w:b/>
          <w:sz w:val="20"/>
        </w:rPr>
        <w:t>(40 CFR 60.755(a)(2), 40 CFR 63.1955(a))</w:t>
      </w:r>
    </w:p>
    <w:p w:rsidR="008B04F8" w:rsidRDefault="008B04F8" w:rsidP="008B04F8">
      <w:pPr>
        <w:ind w:left="360"/>
        <w:jc w:val="both"/>
        <w:rPr>
          <w:rFonts w:cs="Arial"/>
          <w:sz w:val="20"/>
        </w:rPr>
      </w:pPr>
    </w:p>
    <w:p w:rsidR="000C074D" w:rsidRPr="00E13D05" w:rsidRDefault="006B6FA8" w:rsidP="006B6FA8">
      <w:pPr>
        <w:ind w:left="720" w:hanging="360"/>
        <w:jc w:val="both"/>
        <w:rPr>
          <w:rFonts w:cs="Arial"/>
          <w:b/>
          <w:sz w:val="20"/>
        </w:rPr>
      </w:pPr>
      <w:r>
        <w:rPr>
          <w:rFonts w:cs="Arial"/>
          <w:sz w:val="20"/>
        </w:rPr>
        <w:t>a.</w:t>
      </w:r>
      <w:r>
        <w:rPr>
          <w:rFonts w:cs="Arial"/>
          <w:sz w:val="20"/>
        </w:rPr>
        <w:tab/>
      </w:r>
      <w:r w:rsidR="000C074D" w:rsidRPr="00E13D05">
        <w:rPr>
          <w:rFonts w:cs="Arial"/>
          <w:sz w:val="20"/>
        </w:rPr>
        <w:t xml:space="preserve">If the permittee is seeking to demonstrate compliance through the use of a collection system not conforming to the specifications provided in 40 CFR 60.759, then the permittee shall provide information that satisfies the AQD District Supervisor as specified in 40 CFR 60.752(b)(2)(i)(C), demonstrating that off-site migration is being controlled.  </w:t>
      </w:r>
      <w:r w:rsidR="000C074D" w:rsidRPr="00E13D05">
        <w:rPr>
          <w:rFonts w:cs="Arial"/>
          <w:b/>
          <w:sz w:val="20"/>
        </w:rPr>
        <w:t>(40 CFR 60.755(a)(6), 40 CFR 63.1955(a))</w:t>
      </w:r>
      <w:r w:rsidR="000C074D" w:rsidRPr="00E13D05">
        <w:rPr>
          <w:rFonts w:cs="Arial"/>
          <w:sz w:val="20"/>
        </w:rPr>
        <w:t xml:space="preserve"> </w:t>
      </w:r>
    </w:p>
    <w:p w:rsidR="000C074D" w:rsidRPr="00E13D05" w:rsidRDefault="000C074D" w:rsidP="00DD4738">
      <w:pPr>
        <w:jc w:val="both"/>
        <w:rPr>
          <w:rFonts w:cs="Arial"/>
          <w:sz w:val="20"/>
        </w:rPr>
      </w:pPr>
    </w:p>
    <w:p w:rsidR="000C074D" w:rsidRPr="00E13D05" w:rsidRDefault="000C074D" w:rsidP="000D0FD3">
      <w:pPr>
        <w:numPr>
          <w:ilvl w:val="0"/>
          <w:numId w:val="68"/>
        </w:numPr>
        <w:jc w:val="both"/>
        <w:rPr>
          <w:rFonts w:cs="Arial"/>
          <w:sz w:val="20"/>
        </w:rPr>
      </w:pPr>
      <w:r w:rsidRPr="00E13D05">
        <w:rPr>
          <w:rFonts w:cs="Arial"/>
          <w:sz w:val="20"/>
        </w:rPr>
        <w:t xml:space="preserve">The permittee shall install a sampling port and a thermometer, other temperature measuring device, or an access port for temperature measurements at each wellhead.  </w:t>
      </w:r>
      <w:r w:rsidRPr="00E13D05">
        <w:rPr>
          <w:rFonts w:cs="Arial"/>
          <w:b/>
          <w:sz w:val="20"/>
        </w:rPr>
        <w:t>(40 CFR 60.756(a), 40 CFR 63.1955(a))</w:t>
      </w:r>
    </w:p>
    <w:p w:rsidR="000C074D" w:rsidRPr="00E13D05" w:rsidRDefault="000C074D" w:rsidP="00DD4738">
      <w:pPr>
        <w:jc w:val="both"/>
        <w:rPr>
          <w:rFonts w:cs="Arial"/>
          <w:sz w:val="20"/>
        </w:rPr>
      </w:pPr>
    </w:p>
    <w:p w:rsidR="000C074D" w:rsidRDefault="000C074D" w:rsidP="000D0FD3">
      <w:pPr>
        <w:numPr>
          <w:ilvl w:val="0"/>
          <w:numId w:val="68"/>
        </w:numPr>
        <w:jc w:val="both"/>
        <w:rPr>
          <w:rFonts w:cs="Arial"/>
          <w:sz w:val="20"/>
        </w:rPr>
      </w:pPr>
      <w:r w:rsidRPr="00E13D05">
        <w:rPr>
          <w:rFonts w:cs="Arial"/>
          <w:sz w:val="20"/>
        </w:rPr>
        <w:t>The permittee shall site active collection wells, horizontal collectors, surface collectors, or other extraction devices at a sufficient density throughout all gas producing areas using the following procedures unless alternative procedures have been approved by the appropriate AQD District Supervisor as provided in 40 CFR 60.752(b)(2)(i)(C) and (D):</w:t>
      </w:r>
    </w:p>
    <w:p w:rsidR="007B2167" w:rsidRPr="00E13D05" w:rsidRDefault="007B2167" w:rsidP="007B2167">
      <w:pPr>
        <w:ind w:left="360"/>
        <w:jc w:val="both"/>
        <w:rPr>
          <w:rFonts w:cs="Arial"/>
          <w:sz w:val="20"/>
        </w:rPr>
      </w:pPr>
    </w:p>
    <w:p w:rsidR="000C074D" w:rsidRPr="008754DF" w:rsidRDefault="000C074D" w:rsidP="000D0FD3">
      <w:pPr>
        <w:numPr>
          <w:ilvl w:val="1"/>
          <w:numId w:val="68"/>
        </w:numPr>
        <w:jc w:val="both"/>
        <w:rPr>
          <w:rFonts w:cs="Arial"/>
          <w:sz w:val="20"/>
        </w:rPr>
      </w:pPr>
      <w:r w:rsidRPr="00E13D05">
        <w:rPr>
          <w:rFonts w:cs="Arial"/>
          <w:sz w:val="20"/>
        </w:rPr>
        <w:t xml:space="preserve">The collection devices within the interior and along the perimeter areas shall be certified, by a professional engineer, to achieve comprehensive control of surface gas emissions.  The following issues shall be addressed in the design: depths of refuse, refuse gas generation rates and flow characteristics, cover properties, gas system expandability, leachate and condensate management, accessibility, compatibility with filling operations, integration with closure end use, air intrusion control, corrosion resistance, fill settlement, and resistance to the refuse decomposition heat.  </w:t>
      </w:r>
      <w:r w:rsidRPr="00E13D05">
        <w:rPr>
          <w:rFonts w:cs="Arial"/>
          <w:b/>
          <w:sz w:val="20"/>
        </w:rPr>
        <w:t>(40 CFR 60.759(a)(1), 40 CFR 63.1955(a))</w:t>
      </w:r>
    </w:p>
    <w:p w:rsidR="008754DF" w:rsidRPr="00E13D05" w:rsidRDefault="008754DF" w:rsidP="008754DF">
      <w:pPr>
        <w:ind w:left="720"/>
        <w:jc w:val="both"/>
        <w:rPr>
          <w:rFonts w:cs="Arial"/>
          <w:sz w:val="20"/>
        </w:rPr>
      </w:pPr>
    </w:p>
    <w:p w:rsidR="000C074D" w:rsidRPr="009759C5" w:rsidRDefault="000C074D" w:rsidP="000D0FD3">
      <w:pPr>
        <w:numPr>
          <w:ilvl w:val="1"/>
          <w:numId w:val="68"/>
        </w:numPr>
        <w:jc w:val="both"/>
        <w:rPr>
          <w:rFonts w:cs="Arial"/>
          <w:sz w:val="20"/>
        </w:rPr>
      </w:pPr>
      <w:r w:rsidRPr="00E13D05">
        <w:rPr>
          <w:rFonts w:cs="Arial"/>
          <w:sz w:val="20"/>
        </w:rPr>
        <w:t xml:space="preserve">The sufficient density of gas collection devices determined in 40 CFR 60.759(a)(1) (above in </w:t>
      </w:r>
      <w:r w:rsidRPr="006B6FA8">
        <w:rPr>
          <w:rFonts w:cs="Arial"/>
          <w:sz w:val="20"/>
        </w:rPr>
        <w:t>SC IV.5.a.) s</w:t>
      </w:r>
      <w:r w:rsidRPr="00E13D05">
        <w:rPr>
          <w:rFonts w:cs="Arial"/>
          <w:sz w:val="20"/>
        </w:rPr>
        <w:t xml:space="preserve">hall address landfill gas migration issues and augmentation of the collection system through the use of active or passive systems at the landfill perimeter or exterior.  </w:t>
      </w:r>
      <w:r w:rsidRPr="00E13D05">
        <w:rPr>
          <w:rFonts w:cs="Arial"/>
          <w:b/>
          <w:sz w:val="20"/>
        </w:rPr>
        <w:t>(40 CFR 60.759(a)(2), 40 CFR 63.1955(a))</w:t>
      </w:r>
    </w:p>
    <w:p w:rsidR="009759C5" w:rsidRPr="008754DF" w:rsidRDefault="009759C5" w:rsidP="009759C5">
      <w:pPr>
        <w:ind w:left="720"/>
        <w:jc w:val="both"/>
        <w:rPr>
          <w:rFonts w:cs="Arial"/>
          <w:sz w:val="20"/>
        </w:rPr>
      </w:pPr>
    </w:p>
    <w:p w:rsidR="000C074D" w:rsidRPr="007B2167" w:rsidRDefault="000C074D" w:rsidP="000D0FD3">
      <w:pPr>
        <w:numPr>
          <w:ilvl w:val="1"/>
          <w:numId w:val="68"/>
        </w:numPr>
        <w:jc w:val="both"/>
        <w:rPr>
          <w:rFonts w:cs="Arial"/>
          <w:sz w:val="20"/>
        </w:rPr>
      </w:pPr>
      <w:r w:rsidRPr="00E13D05">
        <w:rPr>
          <w:rFonts w:cs="Arial"/>
          <w:sz w:val="20"/>
        </w:rPr>
        <w:t xml:space="preserve">The placement of gas collection devices determined in 40 CFR 60.759(a)(1) (above in SC </w:t>
      </w:r>
      <w:r w:rsidRPr="006B6FA8">
        <w:rPr>
          <w:rFonts w:cs="Arial"/>
          <w:sz w:val="20"/>
        </w:rPr>
        <w:t xml:space="preserve">IV.5.a.) </w:t>
      </w:r>
      <w:r w:rsidRPr="00E13D05">
        <w:rPr>
          <w:rFonts w:cs="Arial"/>
          <w:sz w:val="20"/>
        </w:rPr>
        <w:t>shall control all gas producing areas, except as provided in 40 CFR 60.759(a)(3) (i) and (ii) (below in SC</w:t>
      </w:r>
      <w:r w:rsidRPr="006B6FA8">
        <w:rPr>
          <w:rFonts w:cs="Arial"/>
          <w:sz w:val="20"/>
        </w:rPr>
        <w:t xml:space="preserve"> IV.5.c.i.</w:t>
      </w:r>
      <w:r w:rsidRPr="00E13D05">
        <w:rPr>
          <w:rFonts w:cs="Arial"/>
          <w:sz w:val="20"/>
        </w:rPr>
        <w:t xml:space="preserve"> and </w:t>
      </w:r>
      <w:r w:rsidRPr="006B6FA8">
        <w:rPr>
          <w:rFonts w:cs="Arial"/>
          <w:sz w:val="20"/>
        </w:rPr>
        <w:t>ii.)</w:t>
      </w:r>
      <w:r w:rsidRPr="00E13D05">
        <w:rPr>
          <w:rFonts w:cs="Arial"/>
          <w:sz w:val="20"/>
        </w:rPr>
        <w:t xml:space="preserve">.  </w:t>
      </w:r>
      <w:r w:rsidRPr="00E13D05">
        <w:rPr>
          <w:rFonts w:cs="Arial"/>
          <w:b/>
          <w:sz w:val="20"/>
        </w:rPr>
        <w:t>(40 CFR 60.759(a)(3), 40 CFR 63.1955(a))</w:t>
      </w:r>
    </w:p>
    <w:p w:rsidR="007B2167" w:rsidRPr="008C3509" w:rsidRDefault="007B2167" w:rsidP="007B2167">
      <w:pPr>
        <w:ind w:left="720"/>
        <w:jc w:val="both"/>
        <w:rPr>
          <w:rFonts w:cs="Arial"/>
          <w:sz w:val="20"/>
        </w:rPr>
      </w:pPr>
    </w:p>
    <w:p w:rsidR="008C3509" w:rsidRDefault="008C3509" w:rsidP="00E90FBC">
      <w:pPr>
        <w:tabs>
          <w:tab w:val="left" w:pos="1080"/>
        </w:tabs>
        <w:ind w:left="1080" w:hanging="360"/>
        <w:jc w:val="both"/>
        <w:rPr>
          <w:rFonts w:cs="Arial"/>
          <w:b/>
          <w:sz w:val="20"/>
        </w:rPr>
      </w:pPr>
      <w:r>
        <w:rPr>
          <w:rFonts w:cs="Arial"/>
          <w:sz w:val="20"/>
        </w:rPr>
        <w:t>i.</w:t>
      </w:r>
      <w:r>
        <w:rPr>
          <w:rFonts w:cs="Arial"/>
          <w:sz w:val="20"/>
        </w:rPr>
        <w:tab/>
      </w:r>
      <w:r w:rsidRPr="00E13D05">
        <w:rPr>
          <w:rFonts w:cs="Arial"/>
          <w:sz w:val="20"/>
        </w:rPr>
        <w:t>Any segregated area of asbestos or non-degradable material may be excluded from collection if documented as provided under 40 CFR 60.758(d).  The documentation shall provide the nature, date of deposition, location and amount of asbestos or non-degradable material deposited in the area</w:t>
      </w:r>
      <w:r w:rsidR="001D136D">
        <w:rPr>
          <w:rFonts w:cs="Arial"/>
          <w:sz w:val="20"/>
        </w:rPr>
        <w:t xml:space="preserve"> </w:t>
      </w:r>
      <w:r w:rsidRPr="00E13D05">
        <w:rPr>
          <w:rFonts w:cs="Arial"/>
          <w:sz w:val="20"/>
        </w:rPr>
        <w:t xml:space="preserve">and shall be provided to the District Supervisor upon request.  </w:t>
      </w:r>
      <w:r w:rsidRPr="00E13D05">
        <w:rPr>
          <w:rFonts w:cs="Arial"/>
          <w:b/>
          <w:sz w:val="20"/>
        </w:rPr>
        <w:t>(40 CFR 60.759(a)(3)(i), 40 CFR 63.1955(a))</w:t>
      </w:r>
    </w:p>
    <w:p w:rsidR="007B2167" w:rsidRDefault="007B2167" w:rsidP="00E90FBC">
      <w:pPr>
        <w:tabs>
          <w:tab w:val="left" w:pos="1080"/>
        </w:tabs>
        <w:ind w:left="1080" w:hanging="360"/>
        <w:jc w:val="both"/>
        <w:rPr>
          <w:rFonts w:cs="Arial"/>
          <w:b/>
          <w:sz w:val="20"/>
        </w:rPr>
      </w:pPr>
    </w:p>
    <w:p w:rsidR="008C3509" w:rsidRPr="00E13D05" w:rsidRDefault="00E90FBC" w:rsidP="00E90FBC">
      <w:pPr>
        <w:tabs>
          <w:tab w:val="left" w:pos="1080"/>
        </w:tabs>
        <w:ind w:left="1080" w:hanging="360"/>
        <w:jc w:val="both"/>
        <w:rPr>
          <w:rFonts w:cs="Arial"/>
          <w:sz w:val="20"/>
        </w:rPr>
      </w:pPr>
      <w:r>
        <w:rPr>
          <w:rFonts w:cs="Arial"/>
          <w:sz w:val="20"/>
        </w:rPr>
        <w:t>ii</w:t>
      </w:r>
      <w:r w:rsidR="006E45E6">
        <w:rPr>
          <w:rFonts w:cs="Arial"/>
          <w:sz w:val="20"/>
        </w:rPr>
        <w:t>.</w:t>
      </w:r>
      <w:r>
        <w:rPr>
          <w:rFonts w:cs="Arial"/>
          <w:sz w:val="20"/>
        </w:rPr>
        <w:tab/>
      </w:r>
      <w:r w:rsidR="008C3509" w:rsidRPr="00E13D05">
        <w:rPr>
          <w:rFonts w:cs="Arial"/>
          <w:sz w:val="20"/>
        </w:rPr>
        <w:t xml:space="preserve">Any nonproductive area of the landfill may be excluded from control, provided that the total of all excluded areas can be shown to contribute less than </w:t>
      </w:r>
      <w:r>
        <w:rPr>
          <w:rFonts w:cs="Arial"/>
          <w:sz w:val="20"/>
        </w:rPr>
        <w:t>one</w:t>
      </w:r>
      <w:r w:rsidR="008C3509" w:rsidRPr="00E13D05">
        <w:rPr>
          <w:rFonts w:cs="Arial"/>
          <w:sz w:val="20"/>
        </w:rPr>
        <w:t xml:space="preserve"> percent of the total amount of NMOC emissions from the landfill.  The amount, location, and age of the material shall be documented and provided to the AQD District Supervisor upon request.  A separate NMOC emissions estimate shall be made for each section proposed for exclusion, and the sum of all such sections shall be compared to the NMOC emissions estimate for the entire landfill.  Emissions from each section shall be computed using the equation in Appendix 7-1.  </w:t>
      </w:r>
      <w:r w:rsidR="008C3509" w:rsidRPr="00E13D05">
        <w:rPr>
          <w:rFonts w:cs="Arial"/>
          <w:b/>
          <w:sz w:val="20"/>
        </w:rPr>
        <w:t xml:space="preserve">(40 CFR 60.759(a)(3)(ii), 40 CFR 63.1955(a)) </w:t>
      </w:r>
    </w:p>
    <w:p w:rsidR="000C074D" w:rsidRPr="00E13D05" w:rsidRDefault="000C074D" w:rsidP="00DD4738">
      <w:pPr>
        <w:rPr>
          <w:rFonts w:cs="Arial"/>
          <w:sz w:val="20"/>
        </w:rPr>
      </w:pPr>
    </w:p>
    <w:p w:rsidR="000C074D" w:rsidRDefault="000C074D" w:rsidP="000D0FD3">
      <w:pPr>
        <w:numPr>
          <w:ilvl w:val="0"/>
          <w:numId w:val="68"/>
        </w:numPr>
        <w:rPr>
          <w:rFonts w:cs="Arial"/>
          <w:sz w:val="20"/>
        </w:rPr>
      </w:pPr>
      <w:r w:rsidRPr="00E13D05">
        <w:rPr>
          <w:rFonts w:cs="Arial"/>
          <w:sz w:val="20"/>
        </w:rPr>
        <w:t xml:space="preserve">The permittee shall construct the gas collection devices using the following equipment or procedures:  </w:t>
      </w:r>
    </w:p>
    <w:p w:rsidR="007B2167" w:rsidRPr="00E13D05" w:rsidRDefault="007B2167" w:rsidP="007B2167">
      <w:pPr>
        <w:ind w:left="360"/>
        <w:rPr>
          <w:rFonts w:cs="Arial"/>
          <w:sz w:val="20"/>
        </w:rPr>
      </w:pPr>
    </w:p>
    <w:p w:rsidR="000C074D" w:rsidRPr="007B2167" w:rsidRDefault="000C074D" w:rsidP="000D0FD3">
      <w:pPr>
        <w:numPr>
          <w:ilvl w:val="1"/>
          <w:numId w:val="68"/>
        </w:numPr>
        <w:jc w:val="both"/>
        <w:rPr>
          <w:rFonts w:cs="Arial"/>
          <w:sz w:val="20"/>
        </w:rPr>
      </w:pPr>
      <w:r w:rsidRPr="00E13D05">
        <w:rPr>
          <w:rFonts w:cs="Arial"/>
          <w:sz w:val="20"/>
        </w:rPr>
        <w:t xml:space="preserve">The landfill gas extraction components shall be constructed of polyvinyl chloride (PVC), high density polyethylene (HDPE) pipe, fiberglass, stainless steel, or other nonporous corrosion resistant material of suitable dimensions </w:t>
      </w:r>
      <w:r w:rsidR="005F3AD4" w:rsidRPr="00E13D05">
        <w:rPr>
          <w:rFonts w:cs="Arial"/>
          <w:sz w:val="20"/>
        </w:rPr>
        <w:t>to</w:t>
      </w:r>
      <w:r w:rsidRPr="00E13D05">
        <w:rPr>
          <w:rFonts w:cs="Arial"/>
          <w:sz w:val="20"/>
        </w:rPr>
        <w:t xml:space="preserve"> convey projected amounts of gases; withstand installation, static, and settlement forces; and withstand planned overburden or traffic loads.  The collection system shall extend as necessary to comply with emission and migration standards.  Collection devices such as wells and horizontal collectors shall be perforated to allow gas entry without head loss sufficient to impair performance across the intended extent of control.  Perforations shall be situated with regard to the need to prevent excessive air infiltration.  </w:t>
      </w:r>
      <w:r w:rsidRPr="00E13D05">
        <w:rPr>
          <w:rFonts w:cs="Arial"/>
          <w:b/>
          <w:sz w:val="20"/>
        </w:rPr>
        <w:t>(40 CFR 60.759(b)(1), 40 CFR 63.1955(a))</w:t>
      </w:r>
    </w:p>
    <w:p w:rsidR="007B2167" w:rsidRPr="00E13D05" w:rsidRDefault="007B2167" w:rsidP="007B2167">
      <w:pPr>
        <w:ind w:left="720"/>
        <w:jc w:val="both"/>
        <w:rPr>
          <w:rFonts w:cs="Arial"/>
          <w:sz w:val="20"/>
        </w:rPr>
      </w:pPr>
    </w:p>
    <w:p w:rsidR="000C074D" w:rsidRPr="007B2167" w:rsidRDefault="000C074D" w:rsidP="000D0FD3">
      <w:pPr>
        <w:numPr>
          <w:ilvl w:val="1"/>
          <w:numId w:val="68"/>
        </w:numPr>
        <w:jc w:val="both"/>
        <w:rPr>
          <w:rFonts w:cs="Arial"/>
          <w:sz w:val="20"/>
        </w:rPr>
      </w:pPr>
      <w:r w:rsidRPr="00E13D05">
        <w:rPr>
          <w:rFonts w:cs="Arial"/>
          <w:sz w:val="20"/>
        </w:rPr>
        <w:t xml:space="preserve">Vertical wells shall be placed so as not to endanger underlying liners and shall address the occurrence of water within the landfill.  Holes and trenches constructed for piped wells and horizontal collectors shall be of sufficient cross-section so as to allow for their proper construction and completion including, for example, centering of pipes and placement of gravel backfill.  Collection devices shall be designed so as not to allow indirect short circuiting of air into the cover or refuse into the collection system or gas into the air.  Any gravel used around pipe perforations should be of a dimension so as not to penetrate or block perforations.  </w:t>
      </w:r>
      <w:r w:rsidRPr="00E13D05">
        <w:rPr>
          <w:rFonts w:cs="Arial"/>
          <w:b/>
          <w:sz w:val="20"/>
        </w:rPr>
        <w:t>(40</w:t>
      </w:r>
      <w:r w:rsidR="00D0211F">
        <w:rPr>
          <w:rFonts w:cs="Arial"/>
          <w:b/>
          <w:sz w:val="20"/>
        </w:rPr>
        <w:t> </w:t>
      </w:r>
      <w:r w:rsidRPr="00E13D05">
        <w:rPr>
          <w:rFonts w:cs="Arial"/>
          <w:b/>
          <w:sz w:val="20"/>
        </w:rPr>
        <w:t>CFR 60.759(b)(2), 40 CFR 63.1955(a))</w:t>
      </w:r>
    </w:p>
    <w:p w:rsidR="007B2167" w:rsidRPr="00E13D05" w:rsidRDefault="007B2167" w:rsidP="007B2167">
      <w:pPr>
        <w:ind w:left="720"/>
        <w:jc w:val="both"/>
        <w:rPr>
          <w:rFonts w:cs="Arial"/>
          <w:sz w:val="20"/>
        </w:rPr>
      </w:pPr>
    </w:p>
    <w:p w:rsidR="000C074D" w:rsidRPr="00E13D05" w:rsidRDefault="000C074D" w:rsidP="000D0FD3">
      <w:pPr>
        <w:numPr>
          <w:ilvl w:val="1"/>
          <w:numId w:val="68"/>
        </w:numPr>
        <w:jc w:val="both"/>
        <w:rPr>
          <w:rFonts w:cs="Arial"/>
          <w:sz w:val="20"/>
        </w:rPr>
      </w:pPr>
      <w:r w:rsidRPr="00E13D05">
        <w:rPr>
          <w:rFonts w:cs="Arial"/>
          <w:sz w:val="20"/>
        </w:rPr>
        <w:t xml:space="preserve">Collection devices may be connected to the collection header pipes below or above the landfill surface.  The connector assembly shall include a positive closing throttle valve, any necessary seals and couplings, access couplings and at least one sampling port.  The collection devices shall be constructed of PVC, HDPE, fiberglass, stainless steel, or other nonporous material of suitable thickness.  </w:t>
      </w:r>
      <w:r w:rsidRPr="00E13D05">
        <w:rPr>
          <w:rFonts w:cs="Arial"/>
          <w:b/>
          <w:sz w:val="20"/>
        </w:rPr>
        <w:t>(40 CFR 60.759(b)(3), 40 CFR 63.1955(a))</w:t>
      </w:r>
    </w:p>
    <w:p w:rsidR="000C074D" w:rsidRPr="00E13D05" w:rsidRDefault="000C074D" w:rsidP="00D0211F">
      <w:pPr>
        <w:rPr>
          <w:rFonts w:cs="Arial"/>
          <w:sz w:val="20"/>
        </w:rPr>
      </w:pPr>
    </w:p>
    <w:p w:rsidR="000C074D" w:rsidRDefault="000C074D" w:rsidP="00D0211F">
      <w:pPr>
        <w:ind w:left="360" w:hanging="360"/>
        <w:jc w:val="both"/>
        <w:rPr>
          <w:rFonts w:cs="Arial"/>
          <w:b/>
          <w:sz w:val="20"/>
        </w:rPr>
      </w:pPr>
      <w:r>
        <w:rPr>
          <w:rFonts w:cs="Arial"/>
          <w:sz w:val="20"/>
        </w:rPr>
        <w:t>7.</w:t>
      </w:r>
      <w:r w:rsidR="00E90FBC">
        <w:rPr>
          <w:rFonts w:cs="Arial"/>
          <w:sz w:val="20"/>
        </w:rPr>
        <w:tab/>
      </w:r>
      <w:r w:rsidRPr="00E13D05">
        <w:rPr>
          <w:rFonts w:cs="Arial"/>
          <w:sz w:val="20"/>
        </w:rPr>
        <w:t xml:space="preserve">The active gas collection system shall be designed so as to convey the landfill gas to a control system in compliance with 40 CFR 60.752(b)(2)(iii) through the collection header pipe(s).  The gas mover equipment shall be sized to handle the maximum gas generation flow rate expected over the intended use period of the gas moving equipment using the following procedures:  </w:t>
      </w:r>
      <w:r w:rsidRPr="00E13D05">
        <w:rPr>
          <w:rFonts w:cs="Arial"/>
          <w:b/>
          <w:sz w:val="20"/>
        </w:rPr>
        <w:t>(40 CFR 60.759(c), 40 CFR 63.1955(a))</w:t>
      </w:r>
    </w:p>
    <w:p w:rsidR="007B2167" w:rsidRPr="00E13D05" w:rsidRDefault="007B2167" w:rsidP="00D0211F">
      <w:pPr>
        <w:ind w:left="360" w:hanging="360"/>
        <w:jc w:val="both"/>
        <w:rPr>
          <w:rFonts w:cs="Arial"/>
          <w:sz w:val="20"/>
        </w:rPr>
      </w:pPr>
    </w:p>
    <w:p w:rsidR="000C074D" w:rsidRDefault="000C074D" w:rsidP="00D0211F">
      <w:pPr>
        <w:ind w:left="720" w:hanging="360"/>
        <w:jc w:val="both"/>
        <w:rPr>
          <w:rFonts w:cs="Arial"/>
          <w:b/>
          <w:sz w:val="20"/>
        </w:rPr>
      </w:pPr>
      <w:r>
        <w:rPr>
          <w:rFonts w:cs="Arial"/>
          <w:sz w:val="20"/>
        </w:rPr>
        <w:t xml:space="preserve">a. </w:t>
      </w:r>
      <w:r w:rsidR="00E90FBC">
        <w:rPr>
          <w:rFonts w:cs="Arial"/>
          <w:sz w:val="20"/>
        </w:rPr>
        <w:tab/>
      </w:r>
      <w:r w:rsidRPr="00E13D05">
        <w:rPr>
          <w:rFonts w:cs="Arial"/>
          <w:sz w:val="20"/>
        </w:rPr>
        <w:t xml:space="preserve">For existing collection systems, the flow data shall be used to project the maximum flow rate.  If no flow data exists, the procedures in 40 CFR 60.759(c)(2) shall be used.  </w:t>
      </w:r>
      <w:r w:rsidRPr="00E13D05">
        <w:rPr>
          <w:rFonts w:cs="Arial"/>
          <w:b/>
          <w:sz w:val="20"/>
        </w:rPr>
        <w:t>(40 CFR 60.759(c)(1), 40 CFR 63.1955(a))</w:t>
      </w:r>
    </w:p>
    <w:p w:rsidR="007B2167" w:rsidRDefault="007B2167" w:rsidP="00D0211F">
      <w:pPr>
        <w:ind w:left="720" w:hanging="360"/>
        <w:jc w:val="both"/>
        <w:rPr>
          <w:rFonts w:cs="Arial"/>
          <w:b/>
          <w:sz w:val="20"/>
        </w:rPr>
      </w:pPr>
    </w:p>
    <w:p w:rsidR="000C074D" w:rsidRPr="00E13D05" w:rsidRDefault="00E90FBC" w:rsidP="00D0211F">
      <w:pPr>
        <w:ind w:left="720" w:hanging="360"/>
        <w:jc w:val="both"/>
        <w:rPr>
          <w:rFonts w:cs="Arial"/>
          <w:sz w:val="20"/>
        </w:rPr>
      </w:pPr>
      <w:r>
        <w:rPr>
          <w:rFonts w:cs="Arial"/>
          <w:sz w:val="20"/>
        </w:rPr>
        <w:t>b.</w:t>
      </w:r>
      <w:r>
        <w:rPr>
          <w:rFonts w:cs="Arial"/>
          <w:sz w:val="20"/>
        </w:rPr>
        <w:tab/>
      </w:r>
      <w:r w:rsidR="000C074D" w:rsidRPr="00E13D05">
        <w:rPr>
          <w:rFonts w:cs="Arial"/>
          <w:sz w:val="20"/>
        </w:rPr>
        <w:t xml:space="preserve">For new collection systems, the maximum flow rate shall be in accordance with 40 CFR 60.755(a)(1).  </w:t>
      </w:r>
      <w:r w:rsidR="000C074D" w:rsidRPr="00E13D05">
        <w:rPr>
          <w:rFonts w:cs="Arial"/>
          <w:b/>
          <w:sz w:val="20"/>
        </w:rPr>
        <w:t>(40 CFR 60.759(c)(2), 40 CFR 63.1955(a))</w:t>
      </w:r>
    </w:p>
    <w:p w:rsidR="006B5DB3" w:rsidRDefault="006B5DB3" w:rsidP="00D0211F">
      <w:pPr>
        <w:jc w:val="both"/>
        <w:rPr>
          <w:rFonts w:cs="Arial"/>
          <w:b/>
          <w:sz w:val="20"/>
        </w:rPr>
      </w:pPr>
    </w:p>
    <w:p w:rsidR="000C074D" w:rsidRPr="00E13D05" w:rsidRDefault="000C074D" w:rsidP="00D0211F">
      <w:pPr>
        <w:jc w:val="both"/>
        <w:rPr>
          <w:rFonts w:cs="Arial"/>
          <w:b/>
          <w:sz w:val="20"/>
          <w:u w:val="single"/>
        </w:rPr>
      </w:pPr>
      <w:r w:rsidRPr="00E13D05">
        <w:rPr>
          <w:rFonts w:cs="Arial"/>
          <w:b/>
          <w:sz w:val="20"/>
        </w:rPr>
        <w:t xml:space="preserve">V.  </w:t>
      </w:r>
      <w:r w:rsidRPr="00E13D05">
        <w:rPr>
          <w:rFonts w:cs="Arial"/>
          <w:b/>
          <w:sz w:val="20"/>
          <w:u w:val="single"/>
        </w:rPr>
        <w:t>TESTING/SAMPLING</w:t>
      </w:r>
    </w:p>
    <w:p w:rsidR="000C074D" w:rsidRPr="00E13D05" w:rsidRDefault="000C074D" w:rsidP="00D0211F">
      <w:pPr>
        <w:jc w:val="both"/>
        <w:rPr>
          <w:rFonts w:cs="Arial"/>
          <w:sz w:val="20"/>
        </w:rPr>
      </w:pPr>
    </w:p>
    <w:p w:rsidR="000C074D" w:rsidRDefault="000C074D" w:rsidP="00D0211F">
      <w:pPr>
        <w:jc w:val="both"/>
        <w:rPr>
          <w:rFonts w:cs="Arial"/>
          <w:sz w:val="20"/>
        </w:rPr>
      </w:pPr>
      <w:r w:rsidRPr="00E13D05">
        <w:rPr>
          <w:rFonts w:cs="Arial"/>
          <w:sz w:val="20"/>
        </w:rPr>
        <w:t>NA</w:t>
      </w:r>
    </w:p>
    <w:p w:rsidR="009759C5" w:rsidRPr="00E13D05" w:rsidRDefault="009759C5" w:rsidP="00D0211F">
      <w:pPr>
        <w:jc w:val="both"/>
        <w:rPr>
          <w:rFonts w:cs="Arial"/>
          <w:sz w:val="20"/>
        </w:rPr>
      </w:pPr>
    </w:p>
    <w:p w:rsidR="000C074D" w:rsidRPr="00E13D05" w:rsidRDefault="000C074D" w:rsidP="00D0211F">
      <w:pPr>
        <w:tabs>
          <w:tab w:val="left" w:pos="374"/>
        </w:tabs>
        <w:jc w:val="both"/>
        <w:rPr>
          <w:rFonts w:cs="Arial"/>
          <w:sz w:val="20"/>
        </w:rPr>
      </w:pPr>
      <w:r w:rsidRPr="00E13D05">
        <w:rPr>
          <w:rFonts w:cs="Arial"/>
          <w:b/>
          <w:sz w:val="20"/>
        </w:rPr>
        <w:t xml:space="preserve">VI.  </w:t>
      </w:r>
      <w:r w:rsidRPr="00E13D05">
        <w:rPr>
          <w:rFonts w:cs="Arial"/>
          <w:b/>
          <w:sz w:val="20"/>
          <w:u w:val="single"/>
        </w:rPr>
        <w:t>MONITORING/RECORDKEEPING</w:t>
      </w:r>
    </w:p>
    <w:p w:rsidR="000C074D" w:rsidRPr="00E13D05" w:rsidRDefault="000C074D" w:rsidP="00D0211F">
      <w:pPr>
        <w:jc w:val="both"/>
        <w:rPr>
          <w:rFonts w:cs="Arial"/>
          <w:sz w:val="20"/>
        </w:rPr>
      </w:pPr>
      <w:r w:rsidRPr="00E13D05">
        <w:rPr>
          <w:rFonts w:cs="Arial"/>
          <w:sz w:val="20"/>
        </w:rPr>
        <w:t xml:space="preserve">Records shall be maintained on file for a period of five years.  </w:t>
      </w:r>
      <w:r w:rsidRPr="00E13D05">
        <w:rPr>
          <w:rFonts w:cs="Arial"/>
          <w:b/>
          <w:sz w:val="20"/>
        </w:rPr>
        <w:t>(R 336.1213(3)(b)(ii))</w:t>
      </w:r>
    </w:p>
    <w:p w:rsidR="000C074D" w:rsidRPr="00E13D05" w:rsidRDefault="000C074D" w:rsidP="00D0211F">
      <w:pPr>
        <w:jc w:val="both"/>
        <w:rPr>
          <w:rFonts w:cs="Arial"/>
          <w:sz w:val="20"/>
        </w:rPr>
      </w:pPr>
    </w:p>
    <w:p w:rsidR="000C074D" w:rsidRDefault="006E45E6" w:rsidP="00D3416A">
      <w:pPr>
        <w:ind w:left="360" w:hanging="360"/>
        <w:jc w:val="both"/>
        <w:rPr>
          <w:rFonts w:cs="Arial"/>
          <w:b/>
          <w:sz w:val="20"/>
        </w:rPr>
      </w:pPr>
      <w:r>
        <w:rPr>
          <w:rFonts w:cs="Arial"/>
          <w:sz w:val="20"/>
        </w:rPr>
        <w:lastRenderedPageBreak/>
        <w:t xml:space="preserve">1. </w:t>
      </w:r>
      <w:r w:rsidR="00D3416A">
        <w:rPr>
          <w:rFonts w:cs="Arial"/>
          <w:sz w:val="20"/>
        </w:rPr>
        <w:tab/>
      </w:r>
      <w:r w:rsidR="000C074D" w:rsidRPr="00E13D05">
        <w:rPr>
          <w:rFonts w:cs="Arial"/>
          <w:sz w:val="20"/>
        </w:rPr>
        <w:t>For the purpose of demonstrating whether the gas collection system flow rate is sufficient to determine compliance with 40 CFR 60.752(b)(2)(ii)(A)(</w:t>
      </w:r>
      <w:r w:rsidR="000C074D" w:rsidRPr="00E13D05">
        <w:rPr>
          <w:rFonts w:cs="Arial"/>
          <w:iCs/>
          <w:sz w:val="20"/>
        </w:rPr>
        <w:t>3</w:t>
      </w:r>
      <w:r w:rsidR="000C074D" w:rsidRPr="00E13D05">
        <w:rPr>
          <w:rFonts w:cs="Arial"/>
          <w:sz w:val="20"/>
        </w:rPr>
        <w:t>), the permittee shall measure gauge pressure in the gas collection header at each individual well, monthly.  If a positive pressure exists, action shall be initiated to correct the exceedance within five calendar days, except for the three conditions allowed under 40 CFR 60.753(b) (above in S</w:t>
      </w:r>
      <w:r w:rsidR="000C074D" w:rsidRPr="00E90FBC">
        <w:rPr>
          <w:rFonts w:cs="Arial"/>
          <w:sz w:val="20"/>
        </w:rPr>
        <w:t>C III.3.a-c). If n</w:t>
      </w:r>
      <w:r w:rsidR="000C074D" w:rsidRPr="00E13D05">
        <w:rPr>
          <w:rFonts w:cs="Arial"/>
          <w:sz w:val="20"/>
        </w:rPr>
        <w:t xml:space="preserve">egative pressure cannot be achieved without excess air infiltration within 15 calendar days of the first measurement, the gas collection system shall be expanded to correct the exceedance within 120 days of the initial measurement of positive pressure.  Any attempted corrective measure shall not cause exceedances of other operational or performance standards.  An alternative timeline for correcting the exceedance may be submitted to the AQD for approval.  </w:t>
      </w:r>
      <w:r w:rsidR="000C074D" w:rsidRPr="00E13D05">
        <w:rPr>
          <w:rFonts w:cs="Arial"/>
          <w:b/>
          <w:sz w:val="20"/>
        </w:rPr>
        <w:t>(40 CFR 60.755(a)(3), 40 CFR 60.756(a)(1), 40 CFR 63.1955(a))</w:t>
      </w:r>
    </w:p>
    <w:p w:rsidR="007B2167" w:rsidRPr="00E13D05" w:rsidRDefault="007B2167" w:rsidP="00D3416A">
      <w:pPr>
        <w:ind w:left="360" w:hanging="360"/>
        <w:jc w:val="both"/>
        <w:rPr>
          <w:rFonts w:cs="Arial"/>
          <w:sz w:val="20"/>
        </w:rPr>
      </w:pPr>
    </w:p>
    <w:p w:rsidR="000C074D" w:rsidRPr="00E13D05" w:rsidRDefault="000C074D" w:rsidP="00D0211F">
      <w:pPr>
        <w:ind w:left="720" w:hanging="360"/>
        <w:jc w:val="both"/>
        <w:rPr>
          <w:rFonts w:cs="Arial"/>
          <w:sz w:val="20"/>
        </w:rPr>
      </w:pPr>
      <w:r w:rsidRPr="00E13D05">
        <w:rPr>
          <w:rFonts w:cs="Arial"/>
          <w:sz w:val="20"/>
        </w:rPr>
        <w:t>a.</w:t>
      </w:r>
      <w:r w:rsidR="00E90FBC">
        <w:rPr>
          <w:rFonts w:cs="Arial"/>
          <w:sz w:val="20"/>
        </w:rPr>
        <w:tab/>
      </w:r>
      <w:r w:rsidRPr="00E13D05">
        <w:rPr>
          <w:rFonts w:cs="Arial"/>
          <w:sz w:val="20"/>
        </w:rPr>
        <w:t xml:space="preserve">If monitoring demonstrates that the negative pressure is not being met, then corrective action shall be taken as noted in 40 CFR 60.755(a)(3) (above in </w:t>
      </w:r>
      <w:r w:rsidRPr="00D0211F">
        <w:rPr>
          <w:rFonts w:cs="Arial"/>
          <w:sz w:val="20"/>
        </w:rPr>
        <w:t xml:space="preserve">SC VI.1.).  </w:t>
      </w:r>
      <w:r w:rsidR="00E90FBC" w:rsidRPr="00D0211F">
        <w:rPr>
          <w:rFonts w:cs="Arial"/>
          <w:sz w:val="20"/>
        </w:rPr>
        <w:t>I</w:t>
      </w:r>
      <w:r w:rsidRPr="00D0211F">
        <w:rPr>
          <w:rFonts w:cs="Arial"/>
          <w:sz w:val="20"/>
        </w:rPr>
        <w:t>f c</w:t>
      </w:r>
      <w:r w:rsidRPr="00E13D05">
        <w:rPr>
          <w:rFonts w:cs="Arial"/>
          <w:sz w:val="20"/>
        </w:rPr>
        <w:t xml:space="preserve">orrective actions are taken as specified in 40 CFR 60.755, the monitored exceedance is not a violation of the operational requirements.  </w:t>
      </w:r>
      <w:r w:rsidRPr="00E13D05">
        <w:rPr>
          <w:rFonts w:cs="Arial"/>
          <w:b/>
          <w:sz w:val="20"/>
        </w:rPr>
        <w:t>(40 CFR 60.753(g), 40</w:t>
      </w:r>
      <w:r w:rsidR="00D0211F">
        <w:rPr>
          <w:rFonts w:cs="Arial"/>
          <w:b/>
          <w:sz w:val="20"/>
        </w:rPr>
        <w:t> </w:t>
      </w:r>
      <w:r w:rsidRPr="00E13D05">
        <w:rPr>
          <w:rFonts w:cs="Arial"/>
          <w:b/>
          <w:sz w:val="20"/>
        </w:rPr>
        <w:t>CFR 63.1955(a))</w:t>
      </w:r>
    </w:p>
    <w:p w:rsidR="000C074D" w:rsidRPr="00E13D05" w:rsidRDefault="000C074D" w:rsidP="00D0211F">
      <w:pPr>
        <w:jc w:val="both"/>
        <w:rPr>
          <w:rFonts w:cs="Arial"/>
          <w:sz w:val="20"/>
        </w:rPr>
      </w:pPr>
    </w:p>
    <w:p w:rsidR="000C074D" w:rsidRPr="00E13D05" w:rsidRDefault="000C074D" w:rsidP="00D0211F">
      <w:pPr>
        <w:ind w:left="360" w:hanging="360"/>
        <w:jc w:val="both"/>
        <w:rPr>
          <w:rFonts w:cs="Arial"/>
          <w:sz w:val="20"/>
        </w:rPr>
      </w:pPr>
      <w:r>
        <w:rPr>
          <w:rFonts w:cs="Arial"/>
          <w:sz w:val="20"/>
        </w:rPr>
        <w:t>2</w:t>
      </w:r>
      <w:r w:rsidR="00E90FBC">
        <w:rPr>
          <w:rFonts w:cs="Arial"/>
          <w:sz w:val="20"/>
        </w:rPr>
        <w:t>.</w:t>
      </w:r>
      <w:r w:rsidR="00E90FBC">
        <w:rPr>
          <w:rFonts w:cs="Arial"/>
          <w:sz w:val="20"/>
        </w:rPr>
        <w:tab/>
      </w:r>
      <w:r w:rsidRPr="00E13D05">
        <w:rPr>
          <w:rFonts w:cs="Arial"/>
          <w:sz w:val="20"/>
        </w:rPr>
        <w:t>The permittee is not required to expand the gas collection system as required in 40 CFR 60.755(a)(3) (above in SC</w:t>
      </w:r>
      <w:r w:rsidRPr="00D0211F">
        <w:rPr>
          <w:rFonts w:cs="Arial"/>
          <w:sz w:val="20"/>
        </w:rPr>
        <w:t xml:space="preserve"> VI.1.) duri</w:t>
      </w:r>
      <w:r w:rsidRPr="00E13D05">
        <w:rPr>
          <w:rFonts w:cs="Arial"/>
          <w:sz w:val="20"/>
        </w:rPr>
        <w:t xml:space="preserve">ng the first 180 days after gas collection system startup.  </w:t>
      </w:r>
      <w:r w:rsidRPr="00E13D05">
        <w:rPr>
          <w:rFonts w:cs="Arial"/>
          <w:b/>
          <w:sz w:val="20"/>
        </w:rPr>
        <w:t>(40 CFR 60.755(a)(4), 40 CFR 63.1955(a))</w:t>
      </w:r>
    </w:p>
    <w:p w:rsidR="000C074D" w:rsidRPr="00E13D05" w:rsidRDefault="000C074D" w:rsidP="00D0211F">
      <w:pPr>
        <w:jc w:val="both"/>
        <w:rPr>
          <w:rFonts w:cs="Arial"/>
          <w:sz w:val="20"/>
        </w:rPr>
      </w:pPr>
    </w:p>
    <w:p w:rsidR="000C074D" w:rsidRPr="007B2167" w:rsidRDefault="000C074D" w:rsidP="000D0FD3">
      <w:pPr>
        <w:numPr>
          <w:ilvl w:val="0"/>
          <w:numId w:val="58"/>
        </w:numPr>
        <w:jc w:val="both"/>
        <w:rPr>
          <w:rFonts w:cs="Arial"/>
          <w:sz w:val="20"/>
        </w:rPr>
      </w:pPr>
      <w:r w:rsidRPr="00E13D05">
        <w:rPr>
          <w:rFonts w:cs="Arial"/>
          <w:sz w:val="20"/>
        </w:rPr>
        <w:t xml:space="preserve">For the purpose of identifying whether excess air infiltration into the landfill is occurring, the permittee shall monitor each well monthly for temperature and oxygen as provided in 40 CFR 60.753(c).  If a well exceeds one of these operating parameters, action shall be initiated to correct the exceedance within five calendar days.  If correction of the exceedance cannot be achieved within 15 calendar days of the first measurement, the gas collection system shall be expanded to correct the exceedance within 120 days of the initial exceedance.  Any attempted corrective measure shall not cause exceedances of other operational or performance standards.  An alternative timeline for correcting the exceedance may be submitted to the AQD for approval.  </w:t>
      </w:r>
      <w:r w:rsidRPr="00E13D05">
        <w:rPr>
          <w:rFonts w:cs="Arial"/>
          <w:b/>
          <w:sz w:val="20"/>
        </w:rPr>
        <w:t>(40 CFR 60.755(a)(5), 40 CFR 60.756(a)(2), 40 CFR 60.756(a)(3), 40 CFR 63.1955(a))</w:t>
      </w:r>
    </w:p>
    <w:p w:rsidR="007B2167" w:rsidRPr="00D0211F" w:rsidRDefault="007B2167" w:rsidP="007B2167">
      <w:pPr>
        <w:ind w:left="360"/>
        <w:jc w:val="both"/>
        <w:rPr>
          <w:rFonts w:cs="Arial"/>
          <w:sz w:val="20"/>
        </w:rPr>
      </w:pPr>
    </w:p>
    <w:p w:rsidR="000C074D" w:rsidRDefault="00D0211F" w:rsidP="00427737">
      <w:pPr>
        <w:ind w:left="720" w:hanging="360"/>
        <w:jc w:val="both"/>
        <w:rPr>
          <w:rFonts w:cs="Arial"/>
          <w:b/>
          <w:sz w:val="20"/>
        </w:rPr>
      </w:pPr>
      <w:r>
        <w:rPr>
          <w:rFonts w:cs="Arial"/>
          <w:sz w:val="20"/>
        </w:rPr>
        <w:t>a.</w:t>
      </w:r>
      <w:r>
        <w:rPr>
          <w:rFonts w:cs="Arial"/>
          <w:sz w:val="20"/>
        </w:rPr>
        <w:tab/>
      </w:r>
      <w:r w:rsidR="000C074D" w:rsidRPr="00E13D05">
        <w:rPr>
          <w:rFonts w:cs="Arial"/>
          <w:sz w:val="20"/>
        </w:rPr>
        <w:t xml:space="preserve">If monitoring demonstrates that the temperature and oxygen levels are not being met, then corrective action shall be taken as noted above and specified in 40 CFR 60.755(a)(5).  If corrective actions are taken as specified in 40 CFR 60.755, the monitored exceedance is not a violation of the operational requirements.  </w:t>
      </w:r>
      <w:r w:rsidR="000C074D" w:rsidRPr="00E13D05">
        <w:rPr>
          <w:rFonts w:cs="Arial"/>
          <w:b/>
          <w:sz w:val="20"/>
        </w:rPr>
        <w:t>(40 CFR 60.753(g), 40 CFR 63.1955(a))</w:t>
      </w:r>
    </w:p>
    <w:p w:rsidR="007B2167" w:rsidRDefault="007B2167" w:rsidP="00427737">
      <w:pPr>
        <w:ind w:left="720" w:hanging="360"/>
        <w:jc w:val="both"/>
        <w:rPr>
          <w:rFonts w:cs="Arial"/>
          <w:b/>
          <w:sz w:val="20"/>
        </w:rPr>
      </w:pPr>
    </w:p>
    <w:p w:rsidR="000C074D" w:rsidRDefault="00D0211F" w:rsidP="00427737">
      <w:pPr>
        <w:ind w:left="720" w:hanging="360"/>
        <w:jc w:val="both"/>
        <w:rPr>
          <w:rFonts w:cs="Arial"/>
          <w:sz w:val="20"/>
        </w:rPr>
      </w:pPr>
      <w:r>
        <w:rPr>
          <w:rFonts w:cs="Arial"/>
          <w:sz w:val="20"/>
        </w:rPr>
        <w:t>b.</w:t>
      </w:r>
      <w:r>
        <w:rPr>
          <w:rFonts w:cs="Arial"/>
          <w:sz w:val="20"/>
        </w:rPr>
        <w:tab/>
      </w:r>
      <w:r w:rsidR="000C074D" w:rsidRPr="00E13D05">
        <w:rPr>
          <w:rFonts w:cs="Arial"/>
          <w:sz w:val="20"/>
        </w:rPr>
        <w:t xml:space="preserve">Unless an alternative test method is established as allowed by 40 CFR 60.752(b)(2)(i), the oxygen shall be determined by an oxygen meter using Method 3A or 3C except that: </w:t>
      </w:r>
    </w:p>
    <w:p w:rsidR="007B2167" w:rsidRDefault="007B2167" w:rsidP="00427737">
      <w:pPr>
        <w:ind w:left="720" w:hanging="360"/>
        <w:jc w:val="both"/>
        <w:rPr>
          <w:rFonts w:cs="Arial"/>
          <w:sz w:val="20"/>
        </w:rPr>
      </w:pPr>
    </w:p>
    <w:p w:rsidR="000C074D" w:rsidRDefault="00D0211F" w:rsidP="00427737">
      <w:pPr>
        <w:tabs>
          <w:tab w:val="left" w:pos="1080"/>
        </w:tabs>
        <w:ind w:left="1080" w:hanging="360"/>
        <w:jc w:val="both"/>
        <w:rPr>
          <w:rFonts w:cs="Arial"/>
          <w:b/>
          <w:sz w:val="20"/>
        </w:rPr>
      </w:pPr>
      <w:r>
        <w:rPr>
          <w:rFonts w:cs="Arial"/>
          <w:sz w:val="20"/>
        </w:rPr>
        <w:t>i.</w:t>
      </w:r>
      <w:r>
        <w:rPr>
          <w:rFonts w:cs="Arial"/>
          <w:sz w:val="20"/>
        </w:rPr>
        <w:tab/>
      </w:r>
      <w:r w:rsidR="000C074D" w:rsidRPr="00E13D05">
        <w:rPr>
          <w:rFonts w:cs="Arial"/>
          <w:sz w:val="20"/>
        </w:rPr>
        <w:t xml:space="preserve">The span shall be set so that the regulatory limit is between 20 and 50 percent of the span.  </w:t>
      </w:r>
      <w:r w:rsidR="000C074D" w:rsidRPr="00E13D05">
        <w:rPr>
          <w:rFonts w:cs="Arial"/>
          <w:b/>
          <w:sz w:val="20"/>
        </w:rPr>
        <w:t>(40 CFR 60.753(c)(i), 40 CFR 63.1955(a))</w:t>
      </w:r>
    </w:p>
    <w:p w:rsidR="007B2167" w:rsidRDefault="007B2167" w:rsidP="00427737">
      <w:pPr>
        <w:tabs>
          <w:tab w:val="left" w:pos="1080"/>
        </w:tabs>
        <w:ind w:left="1080" w:hanging="360"/>
        <w:jc w:val="both"/>
        <w:rPr>
          <w:rFonts w:cs="Arial"/>
          <w:b/>
          <w:sz w:val="20"/>
        </w:rPr>
      </w:pPr>
    </w:p>
    <w:p w:rsidR="000C074D" w:rsidRDefault="00D0211F" w:rsidP="00427737">
      <w:pPr>
        <w:tabs>
          <w:tab w:val="left" w:pos="1080"/>
        </w:tabs>
        <w:ind w:left="1080" w:hanging="360"/>
        <w:jc w:val="both"/>
        <w:rPr>
          <w:rFonts w:cs="Arial"/>
          <w:b/>
          <w:sz w:val="20"/>
        </w:rPr>
      </w:pPr>
      <w:r>
        <w:rPr>
          <w:rFonts w:cs="Arial"/>
          <w:sz w:val="20"/>
        </w:rPr>
        <w:t>ii.</w:t>
      </w:r>
      <w:r>
        <w:rPr>
          <w:rFonts w:cs="Arial"/>
          <w:sz w:val="20"/>
        </w:rPr>
        <w:tab/>
      </w:r>
      <w:r w:rsidR="000C074D" w:rsidRPr="00E13D05">
        <w:rPr>
          <w:rFonts w:cs="Arial"/>
          <w:sz w:val="20"/>
        </w:rPr>
        <w:t xml:space="preserve">A data recorder is not required.  </w:t>
      </w:r>
      <w:r w:rsidR="000C074D" w:rsidRPr="00E13D05">
        <w:rPr>
          <w:rFonts w:cs="Arial"/>
          <w:b/>
          <w:sz w:val="20"/>
        </w:rPr>
        <w:t>(40 CFR 60.753(c)(ii), 40 CFR 63.1955(a))</w:t>
      </w:r>
    </w:p>
    <w:p w:rsidR="007B2167" w:rsidRDefault="007B2167" w:rsidP="00427737">
      <w:pPr>
        <w:tabs>
          <w:tab w:val="left" w:pos="1080"/>
        </w:tabs>
        <w:ind w:left="1080" w:hanging="360"/>
        <w:jc w:val="both"/>
        <w:rPr>
          <w:rFonts w:cs="Arial"/>
          <w:b/>
          <w:sz w:val="20"/>
        </w:rPr>
      </w:pPr>
    </w:p>
    <w:p w:rsidR="000C074D" w:rsidRDefault="00D0211F" w:rsidP="00427737">
      <w:pPr>
        <w:tabs>
          <w:tab w:val="left" w:pos="1080"/>
        </w:tabs>
        <w:ind w:left="1080" w:hanging="360"/>
        <w:jc w:val="both"/>
        <w:rPr>
          <w:rFonts w:cs="Arial"/>
          <w:b/>
          <w:sz w:val="20"/>
        </w:rPr>
      </w:pPr>
      <w:r>
        <w:rPr>
          <w:rFonts w:cs="Arial"/>
          <w:sz w:val="20"/>
        </w:rPr>
        <w:t>iii.</w:t>
      </w:r>
      <w:r>
        <w:rPr>
          <w:rFonts w:cs="Arial"/>
          <w:sz w:val="20"/>
        </w:rPr>
        <w:tab/>
      </w:r>
      <w:r w:rsidR="000C074D" w:rsidRPr="00E13D05">
        <w:rPr>
          <w:rFonts w:cs="Arial"/>
          <w:sz w:val="20"/>
        </w:rPr>
        <w:t xml:space="preserve">Only two calibration gases are required, a zero and span, and ambient air may be used as the span.  </w:t>
      </w:r>
      <w:r w:rsidR="000C074D" w:rsidRPr="00E13D05">
        <w:rPr>
          <w:rFonts w:cs="Arial"/>
          <w:b/>
          <w:sz w:val="20"/>
        </w:rPr>
        <w:t>(40</w:t>
      </w:r>
      <w:r w:rsidR="00B76157">
        <w:rPr>
          <w:rFonts w:cs="Arial"/>
          <w:b/>
          <w:sz w:val="20"/>
        </w:rPr>
        <w:t> </w:t>
      </w:r>
      <w:r w:rsidR="000C074D" w:rsidRPr="00E13D05">
        <w:rPr>
          <w:rFonts w:cs="Arial"/>
          <w:b/>
          <w:sz w:val="20"/>
        </w:rPr>
        <w:t>CFR 60.753(c)(iii), 40 CFR 63.1955(a))</w:t>
      </w:r>
    </w:p>
    <w:p w:rsidR="007B2167" w:rsidRDefault="007B2167" w:rsidP="00427737">
      <w:pPr>
        <w:tabs>
          <w:tab w:val="left" w:pos="1080"/>
        </w:tabs>
        <w:ind w:left="1080" w:hanging="360"/>
        <w:jc w:val="both"/>
        <w:rPr>
          <w:rFonts w:cs="Arial"/>
          <w:b/>
          <w:sz w:val="20"/>
        </w:rPr>
      </w:pPr>
    </w:p>
    <w:p w:rsidR="000C074D" w:rsidRDefault="00D0211F" w:rsidP="00427737">
      <w:pPr>
        <w:tabs>
          <w:tab w:val="left" w:pos="1080"/>
        </w:tabs>
        <w:ind w:left="1080" w:hanging="360"/>
        <w:jc w:val="both"/>
        <w:rPr>
          <w:rFonts w:cs="Arial"/>
          <w:b/>
          <w:sz w:val="20"/>
        </w:rPr>
      </w:pPr>
      <w:r>
        <w:rPr>
          <w:rFonts w:cs="Arial"/>
          <w:sz w:val="20"/>
        </w:rPr>
        <w:t>iv.</w:t>
      </w:r>
      <w:r>
        <w:rPr>
          <w:rFonts w:cs="Arial"/>
          <w:sz w:val="20"/>
        </w:rPr>
        <w:tab/>
      </w:r>
      <w:r w:rsidR="000C074D" w:rsidRPr="00E13D05">
        <w:rPr>
          <w:rFonts w:cs="Arial"/>
          <w:sz w:val="20"/>
        </w:rPr>
        <w:t xml:space="preserve">A calibration error check is not required.  </w:t>
      </w:r>
      <w:r w:rsidR="000C074D" w:rsidRPr="00E13D05">
        <w:rPr>
          <w:rFonts w:cs="Arial"/>
          <w:b/>
          <w:sz w:val="20"/>
        </w:rPr>
        <w:t>(40 CFR 60.753(c)(iv), 40 CFR 63.1955(a))</w:t>
      </w:r>
    </w:p>
    <w:p w:rsidR="007B2167" w:rsidRDefault="007B2167" w:rsidP="00427737">
      <w:pPr>
        <w:tabs>
          <w:tab w:val="left" w:pos="1080"/>
        </w:tabs>
        <w:ind w:left="1080" w:hanging="360"/>
        <w:jc w:val="both"/>
        <w:rPr>
          <w:rFonts w:cs="Arial"/>
          <w:b/>
          <w:sz w:val="20"/>
        </w:rPr>
      </w:pPr>
    </w:p>
    <w:p w:rsidR="000C074D" w:rsidRPr="00E13D05" w:rsidRDefault="00D0211F" w:rsidP="00427737">
      <w:pPr>
        <w:tabs>
          <w:tab w:val="left" w:pos="1080"/>
        </w:tabs>
        <w:ind w:left="1080" w:hanging="360"/>
        <w:jc w:val="both"/>
        <w:rPr>
          <w:rFonts w:cs="Arial"/>
          <w:b/>
          <w:sz w:val="20"/>
        </w:rPr>
      </w:pPr>
      <w:r>
        <w:rPr>
          <w:rFonts w:cs="Arial"/>
          <w:sz w:val="20"/>
        </w:rPr>
        <w:t>v.</w:t>
      </w:r>
      <w:r>
        <w:rPr>
          <w:rFonts w:cs="Arial"/>
          <w:sz w:val="20"/>
        </w:rPr>
        <w:tab/>
      </w:r>
      <w:r w:rsidR="000C074D" w:rsidRPr="00E13D05">
        <w:rPr>
          <w:rFonts w:cs="Arial"/>
          <w:sz w:val="20"/>
        </w:rPr>
        <w:t xml:space="preserve">The allowable sample bias, zero drift, and calibration drift are ±10 percent.  </w:t>
      </w:r>
      <w:r w:rsidR="000C074D" w:rsidRPr="00E13D05">
        <w:rPr>
          <w:rFonts w:cs="Arial"/>
          <w:b/>
          <w:sz w:val="20"/>
        </w:rPr>
        <w:t>(40 CFR 60.753(c)(v), 40 CFR 63.1955(a))</w:t>
      </w:r>
    </w:p>
    <w:p w:rsidR="000C074D" w:rsidRPr="00E13D05" w:rsidRDefault="000C074D" w:rsidP="00427737">
      <w:pPr>
        <w:rPr>
          <w:rFonts w:cs="Arial"/>
          <w:sz w:val="20"/>
        </w:rPr>
      </w:pPr>
    </w:p>
    <w:p w:rsidR="000C074D" w:rsidRPr="007B2167" w:rsidRDefault="000C074D" w:rsidP="000D0FD3">
      <w:pPr>
        <w:numPr>
          <w:ilvl w:val="0"/>
          <w:numId w:val="58"/>
        </w:numPr>
        <w:jc w:val="both"/>
        <w:rPr>
          <w:rFonts w:cs="Arial"/>
          <w:sz w:val="20"/>
        </w:rPr>
      </w:pPr>
      <w:r w:rsidRPr="00E13D05">
        <w:rPr>
          <w:rFonts w:cs="Arial"/>
          <w:sz w:val="20"/>
        </w:rPr>
        <w:t>Except as provided in 40 CFR 60.752(b)(2)(i)(B), the permittee shall keep up-to-date, readily accessible records for the life of the control equipment of the data listed in 40 CFR 60.758(b)(1) (below in SC</w:t>
      </w:r>
      <w:r w:rsidRPr="00427737">
        <w:rPr>
          <w:rFonts w:cs="Arial"/>
          <w:sz w:val="20"/>
        </w:rPr>
        <w:t xml:space="preserve"> VI.4.a-b) as </w:t>
      </w:r>
      <w:r w:rsidRPr="00E13D05">
        <w:rPr>
          <w:rFonts w:cs="Arial"/>
          <w:sz w:val="20"/>
        </w:rPr>
        <w:t xml:space="preserve">measured during the compliance determination.  Records of the control device vendor specifications shall be maintained until removal.  </w:t>
      </w:r>
      <w:r w:rsidRPr="00E13D05">
        <w:rPr>
          <w:rFonts w:cs="Arial"/>
          <w:b/>
          <w:sz w:val="20"/>
        </w:rPr>
        <w:t xml:space="preserve">(40 </w:t>
      </w:r>
      <w:smartTag w:uri="urn:schemas-microsoft-com:office:smarttags" w:element="stockticker">
        <w:r w:rsidRPr="00E13D05">
          <w:rPr>
            <w:rFonts w:cs="Arial"/>
            <w:b/>
            <w:sz w:val="20"/>
          </w:rPr>
          <w:t>CFR</w:t>
        </w:r>
      </w:smartTag>
      <w:r w:rsidRPr="00E13D05">
        <w:rPr>
          <w:rFonts w:cs="Arial"/>
          <w:b/>
          <w:sz w:val="20"/>
        </w:rPr>
        <w:t xml:space="preserve"> 60.758(b), 40 </w:t>
      </w:r>
      <w:smartTag w:uri="urn:schemas-microsoft-com:office:smarttags" w:element="stockticker">
        <w:r w:rsidRPr="00E13D05">
          <w:rPr>
            <w:rFonts w:cs="Arial"/>
            <w:b/>
            <w:sz w:val="20"/>
          </w:rPr>
          <w:t>CFR</w:t>
        </w:r>
      </w:smartTag>
      <w:r w:rsidRPr="00E13D05">
        <w:rPr>
          <w:rFonts w:cs="Arial"/>
          <w:b/>
          <w:sz w:val="20"/>
        </w:rPr>
        <w:t xml:space="preserve"> 63.1955(a))</w:t>
      </w:r>
    </w:p>
    <w:p w:rsidR="007B2167" w:rsidRPr="00E13D05" w:rsidRDefault="007B2167" w:rsidP="007B2167">
      <w:pPr>
        <w:ind w:left="360"/>
        <w:jc w:val="both"/>
        <w:rPr>
          <w:rFonts w:cs="Arial"/>
          <w:sz w:val="20"/>
        </w:rPr>
      </w:pPr>
    </w:p>
    <w:p w:rsidR="000C074D" w:rsidRPr="008B04F8" w:rsidRDefault="000C074D" w:rsidP="000D0FD3">
      <w:pPr>
        <w:numPr>
          <w:ilvl w:val="1"/>
          <w:numId w:val="58"/>
        </w:numPr>
        <w:jc w:val="both"/>
        <w:rPr>
          <w:rFonts w:cs="Arial"/>
          <w:sz w:val="20"/>
        </w:rPr>
      </w:pPr>
      <w:r w:rsidRPr="00E13D05">
        <w:rPr>
          <w:rFonts w:cs="Arial"/>
          <w:sz w:val="20"/>
        </w:rPr>
        <w:t xml:space="preserve">The maximum expected gas generation flow rate as calculated in 40 CFR 60.755(a)(1).  The permittee may use another method to determine the maximum gas generation flow rate, if the method has been approved by the appropriate AQD District Office.  </w:t>
      </w:r>
      <w:r w:rsidRPr="00E13D05">
        <w:rPr>
          <w:rFonts w:cs="Arial"/>
          <w:b/>
          <w:sz w:val="20"/>
        </w:rPr>
        <w:t>(40 CFR 60.758(b)(1)(i), 40 CFR 63.1955(a))</w:t>
      </w:r>
    </w:p>
    <w:p w:rsidR="008B04F8" w:rsidRPr="00E13D05" w:rsidRDefault="008B04F8" w:rsidP="008B04F8">
      <w:pPr>
        <w:ind w:left="720"/>
        <w:jc w:val="both"/>
        <w:rPr>
          <w:rFonts w:cs="Arial"/>
          <w:sz w:val="20"/>
        </w:rPr>
      </w:pPr>
    </w:p>
    <w:p w:rsidR="000C074D" w:rsidRPr="00E13D05" w:rsidRDefault="000C074D" w:rsidP="000D0FD3">
      <w:pPr>
        <w:numPr>
          <w:ilvl w:val="1"/>
          <w:numId w:val="58"/>
        </w:numPr>
        <w:jc w:val="both"/>
        <w:rPr>
          <w:rFonts w:cs="Arial"/>
          <w:sz w:val="20"/>
        </w:rPr>
      </w:pPr>
      <w:r w:rsidRPr="00E13D05">
        <w:rPr>
          <w:rFonts w:cs="Arial"/>
          <w:sz w:val="20"/>
        </w:rPr>
        <w:lastRenderedPageBreak/>
        <w:t xml:space="preserve">The density of wells, horizontal collectors, surface collectors, or other gas extraction devices determined using the procedures specified in 40 CFR 60.759(a)(1).  </w:t>
      </w:r>
      <w:r w:rsidRPr="00E13D05">
        <w:rPr>
          <w:rFonts w:cs="Arial"/>
          <w:b/>
          <w:sz w:val="20"/>
        </w:rPr>
        <w:t>(40 CFR 60.758(b)(1)(ii), 40 CFR 63.1955(a))</w:t>
      </w:r>
    </w:p>
    <w:p w:rsidR="000C074D" w:rsidRPr="00E13D05" w:rsidRDefault="000C074D" w:rsidP="00427737">
      <w:pPr>
        <w:jc w:val="both"/>
        <w:rPr>
          <w:rFonts w:cs="Arial"/>
          <w:sz w:val="20"/>
        </w:rPr>
      </w:pPr>
    </w:p>
    <w:p w:rsidR="000C074D" w:rsidRPr="00E13D05" w:rsidRDefault="000C074D" w:rsidP="000D0FD3">
      <w:pPr>
        <w:numPr>
          <w:ilvl w:val="0"/>
          <w:numId w:val="58"/>
        </w:numPr>
        <w:jc w:val="both"/>
        <w:rPr>
          <w:rFonts w:cs="Arial"/>
          <w:sz w:val="20"/>
        </w:rPr>
      </w:pPr>
      <w:r w:rsidRPr="00E13D05">
        <w:rPr>
          <w:rFonts w:cs="Arial"/>
          <w:sz w:val="20"/>
        </w:rPr>
        <w:t>Except as provided in 40 CFR 60.752(b)(2)(i)(B), the permittee shall keep for the life of the collection system an up-to-date, readily accessible plot map showing each existing and planned collector in the system and providing a unique identification location label for each collector; and the installation date and location of all newly installed collectors as specified under 40 CFR 60.755(b) (above in</w:t>
      </w:r>
      <w:r w:rsidRPr="00427737">
        <w:rPr>
          <w:rFonts w:cs="Arial"/>
          <w:sz w:val="20"/>
        </w:rPr>
        <w:t xml:space="preserve"> SC IV.1.b.).</w:t>
      </w:r>
      <w:r w:rsidRPr="00E13D05">
        <w:rPr>
          <w:rFonts w:cs="Arial"/>
          <w:sz w:val="20"/>
        </w:rPr>
        <w:t xml:space="preserve">  </w:t>
      </w:r>
      <w:r w:rsidRPr="00E13D05">
        <w:rPr>
          <w:rFonts w:cs="Arial"/>
          <w:b/>
          <w:sz w:val="20"/>
        </w:rPr>
        <w:t xml:space="preserve">(40 CFR 60.758(d), 40 CFR 60.758(d)(1), 40 CFR 63.1955(a)) </w:t>
      </w:r>
    </w:p>
    <w:p w:rsidR="000C074D" w:rsidRPr="00E13D05" w:rsidRDefault="000C074D" w:rsidP="00427737">
      <w:pPr>
        <w:jc w:val="both"/>
        <w:rPr>
          <w:rFonts w:cs="Arial"/>
          <w:sz w:val="20"/>
        </w:rPr>
      </w:pPr>
    </w:p>
    <w:p w:rsidR="000C074D" w:rsidRPr="00E13D05" w:rsidRDefault="000C074D" w:rsidP="000D0FD3">
      <w:pPr>
        <w:numPr>
          <w:ilvl w:val="0"/>
          <w:numId w:val="58"/>
        </w:numPr>
        <w:jc w:val="both"/>
        <w:rPr>
          <w:rFonts w:cs="Arial"/>
          <w:sz w:val="20"/>
        </w:rPr>
      </w:pPr>
      <w:r w:rsidRPr="00E13D05">
        <w:rPr>
          <w:rFonts w:cs="Arial"/>
          <w:sz w:val="20"/>
        </w:rPr>
        <w:t xml:space="preserve">The permittee shall keep readily accessible records of all collection and control system exceedances of the operational standards in 40 CFR 60.753, the reading in the subsequent month whether or not the second reading is an exceedance, and the location of each exceedance.  </w:t>
      </w:r>
      <w:r w:rsidRPr="00E13D05">
        <w:rPr>
          <w:rFonts w:cs="Arial"/>
          <w:b/>
          <w:sz w:val="20"/>
        </w:rPr>
        <w:t>(40 CFR 60.758(e), 40 CFR 63.1955(a))</w:t>
      </w:r>
    </w:p>
    <w:p w:rsidR="000C074D" w:rsidRPr="00E13D05" w:rsidRDefault="000C074D" w:rsidP="00427737">
      <w:pPr>
        <w:jc w:val="both"/>
        <w:rPr>
          <w:rFonts w:cs="Arial"/>
          <w:sz w:val="20"/>
        </w:rPr>
      </w:pPr>
    </w:p>
    <w:p w:rsidR="000C074D" w:rsidRDefault="000C074D" w:rsidP="000D0FD3">
      <w:pPr>
        <w:numPr>
          <w:ilvl w:val="0"/>
          <w:numId w:val="58"/>
        </w:numPr>
        <w:rPr>
          <w:rFonts w:cs="Arial"/>
          <w:sz w:val="20"/>
        </w:rPr>
      </w:pPr>
      <w:r w:rsidRPr="00E13D05">
        <w:rPr>
          <w:rFonts w:cs="Arial"/>
          <w:sz w:val="20"/>
        </w:rPr>
        <w:t xml:space="preserve">The permittee shall maintain the following information:  </w:t>
      </w:r>
    </w:p>
    <w:p w:rsidR="007B2167" w:rsidRPr="00E13D05" w:rsidRDefault="007B2167" w:rsidP="007B2167">
      <w:pPr>
        <w:ind w:left="360"/>
        <w:rPr>
          <w:rFonts w:cs="Arial"/>
          <w:sz w:val="20"/>
        </w:rPr>
      </w:pPr>
    </w:p>
    <w:p w:rsidR="000C074D" w:rsidRPr="007B2167" w:rsidRDefault="000C074D" w:rsidP="000D0FD3">
      <w:pPr>
        <w:numPr>
          <w:ilvl w:val="1"/>
          <w:numId w:val="58"/>
        </w:numPr>
        <w:jc w:val="both"/>
        <w:rPr>
          <w:rFonts w:cs="Arial"/>
          <w:sz w:val="20"/>
        </w:rPr>
      </w:pPr>
      <w:r w:rsidRPr="00E13D05">
        <w:rPr>
          <w:rFonts w:cs="Arial"/>
          <w:sz w:val="20"/>
        </w:rPr>
        <w:t xml:space="preserve">A diagram of the collection system showing collection system positioning including all wells, horizontal collectors, surface collectors, or other gas extraction devices, including the locations of any areas excluded from collection and the proposed sites for the future collection system expansion.  </w:t>
      </w:r>
      <w:r w:rsidRPr="00E13D05">
        <w:rPr>
          <w:rFonts w:cs="Arial"/>
          <w:b/>
          <w:sz w:val="20"/>
        </w:rPr>
        <w:t>(40 CFR 60.757(g)(1), 40</w:t>
      </w:r>
      <w:r w:rsidR="00427737">
        <w:rPr>
          <w:rFonts w:cs="Arial"/>
          <w:b/>
          <w:sz w:val="20"/>
        </w:rPr>
        <w:t> </w:t>
      </w:r>
      <w:r w:rsidRPr="00E13D05">
        <w:rPr>
          <w:rFonts w:cs="Arial"/>
          <w:b/>
          <w:sz w:val="20"/>
        </w:rPr>
        <w:t>CFR 63.1955(a))</w:t>
      </w:r>
    </w:p>
    <w:p w:rsidR="007B2167" w:rsidRPr="00E13D05" w:rsidRDefault="007B2167" w:rsidP="007B2167">
      <w:pPr>
        <w:ind w:left="720"/>
        <w:jc w:val="both"/>
        <w:rPr>
          <w:rFonts w:cs="Arial"/>
          <w:sz w:val="20"/>
        </w:rPr>
      </w:pPr>
    </w:p>
    <w:p w:rsidR="000C074D" w:rsidRPr="007B2167" w:rsidRDefault="000C074D" w:rsidP="000D0FD3">
      <w:pPr>
        <w:numPr>
          <w:ilvl w:val="1"/>
          <w:numId w:val="58"/>
        </w:numPr>
        <w:jc w:val="both"/>
        <w:rPr>
          <w:rFonts w:cs="Arial"/>
          <w:sz w:val="20"/>
        </w:rPr>
      </w:pPr>
      <w:r w:rsidRPr="00E13D05">
        <w:rPr>
          <w:rFonts w:cs="Arial"/>
          <w:sz w:val="20"/>
        </w:rPr>
        <w:t xml:space="preserve">The data upon which the sufficient density of wells, horizontal collectors, surface collectors, or other gas extraction devices and the gas mover equipment sizing are based.  </w:t>
      </w:r>
      <w:r w:rsidRPr="00E13D05">
        <w:rPr>
          <w:rFonts w:cs="Arial"/>
          <w:b/>
          <w:sz w:val="20"/>
        </w:rPr>
        <w:t>(40 CFR 60.757(g)(2), 40 CFR 63.1955(a))</w:t>
      </w:r>
    </w:p>
    <w:p w:rsidR="007B2167" w:rsidRPr="00E13D05" w:rsidRDefault="007B2167" w:rsidP="007B2167">
      <w:pPr>
        <w:ind w:left="720"/>
        <w:jc w:val="both"/>
        <w:rPr>
          <w:rFonts w:cs="Arial"/>
          <w:sz w:val="20"/>
        </w:rPr>
      </w:pPr>
    </w:p>
    <w:p w:rsidR="000C074D" w:rsidRPr="007B2167" w:rsidRDefault="000C074D" w:rsidP="000D0FD3">
      <w:pPr>
        <w:numPr>
          <w:ilvl w:val="1"/>
          <w:numId w:val="58"/>
        </w:numPr>
        <w:jc w:val="both"/>
        <w:rPr>
          <w:rFonts w:cs="Arial"/>
          <w:sz w:val="20"/>
        </w:rPr>
      </w:pPr>
      <w:r w:rsidRPr="00E13D05">
        <w:rPr>
          <w:rFonts w:cs="Arial"/>
          <w:sz w:val="20"/>
        </w:rPr>
        <w:t xml:space="preserve">The documentation of the presence of asbestos or non-degradable material for each area from which collection wells have been excluded based on the presence of asbestos or non-degradable material.  </w:t>
      </w:r>
      <w:r w:rsidRPr="00E13D05">
        <w:rPr>
          <w:rFonts w:cs="Arial"/>
          <w:b/>
          <w:sz w:val="20"/>
        </w:rPr>
        <w:t>(40 CFR 60.757(g)(3), 40 CFR 63.1955(a))</w:t>
      </w:r>
    </w:p>
    <w:p w:rsidR="007B2167" w:rsidRPr="00E13D05" w:rsidRDefault="007B2167" w:rsidP="007B2167">
      <w:pPr>
        <w:ind w:left="720"/>
        <w:jc w:val="both"/>
        <w:rPr>
          <w:rFonts w:cs="Arial"/>
          <w:sz w:val="20"/>
        </w:rPr>
      </w:pPr>
    </w:p>
    <w:p w:rsidR="000C074D" w:rsidRPr="007B2167" w:rsidRDefault="000C074D" w:rsidP="000D0FD3">
      <w:pPr>
        <w:numPr>
          <w:ilvl w:val="1"/>
          <w:numId w:val="58"/>
        </w:numPr>
        <w:jc w:val="both"/>
        <w:rPr>
          <w:rFonts w:cs="Arial"/>
          <w:sz w:val="20"/>
        </w:rPr>
      </w:pPr>
      <w:r w:rsidRPr="00E13D05">
        <w:rPr>
          <w:rFonts w:cs="Arial"/>
          <w:sz w:val="20"/>
        </w:rPr>
        <w:t xml:space="preserve">The sum of the gas generation flow rates for all areas from which collection wells have been excluded based on non-productivity and the calculations of gas generation flow rate for each excluded area.  </w:t>
      </w:r>
      <w:r w:rsidRPr="00E13D05">
        <w:rPr>
          <w:rFonts w:cs="Arial"/>
          <w:b/>
          <w:sz w:val="20"/>
        </w:rPr>
        <w:t>(40 CFR60.757(g)(4), 40 CFR 63.1955(a))</w:t>
      </w:r>
    </w:p>
    <w:p w:rsidR="007B2167" w:rsidRPr="00E13D05" w:rsidRDefault="007B2167" w:rsidP="007B2167">
      <w:pPr>
        <w:ind w:left="720"/>
        <w:jc w:val="both"/>
        <w:rPr>
          <w:rFonts w:cs="Arial"/>
          <w:sz w:val="20"/>
        </w:rPr>
      </w:pPr>
    </w:p>
    <w:p w:rsidR="000C074D" w:rsidRPr="007B2167" w:rsidRDefault="000C074D" w:rsidP="000D0FD3">
      <w:pPr>
        <w:numPr>
          <w:ilvl w:val="1"/>
          <w:numId w:val="58"/>
        </w:numPr>
        <w:jc w:val="both"/>
        <w:rPr>
          <w:rFonts w:cs="Arial"/>
          <w:sz w:val="20"/>
        </w:rPr>
      </w:pPr>
      <w:r w:rsidRPr="00E13D05">
        <w:rPr>
          <w:rFonts w:cs="Arial"/>
          <w:sz w:val="20"/>
        </w:rPr>
        <w:t xml:space="preserve">The provisions for increasing gas mover equipment capacity with increased gas generation flow rate, if the present gas mover equipment is inadequate to move the maximum flow rate expected over the life of the landfill.  </w:t>
      </w:r>
      <w:r w:rsidRPr="00E13D05">
        <w:rPr>
          <w:rFonts w:cs="Arial"/>
          <w:b/>
          <w:sz w:val="20"/>
        </w:rPr>
        <w:t>(40 CFR 60.757(g)(5), 40 CFR 63.1955(a))</w:t>
      </w:r>
    </w:p>
    <w:p w:rsidR="007B2167" w:rsidRPr="00E13D05" w:rsidRDefault="007B2167" w:rsidP="007B2167">
      <w:pPr>
        <w:ind w:left="720"/>
        <w:jc w:val="both"/>
        <w:rPr>
          <w:rFonts w:cs="Arial"/>
          <w:sz w:val="20"/>
        </w:rPr>
      </w:pPr>
    </w:p>
    <w:p w:rsidR="000C074D" w:rsidRPr="007B2167" w:rsidRDefault="000C074D" w:rsidP="000D0FD3">
      <w:pPr>
        <w:numPr>
          <w:ilvl w:val="1"/>
          <w:numId w:val="58"/>
        </w:numPr>
        <w:jc w:val="both"/>
        <w:rPr>
          <w:rFonts w:cs="Arial"/>
          <w:sz w:val="20"/>
        </w:rPr>
      </w:pPr>
      <w:r w:rsidRPr="00E13D05">
        <w:rPr>
          <w:rFonts w:cs="Arial"/>
          <w:sz w:val="20"/>
        </w:rPr>
        <w:t xml:space="preserve">The provisions for the control of off-site migration.  </w:t>
      </w:r>
      <w:r w:rsidRPr="00E13D05">
        <w:rPr>
          <w:rFonts w:cs="Arial"/>
          <w:b/>
          <w:sz w:val="20"/>
        </w:rPr>
        <w:t>(40 CFR 60.757(g)(6), 40 CFR 63.1955(a))</w:t>
      </w:r>
    </w:p>
    <w:p w:rsidR="007B2167" w:rsidRPr="00E13D05" w:rsidRDefault="007B2167" w:rsidP="007B2167">
      <w:pPr>
        <w:ind w:left="720"/>
        <w:jc w:val="both"/>
        <w:rPr>
          <w:rFonts w:cs="Arial"/>
          <w:sz w:val="20"/>
        </w:rPr>
      </w:pPr>
    </w:p>
    <w:p w:rsidR="000C074D" w:rsidRPr="005756E4" w:rsidRDefault="000C074D" w:rsidP="000D0FD3">
      <w:pPr>
        <w:numPr>
          <w:ilvl w:val="1"/>
          <w:numId w:val="58"/>
        </w:numPr>
        <w:jc w:val="both"/>
        <w:rPr>
          <w:rFonts w:cs="Arial"/>
          <w:sz w:val="20"/>
        </w:rPr>
      </w:pPr>
      <w:r w:rsidRPr="00E13D05">
        <w:rPr>
          <w:rFonts w:cs="Arial"/>
          <w:sz w:val="20"/>
        </w:rPr>
        <w:t>The permittee shall maintain the dates of the landfill gas well installations, the age of the waste in which the landfill gas wells were installed, and the age of the in</w:t>
      </w:r>
      <w:r>
        <w:rPr>
          <w:rFonts w:cs="Arial"/>
          <w:sz w:val="20"/>
        </w:rPr>
        <w:t>-</w:t>
      </w:r>
      <w:r w:rsidRPr="00E13D05">
        <w:rPr>
          <w:rFonts w:cs="Arial"/>
          <w:sz w:val="20"/>
        </w:rPr>
        <w:t xml:space="preserve">place waste for each portion of the landfill.  </w:t>
      </w:r>
      <w:r w:rsidRPr="00E13D05">
        <w:rPr>
          <w:rFonts w:cs="Arial"/>
          <w:b/>
          <w:sz w:val="20"/>
        </w:rPr>
        <w:t>(R 336.1213(3))</w:t>
      </w:r>
    </w:p>
    <w:p w:rsidR="000C074D" w:rsidRDefault="000C074D" w:rsidP="00427737">
      <w:pPr>
        <w:ind w:left="360"/>
        <w:jc w:val="both"/>
        <w:rPr>
          <w:rFonts w:cs="Arial"/>
          <w:sz w:val="20"/>
        </w:rPr>
      </w:pPr>
    </w:p>
    <w:p w:rsidR="000C074D" w:rsidRPr="005756E4" w:rsidRDefault="000C074D" w:rsidP="00813869">
      <w:pPr>
        <w:jc w:val="both"/>
        <w:rPr>
          <w:rFonts w:cs="Arial"/>
          <w:b/>
          <w:sz w:val="20"/>
        </w:rPr>
      </w:pPr>
      <w:r w:rsidRPr="005756E4">
        <w:rPr>
          <w:rFonts w:cs="Arial"/>
          <w:b/>
          <w:sz w:val="20"/>
        </w:rPr>
        <w:t>See Appendix 7</w:t>
      </w:r>
      <w:r>
        <w:rPr>
          <w:rFonts w:cs="Arial"/>
          <w:b/>
          <w:sz w:val="20"/>
        </w:rPr>
        <w:t>-1</w:t>
      </w:r>
    </w:p>
    <w:p w:rsidR="000C074D" w:rsidRPr="00E13D05" w:rsidRDefault="000C074D" w:rsidP="00427737">
      <w:pPr>
        <w:jc w:val="both"/>
        <w:rPr>
          <w:rFonts w:cs="Arial"/>
          <w:sz w:val="20"/>
        </w:rPr>
      </w:pPr>
    </w:p>
    <w:p w:rsidR="000C074D" w:rsidRPr="00E13D05" w:rsidRDefault="000C074D" w:rsidP="00427737">
      <w:pPr>
        <w:tabs>
          <w:tab w:val="left" w:pos="374"/>
        </w:tabs>
        <w:jc w:val="both"/>
        <w:rPr>
          <w:rFonts w:cs="Arial"/>
          <w:b/>
          <w:sz w:val="20"/>
          <w:u w:val="single"/>
        </w:rPr>
      </w:pPr>
      <w:r w:rsidRPr="00E13D05">
        <w:rPr>
          <w:rFonts w:cs="Arial"/>
          <w:b/>
          <w:sz w:val="20"/>
        </w:rPr>
        <w:t xml:space="preserve">VII.  </w:t>
      </w:r>
      <w:r w:rsidRPr="00E13D05">
        <w:rPr>
          <w:rFonts w:cs="Arial"/>
          <w:b/>
          <w:sz w:val="20"/>
          <w:u w:val="single"/>
        </w:rPr>
        <w:t>REPORTING</w:t>
      </w:r>
    </w:p>
    <w:p w:rsidR="000C074D" w:rsidRPr="00E13D05" w:rsidRDefault="000C074D" w:rsidP="00427737">
      <w:pPr>
        <w:jc w:val="both"/>
        <w:rPr>
          <w:rFonts w:cs="Arial"/>
          <w:sz w:val="20"/>
        </w:rPr>
      </w:pPr>
    </w:p>
    <w:p w:rsidR="000C074D" w:rsidRPr="00E13D05" w:rsidRDefault="000C074D" w:rsidP="00427737">
      <w:pPr>
        <w:ind w:left="360" w:hanging="360"/>
        <w:jc w:val="both"/>
        <w:rPr>
          <w:rFonts w:cs="Arial"/>
          <w:sz w:val="20"/>
        </w:rPr>
      </w:pPr>
      <w:r w:rsidRPr="00E13D05">
        <w:rPr>
          <w:rFonts w:cs="Arial"/>
          <w:sz w:val="20"/>
        </w:rPr>
        <w:t>1.</w:t>
      </w:r>
      <w:r w:rsidRPr="00E13D05">
        <w:rPr>
          <w:rFonts w:cs="Arial"/>
          <w:sz w:val="20"/>
        </w:rPr>
        <w:tab/>
        <w:t xml:space="preserve">Prompt reporting of deviations pursuant to General Conditions 21 and 22 of Part A.  </w:t>
      </w:r>
      <w:r w:rsidRPr="00E13D05">
        <w:rPr>
          <w:rFonts w:cs="Arial"/>
          <w:b/>
          <w:sz w:val="20"/>
        </w:rPr>
        <w:t>(R 336.1213(3)(c)(ii))</w:t>
      </w:r>
    </w:p>
    <w:p w:rsidR="000C074D" w:rsidRPr="00E13D05" w:rsidRDefault="000C074D" w:rsidP="00427737">
      <w:pPr>
        <w:ind w:left="360" w:hanging="360"/>
        <w:jc w:val="both"/>
        <w:rPr>
          <w:rFonts w:cs="Arial"/>
          <w:sz w:val="20"/>
        </w:rPr>
      </w:pPr>
    </w:p>
    <w:p w:rsidR="000C074D" w:rsidRPr="00E13D05" w:rsidRDefault="000C074D" w:rsidP="00427737">
      <w:pPr>
        <w:ind w:left="360" w:hanging="360"/>
        <w:jc w:val="both"/>
        <w:rPr>
          <w:rFonts w:cs="Arial"/>
          <w:sz w:val="20"/>
        </w:rPr>
      </w:pPr>
      <w:r w:rsidRPr="00E13D05">
        <w:rPr>
          <w:rFonts w:cs="Arial"/>
          <w:sz w:val="20"/>
        </w:rPr>
        <w:t>2.</w:t>
      </w:r>
      <w:r w:rsidRPr="00E13D05">
        <w:rPr>
          <w:rFonts w:cs="Arial"/>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E13D05">
        <w:rPr>
          <w:rFonts w:cs="Arial"/>
          <w:b/>
          <w:sz w:val="20"/>
        </w:rPr>
        <w:t>(R 336.1213(3)(c)(i))</w:t>
      </w:r>
    </w:p>
    <w:p w:rsidR="000C074D" w:rsidRPr="00E13D05" w:rsidRDefault="000C074D" w:rsidP="00427737">
      <w:pPr>
        <w:ind w:left="360" w:hanging="360"/>
        <w:jc w:val="both"/>
        <w:rPr>
          <w:rFonts w:cs="Arial"/>
          <w:sz w:val="20"/>
        </w:rPr>
      </w:pPr>
    </w:p>
    <w:p w:rsidR="000C074D" w:rsidRPr="00E13D05" w:rsidRDefault="000C074D" w:rsidP="000D0FD3">
      <w:pPr>
        <w:numPr>
          <w:ilvl w:val="0"/>
          <w:numId w:val="53"/>
        </w:numPr>
        <w:jc w:val="both"/>
        <w:rPr>
          <w:rFonts w:cs="Arial"/>
          <w:b/>
          <w:sz w:val="20"/>
        </w:rPr>
      </w:pPr>
      <w:r w:rsidRPr="00E13D05">
        <w:rPr>
          <w:rFonts w:cs="Arial"/>
          <w:sz w:val="20"/>
        </w:rPr>
        <w:t xml:space="preserve">Annual certification of compliance pursuant to General Conditions 19 and 20 of Part A.  The report shall be postmarked or received by the appropriate AQD District Office by March 15 for the previous calendar year.  </w:t>
      </w:r>
      <w:r w:rsidRPr="00E13D05">
        <w:rPr>
          <w:rFonts w:cs="Arial"/>
          <w:b/>
          <w:sz w:val="20"/>
        </w:rPr>
        <w:t>(R 336.1213(4)(c))</w:t>
      </w:r>
    </w:p>
    <w:p w:rsidR="000C074D" w:rsidRPr="00E13D05" w:rsidRDefault="000C074D" w:rsidP="00427737">
      <w:pPr>
        <w:jc w:val="both"/>
        <w:rPr>
          <w:rFonts w:cs="Arial"/>
          <w:sz w:val="20"/>
        </w:rPr>
      </w:pPr>
    </w:p>
    <w:p w:rsidR="000C074D" w:rsidRDefault="000C074D" w:rsidP="000D0FD3">
      <w:pPr>
        <w:numPr>
          <w:ilvl w:val="0"/>
          <w:numId w:val="53"/>
        </w:numPr>
        <w:jc w:val="both"/>
        <w:rPr>
          <w:rFonts w:cs="Arial"/>
          <w:sz w:val="20"/>
        </w:rPr>
      </w:pPr>
      <w:r w:rsidRPr="00E13D05">
        <w:rPr>
          <w:rFonts w:cs="Arial"/>
          <w:sz w:val="20"/>
        </w:rPr>
        <w:lastRenderedPageBreak/>
        <w:t>The permittee shall submit to the appropriate AQD District Office semiannual reports for the gas collection system.  The reports shall be postmarked or received by the appropriate AQD District Office by March 15 for reporting period July 1 to December 31 and September 15 for reporting period January 1 to June 30.  For enclosed combustion devices and flares, reportable exceedances are defined under 40 CFR 60.758(c).  The semiannual reports for the gas collection system shall include the following information:</w:t>
      </w:r>
      <w:r w:rsidRPr="00E13D05">
        <w:rPr>
          <w:rFonts w:cs="Arial"/>
          <w:b/>
          <w:sz w:val="20"/>
        </w:rPr>
        <w:t xml:space="preserve">  (40 CFR 60.757(f), 40 CFR 63.1980(a), 40 CFR 63.1955(a), 40 CFR 63.1965)</w:t>
      </w:r>
      <w:r w:rsidRPr="00E13D05">
        <w:rPr>
          <w:rFonts w:cs="Arial"/>
          <w:sz w:val="20"/>
        </w:rPr>
        <w:t xml:space="preserve">  </w:t>
      </w:r>
    </w:p>
    <w:p w:rsidR="007B2167" w:rsidRPr="009759C5" w:rsidRDefault="007B2167" w:rsidP="007B2167">
      <w:pPr>
        <w:ind w:left="360"/>
        <w:jc w:val="both"/>
        <w:rPr>
          <w:rFonts w:cs="Arial"/>
          <w:sz w:val="16"/>
          <w:szCs w:val="16"/>
        </w:rPr>
      </w:pPr>
    </w:p>
    <w:p w:rsidR="000C074D" w:rsidRPr="007B2167" w:rsidRDefault="000C074D" w:rsidP="000D0FD3">
      <w:pPr>
        <w:numPr>
          <w:ilvl w:val="1"/>
          <w:numId w:val="53"/>
        </w:numPr>
        <w:jc w:val="both"/>
        <w:rPr>
          <w:rFonts w:cs="Arial"/>
          <w:sz w:val="20"/>
        </w:rPr>
      </w:pPr>
      <w:r w:rsidRPr="00E13D05">
        <w:rPr>
          <w:rFonts w:cs="Arial"/>
          <w:sz w:val="20"/>
        </w:rPr>
        <w:t>Value and length of time for exceedance of applicable parameters monitored under 40 CFR 60.756(a), (above in SC</w:t>
      </w:r>
      <w:r w:rsidRPr="00427737">
        <w:rPr>
          <w:rFonts w:cs="Arial"/>
          <w:sz w:val="20"/>
        </w:rPr>
        <w:t xml:space="preserve"> VI.1. and VI.3.)</w:t>
      </w:r>
      <w:r w:rsidRPr="00E13D05">
        <w:rPr>
          <w:rFonts w:cs="Arial"/>
          <w:sz w:val="20"/>
        </w:rPr>
        <w:t xml:space="preserve">.  </w:t>
      </w:r>
      <w:r w:rsidRPr="00E13D05">
        <w:rPr>
          <w:rFonts w:cs="Arial"/>
          <w:b/>
          <w:sz w:val="20"/>
        </w:rPr>
        <w:t>(40 CFR 60.757(f)(1))</w:t>
      </w:r>
    </w:p>
    <w:p w:rsidR="007B2167" w:rsidRPr="009759C5" w:rsidRDefault="007B2167" w:rsidP="007B2167">
      <w:pPr>
        <w:ind w:left="720"/>
        <w:jc w:val="both"/>
        <w:rPr>
          <w:rFonts w:cs="Arial"/>
          <w:sz w:val="16"/>
          <w:szCs w:val="16"/>
        </w:rPr>
      </w:pPr>
    </w:p>
    <w:p w:rsidR="000C074D" w:rsidRPr="007B2167" w:rsidRDefault="000C074D" w:rsidP="000D0FD3">
      <w:pPr>
        <w:numPr>
          <w:ilvl w:val="1"/>
          <w:numId w:val="53"/>
        </w:numPr>
        <w:jc w:val="both"/>
        <w:rPr>
          <w:rFonts w:cs="Arial"/>
          <w:sz w:val="20"/>
        </w:rPr>
      </w:pPr>
      <w:r w:rsidRPr="00E13D05">
        <w:rPr>
          <w:rFonts w:cs="Arial"/>
          <w:sz w:val="20"/>
        </w:rPr>
        <w:t xml:space="preserve">All periods when the collection system was not operating in excess of five days.  </w:t>
      </w:r>
      <w:r w:rsidRPr="00E13D05">
        <w:rPr>
          <w:rFonts w:cs="Arial"/>
          <w:b/>
          <w:sz w:val="20"/>
        </w:rPr>
        <w:t>(40 CFR 60.757(f)(4))</w:t>
      </w:r>
    </w:p>
    <w:p w:rsidR="007B2167" w:rsidRPr="009759C5" w:rsidRDefault="007B2167" w:rsidP="007B2167">
      <w:pPr>
        <w:ind w:left="720"/>
        <w:jc w:val="both"/>
        <w:rPr>
          <w:rFonts w:cs="Arial"/>
          <w:sz w:val="16"/>
          <w:szCs w:val="16"/>
        </w:rPr>
      </w:pPr>
    </w:p>
    <w:p w:rsidR="000C074D" w:rsidRDefault="000C074D" w:rsidP="000D0FD3">
      <w:pPr>
        <w:numPr>
          <w:ilvl w:val="1"/>
          <w:numId w:val="53"/>
        </w:numPr>
        <w:jc w:val="both"/>
        <w:rPr>
          <w:rFonts w:cs="Arial"/>
          <w:sz w:val="20"/>
        </w:rPr>
      </w:pPr>
      <w:r w:rsidRPr="00E13D05">
        <w:rPr>
          <w:rFonts w:cs="Arial"/>
          <w:sz w:val="20"/>
        </w:rPr>
        <w:t xml:space="preserve">The date of installation and the location of each well or collection system expansion added pursuant to 40 CFR 60.755(a)(3), 40 CFR 60.755(b), and 40 CFR 60.755(c)(4) (above in SC </w:t>
      </w:r>
      <w:r w:rsidRPr="00427737">
        <w:rPr>
          <w:rFonts w:cs="Arial"/>
          <w:sz w:val="20"/>
        </w:rPr>
        <w:t>IV.1.b., VI.1. and VI.3.).</w:t>
      </w:r>
      <w:r w:rsidR="009759C5">
        <w:rPr>
          <w:rFonts w:cs="Arial"/>
          <w:sz w:val="20"/>
        </w:rPr>
        <w:t xml:space="preserve">  </w:t>
      </w:r>
      <w:r w:rsidRPr="00E13D05">
        <w:rPr>
          <w:rFonts w:cs="Arial"/>
          <w:b/>
          <w:sz w:val="20"/>
        </w:rPr>
        <w:t>(40</w:t>
      </w:r>
      <w:r w:rsidR="00427737">
        <w:rPr>
          <w:rFonts w:cs="Arial"/>
          <w:b/>
          <w:sz w:val="20"/>
        </w:rPr>
        <w:t> </w:t>
      </w:r>
      <w:r w:rsidRPr="00E13D05">
        <w:rPr>
          <w:rFonts w:cs="Arial"/>
          <w:b/>
          <w:sz w:val="20"/>
        </w:rPr>
        <w:t>CFR 60.757(f)(6))</w:t>
      </w:r>
      <w:r w:rsidRPr="00E13D05">
        <w:rPr>
          <w:rFonts w:cs="Arial"/>
          <w:sz w:val="20"/>
        </w:rPr>
        <w:t xml:space="preserve"> </w:t>
      </w:r>
    </w:p>
    <w:p w:rsidR="007B2167" w:rsidRPr="009759C5" w:rsidRDefault="007B2167" w:rsidP="007B2167">
      <w:pPr>
        <w:ind w:left="720"/>
        <w:jc w:val="both"/>
        <w:rPr>
          <w:rFonts w:cs="Arial"/>
          <w:sz w:val="16"/>
          <w:szCs w:val="16"/>
        </w:rPr>
      </w:pPr>
    </w:p>
    <w:p w:rsidR="000C074D" w:rsidRDefault="000C074D" w:rsidP="000D0FD3">
      <w:pPr>
        <w:numPr>
          <w:ilvl w:val="1"/>
          <w:numId w:val="53"/>
        </w:numPr>
        <w:jc w:val="both"/>
        <w:rPr>
          <w:rFonts w:cs="Arial"/>
          <w:sz w:val="20"/>
        </w:rPr>
      </w:pPr>
      <w:r w:rsidRPr="00E13D05">
        <w:rPr>
          <w:rFonts w:cs="Arial"/>
          <w:sz w:val="20"/>
        </w:rPr>
        <w:t xml:space="preserve">Any deviations as listed in 40 CFR 63.1965.  </w:t>
      </w:r>
      <w:r w:rsidRPr="00E13D05">
        <w:rPr>
          <w:rFonts w:cs="Arial"/>
          <w:b/>
          <w:sz w:val="20"/>
        </w:rPr>
        <w:t>(40 CFR 63.1965)</w:t>
      </w:r>
      <w:r w:rsidRPr="00E13D05">
        <w:rPr>
          <w:rFonts w:cs="Arial"/>
          <w:sz w:val="20"/>
        </w:rPr>
        <w:t xml:space="preserve"> </w:t>
      </w:r>
    </w:p>
    <w:p w:rsidR="007B2167" w:rsidRPr="002542F4" w:rsidRDefault="007B2167" w:rsidP="007B2167">
      <w:pPr>
        <w:ind w:left="720"/>
        <w:jc w:val="both"/>
        <w:rPr>
          <w:rFonts w:cs="Arial"/>
          <w:sz w:val="16"/>
          <w:szCs w:val="16"/>
        </w:rPr>
      </w:pPr>
    </w:p>
    <w:p w:rsidR="000C074D" w:rsidRPr="00E13D05" w:rsidRDefault="000C074D" w:rsidP="000D0FD3">
      <w:pPr>
        <w:numPr>
          <w:ilvl w:val="1"/>
          <w:numId w:val="53"/>
        </w:numPr>
        <w:jc w:val="both"/>
        <w:rPr>
          <w:rFonts w:cs="Arial"/>
          <w:sz w:val="20"/>
        </w:rPr>
      </w:pPr>
      <w:r w:rsidRPr="00E13D05">
        <w:rPr>
          <w:rFonts w:cs="Arial"/>
          <w:sz w:val="20"/>
        </w:rPr>
        <w:t xml:space="preserve">The permittee shall record instances when a positive pressure occurs in efforts to avoid fire.  </w:t>
      </w:r>
      <w:r w:rsidRPr="00E13D05">
        <w:rPr>
          <w:rFonts w:cs="Arial"/>
          <w:b/>
          <w:sz w:val="20"/>
        </w:rPr>
        <w:t>(40 CFR 60.753(b)(1))</w:t>
      </w:r>
    </w:p>
    <w:p w:rsidR="000C074D" w:rsidRPr="009759C5" w:rsidRDefault="000C074D" w:rsidP="00D0211F">
      <w:pPr>
        <w:jc w:val="both"/>
        <w:rPr>
          <w:rFonts w:cs="Arial"/>
          <w:sz w:val="16"/>
          <w:szCs w:val="16"/>
        </w:rPr>
      </w:pPr>
    </w:p>
    <w:p w:rsidR="000C074D" w:rsidRPr="00E13D05" w:rsidRDefault="000C074D" w:rsidP="000D0FD3">
      <w:pPr>
        <w:pStyle w:val="NormalWeb"/>
        <w:numPr>
          <w:ilvl w:val="0"/>
          <w:numId w:val="53"/>
        </w:numPr>
        <w:spacing w:before="0" w:beforeAutospacing="0" w:after="0" w:afterAutospacing="0"/>
        <w:jc w:val="both"/>
        <w:rPr>
          <w:rFonts w:ascii="Arial" w:hAnsi="Arial" w:cs="Arial"/>
          <w:sz w:val="20"/>
          <w:szCs w:val="20"/>
        </w:rPr>
      </w:pPr>
      <w:r w:rsidRPr="00E13D05">
        <w:rPr>
          <w:rFonts w:ascii="Arial" w:hAnsi="Arial" w:cs="Arial"/>
          <w:sz w:val="20"/>
          <w:szCs w:val="20"/>
        </w:rPr>
        <w:t xml:space="preserve">The permittee shall submit the startup, shutdown, and malfunction (SSM) report to the appropriate AQD District Office and it shall be delivered or postmarked by March 15 for reporting period July 1 to December 31 and September 15 for reporting period January 1 to June 30.  </w:t>
      </w:r>
      <w:r w:rsidRPr="00E13D05">
        <w:rPr>
          <w:rFonts w:ascii="Arial" w:hAnsi="Arial" w:cs="Arial"/>
          <w:b/>
          <w:sz w:val="20"/>
          <w:szCs w:val="20"/>
        </w:rPr>
        <w:t>(40 CFR 63.10(a)(5), 40 CFR 63.10(d)(5))</w:t>
      </w:r>
    </w:p>
    <w:p w:rsidR="000C074D" w:rsidRPr="009759C5" w:rsidRDefault="000C074D" w:rsidP="00D0211F">
      <w:pPr>
        <w:jc w:val="both"/>
        <w:rPr>
          <w:rFonts w:cs="Arial"/>
          <w:sz w:val="18"/>
          <w:szCs w:val="18"/>
        </w:rPr>
      </w:pPr>
    </w:p>
    <w:p w:rsidR="000C074D" w:rsidRPr="00E13D05" w:rsidRDefault="000C074D" w:rsidP="00D0211F">
      <w:pPr>
        <w:jc w:val="both"/>
        <w:rPr>
          <w:rFonts w:cs="Arial"/>
          <w:b/>
          <w:sz w:val="20"/>
        </w:rPr>
      </w:pPr>
      <w:r w:rsidRPr="00E13D05">
        <w:rPr>
          <w:rFonts w:cs="Arial"/>
          <w:b/>
          <w:sz w:val="20"/>
        </w:rPr>
        <w:t>See Appendix 8-1</w:t>
      </w:r>
    </w:p>
    <w:p w:rsidR="006E45E6" w:rsidRDefault="006E45E6" w:rsidP="00B76157">
      <w:pPr>
        <w:rPr>
          <w:rFonts w:cs="Arial"/>
          <w:sz w:val="20"/>
        </w:rPr>
      </w:pPr>
    </w:p>
    <w:p w:rsidR="000C074D" w:rsidRPr="00E13D05" w:rsidRDefault="000C074D" w:rsidP="00B76157">
      <w:pPr>
        <w:rPr>
          <w:rFonts w:cs="Arial"/>
          <w:sz w:val="20"/>
        </w:rPr>
      </w:pPr>
      <w:r w:rsidRPr="00E13D05">
        <w:rPr>
          <w:rFonts w:cs="Arial"/>
          <w:b/>
          <w:sz w:val="20"/>
        </w:rPr>
        <w:t xml:space="preserve">VIII.  </w:t>
      </w:r>
      <w:r w:rsidRPr="00E13D05">
        <w:rPr>
          <w:rFonts w:cs="Arial"/>
          <w:b/>
          <w:sz w:val="20"/>
          <w:u w:val="single"/>
        </w:rPr>
        <w:t>STACK/VENT RESTRICTION(S)</w:t>
      </w:r>
    </w:p>
    <w:p w:rsidR="000C074D" w:rsidRPr="009759C5" w:rsidRDefault="000C074D" w:rsidP="00D0211F">
      <w:pPr>
        <w:jc w:val="both"/>
        <w:rPr>
          <w:rFonts w:cs="Arial"/>
          <w:sz w:val="18"/>
          <w:szCs w:val="18"/>
        </w:rPr>
      </w:pPr>
    </w:p>
    <w:p w:rsidR="000C074D" w:rsidRPr="00E13D05" w:rsidRDefault="006E45E6" w:rsidP="00D0211F">
      <w:pPr>
        <w:jc w:val="both"/>
        <w:rPr>
          <w:rFonts w:cs="Arial"/>
          <w:sz w:val="20"/>
        </w:rPr>
      </w:pPr>
      <w:r>
        <w:rPr>
          <w:rFonts w:cs="Arial"/>
          <w:sz w:val="20"/>
        </w:rPr>
        <w:t>N/A</w:t>
      </w:r>
    </w:p>
    <w:p w:rsidR="00427B05" w:rsidRPr="005722B9" w:rsidRDefault="00427B05" w:rsidP="00D0211F">
      <w:pPr>
        <w:tabs>
          <w:tab w:val="left" w:pos="374"/>
        </w:tabs>
        <w:jc w:val="both"/>
        <w:rPr>
          <w:rFonts w:cs="Arial"/>
          <w:sz w:val="20"/>
        </w:rPr>
      </w:pPr>
    </w:p>
    <w:p w:rsidR="000C074D" w:rsidRPr="00E13D05" w:rsidRDefault="000C074D" w:rsidP="00D0211F">
      <w:pPr>
        <w:tabs>
          <w:tab w:val="left" w:pos="374"/>
        </w:tabs>
        <w:jc w:val="both"/>
        <w:rPr>
          <w:rFonts w:cs="Arial"/>
          <w:sz w:val="20"/>
        </w:rPr>
      </w:pPr>
      <w:r w:rsidRPr="00E13D05">
        <w:rPr>
          <w:rFonts w:cs="Arial"/>
          <w:b/>
          <w:sz w:val="20"/>
        </w:rPr>
        <w:t xml:space="preserve">IX.  </w:t>
      </w:r>
      <w:r w:rsidRPr="00E13D05">
        <w:rPr>
          <w:rFonts w:cs="Arial"/>
          <w:b/>
          <w:sz w:val="20"/>
          <w:u w:val="single"/>
        </w:rPr>
        <w:t>OTHER REQUIREMENTS</w:t>
      </w:r>
    </w:p>
    <w:p w:rsidR="000C074D" w:rsidRPr="00E13D05" w:rsidRDefault="000C074D" w:rsidP="00320DE1">
      <w:pPr>
        <w:jc w:val="both"/>
        <w:rPr>
          <w:rFonts w:cs="Arial"/>
          <w:sz w:val="20"/>
        </w:rPr>
      </w:pPr>
    </w:p>
    <w:p w:rsidR="000C074D" w:rsidRPr="00E13D05" w:rsidRDefault="000C074D" w:rsidP="000D0FD3">
      <w:pPr>
        <w:numPr>
          <w:ilvl w:val="6"/>
          <w:numId w:val="69"/>
        </w:numPr>
        <w:ind w:left="360"/>
        <w:jc w:val="both"/>
        <w:rPr>
          <w:rFonts w:cs="Arial"/>
          <w:sz w:val="20"/>
        </w:rPr>
      </w:pPr>
      <w:r w:rsidRPr="00E13D05">
        <w:rPr>
          <w:rFonts w:cs="Arial"/>
          <w:sz w:val="20"/>
        </w:rPr>
        <w:t xml:space="preserve">If monitoring demonstrates that the operational requirements in 40 CFR 60.753(b), (c), or (d) (above in SC </w:t>
      </w:r>
      <w:r w:rsidRPr="00CC0FB3">
        <w:rPr>
          <w:rFonts w:cs="Arial"/>
          <w:sz w:val="20"/>
        </w:rPr>
        <w:t>III.3. and III.4.) are not met, corrective action shall be taken as specified above in 40 CFR 60.755(a)(3) through (5) or 40 CFR 60.755(c) (</w:t>
      </w:r>
      <w:r w:rsidRPr="005722B9">
        <w:rPr>
          <w:rFonts w:cs="Arial"/>
          <w:sz w:val="20"/>
        </w:rPr>
        <w:t>SC VI.1. and VI.3</w:t>
      </w:r>
      <w:r w:rsidRPr="00CC0FB3">
        <w:rPr>
          <w:rFonts w:cs="Arial"/>
          <w:sz w:val="20"/>
        </w:rPr>
        <w:t>.)</w:t>
      </w:r>
      <w:r w:rsidR="00CC0FB3" w:rsidRPr="00CC0FB3">
        <w:rPr>
          <w:rFonts w:cs="Arial"/>
          <w:sz w:val="20"/>
        </w:rPr>
        <w:t xml:space="preserve">.  </w:t>
      </w:r>
      <w:r w:rsidRPr="00CC0FB3">
        <w:rPr>
          <w:rFonts w:cs="Arial"/>
          <w:sz w:val="20"/>
        </w:rPr>
        <w:t>If corrective actions are taken as specified in 40 CFR 60.755 755 (above in SC VI.1. and VI.3.), the monitored exceedance is not a violation of the operational requirements in 40 C</w:t>
      </w:r>
      <w:r w:rsidRPr="00E13D05">
        <w:rPr>
          <w:rFonts w:cs="Arial"/>
          <w:sz w:val="20"/>
        </w:rPr>
        <w:t>FR 60.753 (S</w:t>
      </w:r>
      <w:r w:rsidRPr="00CC0FB3">
        <w:rPr>
          <w:rFonts w:cs="Arial"/>
          <w:sz w:val="20"/>
        </w:rPr>
        <w:t>C III.3. and III.4.).</w:t>
      </w:r>
      <w:r w:rsidRPr="00E13D05">
        <w:rPr>
          <w:rFonts w:cs="Arial"/>
          <w:sz w:val="20"/>
        </w:rPr>
        <w:t xml:space="preserve">  </w:t>
      </w:r>
      <w:r w:rsidRPr="00E13D05">
        <w:rPr>
          <w:rFonts w:cs="Arial"/>
          <w:b/>
          <w:sz w:val="20"/>
        </w:rPr>
        <w:t xml:space="preserve">(40 CFR 60.753(g), 40 CFR 63.1955(a)) </w:t>
      </w:r>
    </w:p>
    <w:p w:rsidR="000C074D" w:rsidRPr="00E13D05" w:rsidRDefault="000C074D" w:rsidP="00320DE1">
      <w:pPr>
        <w:ind w:left="360"/>
        <w:jc w:val="both"/>
        <w:rPr>
          <w:rFonts w:cs="Arial"/>
          <w:sz w:val="20"/>
        </w:rPr>
      </w:pPr>
    </w:p>
    <w:p w:rsidR="000C074D" w:rsidRPr="00E13D05" w:rsidRDefault="000C074D" w:rsidP="000D0FD3">
      <w:pPr>
        <w:numPr>
          <w:ilvl w:val="6"/>
          <w:numId w:val="69"/>
        </w:numPr>
        <w:ind w:left="360"/>
        <w:jc w:val="both"/>
        <w:rPr>
          <w:rFonts w:cs="Arial"/>
          <w:sz w:val="20"/>
        </w:rPr>
      </w:pPr>
      <w:r w:rsidRPr="00E13D05">
        <w:rPr>
          <w:rFonts w:cs="Arial"/>
          <w:sz w:val="20"/>
        </w:rPr>
        <w:t xml:space="preserve">The provisions of 40 CFR Part 60, Subpart WWW, apply at all times, except during periods of start-up, shutdown, or malfunction, provided that the duration of start-up, shutdown, or malfunction shall not exceed </w:t>
      </w:r>
      <w:r w:rsidR="00374FA2">
        <w:rPr>
          <w:rFonts w:cs="Arial"/>
          <w:sz w:val="20"/>
        </w:rPr>
        <w:t>five day</w:t>
      </w:r>
      <w:r w:rsidRPr="00E13D05">
        <w:rPr>
          <w:rFonts w:cs="Arial"/>
          <w:sz w:val="20"/>
        </w:rPr>
        <w:t>s for collection systems</w:t>
      </w:r>
      <w:r w:rsidR="00DA4260">
        <w:rPr>
          <w:rFonts w:cs="Arial"/>
          <w:sz w:val="20"/>
        </w:rPr>
        <w:t xml:space="preserve"> and shall exceed one hour for treatment and control devices</w:t>
      </w:r>
      <w:r w:rsidRPr="00E13D05">
        <w:rPr>
          <w:rFonts w:cs="Arial"/>
          <w:sz w:val="20"/>
        </w:rPr>
        <w:t xml:space="preserve">.  </w:t>
      </w:r>
      <w:r w:rsidRPr="00E13D05">
        <w:rPr>
          <w:rFonts w:cs="Arial"/>
          <w:b/>
          <w:sz w:val="20"/>
        </w:rPr>
        <w:t>(40 CFR 60.755(e), 40 CFR 63.1955(a))</w:t>
      </w:r>
    </w:p>
    <w:p w:rsidR="000C074D" w:rsidRPr="00E13D05" w:rsidRDefault="000C074D" w:rsidP="00320DE1">
      <w:pPr>
        <w:ind w:left="360"/>
        <w:jc w:val="both"/>
        <w:rPr>
          <w:rFonts w:cs="Arial"/>
          <w:sz w:val="20"/>
        </w:rPr>
      </w:pPr>
    </w:p>
    <w:p w:rsidR="000C074D" w:rsidRPr="00E13D05" w:rsidRDefault="000C074D" w:rsidP="000D0FD3">
      <w:pPr>
        <w:numPr>
          <w:ilvl w:val="6"/>
          <w:numId w:val="69"/>
        </w:numPr>
        <w:ind w:left="360"/>
        <w:jc w:val="both"/>
        <w:rPr>
          <w:rFonts w:cs="Arial"/>
          <w:sz w:val="20"/>
        </w:rPr>
      </w:pPr>
      <w:r w:rsidRPr="00E13D05">
        <w:rPr>
          <w:rFonts w:cs="Arial"/>
          <w:sz w:val="20"/>
        </w:rPr>
        <w:t>If the permittee is seeking to install a collection system that does not meet the specifications in 40 CFR 60.759 (above in SC</w:t>
      </w:r>
      <w:r w:rsidRPr="00CC0FB3">
        <w:rPr>
          <w:rFonts w:cs="Arial"/>
          <w:sz w:val="20"/>
        </w:rPr>
        <w:t xml:space="preserve"> IV.5, IV.6 and IV.7.) or is se</w:t>
      </w:r>
      <w:r w:rsidRPr="00E13D05">
        <w:rPr>
          <w:rFonts w:cs="Arial"/>
          <w:sz w:val="20"/>
        </w:rPr>
        <w:t xml:space="preserve">eking to monitor alternative parameters to those required by 40 CFR 60.753 through 40 CFR 60.756, they shall provide information satisfactory to the appropriate AQD District Office as provided in 40 CFR 60.752(b)(2)(i)(B) and (C) describing the design and operation of the collection system, the operating parameters that would indicate proper performance, and appropriate monitoring procedures.  The AQD may specify additional appropriate monitoring procedures.  </w:t>
      </w:r>
      <w:r w:rsidRPr="00E13D05">
        <w:rPr>
          <w:rFonts w:cs="Arial"/>
          <w:b/>
          <w:sz w:val="20"/>
        </w:rPr>
        <w:t>(40 CFR 60.756(e), 40 CFR 63.1955(a))</w:t>
      </w:r>
    </w:p>
    <w:p w:rsidR="000C074D" w:rsidRPr="00E13D05" w:rsidRDefault="000C074D" w:rsidP="00320DE1">
      <w:pPr>
        <w:ind w:left="360"/>
        <w:jc w:val="both"/>
        <w:rPr>
          <w:rFonts w:cs="Arial"/>
          <w:sz w:val="20"/>
        </w:rPr>
      </w:pPr>
    </w:p>
    <w:p w:rsidR="000C074D" w:rsidRPr="00E13D05" w:rsidRDefault="000C074D" w:rsidP="000D0FD3">
      <w:pPr>
        <w:numPr>
          <w:ilvl w:val="6"/>
          <w:numId w:val="69"/>
        </w:numPr>
        <w:ind w:left="360"/>
        <w:jc w:val="both"/>
        <w:rPr>
          <w:rFonts w:cs="Arial"/>
          <w:sz w:val="20"/>
        </w:rPr>
      </w:pPr>
      <w:r w:rsidRPr="00E13D05">
        <w:rPr>
          <w:rFonts w:cs="Arial"/>
          <w:sz w:val="20"/>
        </w:rPr>
        <w:t>The permittee shall have developed and implemented a written SSM plan according to the provision in 40 CFR 63.6(e)(3) for EU</w:t>
      </w:r>
      <w:r w:rsidR="00830D57">
        <w:rPr>
          <w:rFonts w:cs="Arial"/>
          <w:sz w:val="20"/>
        </w:rPr>
        <w:t>-</w:t>
      </w:r>
      <w:r w:rsidRPr="00E13D05">
        <w:rPr>
          <w:rFonts w:cs="Arial"/>
          <w:sz w:val="20"/>
        </w:rPr>
        <w:t>ACTIVECOLL</w:t>
      </w:r>
      <w:r w:rsidR="00830D57">
        <w:rPr>
          <w:rFonts w:cs="Arial"/>
          <w:sz w:val="20"/>
        </w:rPr>
        <w:t>ECTION</w:t>
      </w:r>
      <w:r w:rsidRPr="00E13D05">
        <w:rPr>
          <w:rFonts w:cs="Arial"/>
          <w:sz w:val="20"/>
        </w:rPr>
        <w:t xml:space="preserve">.  A copy of the SSM plan shall be maintained on site.  </w:t>
      </w:r>
      <w:r w:rsidRPr="00E13D05">
        <w:rPr>
          <w:rFonts w:cs="Arial"/>
          <w:b/>
          <w:sz w:val="20"/>
        </w:rPr>
        <w:t>(40 CFR 63.1960)</w:t>
      </w:r>
      <w:r w:rsidRPr="00E13D05">
        <w:rPr>
          <w:rFonts w:cs="Arial"/>
          <w:sz w:val="20"/>
        </w:rPr>
        <w:t xml:space="preserve"> </w:t>
      </w:r>
    </w:p>
    <w:p w:rsidR="000C074D" w:rsidRPr="00E13D05" w:rsidRDefault="000C074D" w:rsidP="00320DE1">
      <w:pPr>
        <w:jc w:val="both"/>
        <w:rPr>
          <w:rFonts w:cs="Arial"/>
          <w:b/>
          <w:sz w:val="20"/>
        </w:rPr>
      </w:pPr>
    </w:p>
    <w:p w:rsidR="000C074D" w:rsidRPr="00E13D05" w:rsidRDefault="000C074D" w:rsidP="00320DE1">
      <w:pPr>
        <w:jc w:val="both"/>
        <w:rPr>
          <w:rFonts w:cs="Arial"/>
          <w:b/>
          <w:sz w:val="20"/>
        </w:rPr>
      </w:pPr>
      <w:r w:rsidRPr="00E13D05">
        <w:rPr>
          <w:rFonts w:cs="Arial"/>
          <w:b/>
          <w:sz w:val="20"/>
          <w:u w:val="single"/>
        </w:rPr>
        <w:t>Footnotes</w:t>
      </w:r>
      <w:r w:rsidRPr="00E13D05">
        <w:rPr>
          <w:rFonts w:cs="Arial"/>
          <w:b/>
          <w:sz w:val="20"/>
        </w:rPr>
        <w:t>:</w:t>
      </w:r>
    </w:p>
    <w:p w:rsidR="000C074D" w:rsidRPr="00E13D05" w:rsidRDefault="000C074D" w:rsidP="00320DE1">
      <w:pPr>
        <w:jc w:val="both"/>
        <w:rPr>
          <w:rFonts w:cs="Arial"/>
          <w:sz w:val="20"/>
        </w:rPr>
      </w:pPr>
      <w:r w:rsidRPr="00E13D05">
        <w:rPr>
          <w:rFonts w:cs="Arial"/>
          <w:sz w:val="20"/>
          <w:vertAlign w:val="superscript"/>
        </w:rPr>
        <w:t>1</w:t>
      </w:r>
      <w:r w:rsidRPr="00E13D05">
        <w:rPr>
          <w:rFonts w:cs="Arial"/>
          <w:sz w:val="20"/>
        </w:rPr>
        <w:t>This condition is state-only enforceable and was established pursuant to Rule 201(1)(b).</w:t>
      </w:r>
    </w:p>
    <w:p w:rsidR="006E45E6" w:rsidRDefault="000C074D" w:rsidP="00D0211F">
      <w:pPr>
        <w:jc w:val="both"/>
        <w:rPr>
          <w:rFonts w:cs="Arial"/>
          <w:sz w:val="20"/>
        </w:rPr>
      </w:pPr>
      <w:r w:rsidRPr="00E13D05">
        <w:rPr>
          <w:rFonts w:cs="Arial"/>
          <w:sz w:val="20"/>
          <w:vertAlign w:val="superscript"/>
        </w:rPr>
        <w:t>2</w:t>
      </w:r>
      <w:r w:rsidRPr="00E13D05">
        <w:rPr>
          <w:rFonts w:cs="Arial"/>
          <w:sz w:val="20"/>
        </w:rPr>
        <w:t>This condition is federally enforceable and was established pursuant to Rule 201(1)(a).</w:t>
      </w:r>
    </w:p>
    <w:p w:rsidR="00A0590D" w:rsidRPr="00BE7C90" w:rsidRDefault="00A0590D" w:rsidP="00A0590D">
      <w:pPr>
        <w:pStyle w:val="Heading2"/>
        <w:numPr>
          <w:ilvl w:val="1"/>
          <w:numId w:val="0"/>
        </w:numPr>
        <w:pBdr>
          <w:top w:val="single" w:sz="4" w:space="1" w:color="auto"/>
          <w:left w:val="single" w:sz="4" w:space="4" w:color="auto"/>
          <w:bottom w:val="single" w:sz="4" w:space="1" w:color="auto"/>
          <w:right w:val="single" w:sz="4" w:space="4" w:color="auto"/>
        </w:pBdr>
        <w:tabs>
          <w:tab w:val="num" w:pos="360"/>
        </w:tabs>
        <w:ind w:left="360" w:hanging="360"/>
        <w:rPr>
          <w:rFonts w:cs="Arial"/>
          <w:szCs w:val="28"/>
        </w:rPr>
      </w:pPr>
      <w:bookmarkStart w:id="125" w:name="_Toc15375769"/>
      <w:r>
        <w:rPr>
          <w:rFonts w:cs="Arial"/>
          <w:szCs w:val="28"/>
        </w:rPr>
        <w:lastRenderedPageBreak/>
        <w:t>FG</w:t>
      </w:r>
      <w:r w:rsidR="00F33B21">
        <w:rPr>
          <w:rFonts w:cs="Arial"/>
          <w:szCs w:val="28"/>
        </w:rPr>
        <w:t>-</w:t>
      </w:r>
      <w:r>
        <w:rPr>
          <w:rFonts w:cs="Arial"/>
          <w:szCs w:val="28"/>
        </w:rPr>
        <w:t>TREATM</w:t>
      </w:r>
      <w:r w:rsidR="00C52BFF">
        <w:rPr>
          <w:rFonts w:cs="Arial"/>
          <w:szCs w:val="28"/>
        </w:rPr>
        <w:t>E</w:t>
      </w:r>
      <w:r>
        <w:rPr>
          <w:rFonts w:cs="Arial"/>
          <w:szCs w:val="28"/>
        </w:rPr>
        <w:t>N</w:t>
      </w:r>
      <w:r w:rsidR="00C52BFF">
        <w:rPr>
          <w:rFonts w:cs="Arial"/>
          <w:szCs w:val="28"/>
        </w:rPr>
        <w:t>T</w:t>
      </w:r>
      <w:r>
        <w:rPr>
          <w:rFonts w:cs="Arial"/>
          <w:szCs w:val="28"/>
        </w:rPr>
        <w:t>SYSTEM-XXX</w:t>
      </w:r>
      <w:bookmarkEnd w:id="125"/>
    </w:p>
    <w:p w:rsidR="00A0590D" w:rsidRPr="00BE7C90" w:rsidRDefault="00A0590D" w:rsidP="00A0590D">
      <w:pPr>
        <w:pBdr>
          <w:top w:val="single" w:sz="4" w:space="1" w:color="auto"/>
          <w:left w:val="single" w:sz="4" w:space="4" w:color="auto"/>
          <w:bottom w:val="single" w:sz="4" w:space="1" w:color="auto"/>
          <w:right w:val="single" w:sz="4" w:space="4" w:color="auto"/>
        </w:pBdr>
        <w:jc w:val="center"/>
        <w:rPr>
          <w:rFonts w:cs="Arial"/>
          <w:sz w:val="28"/>
          <w:szCs w:val="28"/>
        </w:rPr>
      </w:pPr>
      <w:r>
        <w:rPr>
          <w:rFonts w:cs="Arial"/>
          <w:b/>
          <w:sz w:val="28"/>
          <w:szCs w:val="28"/>
        </w:rPr>
        <w:t>FLEXIBLE GROUP</w:t>
      </w:r>
      <w:r w:rsidRPr="00BE7C90">
        <w:rPr>
          <w:rFonts w:cs="Arial"/>
          <w:b/>
          <w:sz w:val="28"/>
          <w:szCs w:val="28"/>
        </w:rPr>
        <w:t xml:space="preserve"> CONDITIONS</w:t>
      </w:r>
    </w:p>
    <w:p w:rsidR="00A0590D" w:rsidRDefault="00A0590D" w:rsidP="00A0590D"/>
    <w:p w:rsidR="000C074D" w:rsidRPr="00DC0B04" w:rsidRDefault="000C074D" w:rsidP="00D04963">
      <w:pPr>
        <w:jc w:val="both"/>
        <w:rPr>
          <w:rFonts w:cs="Arial"/>
          <w:b/>
          <w:sz w:val="20"/>
          <w:u w:val="single"/>
        </w:rPr>
      </w:pPr>
      <w:r w:rsidRPr="00DC0B04">
        <w:rPr>
          <w:rFonts w:cs="Arial"/>
          <w:b/>
          <w:sz w:val="20"/>
          <w:u w:val="single"/>
        </w:rPr>
        <w:t>DESCRIPTION</w:t>
      </w:r>
    </w:p>
    <w:p w:rsidR="000C074D" w:rsidRPr="00DC0B04" w:rsidRDefault="000C074D" w:rsidP="00D04963">
      <w:pPr>
        <w:jc w:val="both"/>
        <w:rPr>
          <w:rFonts w:cs="Arial"/>
          <w:sz w:val="20"/>
        </w:rPr>
      </w:pPr>
    </w:p>
    <w:p w:rsidR="006E45E6" w:rsidRPr="00DC0B04" w:rsidRDefault="005722B9" w:rsidP="006E45E6">
      <w:pPr>
        <w:jc w:val="both"/>
        <w:rPr>
          <w:rFonts w:cs="Arial"/>
          <w:sz w:val="20"/>
        </w:rPr>
      </w:pPr>
      <w:r>
        <w:rPr>
          <w:sz w:val="20"/>
        </w:rPr>
        <w:t>Processing equipment that treats landfill gas before it is used for subsequent use or sale</w:t>
      </w:r>
      <w:r w:rsidR="006E45E6" w:rsidRPr="00305533">
        <w:rPr>
          <w:sz w:val="20"/>
        </w:rPr>
        <w:t>.  The treatment system removes particulate to at least the 10</w:t>
      </w:r>
      <w:r w:rsidR="006E45E6">
        <w:rPr>
          <w:sz w:val="20"/>
        </w:rPr>
        <w:t>-</w:t>
      </w:r>
      <w:r w:rsidR="006E45E6" w:rsidRPr="00305533">
        <w:rPr>
          <w:sz w:val="20"/>
        </w:rPr>
        <w:t xml:space="preserve">micron level, compresses the landfill gas, and removes enough moisture to ensure good combustion of gas for subsequent use. </w:t>
      </w:r>
      <w:r w:rsidR="006E45E6" w:rsidRPr="00DC0B04">
        <w:rPr>
          <w:rFonts w:cs="Arial"/>
          <w:sz w:val="20"/>
        </w:rPr>
        <w:t>This flexible group contains the requirements of 40 CFR Part 60, Subpart XXX</w:t>
      </w:r>
      <w:r w:rsidR="006E45E6">
        <w:rPr>
          <w:rFonts w:cs="Arial"/>
          <w:sz w:val="20"/>
        </w:rPr>
        <w:t>.</w:t>
      </w:r>
    </w:p>
    <w:p w:rsidR="000C074D" w:rsidRPr="00DC0B04" w:rsidRDefault="000C074D" w:rsidP="00D04963">
      <w:pPr>
        <w:jc w:val="both"/>
        <w:rPr>
          <w:rFonts w:cs="Arial"/>
          <w:sz w:val="20"/>
        </w:rPr>
      </w:pPr>
    </w:p>
    <w:p w:rsidR="000C074D" w:rsidRPr="00DC0B04" w:rsidRDefault="000C074D" w:rsidP="00D04963">
      <w:pPr>
        <w:jc w:val="both"/>
        <w:rPr>
          <w:rFonts w:cs="Arial"/>
          <w:sz w:val="20"/>
        </w:rPr>
      </w:pPr>
      <w:r w:rsidRPr="00DC0B04">
        <w:rPr>
          <w:rFonts w:cs="Arial"/>
          <w:b/>
          <w:sz w:val="20"/>
        </w:rPr>
        <w:t>Emission Unit:</w:t>
      </w:r>
      <w:r w:rsidRPr="00DC0B04">
        <w:rPr>
          <w:rFonts w:cs="Arial"/>
          <w:sz w:val="20"/>
        </w:rPr>
        <w:t xml:space="preserve">  EU</w:t>
      </w:r>
      <w:r w:rsidR="006B5DB3">
        <w:rPr>
          <w:rFonts w:cs="Arial"/>
          <w:sz w:val="20"/>
        </w:rPr>
        <w:t>-</w:t>
      </w:r>
      <w:r w:rsidRPr="00DC0B04">
        <w:rPr>
          <w:rFonts w:cs="Arial"/>
          <w:sz w:val="20"/>
        </w:rPr>
        <w:t>TREATM</w:t>
      </w:r>
      <w:r w:rsidR="00F33B21">
        <w:rPr>
          <w:rFonts w:cs="Arial"/>
          <w:sz w:val="20"/>
        </w:rPr>
        <w:t>E</w:t>
      </w:r>
      <w:r w:rsidRPr="00DC0B04">
        <w:rPr>
          <w:rFonts w:cs="Arial"/>
          <w:sz w:val="20"/>
        </w:rPr>
        <w:t>NTSYSTEM</w:t>
      </w:r>
    </w:p>
    <w:p w:rsidR="000C074D" w:rsidRPr="00DC0B04" w:rsidRDefault="000C074D" w:rsidP="00D04963">
      <w:pPr>
        <w:jc w:val="both"/>
        <w:rPr>
          <w:rFonts w:cs="Arial"/>
          <w:sz w:val="20"/>
        </w:rPr>
      </w:pPr>
    </w:p>
    <w:p w:rsidR="000C074D" w:rsidRPr="00DC0B04" w:rsidRDefault="000C074D" w:rsidP="00D04963">
      <w:pPr>
        <w:jc w:val="both"/>
        <w:rPr>
          <w:rFonts w:cs="Arial"/>
          <w:b/>
          <w:sz w:val="20"/>
          <w:u w:val="single"/>
        </w:rPr>
      </w:pPr>
      <w:r w:rsidRPr="00DC0B04">
        <w:rPr>
          <w:rFonts w:cs="Arial"/>
          <w:b/>
          <w:sz w:val="20"/>
          <w:u w:val="single"/>
        </w:rPr>
        <w:t>POLLUTION CONTROL EQUIPMENT</w:t>
      </w:r>
    </w:p>
    <w:p w:rsidR="000C074D" w:rsidRPr="00DC0B04" w:rsidRDefault="000C074D" w:rsidP="00D04963">
      <w:pPr>
        <w:jc w:val="both"/>
        <w:rPr>
          <w:rFonts w:cs="Arial"/>
          <w:sz w:val="20"/>
        </w:rPr>
      </w:pPr>
    </w:p>
    <w:p w:rsidR="00214A91" w:rsidRPr="00DC0B04" w:rsidRDefault="00214A91" w:rsidP="00214A91">
      <w:pPr>
        <w:jc w:val="both"/>
        <w:rPr>
          <w:rFonts w:cs="Arial"/>
          <w:sz w:val="20"/>
        </w:rPr>
      </w:pPr>
      <w:r w:rsidRPr="00DC0B04">
        <w:rPr>
          <w:rFonts w:cs="Arial"/>
          <w:sz w:val="20"/>
        </w:rPr>
        <w:t>Any emissions from any atmospheric vents or stacks associated with the treatment system shall be subject to 40</w:t>
      </w:r>
      <w:r w:rsidR="008B04F8">
        <w:rPr>
          <w:rFonts w:cs="Arial"/>
          <w:sz w:val="20"/>
        </w:rPr>
        <w:t> </w:t>
      </w:r>
      <w:r w:rsidRPr="00DC0B04">
        <w:rPr>
          <w:rFonts w:cs="Arial"/>
          <w:sz w:val="20"/>
        </w:rPr>
        <w:t xml:space="preserve">CFR 60.762(b)(2)(iii)(A) or (B).  </w:t>
      </w:r>
    </w:p>
    <w:p w:rsidR="00214A91" w:rsidRDefault="00214A91" w:rsidP="00D04963">
      <w:pPr>
        <w:rPr>
          <w:rFonts w:cs="Arial"/>
          <w:sz w:val="20"/>
        </w:rPr>
      </w:pPr>
    </w:p>
    <w:p w:rsidR="00214A91" w:rsidRPr="00E13D05" w:rsidRDefault="00214A91" w:rsidP="00214A91">
      <w:pPr>
        <w:jc w:val="both"/>
        <w:rPr>
          <w:rFonts w:cs="Arial"/>
          <w:b/>
          <w:sz w:val="20"/>
          <w:u w:val="single"/>
        </w:rPr>
      </w:pPr>
      <w:r w:rsidRPr="00E13D05">
        <w:rPr>
          <w:rFonts w:cs="Arial"/>
          <w:b/>
          <w:sz w:val="20"/>
        </w:rPr>
        <w:t xml:space="preserve">I.  </w:t>
      </w:r>
      <w:r w:rsidRPr="00E13D05">
        <w:rPr>
          <w:rFonts w:cs="Arial"/>
          <w:b/>
          <w:sz w:val="20"/>
          <w:u w:val="single"/>
        </w:rPr>
        <w:t>EMISSION LIMIT(S)</w:t>
      </w:r>
    </w:p>
    <w:p w:rsidR="00214A91" w:rsidRPr="00E13D05" w:rsidRDefault="00214A91" w:rsidP="00214A91">
      <w:pPr>
        <w:jc w:val="both"/>
        <w:rPr>
          <w:rFonts w:cs="Arial"/>
          <w:sz w:val="20"/>
        </w:rPr>
      </w:pPr>
    </w:p>
    <w:p w:rsidR="00214A91" w:rsidRDefault="00214A91" w:rsidP="00214A91">
      <w:pPr>
        <w:rPr>
          <w:rFonts w:cs="Arial"/>
          <w:sz w:val="20"/>
        </w:rPr>
      </w:pPr>
      <w:r>
        <w:rPr>
          <w:rFonts w:cs="Arial"/>
          <w:sz w:val="20"/>
        </w:rPr>
        <w:t>NA</w:t>
      </w:r>
    </w:p>
    <w:p w:rsidR="00214A91" w:rsidRPr="00E13D05" w:rsidRDefault="00214A91" w:rsidP="00214A91">
      <w:pPr>
        <w:rPr>
          <w:rFonts w:cs="Arial"/>
          <w:sz w:val="20"/>
        </w:rPr>
      </w:pPr>
    </w:p>
    <w:p w:rsidR="00214A91" w:rsidRPr="00E13D05" w:rsidRDefault="00214A91" w:rsidP="00214A91">
      <w:pPr>
        <w:jc w:val="both"/>
        <w:rPr>
          <w:rFonts w:cs="Arial"/>
          <w:b/>
          <w:sz w:val="20"/>
          <w:u w:val="single"/>
        </w:rPr>
      </w:pPr>
      <w:r w:rsidRPr="00E13D05">
        <w:rPr>
          <w:rFonts w:cs="Arial"/>
          <w:b/>
          <w:sz w:val="20"/>
        </w:rPr>
        <w:t xml:space="preserve">II.  </w:t>
      </w:r>
      <w:r w:rsidRPr="00E13D05">
        <w:rPr>
          <w:rFonts w:cs="Arial"/>
          <w:b/>
          <w:sz w:val="20"/>
          <w:u w:val="single"/>
        </w:rPr>
        <w:t>MATERIAL LIMIT(S)</w:t>
      </w:r>
    </w:p>
    <w:p w:rsidR="00214A91" w:rsidRPr="00E13D05" w:rsidRDefault="00214A91" w:rsidP="00214A91">
      <w:pPr>
        <w:jc w:val="both"/>
        <w:rPr>
          <w:rFonts w:cs="Arial"/>
          <w:sz w:val="20"/>
        </w:rPr>
      </w:pPr>
    </w:p>
    <w:p w:rsidR="00214A91" w:rsidRDefault="00214A91" w:rsidP="00214A91">
      <w:pPr>
        <w:jc w:val="both"/>
        <w:rPr>
          <w:rFonts w:cs="Arial"/>
          <w:sz w:val="20"/>
        </w:rPr>
      </w:pPr>
      <w:r>
        <w:rPr>
          <w:rFonts w:cs="Arial"/>
          <w:sz w:val="20"/>
        </w:rPr>
        <w:t>NA</w:t>
      </w:r>
    </w:p>
    <w:p w:rsidR="00214A91" w:rsidRPr="006E45E6" w:rsidRDefault="00214A91" w:rsidP="00D04963">
      <w:pPr>
        <w:rPr>
          <w:rFonts w:cs="Arial"/>
          <w:sz w:val="20"/>
        </w:rPr>
      </w:pPr>
    </w:p>
    <w:p w:rsidR="000C074D" w:rsidRPr="00DC0B04" w:rsidRDefault="000C074D" w:rsidP="00D04963">
      <w:pPr>
        <w:rPr>
          <w:rFonts w:cs="Arial"/>
          <w:b/>
          <w:sz w:val="20"/>
          <w:u w:val="single"/>
        </w:rPr>
      </w:pPr>
      <w:r w:rsidRPr="00DC0B04">
        <w:rPr>
          <w:rFonts w:cs="Arial"/>
          <w:b/>
          <w:sz w:val="20"/>
        </w:rPr>
        <w:t xml:space="preserve">III.  </w:t>
      </w:r>
      <w:r w:rsidRPr="00DC0B04">
        <w:rPr>
          <w:rFonts w:cs="Arial"/>
          <w:b/>
          <w:sz w:val="20"/>
          <w:u w:val="single"/>
        </w:rPr>
        <w:t>PROCESS/OPERATIONAL RESTRICTION(S)</w:t>
      </w:r>
      <w:r w:rsidRPr="00DC0B04" w:rsidDel="001C614B">
        <w:rPr>
          <w:rFonts w:cs="Arial"/>
          <w:b/>
          <w:sz w:val="20"/>
          <w:u w:val="single"/>
        </w:rPr>
        <w:t xml:space="preserve"> </w:t>
      </w:r>
    </w:p>
    <w:p w:rsidR="000C074D" w:rsidRPr="00DC0B04" w:rsidRDefault="000C074D" w:rsidP="00D04963">
      <w:pPr>
        <w:jc w:val="both"/>
        <w:rPr>
          <w:rFonts w:cs="Arial"/>
          <w:sz w:val="20"/>
          <w:u w:val="single"/>
        </w:rPr>
      </w:pPr>
    </w:p>
    <w:p w:rsidR="000C074D" w:rsidRPr="00DC0B04" w:rsidRDefault="000C074D" w:rsidP="008B04F8">
      <w:pPr>
        <w:numPr>
          <w:ilvl w:val="0"/>
          <w:numId w:val="78"/>
        </w:numPr>
        <w:jc w:val="both"/>
        <w:rPr>
          <w:rFonts w:cs="Arial"/>
          <w:b/>
          <w:sz w:val="20"/>
        </w:rPr>
      </w:pPr>
      <w:r w:rsidRPr="00DC0B04">
        <w:rPr>
          <w:rFonts w:cs="Arial"/>
          <w:sz w:val="20"/>
        </w:rPr>
        <w:t xml:space="preserve">The permittee shall operate the treatment system at all times when the collected gas is routed to the treatment system.  </w:t>
      </w:r>
      <w:r w:rsidRPr="00DC0B04">
        <w:rPr>
          <w:rFonts w:cs="Arial"/>
          <w:b/>
          <w:sz w:val="20"/>
        </w:rPr>
        <w:t>(40 CFR 60.763(f))</w:t>
      </w:r>
    </w:p>
    <w:p w:rsidR="000C074D" w:rsidRPr="00DC0B04" w:rsidRDefault="000C074D" w:rsidP="00D04963">
      <w:pPr>
        <w:pStyle w:val="NormalWeb"/>
        <w:spacing w:before="0" w:beforeAutospacing="0" w:after="0" w:afterAutospacing="0"/>
        <w:jc w:val="both"/>
        <w:rPr>
          <w:rFonts w:ascii="Arial" w:hAnsi="Arial" w:cs="Arial"/>
          <w:sz w:val="20"/>
          <w:szCs w:val="20"/>
        </w:rPr>
      </w:pPr>
    </w:p>
    <w:p w:rsidR="000C074D" w:rsidRPr="00DC0B04" w:rsidRDefault="000C074D" w:rsidP="000D0FD3">
      <w:pPr>
        <w:numPr>
          <w:ilvl w:val="0"/>
          <w:numId w:val="78"/>
        </w:numPr>
        <w:tabs>
          <w:tab w:val="clear" w:pos="360"/>
        </w:tabs>
        <w:jc w:val="both"/>
        <w:rPr>
          <w:rFonts w:cs="Arial"/>
          <w:b/>
          <w:sz w:val="20"/>
        </w:rPr>
      </w:pPr>
      <w:r w:rsidRPr="00DC0B04">
        <w:rPr>
          <w:rFonts w:cs="Arial"/>
          <w:sz w:val="20"/>
        </w:rPr>
        <w:t>The permittee shall operate the treatment system so that any emissions from any atmospheric vents or stacks associated with the treatment system shall be subject to 40 CFR 60.7</w:t>
      </w:r>
      <w:r w:rsidR="00C852CC">
        <w:rPr>
          <w:rFonts w:cs="Arial"/>
          <w:sz w:val="20"/>
        </w:rPr>
        <w:t>6</w:t>
      </w:r>
      <w:r w:rsidRPr="00DC0B04">
        <w:rPr>
          <w:rFonts w:cs="Arial"/>
          <w:sz w:val="20"/>
        </w:rPr>
        <w:t xml:space="preserve">2(b)(2)(iii)(A) or (B).  </w:t>
      </w:r>
      <w:r w:rsidRPr="00DC0B04">
        <w:rPr>
          <w:rFonts w:cs="Arial"/>
          <w:b/>
          <w:sz w:val="20"/>
        </w:rPr>
        <w:t>(40 CFR 60.762(b)(2)(iii)(C) and (D)</w:t>
      </w:r>
    </w:p>
    <w:p w:rsidR="000C074D" w:rsidRPr="00DC0B04" w:rsidRDefault="000C074D" w:rsidP="00D04963">
      <w:pPr>
        <w:pStyle w:val="ListParagraph"/>
        <w:rPr>
          <w:rFonts w:cs="Arial"/>
          <w:b/>
          <w:sz w:val="20"/>
        </w:rPr>
      </w:pPr>
    </w:p>
    <w:p w:rsidR="000C074D" w:rsidRDefault="000C074D" w:rsidP="000D0FD3">
      <w:pPr>
        <w:pStyle w:val="ListParagraph"/>
        <w:numPr>
          <w:ilvl w:val="0"/>
          <w:numId w:val="78"/>
        </w:numPr>
        <w:jc w:val="both"/>
        <w:rPr>
          <w:rFonts w:cs="Arial"/>
          <w:b/>
          <w:sz w:val="20"/>
        </w:rPr>
      </w:pPr>
      <w:r w:rsidRPr="007D6C19">
        <w:rPr>
          <w:rFonts w:cs="Arial"/>
          <w:sz w:val="20"/>
        </w:rPr>
        <w:t xml:space="preserve">The permittee shall develop a site-specific treatment system monitoring plan as required in 40 CFR 60.768(b)(5)(ii).  The plan shall at a minimum contain the following: </w:t>
      </w:r>
      <w:r w:rsidR="00320DE1" w:rsidRPr="007D6C19">
        <w:rPr>
          <w:rFonts w:cs="Arial"/>
          <w:sz w:val="20"/>
        </w:rPr>
        <w:t xml:space="preserve"> </w:t>
      </w:r>
      <w:r w:rsidRPr="007D6C19">
        <w:rPr>
          <w:rFonts w:cs="Arial"/>
          <w:b/>
          <w:sz w:val="20"/>
        </w:rPr>
        <w:t>(40 CFR 60.766(g))</w:t>
      </w:r>
    </w:p>
    <w:p w:rsidR="00B76C40" w:rsidRPr="007D6C19" w:rsidRDefault="00B76C40" w:rsidP="00B76C40">
      <w:pPr>
        <w:pStyle w:val="ListParagraph"/>
        <w:ind w:left="360"/>
        <w:jc w:val="both"/>
        <w:rPr>
          <w:rFonts w:cs="Arial"/>
          <w:b/>
          <w:sz w:val="20"/>
        </w:rPr>
      </w:pPr>
    </w:p>
    <w:p w:rsidR="000C074D" w:rsidRDefault="00EB1048" w:rsidP="007D6C19">
      <w:pPr>
        <w:pStyle w:val="ListParagraph"/>
        <w:tabs>
          <w:tab w:val="left" w:pos="720"/>
          <w:tab w:val="num" w:pos="1800"/>
        </w:tabs>
        <w:ind w:hanging="360"/>
        <w:jc w:val="both"/>
        <w:rPr>
          <w:rFonts w:cs="Arial"/>
          <w:b/>
          <w:sz w:val="20"/>
        </w:rPr>
      </w:pPr>
      <w:r w:rsidRPr="007D6C19">
        <w:rPr>
          <w:rFonts w:cs="Arial"/>
          <w:sz w:val="20"/>
        </w:rPr>
        <w:t>a.</w:t>
      </w:r>
      <w:r w:rsidRPr="007D6C19">
        <w:rPr>
          <w:rFonts w:cs="Arial"/>
          <w:sz w:val="20"/>
        </w:rPr>
        <w:tab/>
      </w:r>
      <w:r w:rsidR="000C074D" w:rsidRPr="007D6C19">
        <w:rPr>
          <w:rFonts w:cs="Arial"/>
          <w:sz w:val="20"/>
        </w:rPr>
        <w:t xml:space="preserve">Monitoring of filtration, de-watering, and compression parameters that ensure the treatment system is operating properly for each intended end use of the treated landfill gas.  </w:t>
      </w:r>
      <w:r w:rsidR="000C074D" w:rsidRPr="007D6C19">
        <w:rPr>
          <w:rFonts w:cs="Arial"/>
          <w:b/>
          <w:sz w:val="20"/>
        </w:rPr>
        <w:t>(40 CFR 60.768(b)(5)(ii)(A))</w:t>
      </w:r>
    </w:p>
    <w:p w:rsidR="00B76C40" w:rsidRPr="007D6C19" w:rsidRDefault="00B76C40" w:rsidP="007D6C19">
      <w:pPr>
        <w:pStyle w:val="ListParagraph"/>
        <w:tabs>
          <w:tab w:val="left" w:pos="720"/>
          <w:tab w:val="num" w:pos="1800"/>
        </w:tabs>
        <w:ind w:hanging="360"/>
        <w:jc w:val="both"/>
        <w:rPr>
          <w:rFonts w:cs="Arial"/>
          <w:sz w:val="20"/>
        </w:rPr>
      </w:pPr>
    </w:p>
    <w:p w:rsidR="000C074D" w:rsidRDefault="00EB1048" w:rsidP="007D6C19">
      <w:pPr>
        <w:pStyle w:val="ListParagraph"/>
        <w:tabs>
          <w:tab w:val="left" w:pos="720"/>
          <w:tab w:val="num" w:pos="1800"/>
        </w:tabs>
        <w:ind w:hanging="360"/>
        <w:jc w:val="both"/>
        <w:rPr>
          <w:rFonts w:cs="Arial"/>
          <w:b/>
          <w:sz w:val="20"/>
        </w:rPr>
      </w:pPr>
      <w:r w:rsidRPr="007D6C19">
        <w:rPr>
          <w:rFonts w:cs="Arial"/>
          <w:sz w:val="20"/>
        </w:rPr>
        <w:t>b.</w:t>
      </w:r>
      <w:r w:rsidRPr="007D6C19">
        <w:rPr>
          <w:rFonts w:cs="Arial"/>
          <w:sz w:val="20"/>
        </w:rPr>
        <w:tab/>
      </w:r>
      <w:r w:rsidR="000C074D" w:rsidRPr="007D6C19">
        <w:rPr>
          <w:rFonts w:cs="Arial"/>
          <w:sz w:val="20"/>
        </w:rPr>
        <w:t>Monitoring methods, frequencies, and operating ranges for each monitored operating parameter based on manufacturer's recommendations or engineering analysis for each intended end use of the treated landfill gas.</w:t>
      </w:r>
      <w:r w:rsidR="00320DE1" w:rsidRPr="007D6C19">
        <w:rPr>
          <w:rFonts w:cs="Arial"/>
          <w:sz w:val="20"/>
        </w:rPr>
        <w:t xml:space="preserve"> </w:t>
      </w:r>
      <w:r w:rsidR="000C074D" w:rsidRPr="007D6C19">
        <w:rPr>
          <w:rFonts w:cs="Arial"/>
          <w:sz w:val="20"/>
        </w:rPr>
        <w:t xml:space="preserve"> </w:t>
      </w:r>
      <w:r w:rsidR="000C074D" w:rsidRPr="007D6C19">
        <w:rPr>
          <w:rFonts w:cs="Arial"/>
          <w:b/>
          <w:sz w:val="20"/>
        </w:rPr>
        <w:t>(40 CFR 60.768(b)(5)(ii)(B))</w:t>
      </w:r>
    </w:p>
    <w:p w:rsidR="00B76C40" w:rsidRPr="007D6C19" w:rsidRDefault="00B76C40" w:rsidP="007D6C19">
      <w:pPr>
        <w:pStyle w:val="ListParagraph"/>
        <w:tabs>
          <w:tab w:val="left" w:pos="720"/>
          <w:tab w:val="num" w:pos="1800"/>
        </w:tabs>
        <w:ind w:hanging="360"/>
        <w:jc w:val="both"/>
        <w:rPr>
          <w:rFonts w:cs="Arial"/>
          <w:b/>
          <w:sz w:val="20"/>
        </w:rPr>
      </w:pPr>
    </w:p>
    <w:p w:rsidR="000C074D" w:rsidRDefault="00EB1048" w:rsidP="007D6C19">
      <w:pPr>
        <w:pStyle w:val="ListParagraph"/>
        <w:tabs>
          <w:tab w:val="left" w:pos="720"/>
          <w:tab w:val="num" w:pos="1800"/>
        </w:tabs>
        <w:ind w:hanging="360"/>
        <w:jc w:val="both"/>
        <w:rPr>
          <w:rFonts w:cs="Arial"/>
          <w:b/>
          <w:sz w:val="20"/>
        </w:rPr>
      </w:pPr>
      <w:r w:rsidRPr="007D6C19">
        <w:rPr>
          <w:rFonts w:cs="Arial"/>
          <w:sz w:val="20"/>
        </w:rPr>
        <w:t>c.</w:t>
      </w:r>
      <w:r w:rsidRPr="007D6C19">
        <w:rPr>
          <w:rFonts w:cs="Arial"/>
          <w:sz w:val="20"/>
        </w:rPr>
        <w:tab/>
      </w:r>
      <w:r w:rsidR="000C074D" w:rsidRPr="007D6C19">
        <w:rPr>
          <w:rFonts w:cs="Arial"/>
          <w:sz w:val="20"/>
        </w:rPr>
        <w:t>Documentation of the monitoring methods and ranges, along with justification for their use.</w:t>
      </w:r>
      <w:r w:rsidR="00320DE1" w:rsidRPr="007D6C19">
        <w:rPr>
          <w:rFonts w:cs="Arial"/>
          <w:sz w:val="20"/>
        </w:rPr>
        <w:t xml:space="preserve"> </w:t>
      </w:r>
      <w:r w:rsidR="000C074D" w:rsidRPr="007D6C19">
        <w:rPr>
          <w:rFonts w:cs="Arial"/>
          <w:b/>
          <w:sz w:val="20"/>
        </w:rPr>
        <w:t xml:space="preserve"> (40 CFR 60.768(b)(5)(ii)(C))</w:t>
      </w:r>
    </w:p>
    <w:p w:rsidR="00B76C40" w:rsidRPr="007D6C19" w:rsidRDefault="00B76C40" w:rsidP="007D6C19">
      <w:pPr>
        <w:pStyle w:val="ListParagraph"/>
        <w:tabs>
          <w:tab w:val="left" w:pos="720"/>
          <w:tab w:val="num" w:pos="1800"/>
        </w:tabs>
        <w:ind w:hanging="360"/>
        <w:jc w:val="both"/>
        <w:rPr>
          <w:rFonts w:cs="Arial"/>
          <w:b/>
          <w:sz w:val="20"/>
        </w:rPr>
      </w:pPr>
    </w:p>
    <w:p w:rsidR="000C074D" w:rsidRDefault="00EB1048" w:rsidP="007D6C19">
      <w:pPr>
        <w:pStyle w:val="ListParagraph"/>
        <w:tabs>
          <w:tab w:val="left" w:pos="720"/>
          <w:tab w:val="num" w:pos="1800"/>
        </w:tabs>
        <w:ind w:hanging="360"/>
        <w:jc w:val="both"/>
        <w:rPr>
          <w:rFonts w:cs="Arial"/>
          <w:b/>
          <w:sz w:val="20"/>
        </w:rPr>
      </w:pPr>
      <w:r w:rsidRPr="007D6C19">
        <w:rPr>
          <w:rFonts w:cs="Arial"/>
          <w:sz w:val="20"/>
        </w:rPr>
        <w:t>d.</w:t>
      </w:r>
      <w:r w:rsidRPr="007D6C19">
        <w:rPr>
          <w:rFonts w:cs="Arial"/>
          <w:sz w:val="20"/>
        </w:rPr>
        <w:tab/>
      </w:r>
      <w:r w:rsidR="000C074D" w:rsidRPr="007D6C19">
        <w:rPr>
          <w:rFonts w:cs="Arial"/>
          <w:sz w:val="20"/>
        </w:rPr>
        <w:t>Identify who is responsible (by job title) for data collection.</w:t>
      </w:r>
      <w:r w:rsidR="007D6C19">
        <w:rPr>
          <w:rFonts w:cs="Arial"/>
          <w:sz w:val="20"/>
        </w:rPr>
        <w:t xml:space="preserve"> </w:t>
      </w:r>
      <w:r w:rsidR="000C074D" w:rsidRPr="007D6C19">
        <w:rPr>
          <w:rFonts w:cs="Arial"/>
          <w:sz w:val="20"/>
        </w:rPr>
        <w:t xml:space="preserve"> </w:t>
      </w:r>
      <w:r w:rsidR="000C074D" w:rsidRPr="007D6C19">
        <w:rPr>
          <w:rFonts w:cs="Arial"/>
          <w:b/>
          <w:sz w:val="20"/>
        </w:rPr>
        <w:t>(40 CFR 60.768(b)(5)(ii)(D))</w:t>
      </w:r>
    </w:p>
    <w:p w:rsidR="00B76C40" w:rsidRPr="007D6C19" w:rsidRDefault="00B76C40" w:rsidP="007D6C19">
      <w:pPr>
        <w:pStyle w:val="ListParagraph"/>
        <w:tabs>
          <w:tab w:val="left" w:pos="720"/>
          <w:tab w:val="num" w:pos="1800"/>
        </w:tabs>
        <w:ind w:hanging="360"/>
        <w:jc w:val="both"/>
        <w:rPr>
          <w:rFonts w:cs="Arial"/>
          <w:b/>
          <w:sz w:val="20"/>
        </w:rPr>
      </w:pPr>
    </w:p>
    <w:p w:rsidR="000C074D" w:rsidRDefault="00EB1048" w:rsidP="007D6C19">
      <w:pPr>
        <w:pStyle w:val="ListParagraph"/>
        <w:tabs>
          <w:tab w:val="left" w:pos="720"/>
          <w:tab w:val="num" w:pos="1800"/>
        </w:tabs>
        <w:ind w:hanging="360"/>
        <w:jc w:val="both"/>
        <w:rPr>
          <w:rFonts w:cs="Arial"/>
          <w:b/>
          <w:sz w:val="20"/>
        </w:rPr>
      </w:pPr>
      <w:r w:rsidRPr="007D6C19">
        <w:rPr>
          <w:rFonts w:cs="Arial"/>
          <w:sz w:val="20"/>
        </w:rPr>
        <w:t>e.</w:t>
      </w:r>
      <w:r w:rsidRPr="007D6C19">
        <w:rPr>
          <w:rFonts w:cs="Arial"/>
          <w:sz w:val="20"/>
        </w:rPr>
        <w:tab/>
      </w:r>
      <w:r w:rsidR="000C074D" w:rsidRPr="007D6C19">
        <w:rPr>
          <w:rFonts w:cs="Arial"/>
          <w:sz w:val="20"/>
        </w:rPr>
        <w:t>Processes and methods used to collect the necessary data.</w:t>
      </w:r>
      <w:r w:rsidR="007D6C19">
        <w:rPr>
          <w:rFonts w:cs="Arial"/>
          <w:sz w:val="20"/>
        </w:rPr>
        <w:t xml:space="preserve"> </w:t>
      </w:r>
      <w:r w:rsidR="000C074D" w:rsidRPr="007D6C19">
        <w:rPr>
          <w:rFonts w:cs="Arial"/>
          <w:b/>
          <w:sz w:val="20"/>
        </w:rPr>
        <w:t xml:space="preserve"> (40 CFR 60.768(b)(5)(ii)(E))</w:t>
      </w:r>
    </w:p>
    <w:p w:rsidR="00B76C40" w:rsidRPr="007D6C19" w:rsidRDefault="00B76C40" w:rsidP="007D6C19">
      <w:pPr>
        <w:pStyle w:val="ListParagraph"/>
        <w:tabs>
          <w:tab w:val="left" w:pos="720"/>
          <w:tab w:val="num" w:pos="1800"/>
        </w:tabs>
        <w:ind w:hanging="360"/>
        <w:jc w:val="both"/>
        <w:rPr>
          <w:rFonts w:cs="Arial"/>
          <w:b/>
          <w:sz w:val="20"/>
        </w:rPr>
      </w:pPr>
    </w:p>
    <w:p w:rsidR="000C074D" w:rsidRDefault="00EB1048" w:rsidP="007D6C19">
      <w:pPr>
        <w:pStyle w:val="ListParagraph"/>
        <w:tabs>
          <w:tab w:val="left" w:pos="720"/>
          <w:tab w:val="num" w:pos="1800"/>
        </w:tabs>
        <w:ind w:hanging="360"/>
        <w:jc w:val="both"/>
        <w:rPr>
          <w:rFonts w:cs="Arial"/>
          <w:b/>
          <w:sz w:val="20"/>
        </w:rPr>
      </w:pPr>
      <w:r w:rsidRPr="007D6C19">
        <w:rPr>
          <w:rFonts w:cs="Arial"/>
          <w:sz w:val="20"/>
        </w:rPr>
        <w:t>f.</w:t>
      </w:r>
      <w:r w:rsidRPr="007D6C19">
        <w:rPr>
          <w:rFonts w:cs="Arial"/>
          <w:sz w:val="20"/>
        </w:rPr>
        <w:tab/>
      </w:r>
      <w:r w:rsidR="000C074D" w:rsidRPr="007D6C19">
        <w:rPr>
          <w:rFonts w:cs="Arial"/>
          <w:sz w:val="20"/>
        </w:rPr>
        <w:t>Description of the procedures and methods that are used for quality assurance, maintenance, and repair of all continuous monitoring systems.</w:t>
      </w:r>
      <w:r w:rsidR="000C074D" w:rsidRPr="007D6C19">
        <w:rPr>
          <w:rFonts w:cs="Arial"/>
          <w:b/>
          <w:sz w:val="20"/>
        </w:rPr>
        <w:t xml:space="preserve"> </w:t>
      </w:r>
      <w:r w:rsidR="007D6C19">
        <w:rPr>
          <w:rFonts w:cs="Arial"/>
          <w:b/>
          <w:sz w:val="20"/>
        </w:rPr>
        <w:t xml:space="preserve"> </w:t>
      </w:r>
      <w:r w:rsidR="000C074D" w:rsidRPr="007D6C19">
        <w:rPr>
          <w:rFonts w:cs="Arial"/>
          <w:b/>
          <w:sz w:val="20"/>
        </w:rPr>
        <w:t>(40 CFR 60.768(b)(5)(ii)(F))</w:t>
      </w:r>
    </w:p>
    <w:p w:rsidR="00232498" w:rsidRPr="00DC0B04" w:rsidRDefault="00232498" w:rsidP="007D6C19">
      <w:pPr>
        <w:pStyle w:val="ListParagraph"/>
        <w:tabs>
          <w:tab w:val="left" w:pos="720"/>
          <w:tab w:val="num" w:pos="1800"/>
        </w:tabs>
        <w:ind w:hanging="360"/>
        <w:jc w:val="both"/>
        <w:rPr>
          <w:rFonts w:cs="Arial"/>
          <w:b/>
          <w:sz w:val="20"/>
        </w:rPr>
      </w:pPr>
    </w:p>
    <w:p w:rsidR="000C074D" w:rsidRDefault="000C074D" w:rsidP="000D0FD3">
      <w:pPr>
        <w:pStyle w:val="ListParagraph"/>
        <w:numPr>
          <w:ilvl w:val="0"/>
          <w:numId w:val="78"/>
        </w:numPr>
        <w:jc w:val="both"/>
        <w:rPr>
          <w:rFonts w:cs="Arial"/>
          <w:b/>
          <w:sz w:val="20"/>
        </w:rPr>
      </w:pPr>
      <w:r w:rsidRPr="00DC0B04">
        <w:rPr>
          <w:rFonts w:cs="Arial"/>
          <w:sz w:val="20"/>
        </w:rPr>
        <w:lastRenderedPageBreak/>
        <w:t xml:space="preserve">The monitoring requirements apply at all times the treatment system is operating except for periods of monitoring system malfunctions, repairs associated with monitoring system malfunctions, and required monitoring system quality assurance or quality control activities. The permittee shall complete monitoring system repairs in response to monitoring system malfunctions and to return the monitoring system to operation as expeditiously as practicable.  </w:t>
      </w:r>
      <w:r w:rsidRPr="00DC0B04">
        <w:rPr>
          <w:rFonts w:cs="Arial"/>
          <w:b/>
          <w:sz w:val="20"/>
        </w:rPr>
        <w:t>(R 336.1911, 40 CFR 60.766(h))</w:t>
      </w:r>
    </w:p>
    <w:p w:rsidR="000C074D" w:rsidRPr="00DC0B04" w:rsidRDefault="000C074D" w:rsidP="00D04963">
      <w:pPr>
        <w:pStyle w:val="ListParagraph"/>
        <w:ind w:left="360"/>
        <w:jc w:val="both"/>
        <w:rPr>
          <w:rFonts w:cs="Arial"/>
          <w:b/>
          <w:sz w:val="20"/>
        </w:rPr>
      </w:pPr>
    </w:p>
    <w:p w:rsidR="000C074D" w:rsidRPr="00DC0B04" w:rsidRDefault="000C074D" w:rsidP="00D04963">
      <w:pPr>
        <w:tabs>
          <w:tab w:val="left" w:pos="374"/>
        </w:tabs>
        <w:jc w:val="both"/>
        <w:rPr>
          <w:rFonts w:cs="Arial"/>
          <w:b/>
          <w:sz w:val="20"/>
          <w:u w:val="single"/>
        </w:rPr>
      </w:pPr>
      <w:r w:rsidRPr="00DC0B04">
        <w:rPr>
          <w:rFonts w:cs="Arial"/>
          <w:b/>
          <w:sz w:val="20"/>
        </w:rPr>
        <w:t xml:space="preserve">IV.  </w:t>
      </w:r>
      <w:r w:rsidRPr="00DC0B04">
        <w:rPr>
          <w:rFonts w:cs="Arial"/>
          <w:b/>
          <w:sz w:val="20"/>
          <w:u w:val="single"/>
        </w:rPr>
        <w:t>DESIGN/EQUIPMENT PARAMETER(S)</w:t>
      </w:r>
    </w:p>
    <w:p w:rsidR="000C074D" w:rsidRPr="00DC0B04" w:rsidRDefault="000C074D" w:rsidP="00D04963">
      <w:pPr>
        <w:jc w:val="both"/>
        <w:rPr>
          <w:rFonts w:cs="Arial"/>
          <w:sz w:val="20"/>
        </w:rPr>
      </w:pPr>
    </w:p>
    <w:p w:rsidR="000C074D" w:rsidRPr="00DC0B04" w:rsidRDefault="000C074D" w:rsidP="000D0FD3">
      <w:pPr>
        <w:numPr>
          <w:ilvl w:val="0"/>
          <w:numId w:val="31"/>
        </w:numPr>
        <w:tabs>
          <w:tab w:val="clear" w:pos="360"/>
        </w:tabs>
        <w:jc w:val="both"/>
        <w:rPr>
          <w:rFonts w:cs="Arial"/>
          <w:sz w:val="20"/>
        </w:rPr>
      </w:pPr>
      <w:r w:rsidRPr="00DC0B04">
        <w:rPr>
          <w:rFonts w:cs="Arial"/>
          <w:sz w:val="20"/>
        </w:rPr>
        <w:t xml:space="preserve">The permittee shall install and properly operate a treatment system in accordance with 40 CFR 60.767(c)(2).  </w:t>
      </w:r>
      <w:r w:rsidRPr="00DC0B04">
        <w:rPr>
          <w:rFonts w:cs="Arial"/>
          <w:b/>
          <w:sz w:val="20"/>
        </w:rPr>
        <w:t>(40</w:t>
      </w:r>
      <w:r w:rsidR="007D6C19">
        <w:rPr>
          <w:rFonts w:cs="Arial"/>
          <w:b/>
          <w:sz w:val="20"/>
        </w:rPr>
        <w:t> </w:t>
      </w:r>
      <w:r w:rsidRPr="00DC0B04">
        <w:rPr>
          <w:rFonts w:cs="Arial"/>
          <w:b/>
          <w:sz w:val="20"/>
        </w:rPr>
        <w:t>CFR 60.766(d))</w:t>
      </w:r>
    </w:p>
    <w:p w:rsidR="000C074D" w:rsidRPr="00DC0B04" w:rsidRDefault="000C074D" w:rsidP="00D04963">
      <w:pPr>
        <w:jc w:val="both"/>
        <w:rPr>
          <w:rFonts w:cs="Arial"/>
          <w:sz w:val="20"/>
        </w:rPr>
      </w:pPr>
    </w:p>
    <w:p w:rsidR="000C074D" w:rsidRPr="00DC0B04" w:rsidRDefault="000C074D" w:rsidP="000D0FD3">
      <w:pPr>
        <w:numPr>
          <w:ilvl w:val="0"/>
          <w:numId w:val="31"/>
        </w:numPr>
        <w:jc w:val="both"/>
        <w:rPr>
          <w:rFonts w:cs="Arial"/>
          <w:b/>
          <w:sz w:val="20"/>
        </w:rPr>
      </w:pPr>
      <w:r w:rsidRPr="00DC0B04">
        <w:rPr>
          <w:rFonts w:cs="Arial"/>
          <w:sz w:val="20"/>
        </w:rPr>
        <w:t xml:space="preserve">The permittee shall install, calibrate, maintain, and operate according to the manufacturer's specifications, a device that records flow to the treatment system and bypass of the treatment system (if applicable).  </w:t>
      </w:r>
      <w:r w:rsidRPr="00DC0B04">
        <w:rPr>
          <w:rFonts w:cs="Arial"/>
          <w:b/>
          <w:sz w:val="20"/>
        </w:rPr>
        <w:t>(40 CFR 60.766(g))</w:t>
      </w:r>
    </w:p>
    <w:p w:rsidR="000C074D" w:rsidRPr="00DC0B04" w:rsidRDefault="000C074D" w:rsidP="00D04963">
      <w:pPr>
        <w:jc w:val="both"/>
        <w:rPr>
          <w:rFonts w:cs="Arial"/>
          <w:sz w:val="20"/>
        </w:rPr>
      </w:pPr>
    </w:p>
    <w:p w:rsidR="000C074D" w:rsidRPr="00DC0B04" w:rsidRDefault="000C074D" w:rsidP="00D04963">
      <w:pPr>
        <w:jc w:val="both"/>
        <w:rPr>
          <w:rFonts w:cs="Arial"/>
          <w:b/>
          <w:sz w:val="20"/>
          <w:u w:val="single"/>
        </w:rPr>
      </w:pPr>
      <w:r w:rsidRPr="00DC0B04">
        <w:rPr>
          <w:rFonts w:cs="Arial"/>
          <w:b/>
          <w:sz w:val="20"/>
        </w:rPr>
        <w:t xml:space="preserve">V.  </w:t>
      </w:r>
      <w:r w:rsidRPr="00DC0B04">
        <w:rPr>
          <w:rFonts w:cs="Arial"/>
          <w:b/>
          <w:sz w:val="20"/>
          <w:u w:val="single"/>
        </w:rPr>
        <w:t>TESTING/SAMPLING</w:t>
      </w:r>
    </w:p>
    <w:p w:rsidR="000C074D" w:rsidRPr="00DC0B04" w:rsidRDefault="000C074D" w:rsidP="00D04963">
      <w:pPr>
        <w:jc w:val="both"/>
        <w:rPr>
          <w:rFonts w:cs="Arial"/>
          <w:b/>
          <w:sz w:val="20"/>
        </w:rPr>
      </w:pPr>
      <w:r w:rsidRPr="00DC0B04">
        <w:rPr>
          <w:rFonts w:cs="Arial"/>
          <w:sz w:val="20"/>
        </w:rPr>
        <w:t xml:space="preserve">Records shall be maintained on file for a period of five years.  </w:t>
      </w:r>
      <w:r w:rsidRPr="00DC0B04">
        <w:rPr>
          <w:rFonts w:cs="Arial"/>
          <w:b/>
          <w:sz w:val="20"/>
        </w:rPr>
        <w:t>(R 336.1213(3)(b)(ii))</w:t>
      </w:r>
    </w:p>
    <w:p w:rsidR="000C074D" w:rsidRPr="00DC0B04" w:rsidRDefault="000C074D" w:rsidP="00D04963">
      <w:pPr>
        <w:jc w:val="both"/>
        <w:rPr>
          <w:rFonts w:cs="Arial"/>
          <w:sz w:val="20"/>
        </w:rPr>
      </w:pPr>
    </w:p>
    <w:p w:rsidR="000C074D" w:rsidRPr="00DC0B04" w:rsidRDefault="000C074D" w:rsidP="00D04963">
      <w:pPr>
        <w:jc w:val="both"/>
        <w:rPr>
          <w:rFonts w:cs="Arial"/>
          <w:b/>
          <w:sz w:val="20"/>
        </w:rPr>
      </w:pPr>
      <w:r w:rsidRPr="00DC0B04">
        <w:rPr>
          <w:rFonts w:cs="Arial"/>
          <w:sz w:val="20"/>
        </w:rPr>
        <w:t>NA</w:t>
      </w:r>
    </w:p>
    <w:p w:rsidR="000C074D" w:rsidRPr="00DC0B04" w:rsidRDefault="000C074D" w:rsidP="00D04963">
      <w:pPr>
        <w:jc w:val="both"/>
        <w:rPr>
          <w:rFonts w:cs="Arial"/>
          <w:sz w:val="20"/>
        </w:rPr>
      </w:pPr>
    </w:p>
    <w:p w:rsidR="000C074D" w:rsidRPr="00DC0B04" w:rsidRDefault="000C074D" w:rsidP="00D04963">
      <w:pPr>
        <w:tabs>
          <w:tab w:val="left" w:pos="374"/>
        </w:tabs>
        <w:jc w:val="both"/>
        <w:rPr>
          <w:rFonts w:cs="Arial"/>
          <w:sz w:val="20"/>
        </w:rPr>
      </w:pPr>
      <w:r w:rsidRPr="00DC0B04">
        <w:rPr>
          <w:rFonts w:cs="Arial"/>
          <w:b/>
          <w:sz w:val="20"/>
        </w:rPr>
        <w:t xml:space="preserve">VI.  </w:t>
      </w:r>
      <w:r w:rsidRPr="00DC0B04">
        <w:rPr>
          <w:rFonts w:cs="Arial"/>
          <w:b/>
          <w:sz w:val="20"/>
          <w:u w:val="single"/>
        </w:rPr>
        <w:t>MONITORING/RECORDKEEPING</w:t>
      </w:r>
    </w:p>
    <w:p w:rsidR="000C074D" w:rsidRPr="00DC0B04" w:rsidRDefault="000C074D" w:rsidP="00D04963">
      <w:pPr>
        <w:jc w:val="both"/>
        <w:rPr>
          <w:rFonts w:cs="Arial"/>
          <w:sz w:val="20"/>
        </w:rPr>
      </w:pPr>
      <w:r w:rsidRPr="00DC0B04">
        <w:rPr>
          <w:rFonts w:cs="Arial"/>
          <w:sz w:val="20"/>
        </w:rPr>
        <w:t xml:space="preserve">Records shall be maintained on file for a period of five years.  </w:t>
      </w:r>
      <w:r w:rsidRPr="00DC0B04">
        <w:rPr>
          <w:rFonts w:cs="Arial"/>
          <w:b/>
          <w:sz w:val="20"/>
        </w:rPr>
        <w:t>(R 336.1213(3)(b)(ii))</w:t>
      </w:r>
    </w:p>
    <w:p w:rsidR="000C074D" w:rsidRPr="00DC0B04" w:rsidRDefault="000C074D" w:rsidP="00D04963">
      <w:pPr>
        <w:jc w:val="both"/>
        <w:rPr>
          <w:rFonts w:cs="Arial"/>
          <w:sz w:val="20"/>
        </w:rPr>
      </w:pPr>
    </w:p>
    <w:p w:rsidR="000C074D" w:rsidRDefault="000C074D" w:rsidP="000D0FD3">
      <w:pPr>
        <w:numPr>
          <w:ilvl w:val="0"/>
          <w:numId w:val="77"/>
        </w:numPr>
        <w:jc w:val="both"/>
        <w:rPr>
          <w:rFonts w:cs="Arial"/>
          <w:sz w:val="20"/>
        </w:rPr>
      </w:pPr>
      <w:r w:rsidRPr="00DC0B04">
        <w:rPr>
          <w:rFonts w:cs="Arial"/>
          <w:sz w:val="20"/>
        </w:rPr>
        <w:t>The permittee shall keep monthly records of all treatment system operating parameters specified to be monitored according to 40 CFR 60.766(g).  The records shall include:</w:t>
      </w:r>
    </w:p>
    <w:p w:rsidR="00B76C40" w:rsidRPr="00DC0B04" w:rsidRDefault="00B76C40" w:rsidP="00B76C40">
      <w:pPr>
        <w:ind w:left="360"/>
        <w:jc w:val="both"/>
        <w:rPr>
          <w:rFonts w:cs="Arial"/>
          <w:sz w:val="20"/>
        </w:rPr>
      </w:pPr>
    </w:p>
    <w:p w:rsidR="000C074D" w:rsidRPr="00B76C40" w:rsidRDefault="000C074D" w:rsidP="008B04F8">
      <w:pPr>
        <w:pStyle w:val="ListParagraph"/>
        <w:numPr>
          <w:ilvl w:val="1"/>
          <w:numId w:val="77"/>
        </w:numPr>
        <w:tabs>
          <w:tab w:val="clear" w:pos="360"/>
          <w:tab w:val="num" w:pos="720"/>
        </w:tabs>
        <w:jc w:val="both"/>
        <w:rPr>
          <w:rFonts w:cs="Arial"/>
          <w:sz w:val="20"/>
        </w:rPr>
      </w:pPr>
      <w:r w:rsidRPr="00DC0B04">
        <w:rPr>
          <w:rFonts w:cs="Arial"/>
          <w:sz w:val="20"/>
        </w:rPr>
        <w:t xml:space="preserve">Continuous records of the indication of flow and gas flow rate to the treatment system. </w:t>
      </w:r>
      <w:r w:rsidR="007D6C19">
        <w:rPr>
          <w:rFonts w:cs="Arial"/>
          <w:sz w:val="20"/>
        </w:rPr>
        <w:t xml:space="preserve"> </w:t>
      </w:r>
      <w:r w:rsidRPr="00DC0B04">
        <w:rPr>
          <w:rFonts w:cs="Arial"/>
          <w:b/>
          <w:sz w:val="20"/>
        </w:rPr>
        <w:t>(40 CFR 60.768(c)(2))</w:t>
      </w:r>
    </w:p>
    <w:p w:rsidR="00B76C40" w:rsidRPr="00DC0B04" w:rsidRDefault="00B76C40" w:rsidP="008B04F8">
      <w:pPr>
        <w:pStyle w:val="ListParagraph"/>
        <w:jc w:val="both"/>
        <w:rPr>
          <w:rFonts w:cs="Arial"/>
          <w:sz w:val="20"/>
        </w:rPr>
      </w:pPr>
    </w:p>
    <w:p w:rsidR="000C074D" w:rsidRPr="008B04F8" w:rsidRDefault="000C074D" w:rsidP="008B04F8">
      <w:pPr>
        <w:pStyle w:val="ListParagraph"/>
        <w:numPr>
          <w:ilvl w:val="1"/>
          <w:numId w:val="77"/>
        </w:numPr>
        <w:tabs>
          <w:tab w:val="clear" w:pos="360"/>
          <w:tab w:val="num" w:pos="720"/>
        </w:tabs>
        <w:jc w:val="both"/>
        <w:rPr>
          <w:rFonts w:cs="Arial"/>
          <w:b/>
          <w:sz w:val="20"/>
        </w:rPr>
      </w:pPr>
      <w:r w:rsidRPr="008B04F8">
        <w:rPr>
          <w:rFonts w:cs="Arial"/>
          <w:sz w:val="20"/>
        </w:rPr>
        <w:t>The indication of bypass flow or records of monthly inspections of car-seals or lock-and-key configurations</w:t>
      </w:r>
      <w:r w:rsidR="008B04F8">
        <w:rPr>
          <w:rFonts w:cs="Arial"/>
          <w:sz w:val="20"/>
        </w:rPr>
        <w:t xml:space="preserve"> </w:t>
      </w:r>
      <w:r w:rsidRPr="008B04F8">
        <w:rPr>
          <w:rFonts w:cs="Arial"/>
          <w:sz w:val="20"/>
        </w:rPr>
        <w:t>used to seal bypass lines</w:t>
      </w:r>
      <w:r w:rsidR="007D6C19" w:rsidRPr="008B04F8">
        <w:rPr>
          <w:rFonts w:cs="Arial"/>
          <w:sz w:val="20"/>
        </w:rPr>
        <w:t xml:space="preserve">.  </w:t>
      </w:r>
      <w:r w:rsidRPr="008B04F8">
        <w:rPr>
          <w:rFonts w:cs="Arial"/>
          <w:b/>
          <w:sz w:val="20"/>
        </w:rPr>
        <w:t>(40 CFR 60.768(c)(2))</w:t>
      </w:r>
    </w:p>
    <w:p w:rsidR="00B76C40" w:rsidRPr="007D6C19" w:rsidRDefault="00B76C40" w:rsidP="008B04F8">
      <w:pPr>
        <w:ind w:left="360"/>
        <w:jc w:val="both"/>
        <w:rPr>
          <w:rFonts w:cs="Arial"/>
          <w:sz w:val="20"/>
        </w:rPr>
      </w:pPr>
    </w:p>
    <w:p w:rsidR="007D6C19" w:rsidRPr="007D6C19" w:rsidRDefault="000C074D" w:rsidP="008B04F8">
      <w:pPr>
        <w:pStyle w:val="ListParagraph"/>
        <w:numPr>
          <w:ilvl w:val="1"/>
          <w:numId w:val="77"/>
        </w:numPr>
        <w:tabs>
          <w:tab w:val="clear" w:pos="360"/>
          <w:tab w:val="num" w:pos="720"/>
        </w:tabs>
        <w:ind w:left="900" w:hanging="540"/>
        <w:jc w:val="both"/>
        <w:rPr>
          <w:rFonts w:cs="Arial"/>
          <w:sz w:val="20"/>
        </w:rPr>
      </w:pPr>
      <w:r w:rsidRPr="00DC0B04">
        <w:rPr>
          <w:rFonts w:cs="Arial"/>
          <w:sz w:val="20"/>
        </w:rPr>
        <w:t>Maintenance and repair of the monitoring system.</w:t>
      </w:r>
      <w:r w:rsidR="007D6C19">
        <w:rPr>
          <w:rFonts w:cs="Arial"/>
          <w:sz w:val="20"/>
        </w:rPr>
        <w:t xml:space="preserve"> </w:t>
      </w:r>
      <w:r w:rsidRPr="00DC0B04">
        <w:rPr>
          <w:rFonts w:cs="Arial"/>
          <w:sz w:val="20"/>
        </w:rPr>
        <w:t xml:space="preserve"> </w:t>
      </w:r>
      <w:r w:rsidRPr="00DC0B04">
        <w:rPr>
          <w:rFonts w:cs="Arial"/>
          <w:b/>
          <w:sz w:val="20"/>
        </w:rPr>
        <w:t>(40 CFR 60.766(h))</w:t>
      </w:r>
    </w:p>
    <w:p w:rsidR="000C074D" w:rsidRPr="00DC0B04" w:rsidRDefault="000C074D" w:rsidP="007D6C19">
      <w:pPr>
        <w:pStyle w:val="ListParagraph"/>
        <w:ind w:left="900"/>
        <w:jc w:val="both"/>
        <w:rPr>
          <w:rFonts w:cs="Arial"/>
          <w:sz w:val="20"/>
        </w:rPr>
      </w:pPr>
    </w:p>
    <w:p w:rsidR="000C074D" w:rsidRPr="00DC0B04" w:rsidRDefault="000C074D" w:rsidP="00D04963">
      <w:pPr>
        <w:tabs>
          <w:tab w:val="left" w:pos="374"/>
        </w:tabs>
        <w:jc w:val="both"/>
        <w:rPr>
          <w:rFonts w:cs="Arial"/>
          <w:b/>
          <w:sz w:val="20"/>
          <w:u w:val="single"/>
        </w:rPr>
      </w:pPr>
      <w:r w:rsidRPr="00DC0B04">
        <w:rPr>
          <w:rFonts w:cs="Arial"/>
          <w:b/>
          <w:sz w:val="20"/>
        </w:rPr>
        <w:t xml:space="preserve">VII.  </w:t>
      </w:r>
      <w:r w:rsidRPr="00DC0B04">
        <w:rPr>
          <w:rFonts w:cs="Arial"/>
          <w:b/>
          <w:sz w:val="20"/>
          <w:u w:val="single"/>
        </w:rPr>
        <w:t>REPORTING</w:t>
      </w:r>
    </w:p>
    <w:p w:rsidR="000C074D" w:rsidRPr="00DC0B04" w:rsidRDefault="000C074D" w:rsidP="00D04963">
      <w:pPr>
        <w:jc w:val="both"/>
        <w:rPr>
          <w:rFonts w:cs="Arial"/>
          <w:sz w:val="20"/>
        </w:rPr>
      </w:pPr>
    </w:p>
    <w:p w:rsidR="000C074D" w:rsidRPr="00DC0B04" w:rsidRDefault="000C074D" w:rsidP="00D04963">
      <w:pPr>
        <w:ind w:left="360" w:hanging="360"/>
        <w:jc w:val="both"/>
        <w:rPr>
          <w:rFonts w:cs="Arial"/>
          <w:sz w:val="20"/>
        </w:rPr>
      </w:pPr>
      <w:r w:rsidRPr="00DC0B04">
        <w:rPr>
          <w:rFonts w:cs="Arial"/>
          <w:sz w:val="20"/>
        </w:rPr>
        <w:t>1.</w:t>
      </w:r>
      <w:r w:rsidRPr="00DC0B04">
        <w:rPr>
          <w:rFonts w:cs="Arial"/>
          <w:sz w:val="20"/>
        </w:rPr>
        <w:tab/>
        <w:t xml:space="preserve">Prompt reporting of deviations pursuant to General Conditions 21 and 22 of Part A.  </w:t>
      </w:r>
      <w:r w:rsidRPr="00DC0B04">
        <w:rPr>
          <w:rFonts w:cs="Arial"/>
          <w:b/>
          <w:sz w:val="20"/>
        </w:rPr>
        <w:t>(R 336.1213(3)(c)(ii))</w:t>
      </w:r>
    </w:p>
    <w:p w:rsidR="000C074D" w:rsidRPr="00DC0B04" w:rsidRDefault="000C074D" w:rsidP="00D04963">
      <w:pPr>
        <w:ind w:left="360" w:hanging="360"/>
        <w:jc w:val="both"/>
        <w:rPr>
          <w:rFonts w:cs="Arial"/>
          <w:sz w:val="20"/>
        </w:rPr>
      </w:pPr>
    </w:p>
    <w:p w:rsidR="000C074D" w:rsidRPr="00DC0B04" w:rsidRDefault="000C074D" w:rsidP="00D04963">
      <w:pPr>
        <w:ind w:left="360" w:hanging="360"/>
        <w:jc w:val="both"/>
        <w:rPr>
          <w:rFonts w:cs="Arial"/>
          <w:sz w:val="20"/>
        </w:rPr>
      </w:pPr>
      <w:r w:rsidRPr="00DC0B04">
        <w:rPr>
          <w:rFonts w:cs="Arial"/>
          <w:sz w:val="20"/>
        </w:rPr>
        <w:t>2.</w:t>
      </w:r>
      <w:r w:rsidRPr="00DC0B04">
        <w:rPr>
          <w:rFonts w:cs="Arial"/>
          <w:sz w:val="20"/>
        </w:rPr>
        <w:tab/>
        <w:t xml:space="preserve">Semiannual reporting of monitoring and deviations pursuant to General Condition 23 of Part A.  Report shall be postmarked or received by appropriate AQD District Office by March 15 for reporting period July 1 to December 31 and September 15 for reporting period January 1 to June 30.  </w:t>
      </w:r>
      <w:r w:rsidRPr="00DC0B04">
        <w:rPr>
          <w:rFonts w:cs="Arial"/>
          <w:b/>
          <w:sz w:val="20"/>
        </w:rPr>
        <w:t>(R 336.1213(3)(c)(i))</w:t>
      </w:r>
    </w:p>
    <w:p w:rsidR="000C074D" w:rsidRPr="00DC0B04" w:rsidRDefault="000C074D" w:rsidP="00D04963">
      <w:pPr>
        <w:ind w:left="360" w:hanging="360"/>
        <w:jc w:val="both"/>
        <w:rPr>
          <w:rFonts w:cs="Arial"/>
          <w:sz w:val="20"/>
        </w:rPr>
      </w:pPr>
    </w:p>
    <w:p w:rsidR="000C074D" w:rsidRPr="00B76C40" w:rsidRDefault="000C074D" w:rsidP="000D0FD3">
      <w:pPr>
        <w:numPr>
          <w:ilvl w:val="0"/>
          <w:numId w:val="79"/>
        </w:numPr>
        <w:jc w:val="both"/>
        <w:rPr>
          <w:rFonts w:cs="Arial"/>
          <w:sz w:val="20"/>
        </w:rPr>
      </w:pPr>
      <w:r w:rsidRPr="00DC0B04">
        <w:rPr>
          <w:rFonts w:cs="Arial"/>
          <w:sz w:val="20"/>
        </w:rPr>
        <w:t xml:space="preserve">Annual certification of compliance pursuant to General Conditions 19 and 20 of Part A.  Report shall be postmarked or received by appropriate AQD District Office by March 15 for the previous calendar year.  </w:t>
      </w:r>
      <w:r w:rsidRPr="00DC0B04">
        <w:rPr>
          <w:rFonts w:cs="Arial"/>
          <w:b/>
          <w:sz w:val="20"/>
        </w:rPr>
        <w:t>(R 336.1213(4)(c))</w:t>
      </w:r>
    </w:p>
    <w:p w:rsidR="00B76C40" w:rsidRPr="00DC0B04" w:rsidRDefault="00B76C40" w:rsidP="00B76C40">
      <w:pPr>
        <w:ind w:left="360"/>
        <w:jc w:val="both"/>
        <w:rPr>
          <w:rFonts w:cs="Arial"/>
          <w:sz w:val="20"/>
        </w:rPr>
      </w:pPr>
    </w:p>
    <w:p w:rsidR="000C074D" w:rsidRDefault="000C074D" w:rsidP="000D0FD3">
      <w:pPr>
        <w:numPr>
          <w:ilvl w:val="0"/>
          <w:numId w:val="79"/>
        </w:numPr>
        <w:jc w:val="both"/>
        <w:rPr>
          <w:rFonts w:cs="Arial"/>
          <w:sz w:val="20"/>
        </w:rPr>
      </w:pPr>
      <w:r w:rsidRPr="00DC0B04">
        <w:rPr>
          <w:rFonts w:cs="Arial"/>
          <w:sz w:val="20"/>
        </w:rPr>
        <w:t xml:space="preserve">The permittee shall submit to the appropriate AQD District Office annual reports for the landfill gas treatment system.  The report shall be received by appropriate AQD District Office by March 15 for reporting period January 1 to </w:t>
      </w:r>
      <w:r w:rsidR="005D43B2">
        <w:rPr>
          <w:rFonts w:cs="Arial"/>
          <w:sz w:val="20"/>
        </w:rPr>
        <w:t>December</w:t>
      </w:r>
      <w:r w:rsidRPr="00DC0B04">
        <w:rPr>
          <w:rFonts w:cs="Arial"/>
          <w:sz w:val="20"/>
        </w:rPr>
        <w:t xml:space="preserve"> 3</w:t>
      </w:r>
      <w:r w:rsidR="005D43B2">
        <w:rPr>
          <w:rFonts w:cs="Arial"/>
          <w:sz w:val="20"/>
        </w:rPr>
        <w:t>1</w:t>
      </w:r>
      <w:r w:rsidRPr="00DC0B04">
        <w:rPr>
          <w:rFonts w:cs="Arial"/>
          <w:sz w:val="20"/>
        </w:rPr>
        <w:t>.  The report shall include the following:</w:t>
      </w:r>
    </w:p>
    <w:p w:rsidR="00B76C40" w:rsidRPr="00DC0B04" w:rsidRDefault="00B76C40" w:rsidP="00B76C40">
      <w:pPr>
        <w:ind w:left="360"/>
        <w:jc w:val="both"/>
        <w:rPr>
          <w:rFonts w:cs="Arial"/>
          <w:sz w:val="20"/>
        </w:rPr>
      </w:pPr>
    </w:p>
    <w:p w:rsidR="000C074D" w:rsidRPr="008B04F8" w:rsidRDefault="000C074D" w:rsidP="000D0FD3">
      <w:pPr>
        <w:numPr>
          <w:ilvl w:val="0"/>
          <w:numId w:val="87"/>
        </w:numPr>
        <w:jc w:val="both"/>
        <w:rPr>
          <w:rFonts w:cs="Arial"/>
          <w:sz w:val="20"/>
        </w:rPr>
      </w:pPr>
      <w:r w:rsidRPr="00DC0B04">
        <w:rPr>
          <w:rFonts w:cs="Arial"/>
          <w:sz w:val="20"/>
        </w:rPr>
        <w:t xml:space="preserve">Value and length of time for exceedance of applicable parameters monitored under 40 CFR 60.766(g).  </w:t>
      </w:r>
      <w:r w:rsidRPr="00DC0B04">
        <w:rPr>
          <w:rFonts w:cs="Arial"/>
          <w:b/>
          <w:sz w:val="20"/>
        </w:rPr>
        <w:t>(40</w:t>
      </w:r>
      <w:r w:rsidR="007D6C19">
        <w:rPr>
          <w:rFonts w:cs="Arial"/>
          <w:b/>
          <w:sz w:val="20"/>
        </w:rPr>
        <w:t> </w:t>
      </w:r>
      <w:r w:rsidRPr="00DC0B04">
        <w:rPr>
          <w:rFonts w:cs="Arial"/>
          <w:b/>
          <w:sz w:val="20"/>
        </w:rPr>
        <w:t>CFR 60.767(g)(1))</w:t>
      </w:r>
    </w:p>
    <w:p w:rsidR="008B04F8" w:rsidRPr="00DC0B04" w:rsidRDefault="008B04F8" w:rsidP="008B04F8">
      <w:pPr>
        <w:ind w:left="720"/>
        <w:jc w:val="both"/>
        <w:rPr>
          <w:rFonts w:cs="Arial"/>
          <w:sz w:val="20"/>
        </w:rPr>
      </w:pPr>
    </w:p>
    <w:p w:rsidR="000C074D" w:rsidRDefault="000C074D" w:rsidP="000D0FD3">
      <w:pPr>
        <w:numPr>
          <w:ilvl w:val="0"/>
          <w:numId w:val="87"/>
        </w:numPr>
        <w:jc w:val="both"/>
        <w:rPr>
          <w:rFonts w:cs="Arial"/>
          <w:b/>
          <w:sz w:val="20"/>
        </w:rPr>
      </w:pPr>
      <w:r w:rsidRPr="00DC0B04">
        <w:rPr>
          <w:rFonts w:cs="Arial"/>
          <w:sz w:val="20"/>
        </w:rPr>
        <w:t xml:space="preserve">Description and duration of all periods when the gas stream is diverted from the treatment system through a bypass line or the indication of bypass flow.  </w:t>
      </w:r>
      <w:r w:rsidRPr="00DC0B04">
        <w:rPr>
          <w:rFonts w:cs="Arial"/>
          <w:b/>
          <w:sz w:val="20"/>
        </w:rPr>
        <w:t>(40 CFR 60.767(g)(2))</w:t>
      </w:r>
    </w:p>
    <w:p w:rsidR="00B76C40" w:rsidRPr="00DC0B04" w:rsidRDefault="00B76C40" w:rsidP="00B76C40">
      <w:pPr>
        <w:ind w:left="720"/>
        <w:jc w:val="both"/>
        <w:rPr>
          <w:rFonts w:cs="Arial"/>
          <w:b/>
          <w:sz w:val="20"/>
        </w:rPr>
      </w:pPr>
    </w:p>
    <w:p w:rsidR="000C074D" w:rsidRPr="00DC0B04" w:rsidRDefault="008B04F8" w:rsidP="008B04F8">
      <w:pPr>
        <w:ind w:left="720" w:hanging="360"/>
        <w:jc w:val="both"/>
        <w:rPr>
          <w:rFonts w:cs="Arial"/>
          <w:sz w:val="20"/>
        </w:rPr>
      </w:pPr>
      <w:r>
        <w:rPr>
          <w:rFonts w:cs="Arial"/>
          <w:sz w:val="20"/>
        </w:rPr>
        <w:t>c.</w:t>
      </w:r>
      <w:r>
        <w:rPr>
          <w:rFonts w:cs="Arial"/>
          <w:sz w:val="20"/>
        </w:rPr>
        <w:tab/>
      </w:r>
      <w:r w:rsidR="000C074D" w:rsidRPr="00DC0B04">
        <w:rPr>
          <w:rFonts w:cs="Arial"/>
          <w:sz w:val="20"/>
        </w:rPr>
        <w:t xml:space="preserve">Description and duration of all periods when the treatment system was not operating and length of time the control device was not operating.  </w:t>
      </w:r>
      <w:r w:rsidR="000C074D" w:rsidRPr="00DC0B04">
        <w:rPr>
          <w:rFonts w:cs="Arial"/>
          <w:b/>
          <w:sz w:val="20"/>
        </w:rPr>
        <w:t>(40 CFR 60.767(g)(3))</w:t>
      </w:r>
    </w:p>
    <w:p w:rsidR="000C074D" w:rsidRPr="00DC0B04" w:rsidRDefault="000C074D" w:rsidP="00D04963">
      <w:pPr>
        <w:jc w:val="both"/>
        <w:rPr>
          <w:rFonts w:cs="Arial"/>
          <w:sz w:val="20"/>
        </w:rPr>
      </w:pPr>
    </w:p>
    <w:p w:rsidR="000C074D" w:rsidRPr="00DC0B04" w:rsidRDefault="000C074D" w:rsidP="00D04963">
      <w:pPr>
        <w:jc w:val="both"/>
        <w:rPr>
          <w:rFonts w:cs="Arial"/>
          <w:b/>
          <w:sz w:val="20"/>
        </w:rPr>
      </w:pPr>
      <w:r w:rsidRPr="00DC0B04">
        <w:rPr>
          <w:rFonts w:cs="Arial"/>
          <w:b/>
          <w:sz w:val="20"/>
        </w:rPr>
        <w:t>See Appendix 8-</w:t>
      </w:r>
      <w:r>
        <w:rPr>
          <w:rFonts w:cs="Arial"/>
          <w:b/>
          <w:sz w:val="20"/>
        </w:rPr>
        <w:t>1</w:t>
      </w:r>
    </w:p>
    <w:p w:rsidR="000C074D" w:rsidRPr="00DC0B04" w:rsidRDefault="000C074D" w:rsidP="00D04963">
      <w:pPr>
        <w:jc w:val="both"/>
        <w:rPr>
          <w:rFonts w:cs="Arial"/>
          <w:sz w:val="20"/>
        </w:rPr>
      </w:pPr>
    </w:p>
    <w:p w:rsidR="000C074D" w:rsidRPr="00DC0B04" w:rsidRDefault="000C074D" w:rsidP="00D04963">
      <w:pPr>
        <w:tabs>
          <w:tab w:val="left" w:pos="561"/>
        </w:tabs>
        <w:jc w:val="both"/>
        <w:rPr>
          <w:rFonts w:cs="Arial"/>
          <w:sz w:val="20"/>
        </w:rPr>
      </w:pPr>
      <w:r w:rsidRPr="00DC0B04">
        <w:rPr>
          <w:rFonts w:cs="Arial"/>
          <w:b/>
          <w:sz w:val="20"/>
        </w:rPr>
        <w:t xml:space="preserve">VIII.  </w:t>
      </w:r>
      <w:r w:rsidRPr="00DC0B04">
        <w:rPr>
          <w:rFonts w:cs="Arial"/>
          <w:b/>
          <w:sz w:val="20"/>
          <w:u w:val="single"/>
        </w:rPr>
        <w:t>STACK/VENT RESTRICTION(S)</w:t>
      </w:r>
    </w:p>
    <w:p w:rsidR="000C074D" w:rsidRPr="00DC0B04" w:rsidRDefault="000C074D" w:rsidP="00D04963">
      <w:pPr>
        <w:jc w:val="both"/>
        <w:rPr>
          <w:rFonts w:cs="Arial"/>
          <w:sz w:val="20"/>
        </w:rPr>
      </w:pPr>
    </w:p>
    <w:p w:rsidR="006E45E6" w:rsidRPr="006E45E6" w:rsidRDefault="006E45E6" w:rsidP="00D04963">
      <w:pPr>
        <w:tabs>
          <w:tab w:val="left" w:pos="374"/>
        </w:tabs>
        <w:jc w:val="both"/>
        <w:rPr>
          <w:rFonts w:cs="Arial"/>
          <w:sz w:val="20"/>
        </w:rPr>
      </w:pPr>
      <w:r>
        <w:rPr>
          <w:rFonts w:cs="Arial"/>
          <w:sz w:val="20"/>
        </w:rPr>
        <w:t>NA</w:t>
      </w:r>
    </w:p>
    <w:p w:rsidR="00427B05" w:rsidRDefault="00427B05" w:rsidP="00D04963">
      <w:pPr>
        <w:tabs>
          <w:tab w:val="left" w:pos="374"/>
        </w:tabs>
        <w:jc w:val="both"/>
        <w:rPr>
          <w:rFonts w:cs="Arial"/>
          <w:b/>
          <w:sz w:val="20"/>
        </w:rPr>
      </w:pPr>
    </w:p>
    <w:p w:rsidR="000C074D" w:rsidRDefault="000C074D" w:rsidP="00D04963">
      <w:pPr>
        <w:tabs>
          <w:tab w:val="left" w:pos="374"/>
        </w:tabs>
        <w:jc w:val="both"/>
        <w:rPr>
          <w:rFonts w:cs="Arial"/>
          <w:b/>
          <w:sz w:val="20"/>
          <w:u w:val="single"/>
        </w:rPr>
      </w:pPr>
      <w:r w:rsidRPr="00DC0B04">
        <w:rPr>
          <w:rFonts w:cs="Arial"/>
          <w:b/>
          <w:sz w:val="20"/>
        </w:rPr>
        <w:t xml:space="preserve">IX.  </w:t>
      </w:r>
      <w:r w:rsidRPr="00DC0B04">
        <w:rPr>
          <w:rFonts w:cs="Arial"/>
          <w:b/>
          <w:sz w:val="20"/>
          <w:u w:val="single"/>
        </w:rPr>
        <w:t>OTHER REQUIREMENT(S)</w:t>
      </w:r>
    </w:p>
    <w:p w:rsidR="008A695E" w:rsidRDefault="008A695E" w:rsidP="00D04963">
      <w:pPr>
        <w:tabs>
          <w:tab w:val="left" w:pos="374"/>
        </w:tabs>
        <w:jc w:val="both"/>
        <w:rPr>
          <w:rFonts w:cs="Arial"/>
          <w:sz w:val="20"/>
        </w:rPr>
      </w:pPr>
    </w:p>
    <w:p w:rsidR="000C074D" w:rsidRPr="00DC0B04" w:rsidRDefault="008A695E" w:rsidP="006E45E6">
      <w:pPr>
        <w:tabs>
          <w:tab w:val="left" w:pos="360"/>
        </w:tabs>
        <w:ind w:left="360" w:hanging="360"/>
        <w:jc w:val="both"/>
        <w:rPr>
          <w:rFonts w:cs="Arial"/>
          <w:sz w:val="20"/>
        </w:rPr>
      </w:pPr>
      <w:r>
        <w:rPr>
          <w:rFonts w:cs="Arial"/>
          <w:sz w:val="20"/>
        </w:rPr>
        <w:t>1.</w:t>
      </w:r>
      <w:r w:rsidR="006E45E6">
        <w:rPr>
          <w:rFonts w:cs="Arial"/>
          <w:sz w:val="20"/>
        </w:rPr>
        <w:t xml:space="preserve">  </w:t>
      </w:r>
      <w:r w:rsidR="000C074D" w:rsidRPr="00DC0B04">
        <w:rPr>
          <w:rFonts w:cs="Arial"/>
          <w:sz w:val="20"/>
        </w:rPr>
        <w:t xml:space="preserve">The permittee shall comply with all applicable provisions of the federal Standards of Performance for New Stationary Sources as specified in 40 CFR Part 60, Subparts A and XXX.  </w:t>
      </w:r>
      <w:r w:rsidR="000C074D" w:rsidRPr="00DC0B04">
        <w:rPr>
          <w:rFonts w:cs="Arial"/>
          <w:b/>
          <w:sz w:val="20"/>
        </w:rPr>
        <w:t>(40 CFR 60, Subparts A and XXX)</w:t>
      </w:r>
    </w:p>
    <w:p w:rsidR="000C074D" w:rsidRPr="00DC0B04" w:rsidRDefault="000C074D" w:rsidP="00D04963">
      <w:pPr>
        <w:jc w:val="both"/>
        <w:rPr>
          <w:rFonts w:cs="Arial"/>
          <w:sz w:val="20"/>
        </w:rPr>
      </w:pPr>
    </w:p>
    <w:p w:rsidR="000C074D" w:rsidRPr="00DC0B04" w:rsidRDefault="000C074D" w:rsidP="00D04963">
      <w:pPr>
        <w:jc w:val="both"/>
        <w:rPr>
          <w:rFonts w:cs="Arial"/>
          <w:b/>
          <w:sz w:val="20"/>
        </w:rPr>
      </w:pPr>
      <w:r w:rsidRPr="00DC0B04">
        <w:rPr>
          <w:rFonts w:cs="Arial"/>
          <w:b/>
          <w:sz w:val="20"/>
          <w:u w:val="single"/>
        </w:rPr>
        <w:t>Footnotes</w:t>
      </w:r>
      <w:r w:rsidRPr="00DC0B04">
        <w:rPr>
          <w:rFonts w:cs="Arial"/>
          <w:b/>
          <w:sz w:val="20"/>
        </w:rPr>
        <w:t>:</w:t>
      </w:r>
    </w:p>
    <w:p w:rsidR="000C074D" w:rsidRPr="00DC0B04" w:rsidRDefault="000C074D" w:rsidP="00D04963">
      <w:pPr>
        <w:jc w:val="both"/>
        <w:rPr>
          <w:rFonts w:cs="Arial"/>
          <w:sz w:val="20"/>
        </w:rPr>
      </w:pPr>
      <w:r w:rsidRPr="00DC0B04">
        <w:rPr>
          <w:rFonts w:cs="Arial"/>
          <w:sz w:val="20"/>
          <w:vertAlign w:val="superscript"/>
        </w:rPr>
        <w:t>1</w:t>
      </w:r>
      <w:r w:rsidRPr="00DC0B04">
        <w:rPr>
          <w:rFonts w:cs="Arial"/>
          <w:sz w:val="20"/>
        </w:rPr>
        <w:t>This condition is state-only enforceable and was established pursuant to Rule 201(1)(b).</w:t>
      </w:r>
    </w:p>
    <w:p w:rsidR="000C074D" w:rsidRPr="00DC0B04" w:rsidRDefault="000C074D" w:rsidP="00D04963">
      <w:pPr>
        <w:rPr>
          <w:rFonts w:cs="Arial"/>
          <w:sz w:val="20"/>
        </w:rPr>
      </w:pPr>
      <w:r w:rsidRPr="00DC0B04">
        <w:rPr>
          <w:rFonts w:cs="Arial"/>
          <w:sz w:val="20"/>
          <w:vertAlign w:val="superscript"/>
        </w:rPr>
        <w:t>2</w:t>
      </w:r>
      <w:r w:rsidRPr="00DC0B04">
        <w:rPr>
          <w:rFonts w:cs="Arial"/>
          <w:sz w:val="20"/>
        </w:rPr>
        <w:t>This condition is federally enforceable and was established pursuant to Rule 201(1)(a).</w:t>
      </w:r>
    </w:p>
    <w:p w:rsidR="000C074D" w:rsidRPr="00DC0B04" w:rsidRDefault="000C074D" w:rsidP="000C074D">
      <w:pPr>
        <w:rPr>
          <w:rFonts w:cs="Arial"/>
          <w:sz w:val="20"/>
        </w:rPr>
      </w:pPr>
      <w:r w:rsidRPr="00DC0B04">
        <w:rPr>
          <w:rFonts w:cs="Arial"/>
          <w:sz w:val="20"/>
        </w:rPr>
        <w:br w:type="page"/>
      </w:r>
    </w:p>
    <w:p w:rsidR="000C074D" w:rsidRPr="00BE7C90" w:rsidRDefault="000C074D" w:rsidP="000C074D">
      <w:pPr>
        <w:pStyle w:val="Heading2"/>
        <w:numPr>
          <w:ilvl w:val="1"/>
          <w:numId w:val="0"/>
        </w:numPr>
        <w:pBdr>
          <w:top w:val="single" w:sz="4" w:space="1" w:color="auto"/>
          <w:left w:val="single" w:sz="4" w:space="4" w:color="auto"/>
          <w:bottom w:val="single" w:sz="4" w:space="1" w:color="auto"/>
          <w:right w:val="single" w:sz="4" w:space="4" w:color="auto"/>
        </w:pBdr>
        <w:ind w:left="360" w:hanging="360"/>
        <w:rPr>
          <w:rFonts w:cs="Arial"/>
          <w:b w:val="0"/>
          <w:szCs w:val="28"/>
        </w:rPr>
      </w:pPr>
      <w:bookmarkStart w:id="126" w:name="_Toc15375770"/>
      <w:r w:rsidRPr="00BE7C90">
        <w:rPr>
          <w:rFonts w:cs="Arial"/>
          <w:szCs w:val="28"/>
        </w:rPr>
        <w:lastRenderedPageBreak/>
        <w:t>FG</w:t>
      </w:r>
      <w:r w:rsidR="006A5E3E">
        <w:rPr>
          <w:rFonts w:cs="Arial"/>
          <w:szCs w:val="28"/>
        </w:rPr>
        <w:t>-</w:t>
      </w:r>
      <w:r w:rsidRPr="00BE7C90">
        <w:rPr>
          <w:rFonts w:cs="Arial"/>
          <w:szCs w:val="28"/>
        </w:rPr>
        <w:t>TREATM</w:t>
      </w:r>
      <w:r w:rsidR="00C52BFF">
        <w:rPr>
          <w:rFonts w:cs="Arial"/>
          <w:szCs w:val="28"/>
        </w:rPr>
        <w:t>E</w:t>
      </w:r>
      <w:r w:rsidRPr="00BE7C90">
        <w:rPr>
          <w:rFonts w:cs="Arial"/>
          <w:szCs w:val="28"/>
        </w:rPr>
        <w:t>NTSYSTEM-WWW</w:t>
      </w:r>
      <w:bookmarkEnd w:id="126"/>
    </w:p>
    <w:p w:rsidR="000C074D" w:rsidRPr="00BE7C90" w:rsidRDefault="00A0590D" w:rsidP="000C074D">
      <w:pPr>
        <w:pBdr>
          <w:top w:val="single" w:sz="4" w:space="1" w:color="auto"/>
          <w:left w:val="single" w:sz="4" w:space="4" w:color="auto"/>
          <w:bottom w:val="single" w:sz="4" w:space="1" w:color="auto"/>
          <w:right w:val="single" w:sz="4" w:space="4" w:color="auto"/>
        </w:pBdr>
        <w:jc w:val="center"/>
        <w:rPr>
          <w:rFonts w:cs="Arial"/>
          <w:b/>
          <w:sz w:val="28"/>
          <w:szCs w:val="28"/>
        </w:rPr>
      </w:pPr>
      <w:r>
        <w:rPr>
          <w:rFonts w:cs="Arial"/>
          <w:b/>
          <w:sz w:val="28"/>
          <w:szCs w:val="28"/>
        </w:rPr>
        <w:t>FLEXIBLE GROUP CONDITIONS</w:t>
      </w:r>
    </w:p>
    <w:p w:rsidR="000C074D" w:rsidRPr="00DC0B04" w:rsidRDefault="000C074D" w:rsidP="000C074D">
      <w:pPr>
        <w:jc w:val="both"/>
        <w:rPr>
          <w:rFonts w:cs="Arial"/>
          <w:sz w:val="20"/>
        </w:rPr>
      </w:pPr>
    </w:p>
    <w:p w:rsidR="000C074D" w:rsidRPr="00DC0B04" w:rsidRDefault="000C074D" w:rsidP="00FA5AC5">
      <w:pPr>
        <w:jc w:val="both"/>
        <w:rPr>
          <w:rFonts w:cs="Arial"/>
          <w:sz w:val="20"/>
        </w:rPr>
      </w:pPr>
    </w:p>
    <w:p w:rsidR="000C074D" w:rsidRPr="00DC0B04" w:rsidRDefault="000C074D" w:rsidP="00FA5AC5">
      <w:pPr>
        <w:jc w:val="both"/>
        <w:rPr>
          <w:rFonts w:cs="Arial"/>
          <w:b/>
          <w:sz w:val="20"/>
          <w:u w:val="single"/>
        </w:rPr>
      </w:pPr>
      <w:r w:rsidRPr="00DC0B04">
        <w:rPr>
          <w:rFonts w:cs="Arial"/>
          <w:b/>
          <w:sz w:val="20"/>
          <w:u w:val="single"/>
        </w:rPr>
        <w:t>DESCRIPTION</w:t>
      </w:r>
    </w:p>
    <w:p w:rsidR="000C074D" w:rsidRPr="00DC0B04" w:rsidRDefault="000C074D" w:rsidP="00FA5AC5">
      <w:pPr>
        <w:jc w:val="both"/>
        <w:rPr>
          <w:rFonts w:cs="Arial"/>
          <w:sz w:val="20"/>
        </w:rPr>
      </w:pPr>
    </w:p>
    <w:p w:rsidR="000C074D" w:rsidRDefault="00F33B21" w:rsidP="00FA5AC5">
      <w:pPr>
        <w:jc w:val="both"/>
        <w:rPr>
          <w:rFonts w:cs="Arial"/>
          <w:sz w:val="20"/>
        </w:rPr>
      </w:pPr>
      <w:r>
        <w:rPr>
          <w:sz w:val="20"/>
        </w:rPr>
        <w:t>A</w:t>
      </w:r>
      <w:r w:rsidRPr="00305533">
        <w:rPr>
          <w:sz w:val="20"/>
        </w:rPr>
        <w:t xml:space="preserve"> </w:t>
      </w:r>
      <w:r>
        <w:rPr>
          <w:sz w:val="20"/>
        </w:rPr>
        <w:t xml:space="preserve">treatment system that filters, de-waters, and compresses </w:t>
      </w:r>
      <w:r w:rsidRPr="00305533">
        <w:rPr>
          <w:sz w:val="20"/>
        </w:rPr>
        <w:t xml:space="preserve">landfill gas for subsequent sale or </w:t>
      </w:r>
      <w:r>
        <w:rPr>
          <w:sz w:val="20"/>
        </w:rPr>
        <w:t xml:space="preserve">beneficial </w:t>
      </w:r>
      <w:r w:rsidRPr="00305533">
        <w:rPr>
          <w:sz w:val="20"/>
        </w:rPr>
        <w:t xml:space="preserve">use.  The treatment system removes particulate to at least the 10-micron level, compresses the landfill gas, and removes enough moisture to ensure good combustion of gas for subsequent use.  </w:t>
      </w:r>
      <w:r w:rsidRPr="00DC0B04">
        <w:rPr>
          <w:rFonts w:cs="Arial"/>
          <w:sz w:val="20"/>
        </w:rPr>
        <w:t>This flexible group contains the requirements of 40 CFR Part 60, Subpart WWW</w:t>
      </w:r>
      <w:r>
        <w:rPr>
          <w:rFonts w:cs="Arial"/>
          <w:sz w:val="20"/>
        </w:rPr>
        <w:t>.</w:t>
      </w:r>
    </w:p>
    <w:p w:rsidR="00F33B21" w:rsidRPr="00DC0B04" w:rsidRDefault="00F33B21" w:rsidP="00FA5AC5">
      <w:pPr>
        <w:jc w:val="both"/>
        <w:rPr>
          <w:rFonts w:cs="Arial"/>
          <w:sz w:val="20"/>
        </w:rPr>
      </w:pPr>
    </w:p>
    <w:p w:rsidR="000C074D" w:rsidRPr="00DC0B04" w:rsidRDefault="000C074D" w:rsidP="00FA5AC5">
      <w:pPr>
        <w:jc w:val="both"/>
        <w:rPr>
          <w:rFonts w:cs="Arial"/>
          <w:sz w:val="20"/>
        </w:rPr>
      </w:pPr>
      <w:r w:rsidRPr="00DC0B04">
        <w:rPr>
          <w:rFonts w:cs="Arial"/>
          <w:b/>
          <w:sz w:val="20"/>
        </w:rPr>
        <w:t>Emission Unit:</w:t>
      </w:r>
      <w:r w:rsidR="008A695E">
        <w:rPr>
          <w:rFonts w:cs="Arial"/>
          <w:b/>
          <w:sz w:val="20"/>
        </w:rPr>
        <w:t xml:space="preserve">  </w:t>
      </w:r>
      <w:r w:rsidRPr="00DC0B04">
        <w:rPr>
          <w:rFonts w:cs="Arial"/>
          <w:sz w:val="20"/>
        </w:rPr>
        <w:t>EU</w:t>
      </w:r>
      <w:r w:rsidR="00830D57">
        <w:rPr>
          <w:rFonts w:cs="Arial"/>
          <w:sz w:val="20"/>
        </w:rPr>
        <w:t>-</w:t>
      </w:r>
      <w:r w:rsidRPr="00DC0B04">
        <w:rPr>
          <w:rFonts w:cs="Arial"/>
          <w:sz w:val="20"/>
        </w:rPr>
        <w:t>TREATM</w:t>
      </w:r>
      <w:r w:rsidR="00F33B21">
        <w:rPr>
          <w:rFonts w:cs="Arial"/>
          <w:sz w:val="20"/>
        </w:rPr>
        <w:t>E</w:t>
      </w:r>
      <w:r w:rsidRPr="00DC0B04">
        <w:rPr>
          <w:rFonts w:cs="Arial"/>
          <w:sz w:val="20"/>
        </w:rPr>
        <w:t>NTSYSTEM</w:t>
      </w:r>
    </w:p>
    <w:p w:rsidR="000C074D" w:rsidRPr="00DC0B04" w:rsidRDefault="000C074D" w:rsidP="00FA5AC5">
      <w:pPr>
        <w:jc w:val="both"/>
        <w:rPr>
          <w:rFonts w:cs="Arial"/>
          <w:sz w:val="20"/>
        </w:rPr>
      </w:pPr>
    </w:p>
    <w:p w:rsidR="000C074D" w:rsidRPr="00DC0B04" w:rsidRDefault="000C074D" w:rsidP="00FA5AC5">
      <w:pPr>
        <w:jc w:val="both"/>
        <w:rPr>
          <w:rFonts w:cs="Arial"/>
          <w:b/>
          <w:sz w:val="20"/>
          <w:u w:val="single"/>
        </w:rPr>
      </w:pPr>
      <w:r w:rsidRPr="00DC0B04">
        <w:rPr>
          <w:rFonts w:cs="Arial"/>
          <w:b/>
          <w:sz w:val="20"/>
          <w:u w:val="single"/>
        </w:rPr>
        <w:t>POLLUTION CONTROL EQUIPMENT</w:t>
      </w:r>
    </w:p>
    <w:p w:rsidR="000C074D" w:rsidRPr="00DC0B04" w:rsidRDefault="000C074D" w:rsidP="00FA5AC5">
      <w:pPr>
        <w:jc w:val="both"/>
        <w:rPr>
          <w:rFonts w:cs="Arial"/>
          <w:sz w:val="20"/>
        </w:rPr>
      </w:pPr>
    </w:p>
    <w:p w:rsidR="00214A91" w:rsidRPr="00DC0B04" w:rsidRDefault="00214A91" w:rsidP="00214A91">
      <w:pPr>
        <w:jc w:val="both"/>
        <w:rPr>
          <w:rFonts w:cs="Arial"/>
          <w:sz w:val="20"/>
        </w:rPr>
      </w:pPr>
      <w:r w:rsidRPr="00DC0B04">
        <w:rPr>
          <w:rFonts w:cs="Arial"/>
          <w:sz w:val="20"/>
        </w:rPr>
        <w:t xml:space="preserve">Any emissions from any atmospheric vents or stacks associated with the treatment system shall be subject to 40 CFR 60.752(b)(2)(iii)(A) or (B).  </w:t>
      </w:r>
    </w:p>
    <w:p w:rsidR="00F33B21" w:rsidRDefault="00F33B21" w:rsidP="00FA5AC5">
      <w:pPr>
        <w:jc w:val="both"/>
        <w:rPr>
          <w:rFonts w:cs="Arial"/>
          <w:sz w:val="20"/>
        </w:rPr>
      </w:pPr>
    </w:p>
    <w:p w:rsidR="00214A91" w:rsidRPr="00E13D05" w:rsidRDefault="00214A91" w:rsidP="00214A91">
      <w:pPr>
        <w:jc w:val="both"/>
        <w:rPr>
          <w:rFonts w:cs="Arial"/>
          <w:b/>
          <w:sz w:val="20"/>
          <w:u w:val="single"/>
        </w:rPr>
      </w:pPr>
      <w:r w:rsidRPr="00E13D05">
        <w:rPr>
          <w:rFonts w:cs="Arial"/>
          <w:b/>
          <w:sz w:val="20"/>
        </w:rPr>
        <w:t xml:space="preserve">I.  </w:t>
      </w:r>
      <w:r w:rsidRPr="00E13D05">
        <w:rPr>
          <w:rFonts w:cs="Arial"/>
          <w:b/>
          <w:sz w:val="20"/>
          <w:u w:val="single"/>
        </w:rPr>
        <w:t>EMISSION LIMIT(S)</w:t>
      </w:r>
    </w:p>
    <w:p w:rsidR="00214A91" w:rsidRPr="00E13D05" w:rsidRDefault="00214A91" w:rsidP="00214A91">
      <w:pPr>
        <w:jc w:val="both"/>
        <w:rPr>
          <w:rFonts w:cs="Arial"/>
          <w:sz w:val="20"/>
        </w:rPr>
      </w:pPr>
    </w:p>
    <w:p w:rsidR="00214A91" w:rsidRDefault="00214A91" w:rsidP="00214A91">
      <w:pPr>
        <w:rPr>
          <w:rFonts w:cs="Arial"/>
          <w:sz w:val="20"/>
        </w:rPr>
      </w:pPr>
      <w:r>
        <w:rPr>
          <w:rFonts w:cs="Arial"/>
          <w:sz w:val="20"/>
        </w:rPr>
        <w:t>NA</w:t>
      </w:r>
    </w:p>
    <w:p w:rsidR="00214A91" w:rsidRPr="00E13D05" w:rsidRDefault="00214A91" w:rsidP="00214A91">
      <w:pPr>
        <w:rPr>
          <w:rFonts w:cs="Arial"/>
          <w:sz w:val="20"/>
        </w:rPr>
      </w:pPr>
    </w:p>
    <w:p w:rsidR="00214A91" w:rsidRPr="00E13D05" w:rsidRDefault="00214A91" w:rsidP="00214A91">
      <w:pPr>
        <w:jc w:val="both"/>
        <w:rPr>
          <w:rFonts w:cs="Arial"/>
          <w:b/>
          <w:sz w:val="20"/>
          <w:u w:val="single"/>
        </w:rPr>
      </w:pPr>
      <w:r w:rsidRPr="00E13D05">
        <w:rPr>
          <w:rFonts w:cs="Arial"/>
          <w:b/>
          <w:sz w:val="20"/>
        </w:rPr>
        <w:t xml:space="preserve">II.  </w:t>
      </w:r>
      <w:r w:rsidRPr="00E13D05">
        <w:rPr>
          <w:rFonts w:cs="Arial"/>
          <w:b/>
          <w:sz w:val="20"/>
          <w:u w:val="single"/>
        </w:rPr>
        <w:t>MATERIAL LIMIT(S)</w:t>
      </w:r>
    </w:p>
    <w:p w:rsidR="00214A91" w:rsidRPr="00E13D05" w:rsidRDefault="00214A91" w:rsidP="00214A91">
      <w:pPr>
        <w:jc w:val="both"/>
        <w:rPr>
          <w:rFonts w:cs="Arial"/>
          <w:sz w:val="20"/>
        </w:rPr>
      </w:pPr>
    </w:p>
    <w:p w:rsidR="00214A91" w:rsidRDefault="00214A91" w:rsidP="00214A91">
      <w:pPr>
        <w:jc w:val="both"/>
        <w:rPr>
          <w:rFonts w:cs="Arial"/>
          <w:sz w:val="20"/>
        </w:rPr>
      </w:pPr>
      <w:r>
        <w:rPr>
          <w:rFonts w:cs="Arial"/>
          <w:sz w:val="20"/>
        </w:rPr>
        <w:t>NA</w:t>
      </w:r>
    </w:p>
    <w:p w:rsidR="00214A91" w:rsidRPr="00DC0B04" w:rsidRDefault="00214A91" w:rsidP="00FA5AC5">
      <w:pPr>
        <w:jc w:val="both"/>
        <w:rPr>
          <w:rFonts w:cs="Arial"/>
          <w:sz w:val="20"/>
        </w:rPr>
      </w:pPr>
    </w:p>
    <w:p w:rsidR="000C074D" w:rsidRPr="00DC0B04" w:rsidRDefault="000C074D" w:rsidP="00FA5AC5">
      <w:pPr>
        <w:rPr>
          <w:rFonts w:cs="Arial"/>
          <w:b/>
          <w:sz w:val="20"/>
          <w:u w:val="single"/>
        </w:rPr>
      </w:pPr>
      <w:r w:rsidRPr="00DC0B04">
        <w:rPr>
          <w:rFonts w:cs="Arial"/>
          <w:sz w:val="20"/>
        </w:rPr>
        <w:t>I</w:t>
      </w:r>
      <w:r w:rsidRPr="00DC0B04">
        <w:rPr>
          <w:rFonts w:cs="Arial"/>
          <w:b/>
          <w:sz w:val="20"/>
        </w:rPr>
        <w:t xml:space="preserve">II.  </w:t>
      </w:r>
      <w:r w:rsidRPr="00DC0B04">
        <w:rPr>
          <w:rFonts w:cs="Arial"/>
          <w:b/>
          <w:sz w:val="20"/>
          <w:u w:val="single"/>
        </w:rPr>
        <w:t>PROCESS/OPERATIONAL RESTRICTION(S)</w:t>
      </w:r>
      <w:r w:rsidRPr="00DC0B04" w:rsidDel="001C614B">
        <w:rPr>
          <w:rFonts w:cs="Arial"/>
          <w:b/>
          <w:sz w:val="20"/>
          <w:u w:val="single"/>
        </w:rPr>
        <w:t xml:space="preserve"> </w:t>
      </w:r>
    </w:p>
    <w:p w:rsidR="000C074D" w:rsidRPr="00DC0B04" w:rsidRDefault="000C074D" w:rsidP="00FA5AC5">
      <w:pPr>
        <w:jc w:val="both"/>
        <w:rPr>
          <w:rFonts w:cs="Arial"/>
          <w:sz w:val="20"/>
          <w:u w:val="single"/>
        </w:rPr>
      </w:pPr>
    </w:p>
    <w:p w:rsidR="000C074D" w:rsidRPr="00DC0B04" w:rsidRDefault="000C074D" w:rsidP="009D0191">
      <w:pPr>
        <w:numPr>
          <w:ilvl w:val="0"/>
          <w:numId w:val="94"/>
        </w:numPr>
        <w:jc w:val="both"/>
        <w:rPr>
          <w:rFonts w:cs="Arial"/>
          <w:b/>
          <w:sz w:val="20"/>
        </w:rPr>
      </w:pPr>
      <w:r w:rsidRPr="00DC0B04">
        <w:rPr>
          <w:rFonts w:cs="Arial"/>
          <w:sz w:val="20"/>
        </w:rPr>
        <w:t xml:space="preserve">The permittee shall operate the treatment system at all times when the collected gas is routed to the treatment system.  </w:t>
      </w:r>
      <w:r w:rsidRPr="00DC0B04">
        <w:rPr>
          <w:rFonts w:cs="Arial"/>
          <w:b/>
          <w:sz w:val="20"/>
        </w:rPr>
        <w:t>(40 CFR 60.753(f))</w:t>
      </w:r>
    </w:p>
    <w:p w:rsidR="000C074D" w:rsidRPr="00DC0B04" w:rsidRDefault="000C074D" w:rsidP="00FA5AC5">
      <w:pPr>
        <w:pStyle w:val="NormalWeb"/>
        <w:spacing w:before="0" w:beforeAutospacing="0" w:after="0" w:afterAutospacing="0"/>
        <w:jc w:val="both"/>
        <w:rPr>
          <w:rFonts w:ascii="Arial" w:hAnsi="Arial" w:cs="Arial"/>
          <w:sz w:val="20"/>
          <w:szCs w:val="20"/>
        </w:rPr>
      </w:pPr>
    </w:p>
    <w:p w:rsidR="000C074D" w:rsidRPr="00DC0B04" w:rsidRDefault="000C074D" w:rsidP="000D0FD3">
      <w:pPr>
        <w:numPr>
          <w:ilvl w:val="0"/>
          <w:numId w:val="94"/>
        </w:numPr>
        <w:jc w:val="both"/>
        <w:rPr>
          <w:rFonts w:cs="Arial"/>
          <w:b/>
          <w:sz w:val="20"/>
        </w:rPr>
      </w:pPr>
      <w:r w:rsidRPr="00DC0B04">
        <w:rPr>
          <w:rFonts w:cs="Arial"/>
          <w:sz w:val="20"/>
        </w:rPr>
        <w:t xml:space="preserve">The permittee shall operate the treatment system so that any emissions from any atmospheric vents or stacks associated with the treatment system shall be subject to 40 CFR 60.752(b)(2)(iii)(A) or (B).  </w:t>
      </w:r>
      <w:r w:rsidRPr="00DC0B04">
        <w:rPr>
          <w:rFonts w:cs="Arial"/>
          <w:b/>
          <w:sz w:val="20"/>
        </w:rPr>
        <w:t>(40 CFR 60.752(b)(2)(iii)(C), 40 CFR 63.1955(</w:t>
      </w:r>
      <w:r>
        <w:rPr>
          <w:rFonts w:cs="Arial"/>
          <w:b/>
          <w:sz w:val="20"/>
        </w:rPr>
        <w:t>c</w:t>
      </w:r>
      <w:r w:rsidRPr="00DC0B04">
        <w:rPr>
          <w:rFonts w:cs="Arial"/>
          <w:b/>
          <w:sz w:val="20"/>
        </w:rPr>
        <w:t>))</w:t>
      </w:r>
    </w:p>
    <w:p w:rsidR="000C074D" w:rsidRPr="00DC0B04" w:rsidRDefault="000C074D" w:rsidP="00FA5AC5">
      <w:pPr>
        <w:jc w:val="both"/>
        <w:rPr>
          <w:rFonts w:cs="Arial"/>
          <w:sz w:val="20"/>
        </w:rPr>
      </w:pPr>
    </w:p>
    <w:p w:rsidR="000C074D" w:rsidRPr="00DC0B04" w:rsidRDefault="000C074D" w:rsidP="000D0FD3">
      <w:pPr>
        <w:numPr>
          <w:ilvl w:val="0"/>
          <w:numId w:val="94"/>
        </w:numPr>
        <w:jc w:val="both"/>
        <w:rPr>
          <w:rFonts w:cs="Arial"/>
          <w:b/>
          <w:sz w:val="20"/>
        </w:rPr>
      </w:pPr>
      <w:r w:rsidRPr="00DC0B04">
        <w:rPr>
          <w:rFonts w:cs="Arial"/>
          <w:sz w:val="20"/>
        </w:rPr>
        <w:t xml:space="preserve">The permittee shall operate the treatment system to comply with the provisions of 40 CFR 60.753(e) and (f), and 40 CFR 60.756(d).  </w:t>
      </w:r>
      <w:r w:rsidRPr="00DC0B04">
        <w:rPr>
          <w:rFonts w:cs="Arial"/>
          <w:b/>
          <w:sz w:val="20"/>
        </w:rPr>
        <w:t>(40 CFR 60.752(b)(2)(iv), 40 CFR 63.1955(</w:t>
      </w:r>
      <w:r>
        <w:rPr>
          <w:rFonts w:cs="Arial"/>
          <w:b/>
          <w:sz w:val="20"/>
        </w:rPr>
        <w:t>c</w:t>
      </w:r>
      <w:r w:rsidRPr="00DC0B04">
        <w:rPr>
          <w:rFonts w:cs="Arial"/>
          <w:b/>
          <w:sz w:val="20"/>
        </w:rPr>
        <w:t>))</w:t>
      </w:r>
      <w:r w:rsidRPr="00DC0B04">
        <w:rPr>
          <w:rFonts w:cs="Arial"/>
          <w:sz w:val="20"/>
        </w:rPr>
        <w:t xml:space="preserve">  </w:t>
      </w:r>
    </w:p>
    <w:p w:rsidR="000C074D" w:rsidRPr="00DC0B04" w:rsidRDefault="000C074D" w:rsidP="00FA5AC5">
      <w:pPr>
        <w:jc w:val="both"/>
        <w:rPr>
          <w:rFonts w:cs="Arial"/>
          <w:sz w:val="20"/>
        </w:rPr>
      </w:pPr>
    </w:p>
    <w:p w:rsidR="000C074D" w:rsidRPr="00DC0B04" w:rsidRDefault="000C074D" w:rsidP="00FA5AC5">
      <w:pPr>
        <w:tabs>
          <w:tab w:val="left" w:pos="374"/>
        </w:tabs>
        <w:jc w:val="both"/>
        <w:rPr>
          <w:rFonts w:cs="Arial"/>
          <w:b/>
          <w:sz w:val="20"/>
          <w:u w:val="single"/>
        </w:rPr>
      </w:pPr>
      <w:r w:rsidRPr="00DC0B04">
        <w:rPr>
          <w:rFonts w:cs="Arial"/>
          <w:b/>
          <w:sz w:val="20"/>
        </w:rPr>
        <w:t xml:space="preserve">IV.  </w:t>
      </w:r>
      <w:r w:rsidRPr="00DC0B04">
        <w:rPr>
          <w:rFonts w:cs="Arial"/>
          <w:b/>
          <w:sz w:val="20"/>
          <w:u w:val="single"/>
        </w:rPr>
        <w:t>DESIGN/EQUIPMENT PARAMETER(S)</w:t>
      </w:r>
    </w:p>
    <w:p w:rsidR="000C074D" w:rsidRPr="00DC0B04" w:rsidRDefault="000C074D" w:rsidP="00FA5AC5">
      <w:pPr>
        <w:jc w:val="both"/>
        <w:rPr>
          <w:rFonts w:cs="Arial"/>
          <w:sz w:val="20"/>
        </w:rPr>
      </w:pPr>
    </w:p>
    <w:p w:rsidR="000C074D" w:rsidRPr="00DC0B04" w:rsidRDefault="000C074D" w:rsidP="000D0FD3">
      <w:pPr>
        <w:numPr>
          <w:ilvl w:val="0"/>
          <w:numId w:val="95"/>
        </w:numPr>
        <w:jc w:val="both"/>
        <w:rPr>
          <w:rFonts w:cs="Arial"/>
          <w:sz w:val="20"/>
        </w:rPr>
      </w:pPr>
      <w:r w:rsidRPr="00DC0B04">
        <w:rPr>
          <w:rFonts w:cs="Arial"/>
          <w:sz w:val="20"/>
        </w:rPr>
        <w:t xml:space="preserve">The treatment system shall be designed as approved by AQD. </w:t>
      </w:r>
      <w:r w:rsidRPr="00DC0B04">
        <w:rPr>
          <w:rFonts w:cs="Arial"/>
          <w:b/>
          <w:sz w:val="20"/>
        </w:rPr>
        <w:t>(40 CFR 60.752(b)(2)(iii)(C), 40 CFR 60.752(b)(2)(i)(D), 40 CFR 63.1955(</w:t>
      </w:r>
      <w:r>
        <w:rPr>
          <w:rFonts w:cs="Arial"/>
          <w:b/>
          <w:sz w:val="20"/>
        </w:rPr>
        <w:t>c</w:t>
      </w:r>
      <w:r w:rsidRPr="00DC0B04">
        <w:rPr>
          <w:rFonts w:cs="Arial"/>
          <w:b/>
          <w:sz w:val="20"/>
        </w:rPr>
        <w:t>))</w:t>
      </w:r>
    </w:p>
    <w:p w:rsidR="000C074D" w:rsidRPr="00DC0B04" w:rsidRDefault="000C074D" w:rsidP="00FA5AC5">
      <w:pPr>
        <w:jc w:val="both"/>
        <w:rPr>
          <w:rFonts w:cs="Arial"/>
          <w:sz w:val="20"/>
        </w:rPr>
      </w:pPr>
    </w:p>
    <w:p w:rsidR="000C074D" w:rsidRPr="00DC0B04" w:rsidRDefault="000C074D" w:rsidP="00FA5AC5">
      <w:pPr>
        <w:jc w:val="both"/>
        <w:rPr>
          <w:rFonts w:cs="Arial"/>
          <w:b/>
          <w:sz w:val="20"/>
          <w:u w:val="single"/>
        </w:rPr>
      </w:pPr>
      <w:r w:rsidRPr="00DC0B04">
        <w:rPr>
          <w:rFonts w:cs="Arial"/>
          <w:b/>
          <w:sz w:val="20"/>
        </w:rPr>
        <w:t xml:space="preserve">V.  </w:t>
      </w:r>
      <w:r w:rsidRPr="00DC0B04">
        <w:rPr>
          <w:rFonts w:cs="Arial"/>
          <w:b/>
          <w:sz w:val="20"/>
          <w:u w:val="single"/>
        </w:rPr>
        <w:t>TESTING/SAMPLING</w:t>
      </w:r>
    </w:p>
    <w:p w:rsidR="000C074D" w:rsidRPr="00DC0B04" w:rsidRDefault="000C074D" w:rsidP="00FA5AC5">
      <w:pPr>
        <w:jc w:val="both"/>
        <w:rPr>
          <w:rFonts w:cs="Arial"/>
          <w:sz w:val="20"/>
        </w:rPr>
      </w:pPr>
    </w:p>
    <w:p w:rsidR="000C074D" w:rsidRPr="00DC0B04" w:rsidRDefault="000C074D" w:rsidP="00FA5AC5">
      <w:pPr>
        <w:jc w:val="both"/>
        <w:rPr>
          <w:rFonts w:cs="Arial"/>
          <w:b/>
          <w:sz w:val="20"/>
        </w:rPr>
      </w:pPr>
      <w:r w:rsidRPr="00DC0B04">
        <w:rPr>
          <w:rFonts w:cs="Arial"/>
          <w:sz w:val="20"/>
        </w:rPr>
        <w:t>NA</w:t>
      </w:r>
    </w:p>
    <w:p w:rsidR="00BF5234" w:rsidRDefault="00BF5234" w:rsidP="00FA5AC5">
      <w:pPr>
        <w:tabs>
          <w:tab w:val="left" w:pos="374"/>
        </w:tabs>
        <w:jc w:val="both"/>
        <w:rPr>
          <w:rFonts w:cs="Arial"/>
          <w:b/>
          <w:sz w:val="20"/>
        </w:rPr>
      </w:pPr>
    </w:p>
    <w:p w:rsidR="000C074D" w:rsidRPr="00DC0B04" w:rsidRDefault="000C074D" w:rsidP="00FA5AC5">
      <w:pPr>
        <w:tabs>
          <w:tab w:val="left" w:pos="374"/>
        </w:tabs>
        <w:jc w:val="both"/>
        <w:rPr>
          <w:rFonts w:cs="Arial"/>
          <w:sz w:val="20"/>
        </w:rPr>
      </w:pPr>
      <w:r w:rsidRPr="00DC0B04">
        <w:rPr>
          <w:rFonts w:cs="Arial"/>
          <w:b/>
          <w:sz w:val="20"/>
        </w:rPr>
        <w:t xml:space="preserve">VI.  </w:t>
      </w:r>
      <w:r w:rsidRPr="00DC0B04">
        <w:rPr>
          <w:rFonts w:cs="Arial"/>
          <w:b/>
          <w:sz w:val="20"/>
          <w:u w:val="single"/>
        </w:rPr>
        <w:t>MONITORING/RECORDKEEPING</w:t>
      </w:r>
    </w:p>
    <w:p w:rsidR="000C074D" w:rsidRPr="00DC0B04" w:rsidRDefault="000C074D" w:rsidP="00FA5AC5">
      <w:pPr>
        <w:jc w:val="both"/>
        <w:rPr>
          <w:rFonts w:cs="Arial"/>
          <w:sz w:val="20"/>
        </w:rPr>
      </w:pPr>
      <w:r w:rsidRPr="00DC0B04">
        <w:rPr>
          <w:rFonts w:cs="Arial"/>
          <w:sz w:val="20"/>
        </w:rPr>
        <w:t xml:space="preserve">Records shall be maintained on file for a period of five years.  </w:t>
      </w:r>
      <w:r w:rsidRPr="00DC0B04">
        <w:rPr>
          <w:rFonts w:cs="Arial"/>
          <w:b/>
          <w:sz w:val="20"/>
        </w:rPr>
        <w:t>(R 336.1213(3)(b)(ii))</w:t>
      </w:r>
    </w:p>
    <w:p w:rsidR="000C074D" w:rsidRPr="00DC0B04" w:rsidRDefault="000C074D" w:rsidP="00FA5AC5">
      <w:pPr>
        <w:jc w:val="both"/>
        <w:rPr>
          <w:rFonts w:cs="Arial"/>
          <w:sz w:val="20"/>
        </w:rPr>
      </w:pPr>
    </w:p>
    <w:p w:rsidR="000C074D" w:rsidRPr="00DC0B04" w:rsidRDefault="000C074D" w:rsidP="000D0FD3">
      <w:pPr>
        <w:numPr>
          <w:ilvl w:val="0"/>
          <w:numId w:val="96"/>
        </w:numPr>
        <w:jc w:val="both"/>
        <w:rPr>
          <w:rFonts w:cs="Arial"/>
          <w:sz w:val="20"/>
        </w:rPr>
      </w:pPr>
      <w:r w:rsidRPr="00DC0B04">
        <w:rPr>
          <w:rFonts w:cs="Arial"/>
          <w:sz w:val="20"/>
        </w:rPr>
        <w:t xml:space="preserve">The permittee shall keep up-to-date; readily accessible records of all control or treatment system exceedances of the operational standards in 40 CFR 60.753(e) and (f).  </w:t>
      </w:r>
      <w:r w:rsidRPr="00DC0B04">
        <w:rPr>
          <w:rFonts w:cs="Arial"/>
          <w:b/>
          <w:sz w:val="20"/>
        </w:rPr>
        <w:t>(40 CFR 60.758(e), 40 CFR 63.1955(a))</w:t>
      </w:r>
    </w:p>
    <w:p w:rsidR="000C074D" w:rsidRPr="00DC0B04" w:rsidRDefault="000C074D" w:rsidP="00FA5AC5">
      <w:pPr>
        <w:jc w:val="both"/>
        <w:rPr>
          <w:rFonts w:cs="Arial"/>
          <w:sz w:val="20"/>
        </w:rPr>
      </w:pPr>
    </w:p>
    <w:p w:rsidR="000C074D" w:rsidRPr="00DC0B04" w:rsidRDefault="000C074D" w:rsidP="000D0FD3">
      <w:pPr>
        <w:numPr>
          <w:ilvl w:val="0"/>
          <w:numId w:val="96"/>
        </w:numPr>
        <w:jc w:val="both"/>
        <w:rPr>
          <w:rFonts w:cs="Arial"/>
          <w:sz w:val="20"/>
        </w:rPr>
      </w:pPr>
      <w:r w:rsidRPr="00DC0B04">
        <w:rPr>
          <w:rFonts w:cs="Arial"/>
          <w:sz w:val="20"/>
        </w:rPr>
        <w:t>The permittee shall keep records of all prevent</w:t>
      </w:r>
      <w:r w:rsidRPr="00FA5AC5">
        <w:rPr>
          <w:rFonts w:cs="Arial"/>
          <w:sz w:val="20"/>
        </w:rPr>
        <w:t xml:space="preserve">ative maintenance performed in accordance with the preventative maintenance plan (PMP) prepared pursuant to SC IX.3 </w:t>
      </w:r>
      <w:r w:rsidRPr="00DC0B04">
        <w:rPr>
          <w:rFonts w:cs="Arial"/>
          <w:sz w:val="20"/>
        </w:rPr>
        <w:t xml:space="preserve">of this permit.  </w:t>
      </w:r>
      <w:r w:rsidRPr="00DC0B04">
        <w:rPr>
          <w:rFonts w:cs="Arial"/>
          <w:b/>
          <w:sz w:val="20"/>
        </w:rPr>
        <w:t>(40 CFR 60.756(d), R 336.1213(3))</w:t>
      </w:r>
      <w:r w:rsidRPr="00DC0B04">
        <w:rPr>
          <w:rFonts w:cs="Arial"/>
          <w:sz w:val="20"/>
        </w:rPr>
        <w:t xml:space="preserve"> </w:t>
      </w:r>
    </w:p>
    <w:p w:rsidR="000C074D" w:rsidRPr="00DC0B04" w:rsidRDefault="000C074D" w:rsidP="000D0FD3">
      <w:pPr>
        <w:numPr>
          <w:ilvl w:val="0"/>
          <w:numId w:val="96"/>
        </w:numPr>
        <w:jc w:val="both"/>
        <w:rPr>
          <w:rFonts w:cs="Arial"/>
          <w:sz w:val="20"/>
        </w:rPr>
      </w:pPr>
      <w:r w:rsidRPr="00DC0B04">
        <w:rPr>
          <w:rFonts w:cs="Arial"/>
          <w:sz w:val="20"/>
        </w:rPr>
        <w:lastRenderedPageBreak/>
        <w:t xml:space="preserve">The permittee shall provide information to the AQD as provided in 40 CFR 60.752(b)(2)(i)(B) describing the operation of the control device, the operating parameters that would indicate proper performance, and appropriate monitoring procedures.  The AQD shall review the information and either approve it, or request that additional information be submitted.  The AQD may specify additional appropriate monitoring procedures.  </w:t>
      </w:r>
      <w:r w:rsidRPr="00DC0B04">
        <w:rPr>
          <w:rFonts w:cs="Arial"/>
          <w:b/>
          <w:sz w:val="20"/>
        </w:rPr>
        <w:t>(40 CFR 60.756(d)).</w:t>
      </w:r>
    </w:p>
    <w:p w:rsidR="000C074D" w:rsidRPr="00DC0B04" w:rsidRDefault="000C074D" w:rsidP="00FA5AC5">
      <w:pPr>
        <w:jc w:val="both"/>
        <w:rPr>
          <w:rFonts w:cs="Arial"/>
          <w:sz w:val="20"/>
        </w:rPr>
      </w:pPr>
    </w:p>
    <w:p w:rsidR="000C074D" w:rsidRPr="00DC0B04" w:rsidRDefault="000C074D" w:rsidP="00FA5AC5">
      <w:pPr>
        <w:tabs>
          <w:tab w:val="left" w:pos="374"/>
        </w:tabs>
        <w:jc w:val="both"/>
        <w:rPr>
          <w:rFonts w:cs="Arial"/>
          <w:b/>
          <w:sz w:val="20"/>
          <w:u w:val="single"/>
        </w:rPr>
      </w:pPr>
      <w:r w:rsidRPr="00DC0B04">
        <w:rPr>
          <w:rFonts w:cs="Arial"/>
          <w:b/>
          <w:sz w:val="20"/>
        </w:rPr>
        <w:t xml:space="preserve">VII.  </w:t>
      </w:r>
      <w:r w:rsidRPr="00DC0B04">
        <w:rPr>
          <w:rFonts w:cs="Arial"/>
          <w:b/>
          <w:sz w:val="20"/>
          <w:u w:val="single"/>
        </w:rPr>
        <w:t>REPORTING</w:t>
      </w:r>
    </w:p>
    <w:p w:rsidR="000C074D" w:rsidRPr="00DC0B04" w:rsidRDefault="000C074D" w:rsidP="00FA5AC5">
      <w:pPr>
        <w:jc w:val="both"/>
        <w:rPr>
          <w:rFonts w:cs="Arial"/>
          <w:sz w:val="20"/>
        </w:rPr>
      </w:pPr>
    </w:p>
    <w:p w:rsidR="000C074D" w:rsidRPr="00DC0B04" w:rsidRDefault="000C074D" w:rsidP="00FA5AC5">
      <w:pPr>
        <w:ind w:left="360" w:hanging="360"/>
        <w:jc w:val="both"/>
        <w:rPr>
          <w:rFonts w:cs="Arial"/>
          <w:sz w:val="20"/>
        </w:rPr>
      </w:pPr>
      <w:r w:rsidRPr="00DC0B04">
        <w:rPr>
          <w:rFonts w:cs="Arial"/>
          <w:sz w:val="20"/>
        </w:rPr>
        <w:t>1.</w:t>
      </w:r>
      <w:r w:rsidRPr="00DC0B04">
        <w:rPr>
          <w:rFonts w:cs="Arial"/>
          <w:sz w:val="20"/>
        </w:rPr>
        <w:tab/>
        <w:t xml:space="preserve">Prompt reporting of deviations pursuant to General Conditions 21 and 22 of Part A.  </w:t>
      </w:r>
      <w:r w:rsidRPr="00DC0B04">
        <w:rPr>
          <w:rFonts w:cs="Arial"/>
          <w:b/>
          <w:sz w:val="20"/>
        </w:rPr>
        <w:t>(R 336.1213(3)(c)(ii))</w:t>
      </w:r>
    </w:p>
    <w:p w:rsidR="000C074D" w:rsidRPr="00DC0B04" w:rsidRDefault="000C074D" w:rsidP="00FA5AC5">
      <w:pPr>
        <w:ind w:left="360" w:hanging="360"/>
        <w:jc w:val="both"/>
        <w:rPr>
          <w:rFonts w:cs="Arial"/>
          <w:sz w:val="20"/>
        </w:rPr>
      </w:pPr>
    </w:p>
    <w:p w:rsidR="000C074D" w:rsidRPr="00DC0B04" w:rsidRDefault="000C074D" w:rsidP="00FA5AC5">
      <w:pPr>
        <w:ind w:left="360" w:hanging="360"/>
        <w:jc w:val="both"/>
        <w:rPr>
          <w:rFonts w:cs="Arial"/>
          <w:sz w:val="20"/>
        </w:rPr>
      </w:pPr>
      <w:r w:rsidRPr="00DC0B04">
        <w:rPr>
          <w:rFonts w:cs="Arial"/>
          <w:sz w:val="20"/>
        </w:rPr>
        <w:t>2.</w:t>
      </w:r>
      <w:r w:rsidRPr="00DC0B04">
        <w:rPr>
          <w:rFonts w:cs="Arial"/>
          <w:sz w:val="20"/>
        </w:rPr>
        <w:tab/>
        <w:t xml:space="preserve">Semiannual reporting of monitoring and deviations pursuant to General Condition 23 of Part A.  Report shall be postmarked or received by appropriate AQD District Office by March 15 for reporting period July 1 to December 31 and September 15 for reporting period January 1 to June 30.  </w:t>
      </w:r>
      <w:r w:rsidRPr="00DC0B04">
        <w:rPr>
          <w:rFonts w:cs="Arial"/>
          <w:b/>
          <w:sz w:val="20"/>
        </w:rPr>
        <w:t>(R 336.1213(3)(c)(i))</w:t>
      </w:r>
    </w:p>
    <w:p w:rsidR="000C074D" w:rsidRPr="00DC0B04" w:rsidRDefault="000C074D" w:rsidP="00FA5AC5">
      <w:pPr>
        <w:ind w:left="360" w:hanging="360"/>
        <w:jc w:val="both"/>
        <w:rPr>
          <w:rFonts w:cs="Arial"/>
          <w:sz w:val="20"/>
        </w:rPr>
      </w:pPr>
    </w:p>
    <w:p w:rsidR="000C074D" w:rsidRPr="00DC0B04" w:rsidRDefault="000C074D" w:rsidP="00FA5AC5">
      <w:pPr>
        <w:tabs>
          <w:tab w:val="left" w:pos="360"/>
        </w:tabs>
        <w:ind w:left="360" w:hanging="360"/>
        <w:jc w:val="both"/>
        <w:rPr>
          <w:rFonts w:cs="Arial"/>
          <w:sz w:val="20"/>
        </w:rPr>
      </w:pPr>
      <w:r w:rsidRPr="00DC0B04">
        <w:rPr>
          <w:rFonts w:cs="Arial"/>
          <w:sz w:val="20"/>
        </w:rPr>
        <w:t>3.</w:t>
      </w:r>
      <w:r w:rsidR="00FA5AC5">
        <w:rPr>
          <w:rFonts w:cs="Arial"/>
          <w:sz w:val="20"/>
        </w:rPr>
        <w:tab/>
      </w:r>
      <w:r w:rsidRPr="00DC0B04">
        <w:rPr>
          <w:rFonts w:cs="Arial"/>
          <w:sz w:val="20"/>
        </w:rPr>
        <w:t xml:space="preserve">Annual certification of compliance pursuant to General Conditions 19 and 20 of Part A.  Report shall be postmarked or received by appropriate AQD District Office by March 15 for the previous calendar year.  </w:t>
      </w:r>
      <w:r w:rsidRPr="00DC0B04">
        <w:rPr>
          <w:rFonts w:cs="Arial"/>
          <w:b/>
          <w:sz w:val="20"/>
        </w:rPr>
        <w:t>(R 336.1213(4)(c))</w:t>
      </w:r>
    </w:p>
    <w:p w:rsidR="000C074D" w:rsidRPr="00DC0B04" w:rsidRDefault="000C074D" w:rsidP="00FA5AC5">
      <w:pPr>
        <w:jc w:val="both"/>
        <w:rPr>
          <w:rFonts w:cs="Arial"/>
          <w:sz w:val="20"/>
        </w:rPr>
      </w:pPr>
    </w:p>
    <w:p w:rsidR="000C074D" w:rsidRPr="00DC0B04" w:rsidRDefault="00FA5AC5" w:rsidP="00FA5AC5">
      <w:pPr>
        <w:ind w:left="360" w:hanging="360"/>
        <w:jc w:val="both"/>
        <w:rPr>
          <w:rFonts w:cs="Arial"/>
          <w:sz w:val="20"/>
        </w:rPr>
      </w:pPr>
      <w:r>
        <w:rPr>
          <w:rFonts w:cs="Arial"/>
          <w:sz w:val="20"/>
        </w:rPr>
        <w:t>4.</w:t>
      </w:r>
      <w:r>
        <w:rPr>
          <w:rFonts w:cs="Arial"/>
          <w:sz w:val="20"/>
        </w:rPr>
        <w:tab/>
      </w:r>
      <w:r w:rsidR="000C074D" w:rsidRPr="00DC0B04">
        <w:rPr>
          <w:rFonts w:cs="Arial"/>
          <w:sz w:val="20"/>
        </w:rPr>
        <w:t xml:space="preserve">The permittee shall submit to the appropriate AQD District Office semiannual reports for the landfill gas treatment system.  The report shall be received by appropriate AQD District Office by March 15 for reporting period July 1 to December 31 and September 15 for reporting period January 1 to June 30.  </w:t>
      </w:r>
      <w:r w:rsidR="000C074D" w:rsidRPr="00DC0B04">
        <w:rPr>
          <w:rFonts w:cs="Arial"/>
          <w:b/>
          <w:sz w:val="20"/>
        </w:rPr>
        <w:t xml:space="preserve">(40 CFR 60.757(f), 40 CFR 63.1980(a), 40 CFR 63.1955(a)) </w:t>
      </w:r>
    </w:p>
    <w:p w:rsidR="000C074D" w:rsidRPr="00DC0B04" w:rsidRDefault="000C074D" w:rsidP="00FA5AC5">
      <w:pPr>
        <w:ind w:left="360"/>
        <w:jc w:val="both"/>
        <w:rPr>
          <w:rFonts w:cs="Arial"/>
          <w:sz w:val="20"/>
        </w:rPr>
      </w:pPr>
    </w:p>
    <w:p w:rsidR="000C074D" w:rsidRDefault="000C074D" w:rsidP="00FA5AC5">
      <w:pPr>
        <w:ind w:left="360"/>
        <w:jc w:val="both"/>
        <w:rPr>
          <w:rFonts w:cs="Arial"/>
          <w:sz w:val="20"/>
        </w:rPr>
      </w:pPr>
      <w:r w:rsidRPr="00DC0B04">
        <w:rPr>
          <w:rFonts w:cs="Arial"/>
          <w:sz w:val="20"/>
        </w:rPr>
        <w:t>The report shall include:</w:t>
      </w:r>
    </w:p>
    <w:p w:rsidR="00B76C40" w:rsidRPr="00DC0B04" w:rsidRDefault="00B76C40" w:rsidP="00FA5AC5">
      <w:pPr>
        <w:ind w:left="360"/>
        <w:jc w:val="both"/>
        <w:rPr>
          <w:rFonts w:cs="Arial"/>
          <w:sz w:val="20"/>
        </w:rPr>
      </w:pPr>
    </w:p>
    <w:p w:rsidR="000C074D" w:rsidRPr="00B76C40" w:rsidRDefault="000C074D" w:rsidP="000D0FD3">
      <w:pPr>
        <w:numPr>
          <w:ilvl w:val="1"/>
          <w:numId w:val="96"/>
        </w:numPr>
        <w:jc w:val="both"/>
        <w:rPr>
          <w:rFonts w:cs="Arial"/>
          <w:sz w:val="20"/>
        </w:rPr>
      </w:pPr>
      <w:r w:rsidRPr="00DC0B04">
        <w:rPr>
          <w:rFonts w:cs="Arial"/>
          <w:sz w:val="20"/>
        </w:rPr>
        <w:t xml:space="preserve">Value and length of time for exceedance of applicable parameters monitored under 40 CFR 60.756(d).  </w:t>
      </w:r>
      <w:r w:rsidRPr="00DC0B04">
        <w:rPr>
          <w:rFonts w:cs="Arial"/>
          <w:b/>
          <w:sz w:val="20"/>
        </w:rPr>
        <w:t>(R 336.1213(3), 40 CFR 60.757(f)(1), 40 CFR 63.1980(a), 40 CFR 63.1955(c))</w:t>
      </w:r>
    </w:p>
    <w:p w:rsidR="00B76C40" w:rsidRPr="00DC0B04" w:rsidRDefault="00B76C40" w:rsidP="00B76C40">
      <w:pPr>
        <w:ind w:left="720"/>
        <w:jc w:val="both"/>
        <w:rPr>
          <w:rFonts w:cs="Arial"/>
          <w:sz w:val="20"/>
        </w:rPr>
      </w:pPr>
    </w:p>
    <w:p w:rsidR="000C074D" w:rsidRPr="00B76C40" w:rsidRDefault="000C074D" w:rsidP="000D0FD3">
      <w:pPr>
        <w:numPr>
          <w:ilvl w:val="1"/>
          <w:numId w:val="96"/>
        </w:numPr>
        <w:jc w:val="both"/>
        <w:rPr>
          <w:rFonts w:cs="Arial"/>
          <w:sz w:val="20"/>
        </w:rPr>
      </w:pPr>
      <w:r w:rsidRPr="00DC0B04">
        <w:rPr>
          <w:rFonts w:cs="Arial"/>
          <w:sz w:val="20"/>
        </w:rPr>
        <w:t xml:space="preserve">Description and duration of all periods when the gas stream is diverted from the treatment system through a bypass line or the indication of bypass flow.  </w:t>
      </w:r>
      <w:r w:rsidRPr="00DC0B04">
        <w:rPr>
          <w:rFonts w:cs="Arial"/>
          <w:b/>
          <w:sz w:val="20"/>
        </w:rPr>
        <w:t>(R 336.1213(3))</w:t>
      </w:r>
    </w:p>
    <w:p w:rsidR="00B76C40" w:rsidRPr="00DC0B04" w:rsidRDefault="00B76C40" w:rsidP="00B76C40">
      <w:pPr>
        <w:ind w:left="720"/>
        <w:jc w:val="both"/>
        <w:rPr>
          <w:rFonts w:cs="Arial"/>
          <w:sz w:val="20"/>
        </w:rPr>
      </w:pPr>
    </w:p>
    <w:p w:rsidR="000C074D" w:rsidRPr="00B76C40" w:rsidRDefault="000C074D" w:rsidP="000D0FD3">
      <w:pPr>
        <w:numPr>
          <w:ilvl w:val="1"/>
          <w:numId w:val="96"/>
        </w:numPr>
        <w:jc w:val="both"/>
        <w:rPr>
          <w:rFonts w:cs="Arial"/>
          <w:sz w:val="20"/>
        </w:rPr>
      </w:pPr>
      <w:r w:rsidRPr="00DC0B04">
        <w:rPr>
          <w:rFonts w:cs="Arial"/>
          <w:sz w:val="20"/>
        </w:rPr>
        <w:t xml:space="preserve">Description and duration of all periods when the treatment system was not operating for a period exceeding </w:t>
      </w:r>
      <w:r w:rsidR="005C703A">
        <w:rPr>
          <w:rFonts w:cs="Arial"/>
          <w:sz w:val="20"/>
        </w:rPr>
        <w:t>one</w:t>
      </w:r>
      <w:r w:rsidRPr="00DC0B04">
        <w:rPr>
          <w:rFonts w:cs="Arial"/>
          <w:sz w:val="20"/>
        </w:rPr>
        <w:t xml:space="preserve"> hour and length of time the control device was not operating.  </w:t>
      </w:r>
      <w:r w:rsidRPr="00DC0B04">
        <w:rPr>
          <w:rFonts w:cs="Arial"/>
          <w:b/>
          <w:sz w:val="20"/>
        </w:rPr>
        <w:t>(40 CFR 60.757(f)(3), 40 CFR 63.1980(a), 40 CFR 63.1955(</w:t>
      </w:r>
      <w:r>
        <w:rPr>
          <w:rFonts w:cs="Arial"/>
          <w:b/>
          <w:sz w:val="20"/>
        </w:rPr>
        <w:t>c</w:t>
      </w:r>
      <w:r w:rsidRPr="00DC0B04">
        <w:rPr>
          <w:rFonts w:cs="Arial"/>
          <w:b/>
          <w:sz w:val="20"/>
        </w:rPr>
        <w:t>))</w:t>
      </w:r>
    </w:p>
    <w:p w:rsidR="00B76C40" w:rsidRPr="00DC0B04" w:rsidRDefault="00B76C40" w:rsidP="00B76C40">
      <w:pPr>
        <w:ind w:left="720"/>
        <w:jc w:val="both"/>
        <w:rPr>
          <w:rFonts w:cs="Arial"/>
          <w:sz w:val="20"/>
        </w:rPr>
      </w:pPr>
    </w:p>
    <w:p w:rsidR="000C074D" w:rsidRPr="00DC0B04" w:rsidRDefault="000C074D" w:rsidP="000D0FD3">
      <w:pPr>
        <w:numPr>
          <w:ilvl w:val="1"/>
          <w:numId w:val="96"/>
        </w:numPr>
        <w:jc w:val="both"/>
        <w:rPr>
          <w:rFonts w:cs="Arial"/>
          <w:b/>
          <w:sz w:val="20"/>
        </w:rPr>
      </w:pPr>
      <w:r w:rsidRPr="00DC0B04">
        <w:rPr>
          <w:rFonts w:cs="Arial"/>
          <w:sz w:val="20"/>
        </w:rPr>
        <w:t xml:space="preserve">Description and duration of all periods when the treatment system was not operated in accordance with the operating parameters and monitoring procedures that were part of the plan in SC VII.4.  </w:t>
      </w:r>
      <w:r w:rsidRPr="00DC0B04">
        <w:rPr>
          <w:rFonts w:cs="Arial"/>
          <w:b/>
          <w:sz w:val="20"/>
        </w:rPr>
        <w:t>(R 336.1213(3))</w:t>
      </w:r>
    </w:p>
    <w:p w:rsidR="000C074D" w:rsidRPr="00DC0B04" w:rsidRDefault="000C074D" w:rsidP="00FA5AC5">
      <w:pPr>
        <w:jc w:val="both"/>
        <w:rPr>
          <w:rFonts w:cs="Arial"/>
          <w:sz w:val="20"/>
        </w:rPr>
      </w:pPr>
    </w:p>
    <w:p w:rsidR="000C074D" w:rsidRPr="00DC0B04" w:rsidRDefault="00F33B21" w:rsidP="005C703A">
      <w:pPr>
        <w:pStyle w:val="NormalWeb"/>
        <w:spacing w:before="0" w:beforeAutospacing="0" w:after="0" w:afterAutospacing="0"/>
        <w:ind w:left="360" w:hanging="360"/>
        <w:jc w:val="both"/>
        <w:rPr>
          <w:rFonts w:ascii="Arial" w:hAnsi="Arial" w:cs="Arial"/>
          <w:sz w:val="20"/>
          <w:szCs w:val="20"/>
        </w:rPr>
      </w:pPr>
      <w:r>
        <w:rPr>
          <w:rFonts w:ascii="Arial" w:hAnsi="Arial" w:cs="Arial"/>
          <w:sz w:val="20"/>
          <w:szCs w:val="20"/>
        </w:rPr>
        <w:t xml:space="preserve">5. </w:t>
      </w:r>
      <w:r w:rsidR="005C703A">
        <w:rPr>
          <w:rFonts w:ascii="Arial" w:hAnsi="Arial" w:cs="Arial"/>
          <w:sz w:val="20"/>
          <w:szCs w:val="20"/>
        </w:rPr>
        <w:tab/>
      </w:r>
      <w:r w:rsidR="000C074D" w:rsidRPr="00DC0B04">
        <w:rPr>
          <w:rFonts w:ascii="Arial" w:hAnsi="Arial" w:cs="Arial"/>
          <w:sz w:val="20"/>
          <w:szCs w:val="20"/>
        </w:rPr>
        <w:t xml:space="preserve">The permittee shall submit the startup, shutdown, and malfunction (SSM) report to the appropriate AQD District Office and it shall be delivered or postmarked by March 15 for reporting period July 1 to December 31 and September 15 for reporting period January 1 to June 30.  </w:t>
      </w:r>
      <w:r w:rsidR="000C074D" w:rsidRPr="00DC0B04">
        <w:rPr>
          <w:rFonts w:ascii="Arial" w:hAnsi="Arial" w:cs="Arial"/>
          <w:b/>
          <w:sz w:val="20"/>
          <w:szCs w:val="20"/>
        </w:rPr>
        <w:t>(40 CFR 63.10(a)(5), 40 CFR 63.10(d)(5))</w:t>
      </w:r>
    </w:p>
    <w:p w:rsidR="000C074D" w:rsidRPr="00DC0B04" w:rsidRDefault="000C074D" w:rsidP="00FA5AC5">
      <w:pPr>
        <w:pStyle w:val="NormalWeb"/>
        <w:spacing w:before="0" w:beforeAutospacing="0" w:after="0" w:afterAutospacing="0"/>
        <w:jc w:val="both"/>
        <w:rPr>
          <w:rFonts w:ascii="Arial" w:hAnsi="Arial" w:cs="Arial"/>
          <w:sz w:val="20"/>
          <w:szCs w:val="20"/>
        </w:rPr>
      </w:pPr>
    </w:p>
    <w:p w:rsidR="000C074D" w:rsidRPr="00DC0B04" w:rsidRDefault="000C074D" w:rsidP="00FA5AC5">
      <w:pPr>
        <w:jc w:val="both"/>
        <w:rPr>
          <w:rFonts w:cs="Arial"/>
          <w:b/>
          <w:sz w:val="20"/>
        </w:rPr>
      </w:pPr>
      <w:r w:rsidRPr="00DC0B04">
        <w:rPr>
          <w:rFonts w:cs="Arial"/>
          <w:b/>
          <w:sz w:val="20"/>
        </w:rPr>
        <w:t>See Appendix 8-</w:t>
      </w:r>
      <w:r>
        <w:rPr>
          <w:rFonts w:cs="Arial"/>
          <w:b/>
          <w:sz w:val="20"/>
        </w:rPr>
        <w:t>1</w:t>
      </w:r>
    </w:p>
    <w:p w:rsidR="000C074D" w:rsidRDefault="000C074D" w:rsidP="00FA5AC5">
      <w:pPr>
        <w:tabs>
          <w:tab w:val="left" w:pos="561"/>
        </w:tabs>
        <w:jc w:val="both"/>
        <w:rPr>
          <w:rFonts w:cs="Arial"/>
          <w:b/>
          <w:sz w:val="20"/>
        </w:rPr>
      </w:pPr>
    </w:p>
    <w:p w:rsidR="000C074D" w:rsidRPr="00DC0B04" w:rsidRDefault="000C074D" w:rsidP="00FA5AC5">
      <w:pPr>
        <w:tabs>
          <w:tab w:val="left" w:pos="561"/>
        </w:tabs>
        <w:jc w:val="both"/>
        <w:rPr>
          <w:rFonts w:cs="Arial"/>
          <w:sz w:val="20"/>
        </w:rPr>
      </w:pPr>
      <w:r w:rsidRPr="00DC0B04">
        <w:rPr>
          <w:rFonts w:cs="Arial"/>
          <w:b/>
          <w:sz w:val="20"/>
        </w:rPr>
        <w:t xml:space="preserve">VIII.  </w:t>
      </w:r>
      <w:r w:rsidRPr="00DC0B04">
        <w:rPr>
          <w:rFonts w:cs="Arial"/>
          <w:b/>
          <w:sz w:val="20"/>
          <w:u w:val="single"/>
        </w:rPr>
        <w:t>STACK/VENT RESTRICTION(S)</w:t>
      </w:r>
    </w:p>
    <w:p w:rsidR="000C074D" w:rsidRPr="00DC0B04" w:rsidRDefault="000C074D" w:rsidP="000C074D">
      <w:pPr>
        <w:jc w:val="both"/>
        <w:rPr>
          <w:rFonts w:cs="Arial"/>
          <w:sz w:val="20"/>
        </w:rPr>
      </w:pPr>
    </w:p>
    <w:p w:rsidR="000C074D" w:rsidRDefault="00F33B21" w:rsidP="000C074D">
      <w:pPr>
        <w:jc w:val="both"/>
        <w:rPr>
          <w:rFonts w:cs="Arial"/>
          <w:sz w:val="20"/>
        </w:rPr>
      </w:pPr>
      <w:r>
        <w:rPr>
          <w:rFonts w:cs="Arial"/>
          <w:sz w:val="20"/>
        </w:rPr>
        <w:t>NA</w:t>
      </w:r>
    </w:p>
    <w:p w:rsidR="00F33B21" w:rsidRPr="00DC0B04" w:rsidRDefault="00F33B21" w:rsidP="000C074D">
      <w:pPr>
        <w:jc w:val="both"/>
        <w:rPr>
          <w:rFonts w:cs="Arial"/>
          <w:sz w:val="20"/>
        </w:rPr>
      </w:pPr>
    </w:p>
    <w:p w:rsidR="000C074D" w:rsidRPr="00DC0B04" w:rsidRDefault="000C074D" w:rsidP="000C074D">
      <w:pPr>
        <w:tabs>
          <w:tab w:val="left" w:pos="374"/>
        </w:tabs>
        <w:jc w:val="both"/>
        <w:rPr>
          <w:rFonts w:cs="Arial"/>
          <w:sz w:val="20"/>
        </w:rPr>
      </w:pPr>
      <w:r w:rsidRPr="00DC0B04">
        <w:rPr>
          <w:rFonts w:cs="Arial"/>
          <w:b/>
          <w:sz w:val="20"/>
        </w:rPr>
        <w:t xml:space="preserve">IX.  </w:t>
      </w:r>
      <w:r w:rsidRPr="00DC0B04">
        <w:rPr>
          <w:rFonts w:cs="Arial"/>
          <w:b/>
          <w:sz w:val="20"/>
          <w:u w:val="single"/>
        </w:rPr>
        <w:t>OTHER REQUIREMENT(S)</w:t>
      </w:r>
    </w:p>
    <w:p w:rsidR="000C074D" w:rsidRPr="00DC0B04" w:rsidRDefault="000C074D" w:rsidP="000C074D">
      <w:pPr>
        <w:jc w:val="both"/>
        <w:rPr>
          <w:rFonts w:cs="Arial"/>
          <w:sz w:val="20"/>
        </w:rPr>
      </w:pPr>
    </w:p>
    <w:p w:rsidR="000C074D" w:rsidRPr="00DC0B04" w:rsidRDefault="000C074D" w:rsidP="000D0FD3">
      <w:pPr>
        <w:numPr>
          <w:ilvl w:val="0"/>
          <w:numId w:val="97"/>
        </w:numPr>
        <w:jc w:val="both"/>
        <w:rPr>
          <w:rFonts w:cs="Arial"/>
          <w:b/>
          <w:sz w:val="20"/>
        </w:rPr>
      </w:pPr>
      <w:r w:rsidRPr="00DC0B04">
        <w:rPr>
          <w:rFonts w:cs="Arial"/>
          <w:sz w:val="20"/>
        </w:rPr>
        <w:t xml:space="preserve">The provisions of 40 CFR Part 60, Subpart WWW, apply at all times, except during periods of start-up, shutdown, or malfunction, provided that the duration of start-up, shutdown, or malfunction shall not exceed </w:t>
      </w:r>
      <w:r w:rsidR="00FA5AC5">
        <w:rPr>
          <w:rFonts w:cs="Arial"/>
          <w:sz w:val="20"/>
        </w:rPr>
        <w:t>one</w:t>
      </w:r>
      <w:r w:rsidRPr="00DC0B04">
        <w:rPr>
          <w:rFonts w:cs="Arial"/>
          <w:sz w:val="20"/>
        </w:rPr>
        <w:t xml:space="preserve"> hour for the treatment system.  </w:t>
      </w:r>
      <w:r w:rsidRPr="00DC0B04">
        <w:rPr>
          <w:rFonts w:cs="Arial"/>
          <w:b/>
          <w:sz w:val="20"/>
        </w:rPr>
        <w:t>(40 CFR 60.755(e), 40 CFR 63.1955(</w:t>
      </w:r>
      <w:r>
        <w:rPr>
          <w:rFonts w:cs="Arial"/>
          <w:b/>
          <w:sz w:val="20"/>
        </w:rPr>
        <w:t>c</w:t>
      </w:r>
      <w:r w:rsidRPr="00DC0B04">
        <w:rPr>
          <w:rFonts w:cs="Arial"/>
          <w:b/>
          <w:sz w:val="20"/>
        </w:rPr>
        <w:t>))</w:t>
      </w:r>
    </w:p>
    <w:p w:rsidR="000C074D" w:rsidRPr="00DC0B04" w:rsidRDefault="000C074D" w:rsidP="00FA5AC5">
      <w:pPr>
        <w:jc w:val="both"/>
        <w:rPr>
          <w:rFonts w:cs="Arial"/>
          <w:sz w:val="20"/>
        </w:rPr>
      </w:pPr>
    </w:p>
    <w:p w:rsidR="000C074D" w:rsidRPr="00DC0B04" w:rsidRDefault="000C074D" w:rsidP="000D0FD3">
      <w:pPr>
        <w:numPr>
          <w:ilvl w:val="0"/>
          <w:numId w:val="98"/>
        </w:numPr>
        <w:jc w:val="both"/>
        <w:rPr>
          <w:rFonts w:cs="Arial"/>
          <w:sz w:val="20"/>
        </w:rPr>
      </w:pPr>
      <w:r w:rsidRPr="00DC0B04">
        <w:rPr>
          <w:rFonts w:cs="Arial"/>
          <w:sz w:val="20"/>
        </w:rPr>
        <w:t xml:space="preserve">The permittee shall have developed and implemented a written SSM plan according to the provision in 40 CFR 63.6(e)(3) for EUTREATMNTSYSTEM.  A copy of the SSM plan shall be maintained on-site.  </w:t>
      </w:r>
      <w:r w:rsidRPr="00DC0B04">
        <w:rPr>
          <w:rFonts w:cs="Arial"/>
          <w:b/>
          <w:sz w:val="20"/>
        </w:rPr>
        <w:t>(40 CFR 63.1960, (40 CFR 63.1965(c))</w:t>
      </w:r>
      <w:r w:rsidRPr="00DC0B04">
        <w:rPr>
          <w:rFonts w:cs="Arial"/>
          <w:sz w:val="20"/>
        </w:rPr>
        <w:t xml:space="preserve"> </w:t>
      </w:r>
    </w:p>
    <w:p w:rsidR="005C703A" w:rsidRPr="00DC0B04" w:rsidRDefault="005C703A" w:rsidP="00FA5AC5">
      <w:pPr>
        <w:jc w:val="both"/>
        <w:rPr>
          <w:rFonts w:cs="Arial"/>
          <w:sz w:val="20"/>
        </w:rPr>
      </w:pPr>
    </w:p>
    <w:p w:rsidR="000C074D" w:rsidRPr="00DC0B04" w:rsidRDefault="000C074D" w:rsidP="000D0FD3">
      <w:pPr>
        <w:numPr>
          <w:ilvl w:val="0"/>
          <w:numId w:val="98"/>
        </w:numPr>
        <w:jc w:val="both"/>
        <w:rPr>
          <w:rFonts w:cs="Arial"/>
          <w:sz w:val="20"/>
        </w:rPr>
      </w:pPr>
      <w:r w:rsidRPr="00DC0B04">
        <w:rPr>
          <w:rFonts w:cs="Arial"/>
          <w:sz w:val="20"/>
        </w:rPr>
        <w:t xml:space="preserve">The permittee shall have implemented a written preventative maintenance plan (PMP) for EUTREATMNTSYSTEM.  At a minimum, the plan shall include a schedule of maintenance activities consistent with manufacturer’s recommendations, and the operating variables that will be monitored to detect a malfunction or failure.  A copy of the PMP shall be maintained on site and available upon request.  </w:t>
      </w:r>
      <w:r w:rsidRPr="00DC0B04">
        <w:rPr>
          <w:rFonts w:cs="Arial"/>
          <w:b/>
          <w:sz w:val="20"/>
        </w:rPr>
        <w:t>(40 CFR 60.756(d), R 336.1213(3), R 336.1911)</w:t>
      </w:r>
    </w:p>
    <w:p w:rsidR="000C074D" w:rsidRPr="00DC0B04" w:rsidRDefault="000C074D" w:rsidP="00FA5AC5">
      <w:pPr>
        <w:jc w:val="both"/>
        <w:rPr>
          <w:rFonts w:cs="Arial"/>
          <w:sz w:val="20"/>
        </w:rPr>
      </w:pPr>
    </w:p>
    <w:p w:rsidR="000C074D" w:rsidRPr="00DC0B04" w:rsidRDefault="000C074D" w:rsidP="00FA5AC5">
      <w:pPr>
        <w:rPr>
          <w:rFonts w:cs="Arial"/>
          <w:sz w:val="20"/>
        </w:rPr>
      </w:pPr>
    </w:p>
    <w:p w:rsidR="000C074D" w:rsidRPr="00DC0B04" w:rsidRDefault="000C074D" w:rsidP="00FA5AC5">
      <w:pPr>
        <w:jc w:val="both"/>
        <w:rPr>
          <w:rFonts w:cs="Arial"/>
          <w:b/>
          <w:sz w:val="20"/>
        </w:rPr>
      </w:pPr>
      <w:r w:rsidRPr="00DC0B04">
        <w:rPr>
          <w:rFonts w:cs="Arial"/>
          <w:b/>
          <w:sz w:val="20"/>
          <w:u w:val="single"/>
        </w:rPr>
        <w:t>Footnotes</w:t>
      </w:r>
      <w:r w:rsidRPr="00DC0B04">
        <w:rPr>
          <w:rFonts w:cs="Arial"/>
          <w:b/>
          <w:sz w:val="20"/>
        </w:rPr>
        <w:t>:</w:t>
      </w:r>
    </w:p>
    <w:p w:rsidR="000C074D" w:rsidRPr="00DC0B04" w:rsidRDefault="000C074D" w:rsidP="00FA5AC5">
      <w:pPr>
        <w:jc w:val="both"/>
        <w:rPr>
          <w:rFonts w:cs="Arial"/>
          <w:sz w:val="20"/>
        </w:rPr>
      </w:pPr>
      <w:r w:rsidRPr="00DC0B04">
        <w:rPr>
          <w:rFonts w:cs="Arial"/>
          <w:sz w:val="20"/>
          <w:vertAlign w:val="superscript"/>
        </w:rPr>
        <w:t>1</w:t>
      </w:r>
      <w:r w:rsidRPr="00DC0B04">
        <w:rPr>
          <w:rFonts w:cs="Arial"/>
          <w:sz w:val="20"/>
        </w:rPr>
        <w:t>This condition is state-only enforceable and was established pursuant to Rule 201(1)(b).</w:t>
      </w:r>
    </w:p>
    <w:p w:rsidR="000C074D" w:rsidRPr="00DC0B04" w:rsidRDefault="000C074D" w:rsidP="00FA5AC5">
      <w:pPr>
        <w:rPr>
          <w:rFonts w:cs="Arial"/>
          <w:sz w:val="20"/>
        </w:rPr>
      </w:pPr>
      <w:r w:rsidRPr="00DC0B04">
        <w:rPr>
          <w:rFonts w:cs="Arial"/>
          <w:sz w:val="20"/>
          <w:vertAlign w:val="superscript"/>
        </w:rPr>
        <w:t>2</w:t>
      </w:r>
      <w:r w:rsidRPr="00DC0B04">
        <w:rPr>
          <w:rFonts w:cs="Arial"/>
          <w:sz w:val="20"/>
        </w:rPr>
        <w:t>This condition is federally enforceable and was established pursuant to Rule 201(1)(a).</w:t>
      </w:r>
    </w:p>
    <w:p w:rsidR="000C074D" w:rsidRDefault="000C074D" w:rsidP="000C074D">
      <w:pPr>
        <w:jc w:val="both"/>
        <w:rPr>
          <w:rFonts w:cs="Arial"/>
          <w:sz w:val="20"/>
        </w:rPr>
      </w:pPr>
    </w:p>
    <w:p w:rsidR="00214A91" w:rsidRDefault="00214A91" w:rsidP="000C074D">
      <w:pPr>
        <w:jc w:val="both"/>
        <w:rPr>
          <w:rFonts w:cs="Arial"/>
          <w:sz w:val="20"/>
        </w:rPr>
      </w:pPr>
    </w:p>
    <w:p w:rsidR="00214A91" w:rsidRDefault="00214A91" w:rsidP="000C074D">
      <w:pPr>
        <w:jc w:val="both"/>
        <w:rPr>
          <w:rFonts w:cs="Arial"/>
          <w:sz w:val="20"/>
        </w:rPr>
      </w:pPr>
    </w:p>
    <w:p w:rsidR="00214A91" w:rsidRDefault="00214A91" w:rsidP="000C074D">
      <w:pPr>
        <w:jc w:val="both"/>
        <w:rPr>
          <w:rFonts w:cs="Arial"/>
          <w:sz w:val="20"/>
        </w:rPr>
      </w:pPr>
    </w:p>
    <w:p w:rsidR="00214A91" w:rsidRDefault="00214A91" w:rsidP="000C074D">
      <w:pPr>
        <w:jc w:val="both"/>
        <w:rPr>
          <w:rFonts w:cs="Arial"/>
          <w:sz w:val="20"/>
        </w:rPr>
      </w:pPr>
    </w:p>
    <w:p w:rsidR="00214A91" w:rsidRDefault="00214A91" w:rsidP="000C074D">
      <w:pPr>
        <w:jc w:val="both"/>
        <w:rPr>
          <w:rFonts w:cs="Arial"/>
          <w:sz w:val="20"/>
        </w:rPr>
      </w:pPr>
    </w:p>
    <w:p w:rsidR="00214A91" w:rsidRDefault="00214A91" w:rsidP="000C074D">
      <w:pPr>
        <w:jc w:val="both"/>
        <w:rPr>
          <w:rFonts w:cs="Arial"/>
          <w:sz w:val="20"/>
        </w:rPr>
      </w:pPr>
    </w:p>
    <w:p w:rsidR="00214A91" w:rsidRDefault="00214A91" w:rsidP="000C074D">
      <w:pPr>
        <w:jc w:val="both"/>
        <w:rPr>
          <w:rFonts w:cs="Arial"/>
          <w:sz w:val="20"/>
        </w:rPr>
      </w:pPr>
    </w:p>
    <w:p w:rsidR="00214A91" w:rsidRDefault="00214A91" w:rsidP="000C074D">
      <w:pPr>
        <w:jc w:val="both"/>
        <w:rPr>
          <w:rFonts w:cs="Arial"/>
          <w:sz w:val="20"/>
        </w:rPr>
      </w:pPr>
    </w:p>
    <w:p w:rsidR="00214A91" w:rsidRDefault="00214A91" w:rsidP="000C074D">
      <w:pPr>
        <w:jc w:val="both"/>
        <w:rPr>
          <w:rFonts w:cs="Arial"/>
          <w:sz w:val="20"/>
        </w:rPr>
      </w:pPr>
    </w:p>
    <w:p w:rsidR="00214A91" w:rsidRDefault="00214A91" w:rsidP="000C074D">
      <w:pPr>
        <w:jc w:val="both"/>
        <w:rPr>
          <w:rFonts w:cs="Arial"/>
          <w:sz w:val="20"/>
        </w:rPr>
      </w:pPr>
    </w:p>
    <w:p w:rsidR="00214A91" w:rsidRDefault="00214A91" w:rsidP="000C074D">
      <w:pPr>
        <w:jc w:val="both"/>
        <w:rPr>
          <w:rFonts w:cs="Arial"/>
          <w:sz w:val="20"/>
        </w:rPr>
      </w:pPr>
    </w:p>
    <w:p w:rsidR="00214A91" w:rsidRDefault="00214A91" w:rsidP="000C074D">
      <w:pPr>
        <w:jc w:val="both"/>
        <w:rPr>
          <w:rFonts w:cs="Arial"/>
          <w:sz w:val="20"/>
        </w:rPr>
      </w:pPr>
    </w:p>
    <w:p w:rsidR="00214A91" w:rsidRDefault="00214A91" w:rsidP="000C074D">
      <w:pPr>
        <w:jc w:val="both"/>
        <w:rPr>
          <w:rFonts w:cs="Arial"/>
          <w:sz w:val="20"/>
        </w:rPr>
      </w:pPr>
    </w:p>
    <w:p w:rsidR="00214A91" w:rsidRDefault="00214A91" w:rsidP="000C074D">
      <w:pPr>
        <w:jc w:val="both"/>
        <w:rPr>
          <w:rFonts w:cs="Arial"/>
          <w:sz w:val="20"/>
        </w:rPr>
      </w:pPr>
    </w:p>
    <w:p w:rsidR="00214A91" w:rsidRDefault="00214A91" w:rsidP="000C074D">
      <w:pPr>
        <w:jc w:val="both"/>
        <w:rPr>
          <w:rFonts w:cs="Arial"/>
          <w:sz w:val="20"/>
        </w:rPr>
      </w:pPr>
    </w:p>
    <w:p w:rsidR="00214A91" w:rsidRDefault="00214A91" w:rsidP="000C074D">
      <w:pPr>
        <w:jc w:val="both"/>
        <w:rPr>
          <w:rFonts w:cs="Arial"/>
          <w:sz w:val="20"/>
        </w:rPr>
      </w:pPr>
    </w:p>
    <w:p w:rsidR="00214A91" w:rsidRDefault="00214A91" w:rsidP="000C074D">
      <w:pPr>
        <w:jc w:val="both"/>
        <w:rPr>
          <w:rFonts w:cs="Arial"/>
          <w:sz w:val="20"/>
        </w:rPr>
      </w:pPr>
    </w:p>
    <w:p w:rsidR="00214A91" w:rsidRDefault="00214A91" w:rsidP="000C074D">
      <w:pPr>
        <w:jc w:val="both"/>
        <w:rPr>
          <w:rFonts w:cs="Arial"/>
          <w:sz w:val="20"/>
        </w:rPr>
      </w:pPr>
    </w:p>
    <w:p w:rsidR="00214A91" w:rsidRDefault="00214A91" w:rsidP="000C074D">
      <w:pPr>
        <w:jc w:val="both"/>
        <w:rPr>
          <w:rFonts w:cs="Arial"/>
          <w:sz w:val="20"/>
        </w:rPr>
      </w:pPr>
    </w:p>
    <w:p w:rsidR="00214A91" w:rsidRDefault="00214A91" w:rsidP="000C074D">
      <w:pPr>
        <w:jc w:val="both"/>
        <w:rPr>
          <w:rFonts w:cs="Arial"/>
          <w:sz w:val="20"/>
        </w:rPr>
      </w:pPr>
    </w:p>
    <w:p w:rsidR="00214A91" w:rsidRDefault="00214A91" w:rsidP="000C074D">
      <w:pPr>
        <w:jc w:val="both"/>
        <w:rPr>
          <w:rFonts w:cs="Arial"/>
          <w:sz w:val="20"/>
        </w:rPr>
      </w:pPr>
    </w:p>
    <w:p w:rsidR="00214A91" w:rsidRDefault="00214A91" w:rsidP="000C074D">
      <w:pPr>
        <w:jc w:val="both"/>
        <w:rPr>
          <w:rFonts w:cs="Arial"/>
          <w:sz w:val="20"/>
        </w:rPr>
      </w:pPr>
    </w:p>
    <w:p w:rsidR="00214A91" w:rsidRDefault="00214A91" w:rsidP="000C074D">
      <w:pPr>
        <w:jc w:val="both"/>
        <w:rPr>
          <w:rFonts w:cs="Arial"/>
          <w:sz w:val="20"/>
        </w:rPr>
      </w:pPr>
    </w:p>
    <w:p w:rsidR="00214A91" w:rsidRDefault="00214A91" w:rsidP="000C074D">
      <w:pPr>
        <w:jc w:val="both"/>
        <w:rPr>
          <w:rFonts w:cs="Arial"/>
          <w:sz w:val="20"/>
        </w:rPr>
      </w:pPr>
    </w:p>
    <w:p w:rsidR="00214A91" w:rsidRDefault="00214A91" w:rsidP="000C074D">
      <w:pPr>
        <w:jc w:val="both"/>
        <w:rPr>
          <w:rFonts w:cs="Arial"/>
          <w:sz w:val="20"/>
        </w:rPr>
      </w:pPr>
    </w:p>
    <w:p w:rsidR="00214A91" w:rsidRDefault="00214A91" w:rsidP="000C074D">
      <w:pPr>
        <w:jc w:val="both"/>
        <w:rPr>
          <w:rFonts w:cs="Arial"/>
          <w:sz w:val="20"/>
        </w:rPr>
      </w:pPr>
    </w:p>
    <w:p w:rsidR="00214A91" w:rsidRDefault="00214A91" w:rsidP="000C074D">
      <w:pPr>
        <w:jc w:val="both"/>
        <w:rPr>
          <w:rFonts w:cs="Arial"/>
          <w:sz w:val="20"/>
        </w:rPr>
      </w:pPr>
    </w:p>
    <w:p w:rsidR="00214A91" w:rsidRDefault="00214A91" w:rsidP="000C074D">
      <w:pPr>
        <w:jc w:val="both"/>
        <w:rPr>
          <w:rFonts w:cs="Arial"/>
          <w:sz w:val="20"/>
        </w:rPr>
      </w:pPr>
    </w:p>
    <w:p w:rsidR="00214A91" w:rsidRDefault="00214A91" w:rsidP="000C074D">
      <w:pPr>
        <w:jc w:val="both"/>
        <w:rPr>
          <w:rFonts w:cs="Arial"/>
          <w:sz w:val="20"/>
        </w:rPr>
      </w:pPr>
    </w:p>
    <w:p w:rsidR="00214A91" w:rsidRDefault="00214A91" w:rsidP="000C074D">
      <w:pPr>
        <w:jc w:val="both"/>
        <w:rPr>
          <w:rFonts w:cs="Arial"/>
          <w:sz w:val="20"/>
        </w:rPr>
      </w:pPr>
    </w:p>
    <w:p w:rsidR="00214A91" w:rsidRDefault="00214A91" w:rsidP="000C074D">
      <w:pPr>
        <w:jc w:val="both"/>
        <w:rPr>
          <w:rFonts w:cs="Arial"/>
          <w:sz w:val="20"/>
        </w:rPr>
      </w:pPr>
    </w:p>
    <w:p w:rsidR="00214A91" w:rsidRDefault="00214A91" w:rsidP="000C074D">
      <w:pPr>
        <w:jc w:val="both"/>
        <w:rPr>
          <w:rFonts w:cs="Arial"/>
          <w:sz w:val="20"/>
        </w:rPr>
      </w:pPr>
    </w:p>
    <w:p w:rsidR="00214A91" w:rsidRDefault="00214A91" w:rsidP="000C074D">
      <w:pPr>
        <w:jc w:val="both"/>
        <w:rPr>
          <w:rFonts w:cs="Arial"/>
          <w:sz w:val="20"/>
        </w:rPr>
      </w:pPr>
    </w:p>
    <w:p w:rsidR="00214A91" w:rsidRDefault="00214A91" w:rsidP="000C074D">
      <w:pPr>
        <w:jc w:val="both"/>
        <w:rPr>
          <w:rFonts w:cs="Arial"/>
          <w:sz w:val="20"/>
        </w:rPr>
      </w:pPr>
    </w:p>
    <w:p w:rsidR="00214A91" w:rsidRDefault="00214A91" w:rsidP="000C074D">
      <w:pPr>
        <w:jc w:val="both"/>
        <w:rPr>
          <w:rFonts w:cs="Arial"/>
          <w:sz w:val="20"/>
        </w:rPr>
      </w:pPr>
    </w:p>
    <w:p w:rsidR="00214A91" w:rsidRDefault="00214A91" w:rsidP="000C074D">
      <w:pPr>
        <w:jc w:val="both"/>
        <w:rPr>
          <w:rFonts w:cs="Arial"/>
          <w:sz w:val="20"/>
        </w:rPr>
      </w:pPr>
    </w:p>
    <w:p w:rsidR="00214A91" w:rsidRDefault="00214A91" w:rsidP="000C074D">
      <w:pPr>
        <w:jc w:val="both"/>
        <w:rPr>
          <w:rFonts w:cs="Arial"/>
          <w:sz w:val="20"/>
        </w:rPr>
      </w:pPr>
    </w:p>
    <w:p w:rsidR="00214A91" w:rsidRDefault="00214A91" w:rsidP="000C074D">
      <w:pPr>
        <w:jc w:val="both"/>
        <w:rPr>
          <w:rFonts w:cs="Arial"/>
          <w:sz w:val="20"/>
        </w:rPr>
      </w:pPr>
    </w:p>
    <w:p w:rsidR="00214A91" w:rsidRDefault="00214A91" w:rsidP="000C074D">
      <w:pPr>
        <w:jc w:val="both"/>
        <w:rPr>
          <w:rFonts w:cs="Arial"/>
          <w:sz w:val="20"/>
        </w:rPr>
      </w:pPr>
    </w:p>
    <w:p w:rsidR="00214A91" w:rsidRDefault="00214A91" w:rsidP="000C074D">
      <w:pPr>
        <w:jc w:val="both"/>
        <w:rPr>
          <w:rFonts w:cs="Arial"/>
          <w:sz w:val="20"/>
        </w:rPr>
      </w:pPr>
    </w:p>
    <w:p w:rsidR="00214A91" w:rsidRDefault="00214A91" w:rsidP="000C074D">
      <w:pPr>
        <w:jc w:val="both"/>
        <w:rPr>
          <w:rFonts w:cs="Arial"/>
          <w:sz w:val="20"/>
        </w:rPr>
      </w:pPr>
    </w:p>
    <w:p w:rsidR="000C074D" w:rsidRPr="00BE7C90" w:rsidRDefault="000C074D" w:rsidP="00F33B21">
      <w:pPr>
        <w:pStyle w:val="Heading2"/>
        <w:numPr>
          <w:ilvl w:val="0"/>
          <w:numId w:val="0"/>
        </w:numPr>
        <w:pBdr>
          <w:top w:val="single" w:sz="4" w:space="1" w:color="auto"/>
          <w:left w:val="single" w:sz="4" w:space="4" w:color="auto"/>
          <w:bottom w:val="single" w:sz="4" w:space="1" w:color="auto"/>
          <w:right w:val="single" w:sz="4" w:space="21" w:color="auto"/>
        </w:pBdr>
        <w:rPr>
          <w:rFonts w:cs="Arial"/>
          <w:szCs w:val="28"/>
        </w:rPr>
      </w:pPr>
      <w:bookmarkStart w:id="127" w:name="_Toc519527361"/>
      <w:bookmarkStart w:id="128" w:name="_Toc15375771"/>
      <w:r w:rsidRPr="00BE7C90">
        <w:rPr>
          <w:rFonts w:cs="Arial"/>
          <w:szCs w:val="28"/>
        </w:rPr>
        <w:lastRenderedPageBreak/>
        <w:t>FG</w:t>
      </w:r>
      <w:r w:rsidR="00214A91">
        <w:rPr>
          <w:rFonts w:cs="Arial"/>
          <w:szCs w:val="28"/>
        </w:rPr>
        <w:t>-</w:t>
      </w:r>
      <w:r w:rsidRPr="00BE7C90">
        <w:rPr>
          <w:rFonts w:cs="Arial"/>
          <w:szCs w:val="28"/>
        </w:rPr>
        <w:t>ENCLOSEDFLARE-XXX</w:t>
      </w:r>
      <w:bookmarkEnd w:id="127"/>
      <w:bookmarkEnd w:id="128"/>
    </w:p>
    <w:p w:rsidR="000C074D" w:rsidRPr="00BE7C90" w:rsidRDefault="007B68F3" w:rsidP="000C074D">
      <w:pPr>
        <w:pBdr>
          <w:top w:val="single" w:sz="4" w:space="1" w:color="auto"/>
          <w:left w:val="single" w:sz="4" w:space="4" w:color="auto"/>
          <w:bottom w:val="single" w:sz="4" w:space="1" w:color="auto"/>
          <w:right w:val="single" w:sz="4" w:space="21" w:color="auto"/>
        </w:pBdr>
        <w:jc w:val="center"/>
        <w:rPr>
          <w:rFonts w:cs="Arial"/>
          <w:sz w:val="28"/>
          <w:szCs w:val="28"/>
        </w:rPr>
      </w:pPr>
      <w:r>
        <w:rPr>
          <w:rFonts w:cs="Arial"/>
          <w:b/>
          <w:sz w:val="28"/>
          <w:szCs w:val="28"/>
        </w:rPr>
        <w:t>FLEXIBLE GROUP CONDITIONS</w:t>
      </w:r>
    </w:p>
    <w:p w:rsidR="000C074D" w:rsidRPr="00573380" w:rsidRDefault="000C074D" w:rsidP="000C074D">
      <w:pPr>
        <w:jc w:val="both"/>
        <w:rPr>
          <w:rFonts w:cs="Arial"/>
          <w:sz w:val="20"/>
        </w:rPr>
      </w:pPr>
    </w:p>
    <w:p w:rsidR="000C074D" w:rsidRPr="00573380" w:rsidRDefault="000C074D" w:rsidP="000C074D">
      <w:pPr>
        <w:jc w:val="both"/>
        <w:rPr>
          <w:rFonts w:cs="Arial"/>
          <w:sz w:val="20"/>
        </w:rPr>
      </w:pPr>
    </w:p>
    <w:p w:rsidR="000C074D" w:rsidRPr="00573380" w:rsidRDefault="000C074D" w:rsidP="000C074D">
      <w:pPr>
        <w:jc w:val="both"/>
        <w:rPr>
          <w:rFonts w:cs="Arial"/>
          <w:b/>
          <w:sz w:val="20"/>
          <w:u w:val="single"/>
        </w:rPr>
      </w:pPr>
      <w:r w:rsidRPr="00573380">
        <w:rPr>
          <w:rFonts w:cs="Arial"/>
          <w:b/>
          <w:sz w:val="20"/>
          <w:u w:val="single"/>
        </w:rPr>
        <w:t>DESCRIPTION</w:t>
      </w:r>
    </w:p>
    <w:p w:rsidR="000C074D" w:rsidRPr="00573380" w:rsidRDefault="000C074D" w:rsidP="000C074D">
      <w:pPr>
        <w:jc w:val="both"/>
        <w:rPr>
          <w:rFonts w:cs="Arial"/>
          <w:sz w:val="20"/>
        </w:rPr>
      </w:pPr>
    </w:p>
    <w:p w:rsidR="000C074D" w:rsidRDefault="00214A91" w:rsidP="000C074D">
      <w:pPr>
        <w:jc w:val="both"/>
        <w:rPr>
          <w:rFonts w:cs="Arial"/>
          <w:sz w:val="20"/>
        </w:rPr>
      </w:pPr>
      <w:r w:rsidRPr="00DC0B04">
        <w:rPr>
          <w:rFonts w:cs="Arial"/>
          <w:sz w:val="20"/>
        </w:rPr>
        <w:t xml:space="preserve">Two </w:t>
      </w:r>
      <w:r>
        <w:rPr>
          <w:rFonts w:cs="Arial"/>
          <w:sz w:val="20"/>
        </w:rPr>
        <w:t>e</w:t>
      </w:r>
      <w:r w:rsidRPr="00DC0B04">
        <w:rPr>
          <w:rFonts w:cs="Arial"/>
          <w:sz w:val="20"/>
        </w:rPr>
        <w:t xml:space="preserve">nclosed </w:t>
      </w:r>
      <w:r>
        <w:rPr>
          <w:rFonts w:cs="Arial"/>
          <w:sz w:val="20"/>
        </w:rPr>
        <w:t>f</w:t>
      </w:r>
      <w:r w:rsidRPr="00DC0B04">
        <w:rPr>
          <w:rFonts w:cs="Arial"/>
          <w:sz w:val="20"/>
        </w:rPr>
        <w:t>lares with a combined capacity of 9,</w:t>
      </w:r>
      <w:r w:rsidR="00963CD0">
        <w:rPr>
          <w:rFonts w:cs="Arial"/>
          <w:sz w:val="20"/>
        </w:rPr>
        <w:t>0</w:t>
      </w:r>
      <w:r w:rsidRPr="00DC0B04">
        <w:rPr>
          <w:rFonts w:cs="Arial"/>
          <w:sz w:val="20"/>
        </w:rPr>
        <w:t xml:space="preserve">00 CFM, used in combusting landfill gas.  </w:t>
      </w:r>
      <w:r w:rsidRPr="00573380">
        <w:rPr>
          <w:rFonts w:cs="Arial"/>
          <w:sz w:val="20"/>
        </w:rPr>
        <w:t>An enclosed flare is an enclosed combustor or firebox which maintains a relatively constant limited peak temperature generally using a limited supply of combustion air.</w:t>
      </w:r>
      <w:r>
        <w:rPr>
          <w:rFonts w:cs="Arial"/>
          <w:sz w:val="20"/>
        </w:rPr>
        <w:t xml:space="preserve">  </w:t>
      </w:r>
      <w:r w:rsidRPr="00DC0B04">
        <w:rPr>
          <w:rFonts w:cs="Arial"/>
          <w:sz w:val="20"/>
        </w:rPr>
        <w:t>This flexible group contains the requirements of 40 CFR Part 60, Subpart XXX</w:t>
      </w:r>
      <w:r>
        <w:rPr>
          <w:rFonts w:cs="Arial"/>
          <w:sz w:val="20"/>
        </w:rPr>
        <w:t>.</w:t>
      </w:r>
    </w:p>
    <w:p w:rsidR="00214A91" w:rsidRPr="00573380" w:rsidRDefault="00214A91" w:rsidP="000C074D">
      <w:pPr>
        <w:jc w:val="both"/>
        <w:rPr>
          <w:rFonts w:cs="Arial"/>
          <w:sz w:val="20"/>
        </w:rPr>
      </w:pPr>
    </w:p>
    <w:p w:rsidR="000C074D" w:rsidRPr="00FA5AC5" w:rsidRDefault="000C074D" w:rsidP="000C074D">
      <w:pPr>
        <w:jc w:val="both"/>
        <w:rPr>
          <w:rFonts w:cs="Arial"/>
          <w:sz w:val="20"/>
        </w:rPr>
      </w:pPr>
      <w:r w:rsidRPr="00573380">
        <w:rPr>
          <w:rFonts w:cs="Arial"/>
          <w:b/>
          <w:sz w:val="20"/>
        </w:rPr>
        <w:t xml:space="preserve">Emission Unit:  </w:t>
      </w:r>
      <w:r w:rsidRPr="00FA5AC5">
        <w:rPr>
          <w:rFonts w:cs="Arial"/>
          <w:sz w:val="20"/>
        </w:rPr>
        <w:t>EU</w:t>
      </w:r>
      <w:r w:rsidR="00EC6668">
        <w:rPr>
          <w:rFonts w:cs="Arial"/>
          <w:sz w:val="20"/>
        </w:rPr>
        <w:t>-</w:t>
      </w:r>
      <w:r w:rsidRPr="00FA5AC5">
        <w:rPr>
          <w:rFonts w:cs="Arial"/>
          <w:sz w:val="20"/>
        </w:rPr>
        <w:t>FLARE4, EU</w:t>
      </w:r>
      <w:r w:rsidR="00EC6668">
        <w:rPr>
          <w:rFonts w:cs="Arial"/>
          <w:sz w:val="20"/>
        </w:rPr>
        <w:t>-</w:t>
      </w:r>
      <w:r w:rsidRPr="00FA5AC5">
        <w:rPr>
          <w:rFonts w:cs="Arial"/>
          <w:sz w:val="20"/>
        </w:rPr>
        <w:t>FLARE6</w:t>
      </w:r>
    </w:p>
    <w:p w:rsidR="000C074D" w:rsidRPr="00573380" w:rsidRDefault="000C074D" w:rsidP="000C074D">
      <w:pPr>
        <w:jc w:val="both"/>
        <w:rPr>
          <w:rFonts w:cs="Arial"/>
          <w:sz w:val="20"/>
        </w:rPr>
      </w:pPr>
    </w:p>
    <w:p w:rsidR="00FA5AC5" w:rsidRDefault="000C074D" w:rsidP="000C074D">
      <w:pPr>
        <w:jc w:val="both"/>
        <w:rPr>
          <w:rFonts w:cs="Arial"/>
          <w:sz w:val="20"/>
        </w:rPr>
      </w:pPr>
      <w:r w:rsidRPr="00573380">
        <w:rPr>
          <w:rFonts w:cs="Arial"/>
          <w:b/>
          <w:sz w:val="20"/>
          <w:u w:val="single"/>
        </w:rPr>
        <w:t>POLLUTION CONTROL EQUIPMENT</w:t>
      </w:r>
    </w:p>
    <w:p w:rsidR="00FA5AC5" w:rsidRDefault="00FA5AC5" w:rsidP="000C074D">
      <w:pPr>
        <w:jc w:val="both"/>
        <w:rPr>
          <w:rFonts w:cs="Arial"/>
          <w:sz w:val="20"/>
        </w:rPr>
      </w:pPr>
    </w:p>
    <w:p w:rsidR="000C074D" w:rsidRPr="00573380" w:rsidRDefault="000C074D" w:rsidP="000C074D">
      <w:pPr>
        <w:jc w:val="both"/>
        <w:rPr>
          <w:rFonts w:cs="Arial"/>
          <w:sz w:val="20"/>
        </w:rPr>
      </w:pPr>
      <w:r w:rsidRPr="00573380">
        <w:rPr>
          <w:rFonts w:cs="Arial"/>
          <w:sz w:val="20"/>
        </w:rPr>
        <w:t>NA</w:t>
      </w:r>
    </w:p>
    <w:p w:rsidR="000C074D" w:rsidRPr="00573380" w:rsidRDefault="000C074D" w:rsidP="000C074D">
      <w:pPr>
        <w:jc w:val="both"/>
        <w:rPr>
          <w:rFonts w:cs="Arial"/>
          <w:sz w:val="20"/>
          <w:u w:val="single"/>
        </w:rPr>
      </w:pPr>
    </w:p>
    <w:p w:rsidR="000C074D" w:rsidRPr="00573380" w:rsidRDefault="000C074D" w:rsidP="000C074D">
      <w:pPr>
        <w:jc w:val="both"/>
        <w:rPr>
          <w:rFonts w:cs="Arial"/>
          <w:b/>
          <w:sz w:val="20"/>
          <w:u w:val="single"/>
        </w:rPr>
      </w:pPr>
      <w:r w:rsidRPr="00573380">
        <w:rPr>
          <w:rFonts w:cs="Arial"/>
          <w:b/>
          <w:sz w:val="20"/>
        </w:rPr>
        <w:t xml:space="preserve">I.  </w:t>
      </w:r>
      <w:r w:rsidRPr="00573380">
        <w:rPr>
          <w:rFonts w:cs="Arial"/>
          <w:b/>
          <w:sz w:val="20"/>
          <w:u w:val="single"/>
        </w:rPr>
        <w:t>EMISSION LIMITS</w:t>
      </w:r>
    </w:p>
    <w:p w:rsidR="000C074D" w:rsidRPr="00573380" w:rsidRDefault="000C074D" w:rsidP="000C074D">
      <w:pPr>
        <w:jc w:val="both"/>
        <w:rPr>
          <w:rFonts w:cs="Arial"/>
          <w:sz w:val="20"/>
        </w:rPr>
      </w:pPr>
    </w:p>
    <w:p w:rsidR="000C074D" w:rsidRDefault="00214A91" w:rsidP="000C074D">
      <w:pPr>
        <w:jc w:val="both"/>
        <w:rPr>
          <w:rFonts w:cs="Arial"/>
          <w:sz w:val="20"/>
        </w:rPr>
      </w:pPr>
      <w:r>
        <w:rPr>
          <w:rFonts w:cs="Arial"/>
          <w:sz w:val="20"/>
        </w:rPr>
        <w:t>NA</w:t>
      </w:r>
    </w:p>
    <w:p w:rsidR="00EC6668" w:rsidRPr="00573380" w:rsidRDefault="00EC6668" w:rsidP="00EC6668">
      <w:pPr>
        <w:jc w:val="both"/>
        <w:rPr>
          <w:rFonts w:cs="Arial"/>
          <w:sz w:val="20"/>
        </w:rPr>
      </w:pPr>
    </w:p>
    <w:tbl>
      <w:tblPr>
        <w:tblW w:w="106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83"/>
        <w:gridCol w:w="2431"/>
        <w:gridCol w:w="1096"/>
        <w:gridCol w:w="1896"/>
        <w:gridCol w:w="1683"/>
        <w:gridCol w:w="1870"/>
      </w:tblGrid>
      <w:tr w:rsidR="00EC6668" w:rsidRPr="00573380" w:rsidTr="00316F6D">
        <w:trPr>
          <w:cantSplit/>
          <w:tblHeader/>
        </w:trPr>
        <w:tc>
          <w:tcPr>
            <w:tcW w:w="1683" w:type="dxa"/>
            <w:tcBorders>
              <w:top w:val="single" w:sz="4" w:space="0" w:color="auto"/>
              <w:left w:val="single" w:sz="4" w:space="0" w:color="auto"/>
              <w:bottom w:val="single" w:sz="4" w:space="0" w:color="auto"/>
              <w:right w:val="single" w:sz="4" w:space="0" w:color="auto"/>
            </w:tcBorders>
            <w:vAlign w:val="center"/>
          </w:tcPr>
          <w:p w:rsidR="00EC6668" w:rsidRPr="00573380" w:rsidRDefault="00EC6668" w:rsidP="00316F6D">
            <w:pPr>
              <w:jc w:val="center"/>
              <w:rPr>
                <w:rFonts w:cs="Arial"/>
                <w:b/>
                <w:sz w:val="20"/>
              </w:rPr>
            </w:pPr>
            <w:r w:rsidRPr="00573380">
              <w:rPr>
                <w:rFonts w:cs="Arial"/>
                <w:b/>
                <w:sz w:val="20"/>
              </w:rPr>
              <w:t>Pollutant</w:t>
            </w:r>
          </w:p>
        </w:tc>
        <w:tc>
          <w:tcPr>
            <w:tcW w:w="2431" w:type="dxa"/>
            <w:tcBorders>
              <w:top w:val="single" w:sz="4" w:space="0" w:color="auto"/>
              <w:left w:val="single" w:sz="4" w:space="0" w:color="auto"/>
              <w:bottom w:val="single" w:sz="4" w:space="0" w:color="auto"/>
              <w:right w:val="single" w:sz="4" w:space="0" w:color="auto"/>
            </w:tcBorders>
            <w:vAlign w:val="center"/>
          </w:tcPr>
          <w:p w:rsidR="00EC6668" w:rsidRPr="00573380" w:rsidRDefault="00EC6668" w:rsidP="00316F6D">
            <w:pPr>
              <w:jc w:val="center"/>
              <w:rPr>
                <w:rFonts w:cs="Arial"/>
                <w:b/>
                <w:sz w:val="20"/>
              </w:rPr>
            </w:pPr>
            <w:r w:rsidRPr="00573380">
              <w:rPr>
                <w:rFonts w:cs="Arial"/>
                <w:b/>
                <w:sz w:val="20"/>
              </w:rPr>
              <w:t>Limit</w:t>
            </w:r>
          </w:p>
        </w:tc>
        <w:tc>
          <w:tcPr>
            <w:tcW w:w="1096" w:type="dxa"/>
            <w:tcBorders>
              <w:top w:val="single" w:sz="4" w:space="0" w:color="auto"/>
              <w:left w:val="single" w:sz="4" w:space="0" w:color="auto"/>
              <w:bottom w:val="single" w:sz="4" w:space="0" w:color="auto"/>
              <w:right w:val="single" w:sz="4" w:space="0" w:color="auto"/>
            </w:tcBorders>
            <w:vAlign w:val="center"/>
          </w:tcPr>
          <w:p w:rsidR="00EC6668" w:rsidRPr="00573380" w:rsidRDefault="00EC6668" w:rsidP="00316F6D">
            <w:pPr>
              <w:jc w:val="center"/>
              <w:rPr>
                <w:rFonts w:cs="Arial"/>
                <w:b/>
                <w:sz w:val="20"/>
              </w:rPr>
            </w:pPr>
            <w:r w:rsidRPr="00573380">
              <w:rPr>
                <w:rFonts w:cs="Arial"/>
                <w:b/>
                <w:sz w:val="20"/>
              </w:rPr>
              <w:t>Time Period/ Operating Scenario</w:t>
            </w:r>
          </w:p>
        </w:tc>
        <w:tc>
          <w:tcPr>
            <w:tcW w:w="1896" w:type="dxa"/>
            <w:tcBorders>
              <w:top w:val="single" w:sz="4" w:space="0" w:color="auto"/>
              <w:left w:val="single" w:sz="4" w:space="0" w:color="auto"/>
              <w:bottom w:val="single" w:sz="4" w:space="0" w:color="auto"/>
              <w:right w:val="single" w:sz="4" w:space="0" w:color="auto"/>
            </w:tcBorders>
            <w:vAlign w:val="center"/>
          </w:tcPr>
          <w:p w:rsidR="00EC6668" w:rsidRPr="00573380" w:rsidRDefault="00EC6668" w:rsidP="00316F6D">
            <w:pPr>
              <w:jc w:val="center"/>
              <w:rPr>
                <w:rFonts w:cs="Arial"/>
                <w:b/>
                <w:sz w:val="20"/>
              </w:rPr>
            </w:pPr>
            <w:r w:rsidRPr="00573380">
              <w:rPr>
                <w:rFonts w:cs="Arial"/>
                <w:b/>
                <w:sz w:val="20"/>
              </w:rPr>
              <w:t>Equipment</w:t>
            </w:r>
          </w:p>
        </w:tc>
        <w:tc>
          <w:tcPr>
            <w:tcW w:w="1683" w:type="dxa"/>
            <w:tcBorders>
              <w:top w:val="single" w:sz="4" w:space="0" w:color="auto"/>
              <w:left w:val="single" w:sz="4" w:space="0" w:color="auto"/>
              <w:bottom w:val="single" w:sz="4" w:space="0" w:color="auto"/>
              <w:right w:val="single" w:sz="4" w:space="0" w:color="auto"/>
            </w:tcBorders>
            <w:vAlign w:val="center"/>
          </w:tcPr>
          <w:p w:rsidR="00EC6668" w:rsidRPr="00573380" w:rsidRDefault="00EC6668" w:rsidP="00316F6D">
            <w:pPr>
              <w:jc w:val="center"/>
              <w:rPr>
                <w:rFonts w:cs="Arial"/>
                <w:b/>
                <w:sz w:val="20"/>
              </w:rPr>
            </w:pPr>
            <w:r w:rsidRPr="00573380">
              <w:rPr>
                <w:rFonts w:cs="Arial"/>
                <w:b/>
                <w:sz w:val="20"/>
              </w:rPr>
              <w:t>Monitoring/</w:t>
            </w:r>
          </w:p>
          <w:p w:rsidR="00EC6668" w:rsidRPr="00573380" w:rsidRDefault="00EC6668" w:rsidP="00316F6D">
            <w:pPr>
              <w:jc w:val="center"/>
              <w:rPr>
                <w:rFonts w:cs="Arial"/>
                <w:b/>
                <w:sz w:val="20"/>
              </w:rPr>
            </w:pPr>
            <w:r w:rsidRPr="00573380">
              <w:rPr>
                <w:rFonts w:cs="Arial"/>
                <w:b/>
                <w:sz w:val="20"/>
              </w:rPr>
              <w:t>Testing Method</w:t>
            </w:r>
          </w:p>
        </w:tc>
        <w:tc>
          <w:tcPr>
            <w:tcW w:w="1870" w:type="dxa"/>
            <w:tcBorders>
              <w:top w:val="single" w:sz="4" w:space="0" w:color="auto"/>
              <w:left w:val="single" w:sz="4" w:space="0" w:color="auto"/>
              <w:bottom w:val="single" w:sz="4" w:space="0" w:color="auto"/>
              <w:right w:val="single" w:sz="4" w:space="0" w:color="auto"/>
            </w:tcBorders>
            <w:vAlign w:val="center"/>
          </w:tcPr>
          <w:p w:rsidR="00EC6668" w:rsidRPr="00573380" w:rsidRDefault="00EC6668" w:rsidP="00316F6D">
            <w:pPr>
              <w:jc w:val="center"/>
              <w:rPr>
                <w:rFonts w:cs="Arial"/>
                <w:b/>
                <w:sz w:val="20"/>
              </w:rPr>
            </w:pPr>
            <w:r w:rsidRPr="00573380">
              <w:rPr>
                <w:rFonts w:cs="Arial"/>
                <w:b/>
                <w:sz w:val="20"/>
              </w:rPr>
              <w:t>Underlying Applicable Requirements</w:t>
            </w:r>
          </w:p>
        </w:tc>
      </w:tr>
      <w:tr w:rsidR="00EC6668" w:rsidRPr="00573380" w:rsidTr="00316F6D">
        <w:trPr>
          <w:cantSplit/>
        </w:trPr>
        <w:tc>
          <w:tcPr>
            <w:tcW w:w="1683" w:type="dxa"/>
            <w:tcBorders>
              <w:top w:val="single" w:sz="4" w:space="0" w:color="auto"/>
              <w:left w:val="single" w:sz="4" w:space="0" w:color="auto"/>
              <w:bottom w:val="single" w:sz="4" w:space="0" w:color="auto"/>
              <w:right w:val="single" w:sz="4" w:space="0" w:color="auto"/>
            </w:tcBorders>
          </w:tcPr>
          <w:p w:rsidR="00EC6668" w:rsidRPr="00573380" w:rsidRDefault="00EC6668" w:rsidP="000D0FD3">
            <w:pPr>
              <w:numPr>
                <w:ilvl w:val="0"/>
                <w:numId w:val="104"/>
              </w:numPr>
              <w:rPr>
                <w:rFonts w:cs="Arial"/>
                <w:sz w:val="20"/>
              </w:rPr>
            </w:pPr>
            <w:r w:rsidRPr="00573380">
              <w:rPr>
                <w:rFonts w:cs="Arial"/>
                <w:sz w:val="20"/>
              </w:rPr>
              <w:t>NMOC</w:t>
            </w:r>
          </w:p>
        </w:tc>
        <w:tc>
          <w:tcPr>
            <w:tcW w:w="2431" w:type="dxa"/>
            <w:tcBorders>
              <w:top w:val="single" w:sz="4" w:space="0" w:color="auto"/>
              <w:left w:val="single" w:sz="4" w:space="0" w:color="auto"/>
              <w:bottom w:val="single" w:sz="4" w:space="0" w:color="auto"/>
              <w:right w:val="single" w:sz="4" w:space="0" w:color="auto"/>
            </w:tcBorders>
          </w:tcPr>
          <w:p w:rsidR="00EC6668" w:rsidRPr="00573380" w:rsidRDefault="00EC6668" w:rsidP="00316F6D">
            <w:pPr>
              <w:jc w:val="center"/>
              <w:rPr>
                <w:rFonts w:cs="Arial"/>
                <w:sz w:val="20"/>
              </w:rPr>
            </w:pPr>
            <w:r w:rsidRPr="00573380">
              <w:rPr>
                <w:rFonts w:cs="Arial"/>
                <w:sz w:val="20"/>
              </w:rPr>
              <w:t xml:space="preserve">20 ppmv dry as hexane </w:t>
            </w:r>
          </w:p>
          <w:p w:rsidR="00EC6668" w:rsidRPr="00573380" w:rsidRDefault="00EC6668" w:rsidP="00316F6D">
            <w:pPr>
              <w:jc w:val="center"/>
              <w:rPr>
                <w:rFonts w:cs="Arial"/>
                <w:sz w:val="20"/>
              </w:rPr>
            </w:pPr>
            <w:r w:rsidRPr="00573380">
              <w:rPr>
                <w:rFonts w:cs="Arial"/>
                <w:sz w:val="20"/>
              </w:rPr>
              <w:t>at 3% oxygen</w:t>
            </w:r>
          </w:p>
          <w:p w:rsidR="00EC6668" w:rsidRPr="00573380" w:rsidRDefault="00EC6668" w:rsidP="00316F6D">
            <w:pPr>
              <w:jc w:val="center"/>
              <w:rPr>
                <w:rFonts w:cs="Arial"/>
                <w:sz w:val="20"/>
              </w:rPr>
            </w:pPr>
            <w:r w:rsidRPr="00573380">
              <w:rPr>
                <w:rFonts w:cs="Arial"/>
                <w:sz w:val="20"/>
              </w:rPr>
              <w:t>-OR-</w:t>
            </w:r>
          </w:p>
          <w:p w:rsidR="00EC6668" w:rsidRPr="00573380" w:rsidRDefault="00EC6668" w:rsidP="00316F6D">
            <w:pPr>
              <w:jc w:val="center"/>
              <w:rPr>
                <w:rFonts w:cs="Arial"/>
                <w:sz w:val="20"/>
              </w:rPr>
            </w:pPr>
            <w:r w:rsidRPr="00573380">
              <w:rPr>
                <w:rFonts w:cs="Arial"/>
                <w:sz w:val="20"/>
              </w:rPr>
              <w:t xml:space="preserve">98% </w:t>
            </w:r>
            <w:r w:rsidR="00C36AAA">
              <w:rPr>
                <w:rFonts w:cs="Arial"/>
                <w:sz w:val="20"/>
              </w:rPr>
              <w:t xml:space="preserve">weight </w:t>
            </w:r>
            <w:r w:rsidRPr="00573380">
              <w:rPr>
                <w:rFonts w:cs="Arial"/>
                <w:sz w:val="20"/>
              </w:rPr>
              <w:t>reduction or more</w:t>
            </w:r>
          </w:p>
        </w:tc>
        <w:tc>
          <w:tcPr>
            <w:tcW w:w="1096" w:type="dxa"/>
            <w:tcBorders>
              <w:top w:val="single" w:sz="4" w:space="0" w:color="auto"/>
              <w:left w:val="single" w:sz="4" w:space="0" w:color="auto"/>
              <w:bottom w:val="single" w:sz="4" w:space="0" w:color="auto"/>
              <w:right w:val="single" w:sz="4" w:space="0" w:color="auto"/>
            </w:tcBorders>
          </w:tcPr>
          <w:p w:rsidR="00EC6668" w:rsidRPr="00573380" w:rsidRDefault="00EC6668" w:rsidP="00316F6D">
            <w:pPr>
              <w:jc w:val="center"/>
              <w:rPr>
                <w:rFonts w:cs="Arial"/>
                <w:sz w:val="20"/>
              </w:rPr>
            </w:pPr>
            <w:r w:rsidRPr="00573380">
              <w:rPr>
                <w:rFonts w:cs="Arial"/>
                <w:sz w:val="20"/>
              </w:rPr>
              <w:t>Hourly</w:t>
            </w:r>
          </w:p>
        </w:tc>
        <w:tc>
          <w:tcPr>
            <w:tcW w:w="1896" w:type="dxa"/>
            <w:tcBorders>
              <w:top w:val="single" w:sz="4" w:space="0" w:color="auto"/>
              <w:left w:val="single" w:sz="4" w:space="0" w:color="auto"/>
              <w:bottom w:val="single" w:sz="4" w:space="0" w:color="auto"/>
              <w:right w:val="single" w:sz="4" w:space="0" w:color="auto"/>
            </w:tcBorders>
          </w:tcPr>
          <w:p w:rsidR="00EC6668" w:rsidRPr="00573380" w:rsidRDefault="00EC6668" w:rsidP="00316F6D">
            <w:pPr>
              <w:jc w:val="center"/>
              <w:rPr>
                <w:rFonts w:cs="Arial"/>
                <w:sz w:val="20"/>
              </w:rPr>
            </w:pPr>
            <w:r w:rsidRPr="00573380">
              <w:rPr>
                <w:rFonts w:cs="Arial"/>
                <w:sz w:val="20"/>
              </w:rPr>
              <w:t>Enclosed Flare</w:t>
            </w:r>
            <w:r>
              <w:rPr>
                <w:rFonts w:cs="Arial"/>
                <w:sz w:val="20"/>
              </w:rPr>
              <w:t>s</w:t>
            </w:r>
          </w:p>
        </w:tc>
        <w:tc>
          <w:tcPr>
            <w:tcW w:w="1683" w:type="dxa"/>
            <w:tcBorders>
              <w:top w:val="single" w:sz="4" w:space="0" w:color="auto"/>
              <w:left w:val="single" w:sz="4" w:space="0" w:color="auto"/>
              <w:bottom w:val="single" w:sz="4" w:space="0" w:color="auto"/>
              <w:right w:val="single" w:sz="4" w:space="0" w:color="auto"/>
            </w:tcBorders>
          </w:tcPr>
          <w:p w:rsidR="00EC6668" w:rsidRPr="00573380" w:rsidRDefault="00EC6668" w:rsidP="00316F6D">
            <w:pPr>
              <w:jc w:val="center"/>
              <w:rPr>
                <w:rFonts w:cs="Arial"/>
                <w:sz w:val="20"/>
              </w:rPr>
            </w:pPr>
            <w:r w:rsidRPr="00573380">
              <w:rPr>
                <w:rFonts w:cs="Arial"/>
                <w:sz w:val="20"/>
              </w:rPr>
              <w:t>SC V.1</w:t>
            </w:r>
          </w:p>
          <w:p w:rsidR="00EC6668" w:rsidRPr="00573380" w:rsidRDefault="00EC6668" w:rsidP="00316F6D">
            <w:pPr>
              <w:jc w:val="center"/>
              <w:rPr>
                <w:rFonts w:cs="Arial"/>
                <w:sz w:val="20"/>
              </w:rPr>
            </w:pPr>
            <w:r w:rsidRPr="00573380">
              <w:rPr>
                <w:rFonts w:cs="Arial"/>
                <w:sz w:val="20"/>
              </w:rPr>
              <w:t>SC V.2</w:t>
            </w:r>
          </w:p>
        </w:tc>
        <w:tc>
          <w:tcPr>
            <w:tcW w:w="1870" w:type="dxa"/>
            <w:tcBorders>
              <w:top w:val="single" w:sz="4" w:space="0" w:color="auto"/>
              <w:left w:val="single" w:sz="4" w:space="0" w:color="auto"/>
              <w:bottom w:val="single" w:sz="4" w:space="0" w:color="auto"/>
              <w:right w:val="single" w:sz="4" w:space="0" w:color="auto"/>
            </w:tcBorders>
          </w:tcPr>
          <w:p w:rsidR="00EC6668" w:rsidRPr="00573380" w:rsidRDefault="00EC6668" w:rsidP="00316F6D">
            <w:pPr>
              <w:jc w:val="center"/>
              <w:rPr>
                <w:rFonts w:cs="Arial"/>
                <w:sz w:val="20"/>
              </w:rPr>
            </w:pPr>
            <w:r w:rsidRPr="00573380">
              <w:rPr>
                <w:rFonts w:cs="Arial"/>
                <w:b/>
                <w:sz w:val="20"/>
              </w:rPr>
              <w:t>40 CFR 60.762(b)(2)(iii)(B)</w:t>
            </w:r>
          </w:p>
        </w:tc>
      </w:tr>
    </w:tbl>
    <w:p w:rsidR="00EC6668" w:rsidRPr="00573380" w:rsidRDefault="00EC6668" w:rsidP="00EC6668">
      <w:pPr>
        <w:jc w:val="both"/>
        <w:rPr>
          <w:rFonts w:cs="Arial"/>
          <w:sz w:val="20"/>
        </w:rPr>
      </w:pPr>
    </w:p>
    <w:p w:rsidR="00EC6668" w:rsidRPr="00573380" w:rsidRDefault="00EC6668" w:rsidP="00EC6668">
      <w:pPr>
        <w:tabs>
          <w:tab w:val="left" w:pos="374"/>
        </w:tabs>
        <w:jc w:val="both"/>
        <w:rPr>
          <w:rFonts w:cs="Arial"/>
          <w:b/>
          <w:sz w:val="20"/>
          <w:u w:val="single"/>
        </w:rPr>
      </w:pPr>
      <w:r w:rsidRPr="00573380">
        <w:rPr>
          <w:rFonts w:cs="Arial"/>
          <w:b/>
          <w:sz w:val="20"/>
        </w:rPr>
        <w:t xml:space="preserve">II.  </w:t>
      </w:r>
      <w:r w:rsidRPr="00573380">
        <w:rPr>
          <w:rFonts w:cs="Arial"/>
          <w:b/>
          <w:sz w:val="20"/>
          <w:u w:val="single"/>
        </w:rPr>
        <w:t>MATERIAL LIMIT(S)</w:t>
      </w:r>
    </w:p>
    <w:p w:rsidR="00214A91" w:rsidRDefault="00214A91" w:rsidP="000C074D">
      <w:pPr>
        <w:jc w:val="both"/>
        <w:rPr>
          <w:rFonts w:cs="Arial"/>
          <w:sz w:val="20"/>
        </w:rPr>
      </w:pPr>
    </w:p>
    <w:p w:rsidR="00EC6668" w:rsidRDefault="00EC6668" w:rsidP="000C074D">
      <w:pPr>
        <w:jc w:val="both"/>
        <w:rPr>
          <w:rFonts w:cs="Arial"/>
          <w:sz w:val="20"/>
        </w:rPr>
      </w:pPr>
      <w:r>
        <w:rPr>
          <w:rFonts w:cs="Arial"/>
          <w:sz w:val="20"/>
        </w:rPr>
        <w:t>NA</w:t>
      </w:r>
    </w:p>
    <w:p w:rsidR="00EC6668" w:rsidRPr="00573380" w:rsidRDefault="00EC6668" w:rsidP="000C074D">
      <w:pPr>
        <w:jc w:val="both"/>
        <w:rPr>
          <w:rFonts w:cs="Arial"/>
          <w:sz w:val="20"/>
        </w:rPr>
      </w:pPr>
    </w:p>
    <w:p w:rsidR="000C074D" w:rsidRPr="00573380" w:rsidRDefault="000C074D" w:rsidP="000C074D">
      <w:pPr>
        <w:tabs>
          <w:tab w:val="left" w:pos="374"/>
        </w:tabs>
        <w:jc w:val="both"/>
        <w:rPr>
          <w:rFonts w:cs="Arial"/>
          <w:sz w:val="20"/>
        </w:rPr>
      </w:pPr>
      <w:r w:rsidRPr="00573380">
        <w:rPr>
          <w:rFonts w:cs="Arial"/>
          <w:b/>
          <w:sz w:val="20"/>
        </w:rPr>
        <w:t xml:space="preserve">III.  </w:t>
      </w:r>
      <w:r w:rsidRPr="00573380">
        <w:rPr>
          <w:rFonts w:cs="Arial"/>
          <w:b/>
          <w:sz w:val="20"/>
          <w:u w:val="single"/>
        </w:rPr>
        <w:t>PROCESS/OPERATIONAL RESTRICTIONS</w:t>
      </w:r>
      <w:r w:rsidRPr="00573380" w:rsidDel="001C614B">
        <w:rPr>
          <w:rFonts w:cs="Arial"/>
          <w:b/>
          <w:sz w:val="20"/>
          <w:u w:val="single"/>
        </w:rPr>
        <w:t xml:space="preserve"> </w:t>
      </w:r>
    </w:p>
    <w:p w:rsidR="000C074D" w:rsidRPr="00573380" w:rsidRDefault="000C074D" w:rsidP="007A01C9">
      <w:pPr>
        <w:tabs>
          <w:tab w:val="left" w:pos="374"/>
        </w:tabs>
        <w:jc w:val="both"/>
        <w:rPr>
          <w:rFonts w:cs="Arial"/>
          <w:sz w:val="20"/>
        </w:rPr>
      </w:pPr>
    </w:p>
    <w:p w:rsidR="000C074D" w:rsidRPr="00573380" w:rsidRDefault="000C074D" w:rsidP="000D0FD3">
      <w:pPr>
        <w:numPr>
          <w:ilvl w:val="0"/>
          <w:numId w:val="101"/>
        </w:numPr>
        <w:jc w:val="both"/>
        <w:rPr>
          <w:rFonts w:cs="Arial"/>
          <w:sz w:val="20"/>
        </w:rPr>
      </w:pPr>
      <w:r w:rsidRPr="00573380">
        <w:rPr>
          <w:rFonts w:cs="Arial"/>
          <w:sz w:val="20"/>
        </w:rPr>
        <w:t xml:space="preserve">The permittee shall operate the enclosed flare at all times when the collected gas is routed to it.  </w:t>
      </w:r>
      <w:r w:rsidRPr="00573380">
        <w:rPr>
          <w:rFonts w:cs="Arial"/>
          <w:b/>
          <w:sz w:val="20"/>
        </w:rPr>
        <w:t>(40 CFR 60.763(f)</w:t>
      </w:r>
      <w:r>
        <w:rPr>
          <w:rFonts w:cs="Arial"/>
          <w:b/>
          <w:sz w:val="20"/>
        </w:rPr>
        <w:t>)</w:t>
      </w:r>
    </w:p>
    <w:p w:rsidR="000C074D" w:rsidRPr="00573380" w:rsidRDefault="000C074D" w:rsidP="00676C0B">
      <w:pPr>
        <w:jc w:val="both"/>
        <w:rPr>
          <w:rFonts w:cs="Arial"/>
          <w:sz w:val="20"/>
        </w:rPr>
      </w:pPr>
    </w:p>
    <w:p w:rsidR="000C074D" w:rsidRPr="00573380" w:rsidRDefault="000C074D" w:rsidP="000D0FD3">
      <w:pPr>
        <w:numPr>
          <w:ilvl w:val="0"/>
          <w:numId w:val="101"/>
        </w:numPr>
        <w:jc w:val="both"/>
        <w:rPr>
          <w:rFonts w:cs="Arial"/>
          <w:sz w:val="20"/>
        </w:rPr>
      </w:pPr>
      <w:r w:rsidRPr="00573380">
        <w:rPr>
          <w:rFonts w:cs="Arial"/>
          <w:sz w:val="20"/>
        </w:rPr>
        <w:t xml:space="preserve">The permittee shall operate control system such that all collected gases are vented to a control system designed and operated in accordance 60.762(b)(2)(iii).  </w:t>
      </w:r>
      <w:r w:rsidRPr="00573380">
        <w:rPr>
          <w:rFonts w:cs="Arial"/>
          <w:b/>
          <w:sz w:val="20"/>
        </w:rPr>
        <w:t>(40 CFR 60.762(b)(2)(iii)(B</w:t>
      </w:r>
      <w:r>
        <w:rPr>
          <w:rFonts w:cs="Arial"/>
          <w:b/>
          <w:sz w:val="20"/>
        </w:rPr>
        <w:t>)</w:t>
      </w:r>
    </w:p>
    <w:p w:rsidR="000C074D" w:rsidRPr="00573380" w:rsidRDefault="000C074D" w:rsidP="00676C0B">
      <w:pPr>
        <w:ind w:left="720"/>
        <w:rPr>
          <w:rFonts w:cs="Arial"/>
          <w:sz w:val="20"/>
        </w:rPr>
      </w:pPr>
    </w:p>
    <w:p w:rsidR="000C074D" w:rsidRPr="00573380" w:rsidRDefault="000C074D" w:rsidP="00676C0B">
      <w:pPr>
        <w:ind w:left="360" w:hanging="360"/>
        <w:jc w:val="both"/>
        <w:rPr>
          <w:rFonts w:cs="Arial"/>
          <w:sz w:val="20"/>
        </w:rPr>
      </w:pPr>
      <w:r w:rsidRPr="00573380">
        <w:rPr>
          <w:rFonts w:cs="Arial"/>
          <w:sz w:val="20"/>
        </w:rPr>
        <w:t>3.</w:t>
      </w:r>
      <w:r w:rsidRPr="00573380">
        <w:rPr>
          <w:rFonts w:cs="Arial"/>
          <w:sz w:val="20"/>
        </w:rPr>
        <w:tab/>
        <w:t xml:space="preserve">The enclosed flare shall be operated within the parameter ranges established during the most recent performance test in compliance with 40 CFR 60.764(d).  </w:t>
      </w:r>
      <w:r w:rsidRPr="00573380">
        <w:rPr>
          <w:rFonts w:cs="Arial"/>
          <w:b/>
          <w:sz w:val="20"/>
        </w:rPr>
        <w:t>(40 CFR 60.762(b)(2)(iii)(B)(2)</w:t>
      </w:r>
      <w:r>
        <w:rPr>
          <w:rFonts w:cs="Arial"/>
          <w:b/>
          <w:sz w:val="20"/>
        </w:rPr>
        <w:t>)</w:t>
      </w:r>
    </w:p>
    <w:p w:rsidR="000C074D" w:rsidRPr="00573380" w:rsidRDefault="000C074D" w:rsidP="00676C0B">
      <w:pPr>
        <w:tabs>
          <w:tab w:val="left" w:pos="374"/>
        </w:tabs>
        <w:jc w:val="both"/>
        <w:rPr>
          <w:rFonts w:cs="Arial"/>
          <w:sz w:val="20"/>
        </w:rPr>
      </w:pPr>
    </w:p>
    <w:p w:rsidR="000C074D" w:rsidRPr="00573380" w:rsidRDefault="000C074D" w:rsidP="000D0FD3">
      <w:pPr>
        <w:numPr>
          <w:ilvl w:val="0"/>
          <w:numId w:val="107"/>
        </w:numPr>
        <w:jc w:val="both"/>
        <w:rPr>
          <w:rFonts w:cs="Arial"/>
          <w:sz w:val="20"/>
        </w:rPr>
      </w:pPr>
      <w:r w:rsidRPr="00573380">
        <w:rPr>
          <w:rFonts w:cs="Arial"/>
          <w:sz w:val="20"/>
        </w:rPr>
        <w:t xml:space="preserve">In the event the control system is inoperable, the gas mover system shall be shut down and all valves in the collection and control system contributing to venting of the gas to the atmosphere shall be closed within one hour.  </w:t>
      </w:r>
      <w:r w:rsidRPr="00573380">
        <w:rPr>
          <w:rFonts w:cs="Arial"/>
          <w:b/>
          <w:sz w:val="20"/>
        </w:rPr>
        <w:t>(R 336.1911, 40 CFR 60.763(e)</w:t>
      </w:r>
      <w:r>
        <w:rPr>
          <w:rFonts w:cs="Arial"/>
          <w:b/>
          <w:sz w:val="20"/>
        </w:rPr>
        <w:t>)</w:t>
      </w:r>
    </w:p>
    <w:p w:rsidR="000C074D" w:rsidRPr="00573380" w:rsidRDefault="000C074D" w:rsidP="00676C0B">
      <w:pPr>
        <w:tabs>
          <w:tab w:val="left" w:pos="374"/>
        </w:tabs>
        <w:jc w:val="both"/>
        <w:rPr>
          <w:rFonts w:cs="Arial"/>
          <w:b/>
          <w:sz w:val="20"/>
        </w:rPr>
      </w:pPr>
    </w:p>
    <w:p w:rsidR="000C074D" w:rsidRPr="00573380" w:rsidRDefault="000C074D" w:rsidP="00676C0B">
      <w:pPr>
        <w:tabs>
          <w:tab w:val="left" w:pos="374"/>
        </w:tabs>
        <w:jc w:val="both"/>
        <w:rPr>
          <w:rFonts w:cs="Arial"/>
          <w:b/>
          <w:sz w:val="20"/>
          <w:u w:val="single"/>
        </w:rPr>
      </w:pPr>
      <w:r w:rsidRPr="00573380">
        <w:rPr>
          <w:rFonts w:cs="Arial"/>
          <w:b/>
          <w:sz w:val="20"/>
        </w:rPr>
        <w:t xml:space="preserve">IV.  </w:t>
      </w:r>
      <w:r w:rsidRPr="00573380">
        <w:rPr>
          <w:rFonts w:cs="Arial"/>
          <w:b/>
          <w:sz w:val="20"/>
          <w:u w:val="single"/>
        </w:rPr>
        <w:t>DESIGN/EQUIPMENT PARAMETER(S)</w:t>
      </w:r>
    </w:p>
    <w:p w:rsidR="000C074D" w:rsidRPr="00573380" w:rsidRDefault="000C074D" w:rsidP="00676C0B">
      <w:pPr>
        <w:tabs>
          <w:tab w:val="left" w:pos="374"/>
        </w:tabs>
        <w:jc w:val="both"/>
        <w:rPr>
          <w:rFonts w:cs="Arial"/>
          <w:b/>
          <w:sz w:val="20"/>
          <w:u w:val="single"/>
        </w:rPr>
      </w:pPr>
    </w:p>
    <w:p w:rsidR="000C074D" w:rsidRDefault="000C074D" w:rsidP="00676C0B">
      <w:pPr>
        <w:ind w:left="360" w:hanging="360"/>
        <w:jc w:val="both"/>
        <w:rPr>
          <w:rFonts w:cs="Arial"/>
          <w:sz w:val="20"/>
        </w:rPr>
      </w:pPr>
      <w:r w:rsidRPr="00573380">
        <w:rPr>
          <w:rFonts w:cs="Arial"/>
          <w:sz w:val="20"/>
        </w:rPr>
        <w:t>1.  The permittee shall install, calibrate, maintain, and operate according to the manufacturer's specifications, the following equipment:</w:t>
      </w:r>
    </w:p>
    <w:p w:rsidR="00B76C40" w:rsidRPr="00573380" w:rsidRDefault="00B76C40" w:rsidP="00B76C40">
      <w:pPr>
        <w:jc w:val="both"/>
        <w:rPr>
          <w:rFonts w:cs="Arial"/>
          <w:sz w:val="20"/>
        </w:rPr>
      </w:pPr>
    </w:p>
    <w:p w:rsidR="000C074D" w:rsidRPr="00B76C40" w:rsidRDefault="000C074D" w:rsidP="000D0FD3">
      <w:pPr>
        <w:numPr>
          <w:ilvl w:val="0"/>
          <w:numId w:val="105"/>
        </w:numPr>
        <w:jc w:val="both"/>
        <w:rPr>
          <w:rFonts w:cs="Arial"/>
          <w:sz w:val="20"/>
        </w:rPr>
      </w:pPr>
      <w:r w:rsidRPr="00573380">
        <w:rPr>
          <w:rFonts w:cs="Arial"/>
          <w:sz w:val="20"/>
        </w:rPr>
        <w:lastRenderedPageBreak/>
        <w:t xml:space="preserve">A temperature monitoring device equipped with a continuous recorder and having a minimum accuracy of ±1 percent of the temperature being measured expressed in degrees Celsius or ±0.5 degrees Celsius, whichever is greater.  </w:t>
      </w:r>
      <w:r w:rsidRPr="00573380">
        <w:rPr>
          <w:rFonts w:cs="Arial"/>
          <w:b/>
          <w:sz w:val="20"/>
        </w:rPr>
        <w:t>(40 CFR 60.766(b)(1)</w:t>
      </w:r>
      <w:r>
        <w:rPr>
          <w:rFonts w:cs="Arial"/>
          <w:b/>
          <w:sz w:val="20"/>
        </w:rPr>
        <w:t>)</w:t>
      </w:r>
    </w:p>
    <w:p w:rsidR="00B76C40" w:rsidRPr="00573380" w:rsidRDefault="00B76C40" w:rsidP="00B76C40">
      <w:pPr>
        <w:ind w:left="768"/>
        <w:jc w:val="both"/>
        <w:rPr>
          <w:rFonts w:cs="Arial"/>
          <w:sz w:val="20"/>
        </w:rPr>
      </w:pPr>
    </w:p>
    <w:p w:rsidR="000C074D" w:rsidRPr="00573380" w:rsidRDefault="000C074D" w:rsidP="000D0FD3">
      <w:pPr>
        <w:numPr>
          <w:ilvl w:val="0"/>
          <w:numId w:val="105"/>
        </w:numPr>
        <w:jc w:val="both"/>
        <w:rPr>
          <w:rFonts w:cs="Arial"/>
          <w:sz w:val="20"/>
        </w:rPr>
      </w:pPr>
      <w:r w:rsidRPr="00573380">
        <w:rPr>
          <w:rFonts w:cs="Arial"/>
          <w:sz w:val="20"/>
        </w:rPr>
        <w:t>A device that records flow to the control device and bypass of the control device (if applicable).</w:t>
      </w:r>
      <w:r w:rsidR="000762DC">
        <w:rPr>
          <w:rFonts w:cs="Arial"/>
          <w:sz w:val="20"/>
        </w:rPr>
        <w:t xml:space="preserve"> </w:t>
      </w:r>
      <w:r w:rsidRPr="00573380">
        <w:rPr>
          <w:rFonts w:cs="Arial"/>
          <w:b/>
          <w:sz w:val="20"/>
        </w:rPr>
        <w:t xml:space="preserve"> (40 CFR 60.766(b)(2)</w:t>
      </w:r>
      <w:r>
        <w:rPr>
          <w:rFonts w:cs="Arial"/>
          <w:b/>
          <w:sz w:val="20"/>
        </w:rPr>
        <w:t>)</w:t>
      </w:r>
    </w:p>
    <w:p w:rsidR="000C074D" w:rsidRPr="00573380" w:rsidRDefault="000C074D" w:rsidP="00676C0B">
      <w:pPr>
        <w:tabs>
          <w:tab w:val="left" w:pos="374"/>
        </w:tabs>
        <w:jc w:val="both"/>
        <w:rPr>
          <w:rFonts w:cs="Arial"/>
          <w:sz w:val="20"/>
        </w:rPr>
      </w:pPr>
    </w:p>
    <w:p w:rsidR="000C074D" w:rsidRPr="00573380" w:rsidRDefault="000C074D" w:rsidP="00676C0B">
      <w:pPr>
        <w:tabs>
          <w:tab w:val="left" w:pos="374"/>
        </w:tabs>
        <w:jc w:val="both"/>
        <w:rPr>
          <w:rFonts w:cs="Arial"/>
          <w:b/>
          <w:sz w:val="20"/>
          <w:u w:val="single"/>
        </w:rPr>
      </w:pPr>
      <w:r w:rsidRPr="00573380">
        <w:rPr>
          <w:rFonts w:cs="Arial"/>
          <w:b/>
          <w:sz w:val="20"/>
        </w:rPr>
        <w:t xml:space="preserve">V.  </w:t>
      </w:r>
      <w:r w:rsidRPr="00573380">
        <w:rPr>
          <w:rFonts w:cs="Arial"/>
          <w:b/>
          <w:sz w:val="20"/>
          <w:u w:val="single"/>
        </w:rPr>
        <w:t>TESTING/SAMPLING</w:t>
      </w:r>
    </w:p>
    <w:p w:rsidR="000C074D" w:rsidRPr="00573380" w:rsidRDefault="000C074D" w:rsidP="00676C0B">
      <w:pPr>
        <w:tabs>
          <w:tab w:val="left" w:pos="374"/>
        </w:tabs>
        <w:jc w:val="both"/>
        <w:rPr>
          <w:rFonts w:cs="Arial"/>
          <w:b/>
          <w:sz w:val="20"/>
        </w:rPr>
      </w:pPr>
      <w:r w:rsidRPr="00573380">
        <w:rPr>
          <w:rFonts w:cs="Arial"/>
          <w:sz w:val="20"/>
        </w:rPr>
        <w:t xml:space="preserve">Records shall be maintained on file for a period of five years.  </w:t>
      </w:r>
      <w:r w:rsidRPr="00573380">
        <w:rPr>
          <w:rFonts w:cs="Arial"/>
          <w:b/>
          <w:sz w:val="20"/>
        </w:rPr>
        <w:t>(R 336.1213(3)(b)(ii))</w:t>
      </w:r>
    </w:p>
    <w:p w:rsidR="000C074D" w:rsidRPr="00573380" w:rsidRDefault="000C074D" w:rsidP="00676C0B">
      <w:pPr>
        <w:tabs>
          <w:tab w:val="left" w:pos="374"/>
        </w:tabs>
        <w:jc w:val="both"/>
        <w:rPr>
          <w:rFonts w:cs="Arial"/>
          <w:sz w:val="20"/>
        </w:rPr>
      </w:pPr>
    </w:p>
    <w:p w:rsidR="000C074D" w:rsidRPr="00573380" w:rsidRDefault="000C074D" w:rsidP="00676C0B">
      <w:pPr>
        <w:ind w:left="360" w:hanging="360"/>
        <w:jc w:val="both"/>
        <w:rPr>
          <w:rFonts w:cs="Arial"/>
          <w:b/>
          <w:sz w:val="20"/>
        </w:rPr>
      </w:pPr>
      <w:bookmarkStart w:id="129" w:name="_Hlk4168198"/>
      <w:r w:rsidRPr="00573380">
        <w:rPr>
          <w:rFonts w:cs="Arial"/>
          <w:sz w:val="20"/>
        </w:rPr>
        <w:t>1.</w:t>
      </w:r>
      <w:r w:rsidRPr="00573380">
        <w:rPr>
          <w:rFonts w:cs="Arial"/>
          <w:sz w:val="20"/>
        </w:rPr>
        <w:tab/>
      </w:r>
      <w:bookmarkStart w:id="130" w:name="_Hlk4001267"/>
      <w:r w:rsidR="005E00D9">
        <w:rPr>
          <w:rFonts w:cs="Arial"/>
          <w:sz w:val="20"/>
        </w:rPr>
        <w:t xml:space="preserve">Within 180 </w:t>
      </w:r>
      <w:r w:rsidR="00EC4B13">
        <w:rPr>
          <w:rFonts w:cs="Arial"/>
          <w:sz w:val="20"/>
        </w:rPr>
        <w:t xml:space="preserve">days </w:t>
      </w:r>
      <w:r w:rsidR="005E00D9">
        <w:rPr>
          <w:rFonts w:cs="Arial"/>
          <w:sz w:val="20"/>
        </w:rPr>
        <w:t xml:space="preserve">of permit issuance </w:t>
      </w:r>
      <w:r w:rsidR="00EC4B13">
        <w:rPr>
          <w:rFonts w:cs="Arial"/>
          <w:sz w:val="20"/>
        </w:rPr>
        <w:t>or</w:t>
      </w:r>
      <w:r w:rsidR="005E00D9">
        <w:rPr>
          <w:rFonts w:cs="Arial"/>
          <w:sz w:val="20"/>
        </w:rPr>
        <w:t xml:space="preserve"> f</w:t>
      </w:r>
      <w:r w:rsidR="00885F98">
        <w:rPr>
          <w:rFonts w:cs="Arial"/>
          <w:sz w:val="20"/>
        </w:rPr>
        <w:t>ive years from the last test date</w:t>
      </w:r>
      <w:bookmarkEnd w:id="130"/>
      <w:r w:rsidRPr="00573380">
        <w:rPr>
          <w:rFonts w:cs="Arial"/>
          <w:sz w:val="20"/>
        </w:rPr>
        <w:t xml:space="preserve">, </w:t>
      </w:r>
      <w:r w:rsidR="0033164D">
        <w:rPr>
          <w:rFonts w:cs="Arial"/>
          <w:sz w:val="20"/>
        </w:rPr>
        <w:t xml:space="preserve">whichever is later, </w:t>
      </w:r>
      <w:r w:rsidRPr="00573380">
        <w:rPr>
          <w:rFonts w:cs="Arial"/>
          <w:sz w:val="20"/>
        </w:rPr>
        <w:t>the permittee shall verify the NMOC reduction efficiency or ppmv from EU-</w:t>
      </w:r>
      <w:r w:rsidR="00EC6668">
        <w:rPr>
          <w:rFonts w:cs="Arial"/>
          <w:sz w:val="20"/>
        </w:rPr>
        <w:t>FLARE4 and EU-FLARE6</w:t>
      </w:r>
      <w:r w:rsidRPr="00573380">
        <w:rPr>
          <w:rFonts w:cs="Arial"/>
          <w:sz w:val="20"/>
        </w:rPr>
        <w:t>, by testing at owner's expense, in accordance with Department requirements.  Testing shall be performed using an approved EPA method listed in 40 CFR 60, Appendix A.  An alternate method, or a modification to the approved EPA method, may be specified in an AQD approved test protocol.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Pr="00573380">
        <w:rPr>
          <w:rFonts w:cs="Arial"/>
          <w:b/>
          <w:sz w:val="20"/>
        </w:rPr>
        <w:t xml:space="preserve"> </w:t>
      </w:r>
      <w:r w:rsidR="000762DC">
        <w:rPr>
          <w:rFonts w:cs="Arial"/>
          <w:b/>
          <w:sz w:val="20"/>
        </w:rPr>
        <w:t xml:space="preserve"> </w:t>
      </w:r>
      <w:r w:rsidRPr="00573380">
        <w:rPr>
          <w:rFonts w:cs="Arial"/>
          <w:b/>
          <w:sz w:val="20"/>
        </w:rPr>
        <w:t>(R 336.2001, R 336.2003, R 336.2004, 40</w:t>
      </w:r>
      <w:r w:rsidR="00F46497">
        <w:rPr>
          <w:rFonts w:cs="Arial"/>
          <w:b/>
          <w:sz w:val="20"/>
        </w:rPr>
        <w:t> </w:t>
      </w:r>
      <w:r w:rsidRPr="00573380">
        <w:rPr>
          <w:rFonts w:cs="Arial"/>
          <w:b/>
          <w:sz w:val="20"/>
        </w:rPr>
        <w:t>CFR 60.762(b)(2)(iii)(B), 40 CFR 60.7</w:t>
      </w:r>
      <w:r w:rsidR="009B1F3C">
        <w:rPr>
          <w:rFonts w:cs="Arial"/>
          <w:b/>
          <w:sz w:val="20"/>
        </w:rPr>
        <w:t>6</w:t>
      </w:r>
      <w:r w:rsidRPr="00573380">
        <w:rPr>
          <w:rFonts w:cs="Arial"/>
          <w:b/>
          <w:sz w:val="20"/>
        </w:rPr>
        <w:t xml:space="preserve">4(d)) </w:t>
      </w:r>
    </w:p>
    <w:p w:rsidR="000C074D" w:rsidRPr="00573380" w:rsidRDefault="000C074D" w:rsidP="00676C0B">
      <w:pPr>
        <w:ind w:left="360" w:hanging="360"/>
        <w:jc w:val="both"/>
        <w:rPr>
          <w:rFonts w:cs="Arial"/>
          <w:sz w:val="20"/>
        </w:rPr>
      </w:pPr>
    </w:p>
    <w:p w:rsidR="000C074D" w:rsidRPr="00573380" w:rsidRDefault="000C074D" w:rsidP="00676C0B">
      <w:pPr>
        <w:ind w:left="360" w:hanging="360"/>
        <w:jc w:val="both"/>
        <w:rPr>
          <w:rFonts w:cs="Arial"/>
          <w:sz w:val="20"/>
        </w:rPr>
      </w:pPr>
      <w:r w:rsidRPr="00573380">
        <w:rPr>
          <w:rFonts w:cs="Arial"/>
          <w:sz w:val="20"/>
        </w:rPr>
        <w:t>2.</w:t>
      </w:r>
      <w:r w:rsidRPr="00573380">
        <w:rPr>
          <w:rFonts w:cs="Arial"/>
          <w:sz w:val="20"/>
        </w:rPr>
        <w:tab/>
        <w:t xml:space="preserve">The permittee shall verify the NMOC reduction efficiency or ppmv from </w:t>
      </w:r>
      <w:r w:rsidR="00EC6668" w:rsidRPr="00573380">
        <w:rPr>
          <w:rFonts w:cs="Arial"/>
          <w:sz w:val="20"/>
        </w:rPr>
        <w:t>EU-</w:t>
      </w:r>
      <w:r w:rsidR="00EC6668">
        <w:rPr>
          <w:rFonts w:cs="Arial"/>
          <w:sz w:val="20"/>
        </w:rPr>
        <w:t xml:space="preserve">FLARE4 and EU-FLARE6 </w:t>
      </w:r>
      <w:r w:rsidRPr="00573380">
        <w:rPr>
          <w:rFonts w:cs="Arial"/>
          <w:sz w:val="20"/>
        </w:rPr>
        <w:t>every five years</w:t>
      </w:r>
      <w:r w:rsidR="00F01275">
        <w:rPr>
          <w:rFonts w:cs="Arial"/>
          <w:sz w:val="20"/>
        </w:rPr>
        <w:t xml:space="preserve"> from the date of the last test</w:t>
      </w:r>
      <w:r w:rsidRPr="00573380">
        <w:rPr>
          <w:rFonts w:cs="Arial"/>
          <w:sz w:val="20"/>
        </w:rPr>
        <w:t>.</w:t>
      </w:r>
      <w:r w:rsidRPr="00573380">
        <w:rPr>
          <w:rFonts w:cs="Arial"/>
          <w:b/>
          <w:sz w:val="20"/>
        </w:rPr>
        <w:t xml:space="preserve"> </w:t>
      </w:r>
      <w:bookmarkEnd w:id="129"/>
      <w:r w:rsidRPr="00573380">
        <w:rPr>
          <w:rFonts w:cs="Arial"/>
          <w:b/>
          <w:sz w:val="20"/>
        </w:rPr>
        <w:t>(R 336.1213(3), R 336.2001, R 336.2003, R 336.2004, 40</w:t>
      </w:r>
      <w:r w:rsidR="00F46497">
        <w:rPr>
          <w:rFonts w:cs="Arial"/>
          <w:b/>
          <w:sz w:val="20"/>
        </w:rPr>
        <w:t> </w:t>
      </w:r>
      <w:r w:rsidRPr="00573380">
        <w:rPr>
          <w:rFonts w:cs="Arial"/>
          <w:b/>
          <w:sz w:val="20"/>
        </w:rPr>
        <w:t>CFR 60.762(b)(2)(iii)(B), 40 CFR 60.764(d))</w:t>
      </w:r>
    </w:p>
    <w:p w:rsidR="000C074D" w:rsidRPr="00573380" w:rsidRDefault="000C074D" w:rsidP="00676C0B">
      <w:pPr>
        <w:tabs>
          <w:tab w:val="left" w:pos="374"/>
        </w:tabs>
        <w:jc w:val="both"/>
        <w:rPr>
          <w:rFonts w:cs="Arial"/>
          <w:b/>
          <w:sz w:val="20"/>
        </w:rPr>
      </w:pPr>
    </w:p>
    <w:p w:rsidR="000C074D" w:rsidRPr="00573380" w:rsidRDefault="000C074D" w:rsidP="00676C0B">
      <w:pPr>
        <w:tabs>
          <w:tab w:val="left" w:pos="374"/>
        </w:tabs>
        <w:jc w:val="both"/>
        <w:rPr>
          <w:rFonts w:cs="Arial"/>
          <w:sz w:val="20"/>
        </w:rPr>
      </w:pPr>
      <w:r w:rsidRPr="00573380">
        <w:rPr>
          <w:rFonts w:cs="Arial"/>
          <w:b/>
          <w:sz w:val="20"/>
        </w:rPr>
        <w:t xml:space="preserve">VI.  </w:t>
      </w:r>
      <w:r w:rsidRPr="00573380">
        <w:rPr>
          <w:rFonts w:cs="Arial"/>
          <w:b/>
          <w:sz w:val="20"/>
          <w:u w:val="single"/>
        </w:rPr>
        <w:t>MONITORING/RECORDKEEPING</w:t>
      </w:r>
    </w:p>
    <w:p w:rsidR="000C074D" w:rsidRPr="00573380" w:rsidRDefault="000C074D" w:rsidP="00676C0B">
      <w:pPr>
        <w:jc w:val="both"/>
        <w:rPr>
          <w:rFonts w:cs="Arial"/>
          <w:b/>
          <w:sz w:val="20"/>
        </w:rPr>
      </w:pPr>
      <w:r w:rsidRPr="00573380">
        <w:rPr>
          <w:rFonts w:cs="Arial"/>
          <w:sz w:val="20"/>
        </w:rPr>
        <w:t xml:space="preserve">Records shall be maintained on file for a period of five years.  </w:t>
      </w:r>
      <w:r w:rsidRPr="00573380">
        <w:rPr>
          <w:rFonts w:cs="Arial"/>
          <w:b/>
          <w:sz w:val="20"/>
        </w:rPr>
        <w:t>(R 336.1213(3)(b)(ii))</w:t>
      </w:r>
    </w:p>
    <w:p w:rsidR="000C074D" w:rsidRPr="00573380" w:rsidRDefault="000C074D" w:rsidP="00676C0B">
      <w:pPr>
        <w:jc w:val="both"/>
        <w:rPr>
          <w:rFonts w:cs="Arial"/>
          <w:sz w:val="20"/>
        </w:rPr>
      </w:pPr>
    </w:p>
    <w:p w:rsidR="000C074D" w:rsidRDefault="000C074D" w:rsidP="000D0FD3">
      <w:pPr>
        <w:numPr>
          <w:ilvl w:val="0"/>
          <w:numId w:val="108"/>
        </w:numPr>
        <w:jc w:val="both"/>
        <w:rPr>
          <w:rFonts w:cs="Arial"/>
          <w:sz w:val="20"/>
        </w:rPr>
      </w:pPr>
      <w:r w:rsidRPr="00573380">
        <w:rPr>
          <w:rFonts w:cs="Arial"/>
          <w:sz w:val="20"/>
        </w:rPr>
        <w:t xml:space="preserve">The permittee shall keep monthly records of the operating parameters specified to be monitored in 40 CFR 60.766(b).  The records shall include: </w:t>
      </w:r>
    </w:p>
    <w:p w:rsidR="00B76C40" w:rsidRPr="00573380" w:rsidRDefault="00B76C40" w:rsidP="00B76C40">
      <w:pPr>
        <w:ind w:left="360"/>
        <w:jc w:val="both"/>
        <w:rPr>
          <w:rFonts w:cs="Arial"/>
          <w:sz w:val="20"/>
        </w:rPr>
      </w:pPr>
    </w:p>
    <w:p w:rsidR="000C074D" w:rsidRPr="00B76C40" w:rsidRDefault="000C074D" w:rsidP="000D0FD3">
      <w:pPr>
        <w:numPr>
          <w:ilvl w:val="1"/>
          <w:numId w:val="108"/>
        </w:numPr>
        <w:ind w:left="720"/>
        <w:jc w:val="both"/>
        <w:rPr>
          <w:rFonts w:cs="Arial"/>
          <w:sz w:val="20"/>
        </w:rPr>
      </w:pPr>
      <w:r w:rsidRPr="00573380">
        <w:rPr>
          <w:rFonts w:cs="Arial"/>
          <w:sz w:val="20"/>
        </w:rPr>
        <w:t xml:space="preserve">Continuous records of the indication of flow and gas flow rate to the control device.  </w:t>
      </w:r>
      <w:r w:rsidRPr="00573380">
        <w:rPr>
          <w:rFonts w:cs="Arial"/>
          <w:b/>
          <w:sz w:val="20"/>
        </w:rPr>
        <w:t>(40 CFR 60.76</w:t>
      </w:r>
      <w:r w:rsidR="00504354">
        <w:rPr>
          <w:rFonts w:cs="Arial"/>
          <w:b/>
          <w:sz w:val="20"/>
        </w:rPr>
        <w:t>6</w:t>
      </w:r>
      <w:r w:rsidRPr="00573380">
        <w:rPr>
          <w:rFonts w:cs="Arial"/>
          <w:b/>
          <w:sz w:val="20"/>
        </w:rPr>
        <w:t>(b)(</w:t>
      </w:r>
      <w:r w:rsidR="00504354">
        <w:rPr>
          <w:rFonts w:cs="Arial"/>
          <w:b/>
          <w:sz w:val="20"/>
        </w:rPr>
        <w:t>2</w:t>
      </w:r>
      <w:r w:rsidRPr="00573380">
        <w:rPr>
          <w:rFonts w:cs="Arial"/>
          <w:b/>
          <w:sz w:val="20"/>
        </w:rPr>
        <w:t>)</w:t>
      </w:r>
      <w:r w:rsidR="00504354">
        <w:rPr>
          <w:rFonts w:cs="Arial"/>
          <w:b/>
          <w:sz w:val="20"/>
        </w:rPr>
        <w:t>(i</w:t>
      </w:r>
      <w:r w:rsidRPr="00573380">
        <w:rPr>
          <w:rFonts w:cs="Arial"/>
          <w:b/>
          <w:sz w:val="20"/>
        </w:rPr>
        <w:t>)</w:t>
      </w:r>
      <w:r w:rsidR="00504354">
        <w:rPr>
          <w:rFonts w:cs="Arial"/>
          <w:b/>
          <w:sz w:val="20"/>
        </w:rPr>
        <w:t>)</w:t>
      </w:r>
    </w:p>
    <w:p w:rsidR="00B76C40" w:rsidRPr="00573380" w:rsidRDefault="00B76C40" w:rsidP="00B76C40">
      <w:pPr>
        <w:ind w:left="720"/>
        <w:jc w:val="both"/>
        <w:rPr>
          <w:rFonts w:cs="Arial"/>
          <w:sz w:val="20"/>
        </w:rPr>
      </w:pPr>
    </w:p>
    <w:p w:rsidR="000C074D" w:rsidRPr="00573380" w:rsidRDefault="000C074D" w:rsidP="000D0FD3">
      <w:pPr>
        <w:numPr>
          <w:ilvl w:val="0"/>
          <w:numId w:val="102"/>
        </w:numPr>
        <w:jc w:val="both"/>
        <w:rPr>
          <w:rFonts w:cs="Arial"/>
          <w:sz w:val="20"/>
        </w:rPr>
      </w:pPr>
      <w:r w:rsidRPr="00573380">
        <w:rPr>
          <w:rFonts w:cs="Arial"/>
          <w:sz w:val="20"/>
        </w:rPr>
        <w:t xml:space="preserve">The indication of bypass flow or records of monthly inspections of car-seals or lock-and-key configurations used to seal bypass lines.  </w:t>
      </w:r>
      <w:r w:rsidRPr="00573380">
        <w:rPr>
          <w:rFonts w:cs="Arial"/>
          <w:b/>
          <w:sz w:val="20"/>
        </w:rPr>
        <w:t>(40 CFR 60.766(b)(2)(ii)</w:t>
      </w:r>
      <w:r w:rsidR="00504354">
        <w:rPr>
          <w:rFonts w:cs="Arial"/>
          <w:b/>
          <w:sz w:val="20"/>
        </w:rPr>
        <w:t>)</w:t>
      </w:r>
    </w:p>
    <w:p w:rsidR="000C074D" w:rsidRPr="00573380" w:rsidRDefault="000C074D" w:rsidP="00676C0B">
      <w:pPr>
        <w:ind w:left="720"/>
        <w:jc w:val="both"/>
        <w:rPr>
          <w:rFonts w:cs="Arial"/>
          <w:sz w:val="20"/>
        </w:rPr>
      </w:pPr>
    </w:p>
    <w:p w:rsidR="00B76C40" w:rsidRDefault="000C074D" w:rsidP="000D0FD3">
      <w:pPr>
        <w:numPr>
          <w:ilvl w:val="2"/>
          <w:numId w:val="102"/>
        </w:numPr>
        <w:jc w:val="both"/>
        <w:rPr>
          <w:rFonts w:cs="Arial"/>
          <w:sz w:val="20"/>
        </w:rPr>
      </w:pPr>
      <w:r w:rsidRPr="00573380">
        <w:rPr>
          <w:rFonts w:cs="Arial"/>
          <w:sz w:val="20"/>
        </w:rPr>
        <w:t xml:space="preserve">The permittee shall keep monthly, readily accessible records for periods of operation during which the parameter boundaries established during the most recent performance test are exceeded. </w:t>
      </w:r>
    </w:p>
    <w:p w:rsidR="000C074D" w:rsidRPr="00573380" w:rsidRDefault="000C074D" w:rsidP="00B76C40">
      <w:pPr>
        <w:ind w:left="360"/>
        <w:jc w:val="both"/>
        <w:rPr>
          <w:rFonts w:cs="Arial"/>
          <w:sz w:val="20"/>
        </w:rPr>
      </w:pPr>
      <w:r w:rsidRPr="00573380">
        <w:rPr>
          <w:rFonts w:cs="Arial"/>
          <w:sz w:val="20"/>
        </w:rPr>
        <w:t xml:space="preserve"> </w:t>
      </w:r>
    </w:p>
    <w:p w:rsidR="000C074D" w:rsidRPr="00B76C40" w:rsidRDefault="000C074D" w:rsidP="000D0FD3">
      <w:pPr>
        <w:numPr>
          <w:ilvl w:val="1"/>
          <w:numId w:val="100"/>
        </w:numPr>
        <w:tabs>
          <w:tab w:val="clear" w:pos="1108"/>
          <w:tab w:val="num" w:pos="720"/>
        </w:tabs>
        <w:ind w:left="720"/>
        <w:jc w:val="both"/>
        <w:rPr>
          <w:rFonts w:cs="Arial"/>
          <w:sz w:val="20"/>
        </w:rPr>
      </w:pPr>
      <w:r w:rsidRPr="00573380">
        <w:rPr>
          <w:rFonts w:cs="Arial"/>
          <w:sz w:val="20"/>
        </w:rPr>
        <w:t xml:space="preserve">The average combustion temperature measured at least every 15 minutes and averaged over the same time period of the performance test.  </w:t>
      </w:r>
      <w:r w:rsidRPr="00573380">
        <w:rPr>
          <w:rFonts w:cs="Arial"/>
          <w:b/>
          <w:sz w:val="20"/>
        </w:rPr>
        <w:t>(40 CFR 60.76</w:t>
      </w:r>
      <w:r w:rsidR="00FF198C">
        <w:rPr>
          <w:rFonts w:cs="Arial"/>
          <w:b/>
          <w:sz w:val="20"/>
        </w:rPr>
        <w:t>8</w:t>
      </w:r>
      <w:r w:rsidRPr="00573380">
        <w:rPr>
          <w:rFonts w:cs="Arial"/>
          <w:b/>
          <w:sz w:val="20"/>
        </w:rPr>
        <w:t>(b)(2)(i))</w:t>
      </w:r>
    </w:p>
    <w:p w:rsidR="00B76C40" w:rsidRPr="00573380" w:rsidRDefault="00B76C40" w:rsidP="00B76C40">
      <w:pPr>
        <w:ind w:left="720"/>
        <w:jc w:val="both"/>
        <w:rPr>
          <w:rFonts w:cs="Arial"/>
          <w:sz w:val="20"/>
        </w:rPr>
      </w:pPr>
    </w:p>
    <w:p w:rsidR="000C074D" w:rsidRPr="00573380" w:rsidRDefault="000C074D" w:rsidP="000D0FD3">
      <w:pPr>
        <w:numPr>
          <w:ilvl w:val="1"/>
          <w:numId w:val="100"/>
        </w:numPr>
        <w:tabs>
          <w:tab w:val="clear" w:pos="1108"/>
          <w:tab w:val="num" w:pos="720"/>
        </w:tabs>
        <w:ind w:left="720"/>
        <w:jc w:val="both"/>
        <w:rPr>
          <w:rFonts w:cs="Arial"/>
          <w:sz w:val="20"/>
        </w:rPr>
      </w:pPr>
      <w:r w:rsidRPr="00573380">
        <w:rPr>
          <w:rFonts w:cs="Arial"/>
          <w:sz w:val="20"/>
        </w:rPr>
        <w:t xml:space="preserve">All </w:t>
      </w:r>
      <w:r w:rsidR="007A01C9">
        <w:rPr>
          <w:rFonts w:cs="Arial"/>
          <w:sz w:val="20"/>
        </w:rPr>
        <w:t>three</w:t>
      </w:r>
      <w:r w:rsidRPr="00573380">
        <w:rPr>
          <w:rFonts w:cs="Arial"/>
          <w:sz w:val="20"/>
        </w:rPr>
        <w:t xml:space="preserve">-hour periods of operation during which the average combustion temperature was more than 28°C (82°F) below the average combustion temperature during the most recent performance test at which compliance with 40 CFR 60.762(b)(2)(iii) was determined.  </w:t>
      </w:r>
      <w:r w:rsidRPr="00573380">
        <w:rPr>
          <w:rFonts w:cs="Arial"/>
          <w:b/>
          <w:sz w:val="20"/>
        </w:rPr>
        <w:t>(40 CFR 60.768(c)(1)(i))</w:t>
      </w:r>
    </w:p>
    <w:p w:rsidR="000C074D" w:rsidRPr="00573380" w:rsidRDefault="000C074D" w:rsidP="00676C0B">
      <w:pPr>
        <w:jc w:val="both"/>
        <w:rPr>
          <w:rFonts w:cs="Arial"/>
          <w:sz w:val="20"/>
        </w:rPr>
      </w:pPr>
    </w:p>
    <w:p w:rsidR="000C074D" w:rsidRPr="00573380" w:rsidRDefault="000C074D" w:rsidP="00676C0B">
      <w:pPr>
        <w:tabs>
          <w:tab w:val="left" w:pos="374"/>
        </w:tabs>
        <w:jc w:val="both"/>
        <w:rPr>
          <w:rFonts w:cs="Arial"/>
          <w:b/>
          <w:sz w:val="20"/>
          <w:u w:val="single"/>
        </w:rPr>
      </w:pPr>
      <w:r w:rsidRPr="00573380">
        <w:rPr>
          <w:rFonts w:cs="Arial"/>
          <w:b/>
          <w:sz w:val="20"/>
        </w:rPr>
        <w:t xml:space="preserve">VII.  </w:t>
      </w:r>
      <w:r w:rsidRPr="00573380">
        <w:rPr>
          <w:rFonts w:cs="Arial"/>
          <w:b/>
          <w:sz w:val="20"/>
          <w:u w:val="single"/>
        </w:rPr>
        <w:t>REPORTING</w:t>
      </w:r>
    </w:p>
    <w:p w:rsidR="000C074D" w:rsidRPr="00573380" w:rsidRDefault="000C074D" w:rsidP="00676C0B">
      <w:pPr>
        <w:tabs>
          <w:tab w:val="left" w:pos="7290"/>
        </w:tabs>
        <w:jc w:val="both"/>
        <w:rPr>
          <w:rFonts w:cs="Arial"/>
          <w:sz w:val="20"/>
        </w:rPr>
      </w:pPr>
    </w:p>
    <w:p w:rsidR="000C074D" w:rsidRPr="00573380" w:rsidRDefault="000C074D" w:rsidP="000D0FD3">
      <w:pPr>
        <w:numPr>
          <w:ilvl w:val="0"/>
          <w:numId w:val="99"/>
        </w:numPr>
        <w:tabs>
          <w:tab w:val="clear" w:pos="360"/>
        </w:tabs>
        <w:jc w:val="both"/>
        <w:rPr>
          <w:rFonts w:cs="Arial"/>
          <w:sz w:val="20"/>
        </w:rPr>
      </w:pPr>
      <w:r w:rsidRPr="00573380">
        <w:rPr>
          <w:rFonts w:cs="Arial"/>
          <w:sz w:val="20"/>
        </w:rPr>
        <w:t xml:space="preserve">Prompt reporting of deviations pursuant to General Conditions 21 and 22 of Part A.  </w:t>
      </w:r>
      <w:r w:rsidRPr="00573380">
        <w:rPr>
          <w:rFonts w:cs="Arial"/>
          <w:b/>
          <w:sz w:val="20"/>
        </w:rPr>
        <w:t>(R 336.1213(3)(c)(ii))</w:t>
      </w:r>
    </w:p>
    <w:p w:rsidR="000C074D" w:rsidRPr="00573380" w:rsidRDefault="000C074D" w:rsidP="00676C0B">
      <w:pPr>
        <w:tabs>
          <w:tab w:val="left" w:pos="7290"/>
        </w:tabs>
        <w:jc w:val="both"/>
        <w:rPr>
          <w:rFonts w:cs="Arial"/>
          <w:sz w:val="20"/>
        </w:rPr>
      </w:pPr>
    </w:p>
    <w:p w:rsidR="000C074D" w:rsidRPr="00573380" w:rsidRDefault="000C074D" w:rsidP="000D0FD3">
      <w:pPr>
        <w:numPr>
          <w:ilvl w:val="0"/>
          <w:numId w:val="99"/>
        </w:numPr>
        <w:tabs>
          <w:tab w:val="clear" w:pos="360"/>
        </w:tabs>
        <w:jc w:val="both"/>
        <w:rPr>
          <w:rFonts w:cs="Arial"/>
          <w:sz w:val="20"/>
        </w:rPr>
      </w:pPr>
      <w:r w:rsidRPr="00573380">
        <w:rPr>
          <w:rFonts w:cs="Arial"/>
          <w:sz w:val="20"/>
        </w:rPr>
        <w:t xml:space="preserve">Semiannual reporting of monitoring and deviations pursuant to General Condition 23 of Part A.  Report shall be postmarked or received by appropriate AQD District Office by March 15 for reporting period July 1 to December 31 and September 15 for reporting period January 1 to June 30.  </w:t>
      </w:r>
      <w:r w:rsidRPr="00573380">
        <w:rPr>
          <w:rFonts w:cs="Arial"/>
          <w:b/>
          <w:sz w:val="20"/>
        </w:rPr>
        <w:t>(R 336.1213(3)(c)(i))</w:t>
      </w:r>
    </w:p>
    <w:p w:rsidR="000C074D" w:rsidRPr="00573380" w:rsidRDefault="000C074D" w:rsidP="00676C0B">
      <w:pPr>
        <w:tabs>
          <w:tab w:val="left" w:pos="7290"/>
        </w:tabs>
        <w:jc w:val="both"/>
        <w:rPr>
          <w:rFonts w:cs="Arial"/>
          <w:sz w:val="20"/>
        </w:rPr>
      </w:pPr>
    </w:p>
    <w:p w:rsidR="000C074D" w:rsidRPr="00573380" w:rsidRDefault="000C074D" w:rsidP="000D0FD3">
      <w:pPr>
        <w:numPr>
          <w:ilvl w:val="0"/>
          <w:numId w:val="99"/>
        </w:numPr>
        <w:tabs>
          <w:tab w:val="clear" w:pos="360"/>
        </w:tabs>
        <w:jc w:val="both"/>
        <w:rPr>
          <w:rFonts w:cs="Arial"/>
          <w:sz w:val="20"/>
        </w:rPr>
      </w:pPr>
      <w:r w:rsidRPr="00573380">
        <w:rPr>
          <w:rFonts w:cs="Arial"/>
          <w:sz w:val="20"/>
        </w:rPr>
        <w:t xml:space="preserve">Annual certification of compliance pursuant to General Conditions 19 and 20 of Part A.  Report shall be postmarked or received by appropriate AQD District Office by March 15 for the previous calendar year.  </w:t>
      </w:r>
      <w:r w:rsidRPr="00573380">
        <w:rPr>
          <w:rFonts w:cs="Arial"/>
          <w:b/>
          <w:sz w:val="20"/>
        </w:rPr>
        <w:t>(R 336.1213(4)(c))</w:t>
      </w:r>
    </w:p>
    <w:p w:rsidR="000C074D" w:rsidRPr="00573380" w:rsidRDefault="000C074D" w:rsidP="00676C0B">
      <w:pPr>
        <w:tabs>
          <w:tab w:val="left" w:pos="7290"/>
        </w:tabs>
        <w:jc w:val="both"/>
        <w:rPr>
          <w:rFonts w:cs="Arial"/>
          <w:sz w:val="20"/>
        </w:rPr>
      </w:pPr>
    </w:p>
    <w:p w:rsidR="000C074D" w:rsidRDefault="000C074D" w:rsidP="000D0FD3">
      <w:pPr>
        <w:numPr>
          <w:ilvl w:val="0"/>
          <w:numId w:val="106"/>
        </w:numPr>
        <w:jc w:val="both"/>
        <w:rPr>
          <w:rFonts w:cs="Arial"/>
          <w:sz w:val="20"/>
        </w:rPr>
      </w:pPr>
      <w:r w:rsidRPr="00573380">
        <w:rPr>
          <w:rFonts w:cs="Arial"/>
          <w:sz w:val="20"/>
        </w:rPr>
        <w:t>The permittee shall submit to the appropriate AQD District Office annual reports for the control system.  Reports shall be received by appropriate AQD District Office by March 15 for reporting period J</w:t>
      </w:r>
      <w:r w:rsidR="005D43B2">
        <w:rPr>
          <w:rFonts w:cs="Arial"/>
          <w:sz w:val="20"/>
        </w:rPr>
        <w:t>anuary</w:t>
      </w:r>
      <w:r w:rsidRPr="00573380">
        <w:rPr>
          <w:rFonts w:cs="Arial"/>
          <w:sz w:val="20"/>
        </w:rPr>
        <w:t xml:space="preserve"> 1 to December 3</w:t>
      </w:r>
      <w:r w:rsidR="005D43B2">
        <w:rPr>
          <w:rFonts w:cs="Arial"/>
          <w:sz w:val="20"/>
        </w:rPr>
        <w:t>1</w:t>
      </w:r>
      <w:r w:rsidRPr="00573380">
        <w:rPr>
          <w:rFonts w:cs="Arial"/>
          <w:sz w:val="20"/>
        </w:rPr>
        <w:t>.  For enclosed combustion devices, reportable exceedances are defined under 40 CFR 60.768(c).</w:t>
      </w:r>
      <w:r w:rsidRPr="00573380">
        <w:rPr>
          <w:rFonts w:cs="Arial"/>
          <w:b/>
          <w:sz w:val="20"/>
        </w:rPr>
        <w:t xml:space="preserve">  </w:t>
      </w:r>
      <w:r w:rsidRPr="00573380">
        <w:rPr>
          <w:rFonts w:cs="Arial"/>
          <w:sz w:val="20"/>
        </w:rPr>
        <w:t>The report shall include the following:</w:t>
      </w:r>
    </w:p>
    <w:p w:rsidR="00B76C40" w:rsidRPr="00573380" w:rsidRDefault="00B76C40" w:rsidP="00B76C40">
      <w:pPr>
        <w:ind w:left="360"/>
        <w:jc w:val="both"/>
        <w:rPr>
          <w:rFonts w:cs="Arial"/>
          <w:sz w:val="20"/>
        </w:rPr>
      </w:pPr>
    </w:p>
    <w:p w:rsidR="00F65363" w:rsidRPr="00B76C40" w:rsidRDefault="000C074D" w:rsidP="000D0FD3">
      <w:pPr>
        <w:numPr>
          <w:ilvl w:val="2"/>
          <w:numId w:val="106"/>
        </w:numPr>
        <w:tabs>
          <w:tab w:val="clear" w:pos="2160"/>
        </w:tabs>
        <w:ind w:left="720" w:hanging="360"/>
        <w:jc w:val="both"/>
        <w:rPr>
          <w:rFonts w:cs="Arial"/>
          <w:sz w:val="20"/>
        </w:rPr>
      </w:pPr>
      <w:r w:rsidRPr="00F65363">
        <w:rPr>
          <w:rFonts w:cs="Arial"/>
          <w:sz w:val="20"/>
        </w:rPr>
        <w:t xml:space="preserve">Value and length of time for exceedance of applicable parameters monitored under 40 CFR 60.766(b).  </w:t>
      </w:r>
      <w:r w:rsidRPr="00F65363">
        <w:rPr>
          <w:rFonts w:cs="Arial"/>
          <w:b/>
          <w:sz w:val="20"/>
        </w:rPr>
        <w:t>(40 CFR 60.767(g)(1))</w:t>
      </w:r>
    </w:p>
    <w:p w:rsidR="00B76C40" w:rsidRPr="00F65363" w:rsidRDefault="00B76C40" w:rsidP="00B76C40">
      <w:pPr>
        <w:ind w:left="720"/>
        <w:jc w:val="both"/>
        <w:rPr>
          <w:rFonts w:cs="Arial"/>
          <w:sz w:val="20"/>
        </w:rPr>
      </w:pPr>
    </w:p>
    <w:p w:rsidR="000C074D" w:rsidRPr="00B76C40" w:rsidRDefault="000C074D" w:rsidP="000D0FD3">
      <w:pPr>
        <w:numPr>
          <w:ilvl w:val="2"/>
          <w:numId w:val="106"/>
        </w:numPr>
        <w:tabs>
          <w:tab w:val="clear" w:pos="2160"/>
        </w:tabs>
        <w:ind w:left="720" w:hanging="360"/>
        <w:jc w:val="both"/>
        <w:rPr>
          <w:rFonts w:cs="Arial"/>
          <w:sz w:val="20"/>
        </w:rPr>
      </w:pPr>
      <w:r w:rsidRPr="00F65363">
        <w:rPr>
          <w:rFonts w:cs="Arial"/>
          <w:sz w:val="20"/>
        </w:rPr>
        <w:t>Description and duration of all periods when the gas stream is diverted from the control device through a bypass line or the indication of bypass flow</w:t>
      </w:r>
      <w:r w:rsidR="00327085">
        <w:rPr>
          <w:rFonts w:cs="Arial"/>
          <w:sz w:val="20"/>
        </w:rPr>
        <w:t xml:space="preserve"> as specified under 40 CFR 60.766</w:t>
      </w:r>
      <w:r w:rsidRPr="00F65363">
        <w:rPr>
          <w:rFonts w:cs="Arial"/>
          <w:sz w:val="20"/>
        </w:rPr>
        <w:t xml:space="preserve">.  </w:t>
      </w:r>
      <w:r w:rsidRPr="00F65363">
        <w:rPr>
          <w:rFonts w:cs="Arial"/>
          <w:b/>
          <w:sz w:val="20"/>
        </w:rPr>
        <w:t>(40 CFR 60.767(g)(2))</w:t>
      </w:r>
    </w:p>
    <w:p w:rsidR="00B76C40" w:rsidRPr="00F65363" w:rsidRDefault="00B76C40" w:rsidP="00B76C40">
      <w:pPr>
        <w:ind w:left="720"/>
        <w:jc w:val="both"/>
        <w:rPr>
          <w:rFonts w:cs="Arial"/>
          <w:sz w:val="20"/>
        </w:rPr>
      </w:pPr>
    </w:p>
    <w:p w:rsidR="000C074D" w:rsidRPr="00573380" w:rsidRDefault="000C074D" w:rsidP="000D0FD3">
      <w:pPr>
        <w:numPr>
          <w:ilvl w:val="2"/>
          <w:numId w:val="106"/>
        </w:numPr>
        <w:tabs>
          <w:tab w:val="clear" w:pos="2160"/>
        </w:tabs>
        <w:ind w:left="720" w:hanging="360"/>
        <w:jc w:val="both"/>
        <w:rPr>
          <w:rFonts w:cs="Arial"/>
          <w:sz w:val="20"/>
        </w:rPr>
      </w:pPr>
      <w:r w:rsidRPr="00573380">
        <w:rPr>
          <w:rFonts w:cs="Arial"/>
          <w:sz w:val="20"/>
        </w:rPr>
        <w:t xml:space="preserve">Description and duration of all periods when the control device was not operating and length of time the control device was not operating.  </w:t>
      </w:r>
      <w:r w:rsidRPr="00573380">
        <w:rPr>
          <w:rFonts w:cs="Arial"/>
          <w:b/>
          <w:sz w:val="20"/>
        </w:rPr>
        <w:t>(40 CFR 60.767(g)(3)</w:t>
      </w:r>
      <w:r>
        <w:rPr>
          <w:rFonts w:cs="Arial"/>
          <w:b/>
          <w:sz w:val="20"/>
        </w:rPr>
        <w:t>)</w:t>
      </w:r>
    </w:p>
    <w:p w:rsidR="000C074D" w:rsidRPr="00573380" w:rsidRDefault="000C074D" w:rsidP="00676C0B">
      <w:pPr>
        <w:jc w:val="both"/>
        <w:rPr>
          <w:rFonts w:cs="Arial"/>
          <w:b/>
          <w:sz w:val="20"/>
        </w:rPr>
      </w:pPr>
    </w:p>
    <w:p w:rsidR="000C074D" w:rsidRPr="00573380" w:rsidRDefault="000C074D" w:rsidP="000D0FD3">
      <w:pPr>
        <w:numPr>
          <w:ilvl w:val="0"/>
          <w:numId w:val="107"/>
        </w:numPr>
        <w:jc w:val="both"/>
        <w:rPr>
          <w:rFonts w:cs="Arial"/>
          <w:b/>
          <w:sz w:val="20"/>
        </w:rPr>
      </w:pPr>
      <w:r w:rsidRPr="00573380">
        <w:rPr>
          <w:rFonts w:cs="Arial"/>
          <w:sz w:val="20"/>
        </w:rPr>
        <w:t xml:space="preserve">The permittee shall submit any performance test reports to the AQD Technical Programs Unit and District Office, in a format approved by the AQD.  </w:t>
      </w:r>
      <w:r w:rsidRPr="00573380">
        <w:rPr>
          <w:rFonts w:cs="Arial"/>
          <w:b/>
          <w:sz w:val="20"/>
        </w:rPr>
        <w:t>(R 336.2001(5))</w:t>
      </w:r>
    </w:p>
    <w:p w:rsidR="000C074D" w:rsidRPr="00573380" w:rsidRDefault="000C074D" w:rsidP="00676C0B">
      <w:pPr>
        <w:jc w:val="both"/>
        <w:rPr>
          <w:rFonts w:cs="Arial"/>
          <w:b/>
          <w:sz w:val="20"/>
        </w:rPr>
      </w:pPr>
    </w:p>
    <w:p w:rsidR="000C074D" w:rsidRPr="00573380" w:rsidRDefault="000C074D" w:rsidP="000D0FD3">
      <w:pPr>
        <w:numPr>
          <w:ilvl w:val="0"/>
          <w:numId w:val="107"/>
        </w:numPr>
        <w:jc w:val="both"/>
        <w:rPr>
          <w:rFonts w:cs="Arial"/>
          <w:sz w:val="20"/>
        </w:rPr>
      </w:pPr>
      <w:r w:rsidRPr="00573380">
        <w:rPr>
          <w:rFonts w:cs="Arial"/>
          <w:sz w:val="20"/>
        </w:rPr>
        <w:t>Within 60 days after the date of completing each performance test (as defined in 40 CFR 60.8), the owner or operator must submit the results of each performance test for data collected using test methods supported by the EPA's Electronic Reporting Tool (ERT) as listed on the EPA's ERT Web site (</w:t>
      </w:r>
      <w:r w:rsidRPr="00573380">
        <w:rPr>
          <w:rFonts w:cs="Arial"/>
          <w:i/>
          <w:iCs/>
          <w:sz w:val="20"/>
        </w:rPr>
        <w:t>https://www3.epa.gov/ttn/chief/ert/ert_info.html</w:t>
      </w:r>
      <w:r w:rsidRPr="00573380">
        <w:rPr>
          <w:rFonts w:cs="Arial"/>
          <w:sz w:val="20"/>
        </w:rPr>
        <w:t>) at the time of the test.  The permittee shall submit the results of the performance test to the EPA via the Compliance and Emissions Data Reporting Interface (CEDRI). CEDRI can be accessed through the EPA's Central Data Exchange (CDX) (</w:t>
      </w:r>
      <w:hyperlink r:id="rId10" w:history="1">
        <w:r w:rsidRPr="00573380">
          <w:rPr>
            <w:rFonts w:cs="Arial"/>
            <w:i/>
            <w:iCs/>
            <w:sz w:val="20"/>
            <w:u w:val="single"/>
          </w:rPr>
          <w:t>https://cdx.epa.gov/</w:t>
        </w:r>
      </w:hyperlink>
      <w:r w:rsidRPr="00573380">
        <w:rPr>
          <w:rFonts w:cs="Arial"/>
          <w:sz w:val="20"/>
        </w:rPr>
        <w:t xml:space="preserve">).  </w:t>
      </w:r>
      <w:r w:rsidRPr="00573380">
        <w:rPr>
          <w:rFonts w:cs="Arial"/>
          <w:b/>
          <w:sz w:val="20"/>
        </w:rPr>
        <w:t>(40 CFR 60.767(i))</w:t>
      </w:r>
    </w:p>
    <w:p w:rsidR="000C074D" w:rsidRPr="00573380" w:rsidRDefault="000C074D" w:rsidP="00676C0B">
      <w:pPr>
        <w:jc w:val="both"/>
        <w:rPr>
          <w:rFonts w:cs="Arial"/>
          <w:sz w:val="20"/>
        </w:rPr>
      </w:pPr>
    </w:p>
    <w:p w:rsidR="000C074D" w:rsidRPr="00573380" w:rsidRDefault="000C074D" w:rsidP="000C074D">
      <w:pPr>
        <w:jc w:val="both"/>
        <w:rPr>
          <w:rFonts w:cs="Arial"/>
          <w:b/>
          <w:sz w:val="20"/>
        </w:rPr>
      </w:pPr>
      <w:r w:rsidRPr="00573380">
        <w:rPr>
          <w:rFonts w:cs="Arial"/>
          <w:b/>
          <w:sz w:val="20"/>
        </w:rPr>
        <w:t>See Appendix 8</w:t>
      </w:r>
      <w:r>
        <w:rPr>
          <w:rFonts w:cs="Arial"/>
          <w:b/>
          <w:sz w:val="20"/>
        </w:rPr>
        <w:t>-1</w:t>
      </w:r>
    </w:p>
    <w:p w:rsidR="000C074D" w:rsidRPr="00573380" w:rsidRDefault="000C074D" w:rsidP="000C074D">
      <w:pPr>
        <w:jc w:val="both"/>
        <w:rPr>
          <w:rFonts w:cs="Arial"/>
          <w:sz w:val="20"/>
        </w:rPr>
      </w:pPr>
    </w:p>
    <w:p w:rsidR="000C074D" w:rsidRPr="00573380" w:rsidRDefault="000C074D" w:rsidP="000C074D">
      <w:pPr>
        <w:tabs>
          <w:tab w:val="left" w:pos="561"/>
        </w:tabs>
        <w:jc w:val="both"/>
        <w:rPr>
          <w:rFonts w:cs="Arial"/>
          <w:sz w:val="20"/>
        </w:rPr>
      </w:pPr>
      <w:r w:rsidRPr="00573380">
        <w:rPr>
          <w:rFonts w:cs="Arial"/>
          <w:b/>
          <w:sz w:val="20"/>
        </w:rPr>
        <w:t xml:space="preserve">VIII.  </w:t>
      </w:r>
      <w:r w:rsidRPr="00573380">
        <w:rPr>
          <w:rFonts w:cs="Arial"/>
          <w:b/>
          <w:sz w:val="20"/>
          <w:u w:val="single"/>
        </w:rPr>
        <w:t>STACK/VENT RESTRICTION(S)</w:t>
      </w:r>
    </w:p>
    <w:p w:rsidR="000C074D" w:rsidRPr="00573380" w:rsidRDefault="000C074D" w:rsidP="000C074D">
      <w:pPr>
        <w:jc w:val="both"/>
        <w:rPr>
          <w:rFonts w:cs="Arial"/>
          <w:sz w:val="20"/>
        </w:rPr>
      </w:pPr>
    </w:p>
    <w:p w:rsidR="000C074D" w:rsidRPr="00573380" w:rsidRDefault="00EC6668" w:rsidP="000C074D">
      <w:pPr>
        <w:jc w:val="both"/>
        <w:rPr>
          <w:rFonts w:cs="Arial"/>
          <w:sz w:val="20"/>
        </w:rPr>
      </w:pPr>
      <w:r>
        <w:rPr>
          <w:rFonts w:cs="Arial"/>
          <w:sz w:val="20"/>
        </w:rPr>
        <w:t>NA</w:t>
      </w:r>
    </w:p>
    <w:p w:rsidR="000C074D" w:rsidRPr="00573380" w:rsidRDefault="000C074D" w:rsidP="000C074D">
      <w:pPr>
        <w:jc w:val="both"/>
        <w:rPr>
          <w:rFonts w:cs="Arial"/>
          <w:sz w:val="20"/>
        </w:rPr>
      </w:pPr>
    </w:p>
    <w:p w:rsidR="000C074D" w:rsidRPr="00573380" w:rsidRDefault="000C074D" w:rsidP="000C074D">
      <w:pPr>
        <w:tabs>
          <w:tab w:val="left" w:pos="374"/>
        </w:tabs>
        <w:jc w:val="both"/>
        <w:rPr>
          <w:rFonts w:cs="Arial"/>
          <w:sz w:val="20"/>
        </w:rPr>
      </w:pPr>
      <w:r w:rsidRPr="00573380">
        <w:rPr>
          <w:rFonts w:cs="Arial"/>
          <w:b/>
          <w:sz w:val="20"/>
        </w:rPr>
        <w:t xml:space="preserve">IX.  </w:t>
      </w:r>
      <w:r w:rsidRPr="00573380">
        <w:rPr>
          <w:rFonts w:cs="Arial"/>
          <w:b/>
          <w:sz w:val="20"/>
          <w:u w:val="single"/>
        </w:rPr>
        <w:t>OTHER REQUIREMENTS</w:t>
      </w:r>
    </w:p>
    <w:p w:rsidR="000C074D" w:rsidRPr="00573380" w:rsidRDefault="000C074D" w:rsidP="000C074D">
      <w:pPr>
        <w:jc w:val="both"/>
        <w:rPr>
          <w:rFonts w:cs="Arial"/>
          <w:sz w:val="20"/>
        </w:rPr>
      </w:pPr>
    </w:p>
    <w:p w:rsidR="000C074D" w:rsidRPr="00573380" w:rsidRDefault="000C074D" w:rsidP="000D0FD3">
      <w:pPr>
        <w:numPr>
          <w:ilvl w:val="0"/>
          <w:numId w:val="103"/>
        </w:numPr>
        <w:autoSpaceDE w:val="0"/>
        <w:autoSpaceDN w:val="0"/>
        <w:adjustRightInd w:val="0"/>
        <w:jc w:val="both"/>
        <w:rPr>
          <w:rFonts w:cs="Arial"/>
          <w:sz w:val="20"/>
        </w:rPr>
      </w:pPr>
      <w:r w:rsidRPr="00573380">
        <w:rPr>
          <w:rFonts w:cs="Arial"/>
          <w:sz w:val="20"/>
        </w:rPr>
        <w:t xml:space="preserve">The permittee shall comply with all applicable provisions of the federal Standards of Performance for New Stationary Sources as specified in 40 CFR Part 60, Subparts A and XXX.  </w:t>
      </w:r>
      <w:r w:rsidRPr="00573380">
        <w:rPr>
          <w:rFonts w:cs="Arial"/>
          <w:b/>
          <w:sz w:val="20"/>
        </w:rPr>
        <w:t>(40 CFR 60, Subparts A and XXX)</w:t>
      </w:r>
    </w:p>
    <w:p w:rsidR="000C074D" w:rsidRDefault="000C074D" w:rsidP="000C074D">
      <w:pPr>
        <w:ind w:left="360" w:hanging="360"/>
        <w:jc w:val="both"/>
        <w:rPr>
          <w:rFonts w:cs="Arial"/>
          <w:sz w:val="20"/>
        </w:rPr>
      </w:pPr>
    </w:p>
    <w:p w:rsidR="00D40032" w:rsidRPr="00573380" w:rsidRDefault="00D40032" w:rsidP="000C074D">
      <w:pPr>
        <w:ind w:left="360" w:hanging="360"/>
        <w:jc w:val="both"/>
        <w:rPr>
          <w:rFonts w:cs="Arial"/>
          <w:sz w:val="20"/>
        </w:rPr>
      </w:pPr>
    </w:p>
    <w:p w:rsidR="000C074D" w:rsidRPr="00573380" w:rsidRDefault="000C074D" w:rsidP="000C074D">
      <w:pPr>
        <w:jc w:val="both"/>
        <w:rPr>
          <w:rFonts w:cs="Arial"/>
          <w:b/>
          <w:sz w:val="20"/>
        </w:rPr>
      </w:pPr>
      <w:r w:rsidRPr="00573380">
        <w:rPr>
          <w:rFonts w:cs="Arial"/>
          <w:b/>
          <w:sz w:val="20"/>
          <w:u w:val="single"/>
        </w:rPr>
        <w:t>Footnotes</w:t>
      </w:r>
      <w:r w:rsidRPr="00573380">
        <w:rPr>
          <w:rFonts w:cs="Arial"/>
          <w:b/>
          <w:sz w:val="20"/>
        </w:rPr>
        <w:t>:</w:t>
      </w:r>
    </w:p>
    <w:p w:rsidR="000C074D" w:rsidRPr="00573380" w:rsidRDefault="000C074D" w:rsidP="000C074D">
      <w:pPr>
        <w:jc w:val="both"/>
        <w:rPr>
          <w:rFonts w:cs="Arial"/>
          <w:sz w:val="20"/>
        </w:rPr>
      </w:pPr>
      <w:r w:rsidRPr="00573380">
        <w:rPr>
          <w:rFonts w:cs="Arial"/>
          <w:sz w:val="20"/>
          <w:vertAlign w:val="superscript"/>
        </w:rPr>
        <w:t>1</w:t>
      </w:r>
      <w:r w:rsidRPr="00573380">
        <w:rPr>
          <w:rFonts w:cs="Arial"/>
          <w:sz w:val="20"/>
        </w:rPr>
        <w:t>This condition is state-only enforceable and was established pursuant to Rule 201(1)(b).</w:t>
      </w:r>
    </w:p>
    <w:p w:rsidR="003A6BC7" w:rsidRDefault="000C074D" w:rsidP="000C074D">
      <w:pPr>
        <w:jc w:val="both"/>
        <w:rPr>
          <w:rFonts w:cs="Arial"/>
          <w:sz w:val="20"/>
        </w:rPr>
      </w:pPr>
      <w:r w:rsidRPr="00573380">
        <w:rPr>
          <w:rFonts w:cs="Arial"/>
          <w:sz w:val="20"/>
          <w:vertAlign w:val="superscript"/>
        </w:rPr>
        <w:t>2</w:t>
      </w:r>
      <w:r w:rsidRPr="00573380">
        <w:rPr>
          <w:rFonts w:cs="Arial"/>
          <w:sz w:val="20"/>
        </w:rPr>
        <w:t>This condition is federally enforceable and was established pursuant to Rule 201(1)(a).</w:t>
      </w:r>
    </w:p>
    <w:p w:rsidR="003A6BC7" w:rsidRDefault="003A6BC7">
      <w:pPr>
        <w:rPr>
          <w:rFonts w:cs="Arial"/>
          <w:sz w:val="20"/>
        </w:rPr>
      </w:pPr>
      <w:r>
        <w:rPr>
          <w:rFonts w:cs="Arial"/>
          <w:sz w:val="20"/>
        </w:rPr>
        <w:br w:type="page"/>
      </w:r>
    </w:p>
    <w:p w:rsidR="009C7721" w:rsidRPr="00BE7C90" w:rsidRDefault="009C7721" w:rsidP="009C7721">
      <w:pPr>
        <w:pStyle w:val="Heading2"/>
        <w:numPr>
          <w:ilvl w:val="1"/>
          <w:numId w:val="0"/>
        </w:numPr>
        <w:pBdr>
          <w:top w:val="single" w:sz="4" w:space="1" w:color="auto"/>
          <w:left w:val="single" w:sz="4" w:space="4" w:color="auto"/>
          <w:bottom w:val="single" w:sz="4" w:space="1" w:color="auto"/>
          <w:right w:val="single" w:sz="4" w:space="4" w:color="auto"/>
        </w:pBdr>
        <w:tabs>
          <w:tab w:val="num" w:pos="360"/>
        </w:tabs>
        <w:ind w:left="360" w:hanging="360"/>
        <w:rPr>
          <w:rFonts w:cs="Arial"/>
          <w:szCs w:val="28"/>
        </w:rPr>
      </w:pPr>
      <w:bookmarkStart w:id="131" w:name="_Toc15375772"/>
      <w:r w:rsidRPr="00BE7C90">
        <w:rPr>
          <w:rFonts w:cs="Arial"/>
          <w:szCs w:val="28"/>
        </w:rPr>
        <w:lastRenderedPageBreak/>
        <w:t>FG</w:t>
      </w:r>
      <w:r w:rsidR="00EC6668">
        <w:rPr>
          <w:rFonts w:cs="Arial"/>
          <w:szCs w:val="28"/>
        </w:rPr>
        <w:t>-</w:t>
      </w:r>
      <w:r>
        <w:rPr>
          <w:rFonts w:cs="Arial"/>
          <w:szCs w:val="28"/>
        </w:rPr>
        <w:t>ENCLOSEDFLARE</w:t>
      </w:r>
      <w:r w:rsidRPr="00BE7C90">
        <w:rPr>
          <w:rFonts w:cs="Arial"/>
          <w:szCs w:val="28"/>
        </w:rPr>
        <w:t>-WWW</w:t>
      </w:r>
      <w:bookmarkEnd w:id="131"/>
    </w:p>
    <w:p w:rsidR="009C7721" w:rsidRPr="00BE7C90" w:rsidRDefault="009C7721" w:rsidP="009C7721">
      <w:pPr>
        <w:pBdr>
          <w:top w:val="single" w:sz="4" w:space="1" w:color="auto"/>
          <w:left w:val="single" w:sz="4" w:space="4" w:color="auto"/>
          <w:bottom w:val="single" w:sz="4" w:space="1" w:color="auto"/>
          <w:right w:val="single" w:sz="4" w:space="4" w:color="auto"/>
        </w:pBdr>
        <w:jc w:val="center"/>
        <w:rPr>
          <w:rFonts w:cs="Arial"/>
          <w:sz w:val="28"/>
          <w:szCs w:val="28"/>
        </w:rPr>
      </w:pPr>
      <w:r>
        <w:rPr>
          <w:rFonts w:cs="Arial"/>
          <w:b/>
          <w:sz w:val="28"/>
          <w:szCs w:val="28"/>
        </w:rPr>
        <w:t>FLEXIBLE GROUP</w:t>
      </w:r>
      <w:r w:rsidRPr="00BE7C90">
        <w:rPr>
          <w:rFonts w:cs="Arial"/>
          <w:b/>
          <w:sz w:val="28"/>
          <w:szCs w:val="28"/>
        </w:rPr>
        <w:t xml:space="preserve"> CONDITIONS</w:t>
      </w:r>
    </w:p>
    <w:p w:rsidR="000C074D" w:rsidRPr="00573380" w:rsidRDefault="000C074D" w:rsidP="000C074D">
      <w:pPr>
        <w:rPr>
          <w:rFonts w:cs="Arial"/>
          <w:sz w:val="20"/>
        </w:rPr>
      </w:pPr>
    </w:p>
    <w:p w:rsidR="000C074D" w:rsidRPr="00573380" w:rsidRDefault="000C074D" w:rsidP="000C074D">
      <w:pPr>
        <w:jc w:val="both"/>
        <w:rPr>
          <w:rFonts w:cs="Arial"/>
          <w:b/>
          <w:sz w:val="20"/>
          <w:u w:val="single"/>
        </w:rPr>
      </w:pPr>
      <w:r w:rsidRPr="00573380">
        <w:rPr>
          <w:rFonts w:cs="Arial"/>
          <w:b/>
          <w:sz w:val="20"/>
          <w:u w:val="single"/>
        </w:rPr>
        <w:t>DESCRIPTION</w:t>
      </w:r>
    </w:p>
    <w:p w:rsidR="000C074D" w:rsidRPr="00573380" w:rsidRDefault="000C074D" w:rsidP="000C074D">
      <w:pPr>
        <w:jc w:val="both"/>
        <w:rPr>
          <w:rFonts w:cs="Arial"/>
          <w:sz w:val="20"/>
        </w:rPr>
      </w:pPr>
    </w:p>
    <w:p w:rsidR="00EC6668" w:rsidRDefault="00EC6668" w:rsidP="00EC6668">
      <w:pPr>
        <w:jc w:val="both"/>
        <w:rPr>
          <w:rFonts w:cs="Arial"/>
          <w:sz w:val="20"/>
        </w:rPr>
      </w:pPr>
      <w:r w:rsidRPr="00DC0B04">
        <w:rPr>
          <w:rFonts w:cs="Arial"/>
          <w:sz w:val="20"/>
        </w:rPr>
        <w:t xml:space="preserve">Two </w:t>
      </w:r>
      <w:r>
        <w:rPr>
          <w:rFonts w:cs="Arial"/>
          <w:sz w:val="20"/>
        </w:rPr>
        <w:t>e</w:t>
      </w:r>
      <w:r w:rsidRPr="00DC0B04">
        <w:rPr>
          <w:rFonts w:cs="Arial"/>
          <w:sz w:val="20"/>
        </w:rPr>
        <w:t xml:space="preserve">nclosed </w:t>
      </w:r>
      <w:r>
        <w:rPr>
          <w:rFonts w:cs="Arial"/>
          <w:sz w:val="20"/>
        </w:rPr>
        <w:t>f</w:t>
      </w:r>
      <w:r w:rsidRPr="00DC0B04">
        <w:rPr>
          <w:rFonts w:cs="Arial"/>
          <w:sz w:val="20"/>
        </w:rPr>
        <w:t>lares with a co</w:t>
      </w:r>
      <w:r w:rsidRPr="00DC0B04">
        <w:rPr>
          <w:rFonts w:cs="Arial"/>
          <w:spacing w:val="-1"/>
          <w:sz w:val="20"/>
        </w:rPr>
        <w:t>m</w:t>
      </w:r>
      <w:r w:rsidRPr="00DC0B04">
        <w:rPr>
          <w:rFonts w:cs="Arial"/>
          <w:sz w:val="20"/>
        </w:rPr>
        <w:t>bi</w:t>
      </w:r>
      <w:r w:rsidRPr="00DC0B04">
        <w:rPr>
          <w:rFonts w:cs="Arial"/>
          <w:spacing w:val="-1"/>
          <w:sz w:val="20"/>
        </w:rPr>
        <w:t>n</w:t>
      </w:r>
      <w:r w:rsidRPr="00DC0B04">
        <w:rPr>
          <w:rFonts w:cs="Arial"/>
          <w:sz w:val="20"/>
        </w:rPr>
        <w:t>ed c</w:t>
      </w:r>
      <w:r w:rsidRPr="00DC0B04">
        <w:rPr>
          <w:rFonts w:cs="Arial"/>
          <w:spacing w:val="-1"/>
          <w:sz w:val="20"/>
        </w:rPr>
        <w:t>a</w:t>
      </w:r>
      <w:r w:rsidRPr="00DC0B04">
        <w:rPr>
          <w:rFonts w:cs="Arial"/>
          <w:sz w:val="20"/>
        </w:rPr>
        <w:t>p</w:t>
      </w:r>
      <w:r w:rsidRPr="00DC0B04">
        <w:rPr>
          <w:rFonts w:cs="Arial"/>
          <w:spacing w:val="-1"/>
          <w:sz w:val="20"/>
        </w:rPr>
        <w:t>a</w:t>
      </w:r>
      <w:r w:rsidRPr="00DC0B04">
        <w:rPr>
          <w:rFonts w:cs="Arial"/>
          <w:sz w:val="20"/>
        </w:rPr>
        <w:t>city of 9,</w:t>
      </w:r>
      <w:r w:rsidR="00885F98">
        <w:rPr>
          <w:rFonts w:cs="Arial"/>
          <w:sz w:val="20"/>
        </w:rPr>
        <w:t>0</w:t>
      </w:r>
      <w:r w:rsidRPr="00DC0B04">
        <w:rPr>
          <w:rFonts w:cs="Arial"/>
          <w:sz w:val="20"/>
        </w:rPr>
        <w:t>00 CFM, used in co</w:t>
      </w:r>
      <w:r w:rsidRPr="00DC0B04">
        <w:rPr>
          <w:rFonts w:cs="Arial"/>
          <w:spacing w:val="-1"/>
          <w:sz w:val="20"/>
        </w:rPr>
        <w:t>m</w:t>
      </w:r>
      <w:r w:rsidRPr="00DC0B04">
        <w:rPr>
          <w:rFonts w:cs="Arial"/>
          <w:sz w:val="20"/>
        </w:rPr>
        <w:t>b</w:t>
      </w:r>
      <w:r w:rsidRPr="00DC0B04">
        <w:rPr>
          <w:rFonts w:cs="Arial"/>
          <w:spacing w:val="-1"/>
          <w:sz w:val="20"/>
        </w:rPr>
        <w:t>u</w:t>
      </w:r>
      <w:r w:rsidRPr="00DC0B04">
        <w:rPr>
          <w:rFonts w:cs="Arial"/>
          <w:spacing w:val="1"/>
          <w:sz w:val="20"/>
        </w:rPr>
        <w:t>s</w:t>
      </w:r>
      <w:r w:rsidRPr="00DC0B04">
        <w:rPr>
          <w:rFonts w:cs="Arial"/>
          <w:sz w:val="20"/>
        </w:rPr>
        <w:t>ti</w:t>
      </w:r>
      <w:r w:rsidRPr="00DC0B04">
        <w:rPr>
          <w:rFonts w:cs="Arial"/>
          <w:spacing w:val="-1"/>
          <w:sz w:val="20"/>
        </w:rPr>
        <w:t>n</w:t>
      </w:r>
      <w:r w:rsidRPr="00DC0B04">
        <w:rPr>
          <w:rFonts w:cs="Arial"/>
          <w:sz w:val="20"/>
        </w:rPr>
        <w:t>g landfill g</w:t>
      </w:r>
      <w:r w:rsidRPr="00DC0B04">
        <w:rPr>
          <w:rFonts w:cs="Arial"/>
          <w:spacing w:val="-1"/>
          <w:sz w:val="20"/>
        </w:rPr>
        <w:t>a</w:t>
      </w:r>
      <w:r w:rsidRPr="00DC0B04">
        <w:rPr>
          <w:rFonts w:cs="Arial"/>
          <w:sz w:val="20"/>
        </w:rPr>
        <w:t>s.</w:t>
      </w:r>
      <w:r>
        <w:rPr>
          <w:rFonts w:cs="Arial"/>
          <w:sz w:val="20"/>
        </w:rPr>
        <w:t xml:space="preserve">  </w:t>
      </w:r>
      <w:r w:rsidRPr="00573380">
        <w:rPr>
          <w:rFonts w:cs="Arial"/>
          <w:sz w:val="20"/>
        </w:rPr>
        <w:t>An enclosed flare is an enclosed combustor or firebox which maintains a relatively constant limited peak temperature generally using a limited supply of combustion air.</w:t>
      </w:r>
      <w:r>
        <w:rPr>
          <w:rFonts w:cs="Arial"/>
          <w:sz w:val="20"/>
        </w:rPr>
        <w:t xml:space="preserve">  </w:t>
      </w:r>
      <w:r w:rsidRPr="00DC0B04">
        <w:rPr>
          <w:rFonts w:cs="Arial"/>
          <w:sz w:val="20"/>
        </w:rPr>
        <w:t>This flexible group contains the requirements of 40 CFR Part 60 Subpart WWW.</w:t>
      </w:r>
    </w:p>
    <w:p w:rsidR="00EC6668" w:rsidRPr="00573380" w:rsidRDefault="00EC6668" w:rsidP="00EC6668">
      <w:pPr>
        <w:jc w:val="both"/>
        <w:rPr>
          <w:rFonts w:cs="Arial"/>
          <w:sz w:val="20"/>
        </w:rPr>
      </w:pPr>
    </w:p>
    <w:p w:rsidR="000C074D" w:rsidRPr="00573380" w:rsidRDefault="000C074D" w:rsidP="000C074D">
      <w:pPr>
        <w:jc w:val="both"/>
        <w:rPr>
          <w:rFonts w:cs="Arial"/>
          <w:sz w:val="20"/>
        </w:rPr>
      </w:pPr>
      <w:r w:rsidRPr="00573380">
        <w:rPr>
          <w:rFonts w:cs="Arial"/>
          <w:b/>
          <w:sz w:val="20"/>
        </w:rPr>
        <w:t xml:space="preserve">Emission Unit ID: </w:t>
      </w:r>
      <w:r w:rsidRPr="0019767A">
        <w:rPr>
          <w:rFonts w:cs="Arial"/>
          <w:sz w:val="20"/>
        </w:rPr>
        <w:t xml:space="preserve"> EU</w:t>
      </w:r>
      <w:r w:rsidR="00EC6668">
        <w:rPr>
          <w:rFonts w:cs="Arial"/>
          <w:sz w:val="20"/>
        </w:rPr>
        <w:t>-</w:t>
      </w:r>
      <w:r w:rsidRPr="0019767A">
        <w:rPr>
          <w:rFonts w:cs="Arial"/>
          <w:sz w:val="20"/>
        </w:rPr>
        <w:t>FLARE4, EU</w:t>
      </w:r>
      <w:r w:rsidR="00EC6668">
        <w:rPr>
          <w:rFonts w:cs="Arial"/>
          <w:sz w:val="20"/>
        </w:rPr>
        <w:t>-</w:t>
      </w:r>
      <w:r w:rsidRPr="0019767A">
        <w:rPr>
          <w:rFonts w:cs="Arial"/>
          <w:sz w:val="20"/>
        </w:rPr>
        <w:t>FLARE6</w:t>
      </w:r>
    </w:p>
    <w:p w:rsidR="000C074D" w:rsidRPr="00573380" w:rsidRDefault="000C074D" w:rsidP="000C074D">
      <w:pPr>
        <w:jc w:val="both"/>
        <w:rPr>
          <w:rFonts w:cs="Arial"/>
          <w:sz w:val="20"/>
        </w:rPr>
      </w:pPr>
    </w:p>
    <w:p w:rsidR="0019767A" w:rsidRDefault="000C074D" w:rsidP="000C074D">
      <w:pPr>
        <w:jc w:val="both"/>
        <w:rPr>
          <w:rFonts w:cs="Arial"/>
          <w:b/>
          <w:sz w:val="20"/>
          <w:u w:val="single"/>
        </w:rPr>
      </w:pPr>
      <w:r w:rsidRPr="00573380">
        <w:rPr>
          <w:rFonts w:cs="Arial"/>
          <w:b/>
          <w:sz w:val="20"/>
          <w:u w:val="single"/>
        </w:rPr>
        <w:t>POLLUTION CONTROL EQUIPMENT</w:t>
      </w:r>
    </w:p>
    <w:p w:rsidR="0019767A" w:rsidRPr="0019767A" w:rsidRDefault="0019767A" w:rsidP="000C074D">
      <w:pPr>
        <w:jc w:val="both"/>
        <w:rPr>
          <w:rFonts w:cs="Arial"/>
          <w:b/>
          <w:sz w:val="20"/>
          <w:u w:val="single"/>
        </w:rPr>
      </w:pPr>
    </w:p>
    <w:p w:rsidR="000C074D" w:rsidRPr="00573380" w:rsidRDefault="000C074D" w:rsidP="000C074D">
      <w:pPr>
        <w:jc w:val="both"/>
        <w:rPr>
          <w:rFonts w:cs="Arial"/>
          <w:sz w:val="20"/>
        </w:rPr>
      </w:pPr>
      <w:r w:rsidRPr="00573380">
        <w:rPr>
          <w:rFonts w:cs="Arial"/>
          <w:sz w:val="20"/>
        </w:rPr>
        <w:t>NA</w:t>
      </w:r>
    </w:p>
    <w:p w:rsidR="000C074D" w:rsidRPr="00E13D05" w:rsidRDefault="000C074D" w:rsidP="000C074D">
      <w:pPr>
        <w:rPr>
          <w:rFonts w:cs="Arial"/>
          <w:sz w:val="20"/>
        </w:rPr>
      </w:pPr>
    </w:p>
    <w:p w:rsidR="000C074D" w:rsidRPr="00E13D05" w:rsidRDefault="000C074D" w:rsidP="000C074D">
      <w:pPr>
        <w:jc w:val="both"/>
        <w:rPr>
          <w:rFonts w:cs="Arial"/>
          <w:b/>
          <w:sz w:val="20"/>
          <w:u w:val="single"/>
        </w:rPr>
      </w:pPr>
      <w:r w:rsidRPr="00E13D05">
        <w:rPr>
          <w:rFonts w:cs="Arial"/>
          <w:b/>
          <w:sz w:val="20"/>
        </w:rPr>
        <w:t xml:space="preserve">I.  </w:t>
      </w:r>
      <w:r w:rsidRPr="00E13D05">
        <w:rPr>
          <w:rFonts w:cs="Arial"/>
          <w:b/>
          <w:sz w:val="20"/>
          <w:u w:val="single"/>
        </w:rPr>
        <w:t>EMISSION LIMIT(S)</w:t>
      </w:r>
    </w:p>
    <w:p w:rsidR="000C074D" w:rsidRPr="00E13D05" w:rsidRDefault="000C074D" w:rsidP="000C074D">
      <w:pPr>
        <w:jc w:val="both"/>
        <w:rPr>
          <w:rFonts w:cs="Arial"/>
          <w:sz w:val="20"/>
        </w:rPr>
      </w:pPr>
    </w:p>
    <w:tbl>
      <w:tblPr>
        <w:tblW w:w="106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83"/>
        <w:gridCol w:w="2431"/>
        <w:gridCol w:w="1096"/>
        <w:gridCol w:w="1896"/>
        <w:gridCol w:w="1683"/>
        <w:gridCol w:w="1870"/>
      </w:tblGrid>
      <w:tr w:rsidR="000C074D" w:rsidRPr="00E13D05" w:rsidTr="00316419">
        <w:trPr>
          <w:cantSplit/>
          <w:tblHeader/>
        </w:trPr>
        <w:tc>
          <w:tcPr>
            <w:tcW w:w="1683" w:type="dxa"/>
            <w:tcBorders>
              <w:top w:val="single" w:sz="4" w:space="0" w:color="auto"/>
              <w:left w:val="single" w:sz="4" w:space="0" w:color="auto"/>
              <w:bottom w:val="single" w:sz="4" w:space="0" w:color="auto"/>
              <w:right w:val="single" w:sz="4" w:space="0" w:color="auto"/>
            </w:tcBorders>
            <w:vAlign w:val="center"/>
          </w:tcPr>
          <w:p w:rsidR="000C074D" w:rsidRPr="00E13D05" w:rsidRDefault="000C074D" w:rsidP="00316419">
            <w:pPr>
              <w:jc w:val="center"/>
              <w:rPr>
                <w:rFonts w:cs="Arial"/>
                <w:b/>
                <w:sz w:val="20"/>
              </w:rPr>
            </w:pPr>
            <w:r w:rsidRPr="00E13D05">
              <w:rPr>
                <w:rFonts w:cs="Arial"/>
                <w:b/>
                <w:sz w:val="20"/>
              </w:rPr>
              <w:t>Pollutant</w:t>
            </w:r>
          </w:p>
        </w:tc>
        <w:tc>
          <w:tcPr>
            <w:tcW w:w="2431" w:type="dxa"/>
            <w:tcBorders>
              <w:top w:val="single" w:sz="4" w:space="0" w:color="auto"/>
              <w:left w:val="single" w:sz="4" w:space="0" w:color="auto"/>
              <w:bottom w:val="single" w:sz="4" w:space="0" w:color="auto"/>
              <w:right w:val="single" w:sz="4" w:space="0" w:color="auto"/>
            </w:tcBorders>
            <w:vAlign w:val="center"/>
          </w:tcPr>
          <w:p w:rsidR="000C074D" w:rsidRPr="00E13D05" w:rsidRDefault="000C074D" w:rsidP="00316419">
            <w:pPr>
              <w:jc w:val="center"/>
              <w:rPr>
                <w:rFonts w:cs="Arial"/>
                <w:b/>
                <w:sz w:val="20"/>
              </w:rPr>
            </w:pPr>
            <w:r w:rsidRPr="00E13D05">
              <w:rPr>
                <w:rFonts w:cs="Arial"/>
                <w:b/>
                <w:sz w:val="20"/>
              </w:rPr>
              <w:t>Limit</w:t>
            </w:r>
          </w:p>
        </w:tc>
        <w:tc>
          <w:tcPr>
            <w:tcW w:w="1096" w:type="dxa"/>
            <w:tcBorders>
              <w:top w:val="single" w:sz="4" w:space="0" w:color="auto"/>
              <w:left w:val="single" w:sz="4" w:space="0" w:color="auto"/>
              <w:bottom w:val="single" w:sz="4" w:space="0" w:color="auto"/>
              <w:right w:val="single" w:sz="4" w:space="0" w:color="auto"/>
            </w:tcBorders>
            <w:vAlign w:val="center"/>
          </w:tcPr>
          <w:p w:rsidR="000C074D" w:rsidRPr="00E13D05" w:rsidRDefault="000C074D" w:rsidP="00316419">
            <w:pPr>
              <w:jc w:val="center"/>
              <w:rPr>
                <w:rFonts w:cs="Arial"/>
                <w:b/>
                <w:sz w:val="20"/>
              </w:rPr>
            </w:pPr>
            <w:r w:rsidRPr="00E13D05">
              <w:rPr>
                <w:rFonts w:cs="Arial"/>
                <w:b/>
                <w:sz w:val="20"/>
              </w:rPr>
              <w:t>Time Period/ Operating Scenario</w:t>
            </w:r>
          </w:p>
        </w:tc>
        <w:tc>
          <w:tcPr>
            <w:tcW w:w="1896" w:type="dxa"/>
            <w:tcBorders>
              <w:top w:val="single" w:sz="4" w:space="0" w:color="auto"/>
              <w:left w:val="single" w:sz="4" w:space="0" w:color="auto"/>
              <w:bottom w:val="single" w:sz="4" w:space="0" w:color="auto"/>
              <w:right w:val="single" w:sz="4" w:space="0" w:color="auto"/>
            </w:tcBorders>
            <w:vAlign w:val="center"/>
          </w:tcPr>
          <w:p w:rsidR="000C074D" w:rsidRPr="00E13D05" w:rsidRDefault="000C074D" w:rsidP="00316419">
            <w:pPr>
              <w:jc w:val="center"/>
              <w:rPr>
                <w:rFonts w:cs="Arial"/>
                <w:b/>
                <w:sz w:val="20"/>
              </w:rPr>
            </w:pPr>
            <w:r w:rsidRPr="00E13D05">
              <w:rPr>
                <w:rFonts w:cs="Arial"/>
                <w:b/>
                <w:sz w:val="20"/>
              </w:rPr>
              <w:t>Equipment</w:t>
            </w:r>
          </w:p>
        </w:tc>
        <w:tc>
          <w:tcPr>
            <w:tcW w:w="1683" w:type="dxa"/>
            <w:tcBorders>
              <w:top w:val="single" w:sz="4" w:space="0" w:color="auto"/>
              <w:left w:val="single" w:sz="4" w:space="0" w:color="auto"/>
              <w:bottom w:val="single" w:sz="4" w:space="0" w:color="auto"/>
              <w:right w:val="single" w:sz="4" w:space="0" w:color="auto"/>
            </w:tcBorders>
            <w:vAlign w:val="center"/>
          </w:tcPr>
          <w:p w:rsidR="000C074D" w:rsidRPr="00E13D05" w:rsidRDefault="000C074D" w:rsidP="00316419">
            <w:pPr>
              <w:jc w:val="center"/>
              <w:rPr>
                <w:rFonts w:cs="Arial"/>
                <w:b/>
                <w:sz w:val="20"/>
              </w:rPr>
            </w:pPr>
            <w:r w:rsidRPr="00E13D05">
              <w:rPr>
                <w:rFonts w:cs="Arial"/>
                <w:b/>
                <w:sz w:val="20"/>
              </w:rPr>
              <w:t>Monitoring/</w:t>
            </w:r>
          </w:p>
          <w:p w:rsidR="000C074D" w:rsidRPr="00E13D05" w:rsidRDefault="000C074D" w:rsidP="00316419">
            <w:pPr>
              <w:jc w:val="center"/>
              <w:rPr>
                <w:rFonts w:cs="Arial"/>
                <w:b/>
                <w:sz w:val="20"/>
              </w:rPr>
            </w:pPr>
            <w:r w:rsidRPr="00E13D05">
              <w:rPr>
                <w:rFonts w:cs="Arial"/>
                <w:b/>
                <w:sz w:val="20"/>
              </w:rPr>
              <w:t>Testing Method</w:t>
            </w:r>
          </w:p>
        </w:tc>
        <w:tc>
          <w:tcPr>
            <w:tcW w:w="1870" w:type="dxa"/>
            <w:tcBorders>
              <w:top w:val="single" w:sz="4" w:space="0" w:color="auto"/>
              <w:left w:val="single" w:sz="4" w:space="0" w:color="auto"/>
              <w:bottom w:val="single" w:sz="4" w:space="0" w:color="auto"/>
              <w:right w:val="single" w:sz="4" w:space="0" w:color="auto"/>
            </w:tcBorders>
            <w:vAlign w:val="center"/>
          </w:tcPr>
          <w:p w:rsidR="000C074D" w:rsidRPr="00E13D05" w:rsidRDefault="000C074D" w:rsidP="00316419">
            <w:pPr>
              <w:jc w:val="center"/>
              <w:rPr>
                <w:rFonts w:cs="Arial"/>
                <w:b/>
                <w:sz w:val="20"/>
              </w:rPr>
            </w:pPr>
            <w:r w:rsidRPr="00E13D05">
              <w:rPr>
                <w:rFonts w:cs="Arial"/>
                <w:b/>
                <w:sz w:val="20"/>
              </w:rPr>
              <w:t>Underlying Applicable Requirements</w:t>
            </w:r>
          </w:p>
        </w:tc>
      </w:tr>
      <w:tr w:rsidR="000C074D" w:rsidRPr="00E13D05" w:rsidTr="0019767A">
        <w:trPr>
          <w:cantSplit/>
        </w:trPr>
        <w:tc>
          <w:tcPr>
            <w:tcW w:w="1683" w:type="dxa"/>
            <w:tcBorders>
              <w:top w:val="single" w:sz="4" w:space="0" w:color="auto"/>
              <w:left w:val="single" w:sz="4" w:space="0" w:color="auto"/>
              <w:bottom w:val="single" w:sz="4" w:space="0" w:color="auto"/>
              <w:right w:val="single" w:sz="4" w:space="0" w:color="auto"/>
            </w:tcBorders>
          </w:tcPr>
          <w:p w:rsidR="000C074D" w:rsidRPr="00E13D05" w:rsidRDefault="000C074D" w:rsidP="0019767A">
            <w:pPr>
              <w:rPr>
                <w:rFonts w:cs="Arial"/>
                <w:sz w:val="20"/>
              </w:rPr>
            </w:pPr>
            <w:r>
              <w:rPr>
                <w:rFonts w:cs="Arial"/>
                <w:sz w:val="20"/>
              </w:rPr>
              <w:t>1.</w:t>
            </w:r>
            <w:r w:rsidR="0019767A">
              <w:rPr>
                <w:rFonts w:cs="Arial"/>
                <w:sz w:val="20"/>
              </w:rPr>
              <w:t xml:space="preserve">  </w:t>
            </w:r>
            <w:r w:rsidRPr="00E13D05">
              <w:rPr>
                <w:rFonts w:cs="Arial"/>
                <w:sz w:val="20"/>
              </w:rPr>
              <w:t>NMOC</w:t>
            </w:r>
          </w:p>
        </w:tc>
        <w:tc>
          <w:tcPr>
            <w:tcW w:w="2431" w:type="dxa"/>
            <w:tcBorders>
              <w:top w:val="single" w:sz="4" w:space="0" w:color="auto"/>
              <w:left w:val="single" w:sz="4" w:space="0" w:color="auto"/>
              <w:bottom w:val="single" w:sz="4" w:space="0" w:color="auto"/>
              <w:right w:val="single" w:sz="4" w:space="0" w:color="auto"/>
            </w:tcBorders>
          </w:tcPr>
          <w:p w:rsidR="000C074D" w:rsidRPr="00E13D05" w:rsidRDefault="000C074D" w:rsidP="00316419">
            <w:pPr>
              <w:jc w:val="center"/>
              <w:rPr>
                <w:rFonts w:cs="Arial"/>
                <w:sz w:val="20"/>
              </w:rPr>
            </w:pPr>
            <w:r w:rsidRPr="00E13D05">
              <w:rPr>
                <w:rFonts w:cs="Arial"/>
                <w:sz w:val="20"/>
              </w:rPr>
              <w:t xml:space="preserve">20 ppmv dry as hexane </w:t>
            </w:r>
          </w:p>
          <w:p w:rsidR="000C074D" w:rsidRPr="00E13D05" w:rsidRDefault="000C074D" w:rsidP="00316419">
            <w:pPr>
              <w:jc w:val="center"/>
              <w:rPr>
                <w:rFonts w:cs="Arial"/>
                <w:sz w:val="20"/>
                <w:vertAlign w:val="subscript"/>
              </w:rPr>
            </w:pPr>
            <w:r w:rsidRPr="00E13D05">
              <w:rPr>
                <w:rFonts w:cs="Arial"/>
                <w:sz w:val="20"/>
              </w:rPr>
              <w:t>at 3% oxygen</w:t>
            </w:r>
          </w:p>
          <w:p w:rsidR="000C074D" w:rsidRPr="00E13D05" w:rsidRDefault="000C074D" w:rsidP="00316419">
            <w:pPr>
              <w:jc w:val="center"/>
              <w:rPr>
                <w:rFonts w:cs="Arial"/>
                <w:sz w:val="20"/>
              </w:rPr>
            </w:pPr>
            <w:r w:rsidRPr="00E13D05">
              <w:rPr>
                <w:rFonts w:cs="Arial"/>
                <w:sz w:val="20"/>
              </w:rPr>
              <w:t>-OR-</w:t>
            </w:r>
          </w:p>
          <w:p w:rsidR="000C074D" w:rsidRPr="00E13D05" w:rsidRDefault="000C074D" w:rsidP="00316419">
            <w:pPr>
              <w:jc w:val="center"/>
              <w:rPr>
                <w:rFonts w:cs="Arial"/>
                <w:sz w:val="20"/>
              </w:rPr>
            </w:pPr>
            <w:r w:rsidRPr="00E13D05">
              <w:rPr>
                <w:rFonts w:cs="Arial"/>
                <w:sz w:val="20"/>
              </w:rPr>
              <w:t>98% reduction or more</w:t>
            </w:r>
          </w:p>
        </w:tc>
        <w:tc>
          <w:tcPr>
            <w:tcW w:w="1096" w:type="dxa"/>
            <w:tcBorders>
              <w:top w:val="single" w:sz="4" w:space="0" w:color="auto"/>
              <w:left w:val="single" w:sz="4" w:space="0" w:color="auto"/>
              <w:bottom w:val="single" w:sz="4" w:space="0" w:color="auto"/>
              <w:right w:val="single" w:sz="4" w:space="0" w:color="auto"/>
            </w:tcBorders>
          </w:tcPr>
          <w:p w:rsidR="000C074D" w:rsidRPr="00E13D05" w:rsidRDefault="000C074D" w:rsidP="00316419">
            <w:pPr>
              <w:jc w:val="center"/>
              <w:rPr>
                <w:rFonts w:cs="Arial"/>
                <w:sz w:val="20"/>
              </w:rPr>
            </w:pPr>
            <w:r w:rsidRPr="00E13D05">
              <w:rPr>
                <w:rFonts w:cs="Arial"/>
                <w:sz w:val="20"/>
              </w:rPr>
              <w:t>Hourly</w:t>
            </w:r>
          </w:p>
        </w:tc>
        <w:tc>
          <w:tcPr>
            <w:tcW w:w="1896" w:type="dxa"/>
            <w:tcBorders>
              <w:top w:val="single" w:sz="4" w:space="0" w:color="auto"/>
              <w:left w:val="single" w:sz="4" w:space="0" w:color="auto"/>
              <w:bottom w:val="single" w:sz="4" w:space="0" w:color="auto"/>
              <w:right w:val="single" w:sz="4" w:space="0" w:color="auto"/>
            </w:tcBorders>
          </w:tcPr>
          <w:p w:rsidR="000C074D" w:rsidRPr="00E13D05" w:rsidRDefault="000C074D" w:rsidP="00316419">
            <w:pPr>
              <w:jc w:val="center"/>
              <w:rPr>
                <w:rFonts w:cs="Arial"/>
                <w:sz w:val="20"/>
              </w:rPr>
            </w:pPr>
            <w:r w:rsidRPr="00E13D05">
              <w:rPr>
                <w:rFonts w:cs="Arial"/>
                <w:sz w:val="20"/>
              </w:rPr>
              <w:t>Enclosed Flare</w:t>
            </w:r>
          </w:p>
        </w:tc>
        <w:tc>
          <w:tcPr>
            <w:tcW w:w="1683" w:type="dxa"/>
            <w:tcBorders>
              <w:top w:val="single" w:sz="4" w:space="0" w:color="auto"/>
              <w:left w:val="single" w:sz="4" w:space="0" w:color="auto"/>
              <w:bottom w:val="single" w:sz="4" w:space="0" w:color="auto"/>
              <w:right w:val="single" w:sz="4" w:space="0" w:color="auto"/>
            </w:tcBorders>
          </w:tcPr>
          <w:p w:rsidR="000C074D" w:rsidRPr="00E13D05" w:rsidRDefault="000C074D" w:rsidP="00316419">
            <w:pPr>
              <w:jc w:val="center"/>
              <w:rPr>
                <w:rFonts w:cs="Arial"/>
                <w:sz w:val="20"/>
              </w:rPr>
            </w:pPr>
            <w:r w:rsidRPr="00E13D05">
              <w:rPr>
                <w:rFonts w:cs="Arial"/>
                <w:sz w:val="20"/>
              </w:rPr>
              <w:t>SC V.1</w:t>
            </w:r>
          </w:p>
          <w:p w:rsidR="000C074D" w:rsidRPr="00E13D05" w:rsidRDefault="000C074D" w:rsidP="00316419">
            <w:pPr>
              <w:jc w:val="center"/>
              <w:rPr>
                <w:rFonts w:cs="Arial"/>
                <w:sz w:val="20"/>
              </w:rPr>
            </w:pPr>
            <w:r w:rsidRPr="00E13D05">
              <w:rPr>
                <w:rFonts w:cs="Arial"/>
                <w:sz w:val="20"/>
              </w:rPr>
              <w:t>SC V.2</w:t>
            </w:r>
          </w:p>
        </w:tc>
        <w:tc>
          <w:tcPr>
            <w:tcW w:w="1870" w:type="dxa"/>
            <w:tcBorders>
              <w:top w:val="single" w:sz="4" w:space="0" w:color="auto"/>
              <w:left w:val="single" w:sz="4" w:space="0" w:color="auto"/>
              <w:bottom w:val="single" w:sz="4" w:space="0" w:color="auto"/>
              <w:right w:val="single" w:sz="4" w:space="0" w:color="auto"/>
            </w:tcBorders>
          </w:tcPr>
          <w:p w:rsidR="000C074D" w:rsidRPr="00E13D05" w:rsidRDefault="000C074D" w:rsidP="00316419">
            <w:pPr>
              <w:jc w:val="center"/>
              <w:rPr>
                <w:rFonts w:cs="Arial"/>
                <w:sz w:val="20"/>
              </w:rPr>
            </w:pPr>
            <w:r w:rsidRPr="00E13D05">
              <w:rPr>
                <w:rFonts w:cs="Arial"/>
                <w:b/>
                <w:sz w:val="20"/>
              </w:rPr>
              <w:t>40 CFR 60.762(b)(2)(iii)(B)</w:t>
            </w:r>
          </w:p>
        </w:tc>
      </w:tr>
    </w:tbl>
    <w:p w:rsidR="000C074D" w:rsidRPr="00E13D05" w:rsidRDefault="000C074D" w:rsidP="000C074D">
      <w:pPr>
        <w:jc w:val="both"/>
        <w:rPr>
          <w:rFonts w:cs="Arial"/>
          <w:sz w:val="20"/>
        </w:rPr>
      </w:pPr>
    </w:p>
    <w:p w:rsidR="000C074D" w:rsidRPr="00E13D05" w:rsidRDefault="000C074D" w:rsidP="000C074D">
      <w:pPr>
        <w:jc w:val="both"/>
        <w:rPr>
          <w:rFonts w:cs="Arial"/>
          <w:b/>
          <w:sz w:val="20"/>
          <w:u w:val="single"/>
        </w:rPr>
      </w:pPr>
      <w:r w:rsidRPr="00E13D05">
        <w:rPr>
          <w:rFonts w:cs="Arial"/>
          <w:b/>
          <w:sz w:val="20"/>
        </w:rPr>
        <w:t xml:space="preserve">II.  </w:t>
      </w:r>
      <w:r w:rsidRPr="00E13D05">
        <w:rPr>
          <w:rFonts w:cs="Arial"/>
          <w:b/>
          <w:sz w:val="20"/>
          <w:u w:val="single"/>
        </w:rPr>
        <w:t>MATERIAL LIMIT(S)</w:t>
      </w:r>
    </w:p>
    <w:p w:rsidR="000C074D" w:rsidRPr="00E13D05" w:rsidRDefault="000C074D" w:rsidP="000C074D">
      <w:pPr>
        <w:jc w:val="both"/>
        <w:rPr>
          <w:rFonts w:cs="Arial"/>
          <w:sz w:val="20"/>
        </w:rPr>
      </w:pPr>
    </w:p>
    <w:p w:rsidR="000C074D" w:rsidRDefault="00EC6668" w:rsidP="000C074D">
      <w:pPr>
        <w:jc w:val="both"/>
        <w:rPr>
          <w:rFonts w:cs="Arial"/>
          <w:sz w:val="20"/>
        </w:rPr>
      </w:pPr>
      <w:r>
        <w:rPr>
          <w:rFonts w:cs="Arial"/>
          <w:sz w:val="20"/>
        </w:rPr>
        <w:t>NA</w:t>
      </w:r>
    </w:p>
    <w:p w:rsidR="00EC6668" w:rsidRPr="00E13D05" w:rsidRDefault="00EC6668" w:rsidP="000C074D">
      <w:pPr>
        <w:jc w:val="both"/>
        <w:rPr>
          <w:rFonts w:cs="Arial"/>
          <w:sz w:val="20"/>
        </w:rPr>
      </w:pPr>
    </w:p>
    <w:p w:rsidR="000C074D" w:rsidRPr="00E13D05" w:rsidRDefault="000C074D" w:rsidP="000C074D">
      <w:pPr>
        <w:jc w:val="both"/>
        <w:rPr>
          <w:rFonts w:cs="Arial"/>
          <w:b/>
          <w:sz w:val="20"/>
          <w:u w:val="single"/>
        </w:rPr>
      </w:pPr>
      <w:r w:rsidRPr="00E13D05">
        <w:rPr>
          <w:rFonts w:cs="Arial"/>
          <w:b/>
          <w:sz w:val="20"/>
        </w:rPr>
        <w:t xml:space="preserve">III.  </w:t>
      </w:r>
      <w:r w:rsidRPr="00E13D05">
        <w:rPr>
          <w:rFonts w:cs="Arial"/>
          <w:b/>
          <w:sz w:val="20"/>
          <w:u w:val="single"/>
        </w:rPr>
        <w:t>PROCESS/OPERATIONAL RESTRICTION(S)</w:t>
      </w:r>
      <w:r w:rsidRPr="00E13D05" w:rsidDel="001C614B">
        <w:rPr>
          <w:rFonts w:cs="Arial"/>
          <w:b/>
          <w:sz w:val="20"/>
          <w:u w:val="single"/>
        </w:rPr>
        <w:t xml:space="preserve"> </w:t>
      </w:r>
    </w:p>
    <w:p w:rsidR="000C074D" w:rsidRPr="00E13D05" w:rsidRDefault="000C074D" w:rsidP="000C074D">
      <w:pPr>
        <w:jc w:val="both"/>
        <w:rPr>
          <w:rFonts w:cs="Arial"/>
          <w:sz w:val="20"/>
        </w:rPr>
      </w:pPr>
    </w:p>
    <w:p w:rsidR="00BF47EC" w:rsidRPr="00BF47EC" w:rsidRDefault="00BF47EC" w:rsidP="000D0FD3">
      <w:pPr>
        <w:numPr>
          <w:ilvl w:val="0"/>
          <w:numId w:val="109"/>
        </w:numPr>
        <w:jc w:val="both"/>
        <w:rPr>
          <w:rFonts w:cs="Arial"/>
          <w:sz w:val="20"/>
        </w:rPr>
      </w:pPr>
      <w:r w:rsidRPr="00BF47EC">
        <w:rPr>
          <w:rFonts w:cs="Arial"/>
          <w:sz w:val="20"/>
        </w:rPr>
        <w:t>The permittee shall only burn landfill gas in EU-FLARE4</w:t>
      </w:r>
      <w:r w:rsidR="004E595C">
        <w:rPr>
          <w:rFonts w:cs="Arial"/>
          <w:sz w:val="20"/>
        </w:rPr>
        <w:t xml:space="preserve"> and</w:t>
      </w:r>
      <w:r w:rsidRPr="00BF47EC">
        <w:rPr>
          <w:rFonts w:cs="Arial"/>
          <w:sz w:val="20"/>
        </w:rPr>
        <w:t xml:space="preserve"> EU-FLARE6.  </w:t>
      </w:r>
      <w:r w:rsidRPr="00BF47EC">
        <w:rPr>
          <w:rFonts w:cs="Arial"/>
          <w:b/>
          <w:sz w:val="20"/>
        </w:rPr>
        <w:t xml:space="preserve">(R </w:t>
      </w:r>
      <w:r>
        <w:rPr>
          <w:rFonts w:cs="Arial"/>
          <w:b/>
          <w:sz w:val="20"/>
        </w:rPr>
        <w:t>336.1213(3)(a)(iii))</w:t>
      </w:r>
    </w:p>
    <w:p w:rsidR="00BF47EC" w:rsidRPr="00BF47EC" w:rsidRDefault="00BF47EC" w:rsidP="00BF47EC">
      <w:pPr>
        <w:ind w:left="360"/>
        <w:jc w:val="both"/>
        <w:rPr>
          <w:rFonts w:cs="Arial"/>
          <w:sz w:val="20"/>
        </w:rPr>
      </w:pPr>
    </w:p>
    <w:p w:rsidR="000C074D" w:rsidRPr="00E13D05" w:rsidRDefault="000C074D" w:rsidP="000D0FD3">
      <w:pPr>
        <w:numPr>
          <w:ilvl w:val="0"/>
          <w:numId w:val="109"/>
        </w:numPr>
        <w:jc w:val="both"/>
        <w:rPr>
          <w:rFonts w:cs="Arial"/>
          <w:sz w:val="20"/>
        </w:rPr>
      </w:pPr>
      <w:r w:rsidRPr="00E13D05">
        <w:rPr>
          <w:rFonts w:cs="Arial"/>
          <w:sz w:val="20"/>
        </w:rPr>
        <w:t xml:space="preserve">The permittee shall operate the enclosed flare at all times when the collected gas is routed to the enclosed flare.  </w:t>
      </w:r>
      <w:r w:rsidRPr="00E13D05">
        <w:rPr>
          <w:rFonts w:cs="Arial"/>
          <w:b/>
          <w:sz w:val="20"/>
        </w:rPr>
        <w:t>(40 CFR 60.753(f), 40 CFR 63.1955(a))</w:t>
      </w:r>
    </w:p>
    <w:p w:rsidR="000C074D" w:rsidRPr="00E13D05" w:rsidRDefault="000C074D" w:rsidP="007814A4">
      <w:pPr>
        <w:rPr>
          <w:rFonts w:cs="Arial"/>
          <w:sz w:val="20"/>
        </w:rPr>
      </w:pPr>
    </w:p>
    <w:p w:rsidR="000C074D" w:rsidRPr="00E13D05" w:rsidRDefault="000C074D" w:rsidP="000D0FD3">
      <w:pPr>
        <w:numPr>
          <w:ilvl w:val="0"/>
          <w:numId w:val="109"/>
        </w:numPr>
        <w:jc w:val="both"/>
        <w:rPr>
          <w:rFonts w:cs="Arial"/>
          <w:sz w:val="20"/>
        </w:rPr>
      </w:pPr>
      <w:r w:rsidRPr="00E13D05">
        <w:rPr>
          <w:rFonts w:cs="Arial"/>
          <w:sz w:val="20"/>
        </w:rPr>
        <w:t xml:space="preserve">The permittee shall operate a control system such that all collected gases are vented to a control system designed and operated in accordance with 60.752(b)(2)(iii).  In the event that the collection or control system is inoperable, the gas mover system shall be shut down and all valves in the collection and control system contributing to venting of the gas to the atmosphere shall be closed within one hour.  </w:t>
      </w:r>
      <w:r w:rsidRPr="00E13D05">
        <w:rPr>
          <w:rFonts w:cs="Arial"/>
          <w:b/>
          <w:sz w:val="20"/>
        </w:rPr>
        <w:t>(40 CFR 60.753(e), 40 CFR 63.1955(a))</w:t>
      </w:r>
    </w:p>
    <w:p w:rsidR="000C074D" w:rsidRPr="00E13D05" w:rsidRDefault="000C074D" w:rsidP="007814A4">
      <w:pPr>
        <w:jc w:val="both"/>
        <w:rPr>
          <w:rFonts w:cs="Arial"/>
          <w:sz w:val="20"/>
        </w:rPr>
      </w:pPr>
    </w:p>
    <w:p w:rsidR="000C074D" w:rsidRPr="00334311" w:rsidRDefault="000C074D" w:rsidP="000D0FD3">
      <w:pPr>
        <w:numPr>
          <w:ilvl w:val="0"/>
          <w:numId w:val="109"/>
        </w:numPr>
        <w:jc w:val="both"/>
        <w:rPr>
          <w:rFonts w:cs="Arial"/>
          <w:sz w:val="20"/>
        </w:rPr>
      </w:pPr>
      <w:r w:rsidRPr="00E13D05">
        <w:rPr>
          <w:rFonts w:cs="Arial"/>
          <w:sz w:val="20"/>
        </w:rPr>
        <w:t>The permittee shall route all collected untreated gas to the enclosed flare</w:t>
      </w:r>
      <w:r w:rsidR="00E271AC">
        <w:rPr>
          <w:rFonts w:cs="Arial"/>
          <w:sz w:val="20"/>
        </w:rPr>
        <w:t>s</w:t>
      </w:r>
      <w:r w:rsidRPr="00E13D05">
        <w:rPr>
          <w:rFonts w:cs="Arial"/>
          <w:sz w:val="20"/>
        </w:rPr>
        <w:t xml:space="preserve">, </w:t>
      </w:r>
      <w:r w:rsidR="00E271AC">
        <w:rPr>
          <w:rFonts w:cs="Arial"/>
          <w:sz w:val="20"/>
        </w:rPr>
        <w:t>or</w:t>
      </w:r>
      <w:r w:rsidRPr="00E13D05">
        <w:rPr>
          <w:rFonts w:cs="Arial"/>
          <w:sz w:val="20"/>
        </w:rPr>
        <w:t xml:space="preserve"> another control system designed and operated to reduce NMOC by 98 weight-percent or reduce the outlet NMOC concentration to less than 20 parts per million by volume, dry basis as hexane at </w:t>
      </w:r>
      <w:r w:rsidR="00E271AC">
        <w:rPr>
          <w:rFonts w:cs="Arial"/>
          <w:sz w:val="20"/>
        </w:rPr>
        <w:t>3%</w:t>
      </w:r>
      <w:r w:rsidRPr="00E13D05">
        <w:rPr>
          <w:rFonts w:cs="Arial"/>
          <w:sz w:val="20"/>
        </w:rPr>
        <w:t xml:space="preserve"> percent oxygen</w:t>
      </w:r>
      <w:r w:rsidR="00E271AC">
        <w:rPr>
          <w:rFonts w:cs="Arial"/>
          <w:sz w:val="20"/>
        </w:rPr>
        <w:t xml:space="preserve">. </w:t>
      </w:r>
      <w:r w:rsidR="00AC7363">
        <w:rPr>
          <w:rFonts w:cs="Arial"/>
          <w:sz w:val="20"/>
        </w:rPr>
        <w:t xml:space="preserve"> </w:t>
      </w:r>
      <w:r w:rsidRPr="00E13D05">
        <w:rPr>
          <w:rFonts w:cs="Arial"/>
          <w:b/>
          <w:sz w:val="20"/>
        </w:rPr>
        <w:t>(40 CFR 60.752(b)(2)(iii)(B), 40 CFR 63.1955(a))</w:t>
      </w:r>
    </w:p>
    <w:p w:rsidR="00334311" w:rsidRPr="00E13D05" w:rsidRDefault="00334311" w:rsidP="00334311">
      <w:pPr>
        <w:ind w:left="360"/>
        <w:jc w:val="both"/>
        <w:rPr>
          <w:rFonts w:cs="Arial"/>
          <w:sz w:val="20"/>
        </w:rPr>
      </w:pPr>
    </w:p>
    <w:p w:rsidR="000C074D" w:rsidRPr="00E13D05" w:rsidRDefault="000C074D" w:rsidP="000D0FD3">
      <w:pPr>
        <w:numPr>
          <w:ilvl w:val="1"/>
          <w:numId w:val="109"/>
        </w:numPr>
        <w:jc w:val="both"/>
        <w:rPr>
          <w:rFonts w:cs="Arial"/>
          <w:sz w:val="20"/>
        </w:rPr>
      </w:pPr>
      <w:r w:rsidRPr="00E13D05">
        <w:rPr>
          <w:rFonts w:cs="Arial"/>
          <w:sz w:val="20"/>
        </w:rPr>
        <w:t xml:space="preserve">The enclosed flare shall be operated within the parameter ranges established during the most recent performance test in compliance with </w:t>
      </w:r>
      <w:r w:rsidR="00374FA2">
        <w:rPr>
          <w:rFonts w:cs="Arial"/>
          <w:sz w:val="20"/>
        </w:rPr>
        <w:t xml:space="preserve">40 CFR </w:t>
      </w:r>
      <w:r w:rsidRPr="00E13D05">
        <w:rPr>
          <w:rFonts w:cs="Arial"/>
          <w:sz w:val="20"/>
        </w:rPr>
        <w:t xml:space="preserve">60.754(d). The operating parameters to be monitored are specified in </w:t>
      </w:r>
      <w:r w:rsidR="00374FA2">
        <w:rPr>
          <w:rFonts w:cs="Arial"/>
          <w:sz w:val="20"/>
        </w:rPr>
        <w:t xml:space="preserve">40 CFR </w:t>
      </w:r>
      <w:r w:rsidRPr="00E13D05">
        <w:rPr>
          <w:rFonts w:cs="Arial"/>
          <w:sz w:val="20"/>
        </w:rPr>
        <w:t xml:space="preserve">60.756 (below in condition </w:t>
      </w:r>
      <w:r w:rsidRPr="00E13D05">
        <w:rPr>
          <w:rFonts w:cs="Arial"/>
          <w:b/>
          <w:sz w:val="20"/>
        </w:rPr>
        <w:t>VI.5.</w:t>
      </w:r>
      <w:r w:rsidRPr="00E13D05">
        <w:rPr>
          <w:rFonts w:cs="Arial"/>
          <w:sz w:val="20"/>
        </w:rPr>
        <w:t xml:space="preserve">).  </w:t>
      </w:r>
      <w:r w:rsidRPr="00E13D05">
        <w:rPr>
          <w:rFonts w:cs="Arial"/>
          <w:b/>
          <w:sz w:val="20"/>
        </w:rPr>
        <w:t>(40 CFR 60.752(b)(2)(iii)(B)(2), 40 CFR 63.1955(a))</w:t>
      </w:r>
    </w:p>
    <w:p w:rsidR="000C074D" w:rsidRPr="00E13D05" w:rsidRDefault="000C074D" w:rsidP="000C074D">
      <w:pPr>
        <w:jc w:val="both"/>
        <w:rPr>
          <w:rFonts w:cs="Arial"/>
          <w:sz w:val="20"/>
        </w:rPr>
      </w:pPr>
    </w:p>
    <w:p w:rsidR="000C074D" w:rsidRPr="00E13D05" w:rsidRDefault="000C074D" w:rsidP="007814A4">
      <w:pPr>
        <w:jc w:val="both"/>
        <w:rPr>
          <w:rFonts w:cs="Arial"/>
          <w:b/>
          <w:sz w:val="20"/>
          <w:u w:val="single"/>
        </w:rPr>
      </w:pPr>
      <w:r w:rsidRPr="00E13D05">
        <w:rPr>
          <w:rFonts w:cs="Arial"/>
          <w:b/>
          <w:sz w:val="20"/>
        </w:rPr>
        <w:t xml:space="preserve">IV.  </w:t>
      </w:r>
      <w:r w:rsidRPr="00E13D05">
        <w:rPr>
          <w:rFonts w:cs="Arial"/>
          <w:b/>
          <w:sz w:val="20"/>
          <w:u w:val="single"/>
        </w:rPr>
        <w:t>DESIGN/EQUIPMENT PARAMETER(S)</w:t>
      </w:r>
    </w:p>
    <w:p w:rsidR="000C074D" w:rsidRPr="00E13D05" w:rsidRDefault="000C074D" w:rsidP="007814A4">
      <w:pPr>
        <w:jc w:val="both"/>
        <w:rPr>
          <w:rFonts w:cs="Arial"/>
          <w:b/>
          <w:sz w:val="20"/>
          <w:u w:val="single"/>
        </w:rPr>
      </w:pPr>
    </w:p>
    <w:p w:rsidR="000C074D" w:rsidRPr="00E13D05" w:rsidRDefault="000C074D" w:rsidP="007814A4">
      <w:pPr>
        <w:jc w:val="both"/>
        <w:rPr>
          <w:rFonts w:cs="Arial"/>
          <w:sz w:val="20"/>
        </w:rPr>
      </w:pPr>
      <w:r w:rsidRPr="00E13D05">
        <w:rPr>
          <w:rFonts w:cs="Arial"/>
          <w:sz w:val="20"/>
        </w:rPr>
        <w:t>NA</w:t>
      </w:r>
    </w:p>
    <w:p w:rsidR="000C074D" w:rsidRDefault="000C074D" w:rsidP="007814A4">
      <w:pPr>
        <w:jc w:val="both"/>
        <w:rPr>
          <w:rFonts w:cs="Arial"/>
          <w:sz w:val="20"/>
        </w:rPr>
      </w:pPr>
    </w:p>
    <w:p w:rsidR="000C074D" w:rsidRPr="00E13D05" w:rsidRDefault="000C074D" w:rsidP="007814A4">
      <w:pPr>
        <w:jc w:val="both"/>
        <w:rPr>
          <w:rFonts w:cs="Arial"/>
          <w:b/>
          <w:sz w:val="20"/>
          <w:u w:val="single"/>
          <w:vertAlign w:val="superscript"/>
        </w:rPr>
      </w:pPr>
      <w:r w:rsidRPr="00E13D05">
        <w:rPr>
          <w:rFonts w:cs="Arial"/>
          <w:b/>
          <w:sz w:val="20"/>
        </w:rPr>
        <w:lastRenderedPageBreak/>
        <w:t xml:space="preserve">V.  </w:t>
      </w:r>
      <w:r w:rsidRPr="00E13D05">
        <w:rPr>
          <w:rFonts w:cs="Arial"/>
          <w:b/>
          <w:sz w:val="20"/>
          <w:u w:val="single"/>
        </w:rPr>
        <w:t>TESTING/SAMPLING</w:t>
      </w:r>
    </w:p>
    <w:p w:rsidR="000C074D" w:rsidRPr="00E13D05" w:rsidRDefault="000C074D" w:rsidP="007814A4">
      <w:pPr>
        <w:jc w:val="both"/>
        <w:rPr>
          <w:rFonts w:cs="Arial"/>
          <w:sz w:val="20"/>
        </w:rPr>
      </w:pPr>
      <w:r w:rsidRPr="00E13D05">
        <w:rPr>
          <w:rFonts w:cs="Arial"/>
          <w:sz w:val="20"/>
        </w:rPr>
        <w:t xml:space="preserve">Records shall be maintained on file for a period of five years.  </w:t>
      </w:r>
      <w:r w:rsidRPr="00E13D05">
        <w:rPr>
          <w:rFonts w:cs="Arial"/>
          <w:b/>
          <w:sz w:val="20"/>
        </w:rPr>
        <w:t>(R 336.1213(3)(b)(ii))</w:t>
      </w:r>
    </w:p>
    <w:p w:rsidR="000C074D" w:rsidRPr="00E13D05" w:rsidRDefault="000C074D" w:rsidP="007814A4">
      <w:pPr>
        <w:jc w:val="both"/>
        <w:rPr>
          <w:rFonts w:cs="Arial"/>
          <w:sz w:val="20"/>
        </w:rPr>
      </w:pPr>
    </w:p>
    <w:p w:rsidR="000C074D" w:rsidRPr="00E13D05" w:rsidRDefault="000C074D" w:rsidP="007814A4">
      <w:pPr>
        <w:ind w:left="360" w:hanging="360"/>
        <w:jc w:val="both"/>
        <w:rPr>
          <w:rFonts w:cs="Arial"/>
          <w:sz w:val="20"/>
        </w:rPr>
      </w:pPr>
      <w:r w:rsidRPr="00E13D05">
        <w:rPr>
          <w:rFonts w:cs="Arial"/>
          <w:sz w:val="20"/>
        </w:rPr>
        <w:t>NA</w:t>
      </w:r>
    </w:p>
    <w:p w:rsidR="000C074D" w:rsidRPr="00E13D05" w:rsidRDefault="000C074D" w:rsidP="007814A4">
      <w:pPr>
        <w:jc w:val="both"/>
        <w:rPr>
          <w:rFonts w:cs="Arial"/>
          <w:sz w:val="20"/>
        </w:rPr>
      </w:pPr>
    </w:p>
    <w:p w:rsidR="000C074D" w:rsidRPr="00E13D05" w:rsidRDefault="000C074D" w:rsidP="007814A4">
      <w:pPr>
        <w:jc w:val="both"/>
        <w:rPr>
          <w:rFonts w:cs="Arial"/>
          <w:sz w:val="20"/>
        </w:rPr>
      </w:pPr>
      <w:r w:rsidRPr="00E13D05">
        <w:rPr>
          <w:rFonts w:cs="Arial"/>
          <w:b/>
          <w:sz w:val="20"/>
        </w:rPr>
        <w:t xml:space="preserve">VI.  </w:t>
      </w:r>
      <w:r w:rsidRPr="00E13D05">
        <w:rPr>
          <w:rFonts w:cs="Arial"/>
          <w:b/>
          <w:sz w:val="20"/>
          <w:u w:val="single"/>
        </w:rPr>
        <w:t>MONITORING/RECORDKEEPING</w:t>
      </w:r>
    </w:p>
    <w:p w:rsidR="000C074D" w:rsidRPr="00E13D05" w:rsidRDefault="000C074D" w:rsidP="007814A4">
      <w:pPr>
        <w:jc w:val="both"/>
        <w:rPr>
          <w:rFonts w:cs="Arial"/>
          <w:sz w:val="20"/>
        </w:rPr>
      </w:pPr>
      <w:r w:rsidRPr="00E13D05">
        <w:rPr>
          <w:rFonts w:cs="Arial"/>
          <w:sz w:val="20"/>
        </w:rPr>
        <w:t xml:space="preserve">Records shall be maintained on file for a period of five years.  </w:t>
      </w:r>
      <w:r w:rsidRPr="00E13D05">
        <w:rPr>
          <w:rFonts w:cs="Arial"/>
          <w:b/>
          <w:sz w:val="20"/>
        </w:rPr>
        <w:t>(R 336.1213(3)(b)(ii))</w:t>
      </w:r>
    </w:p>
    <w:p w:rsidR="000C074D" w:rsidRPr="00E13D05" w:rsidRDefault="000C074D" w:rsidP="007814A4">
      <w:pPr>
        <w:jc w:val="both"/>
        <w:rPr>
          <w:rFonts w:cs="Arial"/>
          <w:sz w:val="20"/>
        </w:rPr>
      </w:pPr>
    </w:p>
    <w:p w:rsidR="000C074D" w:rsidRDefault="000C074D" w:rsidP="000D0FD3">
      <w:pPr>
        <w:numPr>
          <w:ilvl w:val="0"/>
          <w:numId w:val="110"/>
        </w:numPr>
        <w:jc w:val="both"/>
        <w:rPr>
          <w:rFonts w:cs="Arial"/>
          <w:sz w:val="20"/>
        </w:rPr>
      </w:pPr>
      <w:r w:rsidRPr="00E13D05">
        <w:rPr>
          <w:rFonts w:cs="Arial"/>
          <w:sz w:val="20"/>
        </w:rPr>
        <w:t xml:space="preserve">The permittee shall calibrate, maintain, and operate the enclosed flare according to the manufacturer’s specifications, including the following:   </w:t>
      </w:r>
    </w:p>
    <w:p w:rsidR="00334311" w:rsidRPr="00E13D05" w:rsidRDefault="00334311" w:rsidP="00334311">
      <w:pPr>
        <w:ind w:left="360"/>
        <w:jc w:val="both"/>
        <w:rPr>
          <w:rFonts w:cs="Arial"/>
          <w:sz w:val="20"/>
        </w:rPr>
      </w:pPr>
    </w:p>
    <w:p w:rsidR="000C074D" w:rsidRPr="00334311" w:rsidRDefault="000C074D" w:rsidP="000D0FD3">
      <w:pPr>
        <w:numPr>
          <w:ilvl w:val="1"/>
          <w:numId w:val="110"/>
        </w:numPr>
        <w:jc w:val="both"/>
        <w:rPr>
          <w:rFonts w:cs="Arial"/>
          <w:sz w:val="20"/>
        </w:rPr>
      </w:pPr>
      <w:r w:rsidRPr="00E13D05">
        <w:rPr>
          <w:rFonts w:cs="Arial"/>
          <w:sz w:val="20"/>
        </w:rPr>
        <w:t xml:space="preserve">A temperature monitoring device equipped with a continuous recorder and having a minimum accuracy of plus or minus </w:t>
      </w:r>
      <w:r w:rsidR="004151DC">
        <w:rPr>
          <w:rFonts w:cs="Arial"/>
          <w:sz w:val="20"/>
        </w:rPr>
        <w:t>one</w:t>
      </w:r>
      <w:r w:rsidRPr="00E13D05">
        <w:rPr>
          <w:rFonts w:cs="Arial"/>
          <w:sz w:val="20"/>
        </w:rPr>
        <w:t xml:space="preserve"> percent of the temperature being measured expressed in degrees centigrade or plus or minus 0.5 degrees centigrade, whichever is greater.  </w:t>
      </w:r>
      <w:r w:rsidRPr="00E13D05">
        <w:rPr>
          <w:rFonts w:cs="Arial"/>
          <w:b/>
          <w:sz w:val="20"/>
        </w:rPr>
        <w:t>(40 CFR 60.756(b)(1), 40 CFR 63.1955(a))</w:t>
      </w:r>
    </w:p>
    <w:p w:rsidR="00334311" w:rsidRPr="00E13D05" w:rsidRDefault="00334311" w:rsidP="00334311">
      <w:pPr>
        <w:ind w:left="720"/>
        <w:jc w:val="both"/>
        <w:rPr>
          <w:rFonts w:cs="Arial"/>
          <w:sz w:val="20"/>
        </w:rPr>
      </w:pPr>
    </w:p>
    <w:p w:rsidR="000C074D" w:rsidRDefault="000C074D" w:rsidP="000D0FD3">
      <w:pPr>
        <w:numPr>
          <w:ilvl w:val="1"/>
          <w:numId w:val="110"/>
        </w:numPr>
        <w:jc w:val="both"/>
        <w:rPr>
          <w:rFonts w:cs="Arial"/>
          <w:sz w:val="20"/>
        </w:rPr>
      </w:pPr>
      <w:r w:rsidRPr="00E13D05">
        <w:rPr>
          <w:rFonts w:cs="Arial"/>
          <w:sz w:val="20"/>
        </w:rPr>
        <w:t xml:space="preserve">A device that records flow to or bypass of the control device. The permittee shall either:  </w:t>
      </w:r>
    </w:p>
    <w:p w:rsidR="007A29B2" w:rsidRPr="00E13D05" w:rsidRDefault="007A29B2" w:rsidP="007A29B2">
      <w:pPr>
        <w:ind w:left="720"/>
        <w:jc w:val="both"/>
        <w:rPr>
          <w:rFonts w:cs="Arial"/>
          <w:sz w:val="20"/>
        </w:rPr>
      </w:pPr>
    </w:p>
    <w:p w:rsidR="000C074D" w:rsidRPr="00334311" w:rsidRDefault="000C074D" w:rsidP="000D0FD3">
      <w:pPr>
        <w:numPr>
          <w:ilvl w:val="2"/>
          <w:numId w:val="110"/>
        </w:numPr>
        <w:tabs>
          <w:tab w:val="clear" w:pos="1440"/>
          <w:tab w:val="num" w:pos="1080"/>
        </w:tabs>
        <w:jc w:val="both"/>
        <w:rPr>
          <w:rFonts w:cs="Arial"/>
          <w:sz w:val="20"/>
        </w:rPr>
      </w:pPr>
      <w:r w:rsidRPr="00E13D05">
        <w:rPr>
          <w:rFonts w:cs="Arial"/>
          <w:sz w:val="20"/>
        </w:rPr>
        <w:t xml:space="preserve">Install, calibrate, and maintain a gas flow rate measuring device that shall record the flow to the control device at least every 15 </w:t>
      </w:r>
      <w:r w:rsidR="006A4852" w:rsidRPr="00E13D05">
        <w:rPr>
          <w:rFonts w:cs="Arial"/>
          <w:sz w:val="20"/>
        </w:rPr>
        <w:t>minutes; (</w:t>
      </w:r>
      <w:r w:rsidRPr="00E13D05">
        <w:rPr>
          <w:rFonts w:cs="Arial"/>
          <w:b/>
          <w:sz w:val="20"/>
        </w:rPr>
        <w:t>40 CFR 60.756(b)(2)(i), 40 CFR 63.1955(a)) or</w:t>
      </w:r>
    </w:p>
    <w:p w:rsidR="00334311" w:rsidRPr="00E13D05" w:rsidRDefault="00334311" w:rsidP="00334311">
      <w:pPr>
        <w:ind w:left="1080"/>
        <w:jc w:val="both"/>
        <w:rPr>
          <w:rFonts w:cs="Arial"/>
          <w:sz w:val="20"/>
        </w:rPr>
      </w:pPr>
    </w:p>
    <w:p w:rsidR="000C074D" w:rsidRPr="00E13D05" w:rsidRDefault="000C074D" w:rsidP="000D0FD3">
      <w:pPr>
        <w:numPr>
          <w:ilvl w:val="2"/>
          <w:numId w:val="110"/>
        </w:numPr>
        <w:tabs>
          <w:tab w:val="clear" w:pos="1440"/>
          <w:tab w:val="num" w:pos="1080"/>
        </w:tabs>
        <w:jc w:val="both"/>
        <w:rPr>
          <w:rFonts w:cs="Arial"/>
          <w:sz w:val="20"/>
        </w:rPr>
      </w:pPr>
      <w:r w:rsidRPr="00E13D05">
        <w:rPr>
          <w:rFonts w:cs="Arial"/>
          <w:sz w:val="20"/>
        </w:rPr>
        <w:t xml:space="preserve">Secure the bypass line valve in the closed position with a car-seal or a lock-and-key type configuration. A visual inspection of the seal or closure mechanism shall be performed at least once every month to ensure that the valve is maintained in the closed position and that the gas flow is not diverted through the bypass line.  </w:t>
      </w:r>
      <w:r w:rsidRPr="00E13D05">
        <w:rPr>
          <w:rFonts w:cs="Arial"/>
          <w:b/>
          <w:sz w:val="20"/>
        </w:rPr>
        <w:t>(40 CFR 60.756(b)(2)(ii), 40 CFR 63.1955(a))</w:t>
      </w:r>
    </w:p>
    <w:p w:rsidR="000C074D" w:rsidRPr="00E13D05" w:rsidRDefault="000C074D" w:rsidP="004151DC">
      <w:pPr>
        <w:jc w:val="both"/>
        <w:rPr>
          <w:rFonts w:cs="Arial"/>
          <w:sz w:val="20"/>
        </w:rPr>
      </w:pPr>
    </w:p>
    <w:p w:rsidR="000C074D" w:rsidRPr="00B052C6" w:rsidRDefault="000C074D" w:rsidP="000D0FD3">
      <w:pPr>
        <w:numPr>
          <w:ilvl w:val="0"/>
          <w:numId w:val="110"/>
        </w:numPr>
        <w:jc w:val="both"/>
        <w:rPr>
          <w:rFonts w:cs="Arial"/>
          <w:sz w:val="20"/>
        </w:rPr>
      </w:pPr>
      <w:r w:rsidRPr="00E13D05">
        <w:rPr>
          <w:rFonts w:cs="Arial"/>
          <w:sz w:val="20"/>
        </w:rPr>
        <w:t xml:space="preserve">Except as provided in </w:t>
      </w:r>
      <w:r w:rsidR="00374FA2">
        <w:rPr>
          <w:rFonts w:cs="Arial"/>
          <w:sz w:val="20"/>
        </w:rPr>
        <w:t xml:space="preserve">40 CFR </w:t>
      </w:r>
      <w:r w:rsidRPr="00E13D05">
        <w:rPr>
          <w:rFonts w:cs="Arial"/>
          <w:sz w:val="20"/>
        </w:rPr>
        <w:t xml:space="preserve">60.752(b)(2)(i)(B), the permittee shall keep readily accessible continuous records of the equipment operating parameters specified to be monitored in </w:t>
      </w:r>
      <w:r w:rsidR="00374FA2">
        <w:rPr>
          <w:rFonts w:cs="Arial"/>
          <w:sz w:val="20"/>
        </w:rPr>
        <w:t xml:space="preserve">40 CFR </w:t>
      </w:r>
      <w:r w:rsidRPr="00E13D05">
        <w:rPr>
          <w:rFonts w:cs="Arial"/>
          <w:sz w:val="20"/>
        </w:rPr>
        <w:t xml:space="preserve">60.756 (above in condition VI.5.), as well as up-to-date, readily accessible records for periods of operation during which the parameter boundaries established during the most recent performance test are exceeded.  </w:t>
      </w:r>
      <w:r w:rsidRPr="00E13D05">
        <w:rPr>
          <w:rFonts w:cs="Arial"/>
          <w:b/>
          <w:sz w:val="20"/>
        </w:rPr>
        <w:t>(40 CFR 60.758(c))</w:t>
      </w:r>
    </w:p>
    <w:p w:rsidR="00B052C6" w:rsidRPr="00E13D05" w:rsidRDefault="00B052C6" w:rsidP="00B052C6">
      <w:pPr>
        <w:ind w:left="360"/>
        <w:jc w:val="both"/>
        <w:rPr>
          <w:rFonts w:cs="Arial"/>
          <w:sz w:val="20"/>
        </w:rPr>
      </w:pPr>
    </w:p>
    <w:p w:rsidR="000C074D" w:rsidRDefault="000C074D" w:rsidP="000D0FD3">
      <w:pPr>
        <w:numPr>
          <w:ilvl w:val="1"/>
          <w:numId w:val="110"/>
        </w:numPr>
        <w:jc w:val="both"/>
        <w:rPr>
          <w:rFonts w:cs="Arial"/>
          <w:sz w:val="20"/>
        </w:rPr>
      </w:pPr>
      <w:r w:rsidRPr="00E13D05">
        <w:rPr>
          <w:rFonts w:cs="Arial"/>
          <w:sz w:val="20"/>
        </w:rPr>
        <w:t>The follo</w:t>
      </w:r>
      <w:r w:rsidRPr="004151DC">
        <w:rPr>
          <w:rFonts w:cs="Arial"/>
          <w:sz w:val="20"/>
        </w:rPr>
        <w:t xml:space="preserve">wing constitute exceedances that shall be recorded and reported under </w:t>
      </w:r>
      <w:r w:rsidR="00374FA2" w:rsidRPr="004151DC">
        <w:rPr>
          <w:rFonts w:cs="Arial"/>
          <w:sz w:val="20"/>
        </w:rPr>
        <w:t xml:space="preserve">40 CFR </w:t>
      </w:r>
      <w:r w:rsidRPr="004151DC">
        <w:rPr>
          <w:rFonts w:cs="Arial"/>
          <w:sz w:val="20"/>
        </w:rPr>
        <w:t>60.757(f) (above in condition III.2.)</w:t>
      </w:r>
    </w:p>
    <w:p w:rsidR="00334311" w:rsidRPr="00E13D05" w:rsidRDefault="00334311" w:rsidP="00334311">
      <w:pPr>
        <w:ind w:left="720"/>
        <w:jc w:val="both"/>
        <w:rPr>
          <w:rFonts w:cs="Arial"/>
          <w:sz w:val="20"/>
        </w:rPr>
      </w:pPr>
    </w:p>
    <w:p w:rsidR="000C074D" w:rsidRPr="00334311" w:rsidRDefault="000C074D" w:rsidP="000D0FD3">
      <w:pPr>
        <w:numPr>
          <w:ilvl w:val="2"/>
          <w:numId w:val="110"/>
        </w:numPr>
        <w:tabs>
          <w:tab w:val="left" w:pos="1080"/>
        </w:tabs>
        <w:jc w:val="both"/>
        <w:rPr>
          <w:rFonts w:cs="Arial"/>
          <w:sz w:val="20"/>
        </w:rPr>
      </w:pPr>
      <w:r w:rsidRPr="00E13D05">
        <w:rPr>
          <w:rFonts w:cs="Arial"/>
          <w:sz w:val="20"/>
        </w:rPr>
        <w:t xml:space="preserve">All </w:t>
      </w:r>
      <w:r w:rsidR="001A0F75">
        <w:rPr>
          <w:rFonts w:cs="Arial"/>
          <w:sz w:val="20"/>
        </w:rPr>
        <w:t>three</w:t>
      </w:r>
      <w:r w:rsidRPr="00E13D05">
        <w:rPr>
          <w:rFonts w:cs="Arial"/>
          <w:sz w:val="20"/>
        </w:rPr>
        <w:t xml:space="preserve">-hour periods of operation during which the average combustion temperature was more than 28 °C (82° F) below the average combustion temperature during the most recent performance test at which compliance with </w:t>
      </w:r>
      <w:r w:rsidR="00374FA2">
        <w:rPr>
          <w:rFonts w:cs="Arial"/>
          <w:sz w:val="20"/>
        </w:rPr>
        <w:t xml:space="preserve">40 CFR </w:t>
      </w:r>
      <w:r w:rsidRPr="00E13D05">
        <w:rPr>
          <w:rFonts w:cs="Arial"/>
          <w:sz w:val="20"/>
        </w:rPr>
        <w:t>60.752(b)(2)(iii) (above in cond</w:t>
      </w:r>
      <w:r w:rsidRPr="004151DC">
        <w:rPr>
          <w:rFonts w:cs="Arial"/>
          <w:sz w:val="20"/>
        </w:rPr>
        <w:t xml:space="preserve">ition III.4.) </w:t>
      </w:r>
      <w:r w:rsidRPr="00E13D05">
        <w:rPr>
          <w:rFonts w:cs="Arial"/>
          <w:sz w:val="20"/>
        </w:rPr>
        <w:t xml:space="preserve">was determined. </w:t>
      </w:r>
      <w:r w:rsidR="00AC7363">
        <w:rPr>
          <w:rFonts w:cs="Arial"/>
          <w:sz w:val="20"/>
        </w:rPr>
        <w:t xml:space="preserve"> </w:t>
      </w:r>
      <w:r w:rsidRPr="00E13D05">
        <w:rPr>
          <w:rFonts w:cs="Arial"/>
          <w:b/>
          <w:sz w:val="20"/>
        </w:rPr>
        <w:t>(40 CFR</w:t>
      </w:r>
      <w:r w:rsidRPr="00E13D05">
        <w:rPr>
          <w:rFonts w:cs="Arial"/>
          <w:sz w:val="20"/>
        </w:rPr>
        <w:t xml:space="preserve"> </w:t>
      </w:r>
      <w:r w:rsidRPr="00E13D05">
        <w:rPr>
          <w:rFonts w:cs="Arial"/>
          <w:b/>
          <w:sz w:val="20"/>
        </w:rPr>
        <w:t>60.758(c)(1)(i))</w:t>
      </w:r>
    </w:p>
    <w:p w:rsidR="00334311" w:rsidRPr="00E13D05" w:rsidRDefault="00334311" w:rsidP="00334311">
      <w:pPr>
        <w:tabs>
          <w:tab w:val="left" w:pos="1080"/>
        </w:tabs>
        <w:ind w:left="1080"/>
        <w:jc w:val="both"/>
        <w:rPr>
          <w:rFonts w:cs="Arial"/>
          <w:sz w:val="20"/>
        </w:rPr>
      </w:pPr>
    </w:p>
    <w:p w:rsidR="000C074D" w:rsidRPr="00334311" w:rsidRDefault="001A0F75" w:rsidP="000D0FD3">
      <w:pPr>
        <w:numPr>
          <w:ilvl w:val="3"/>
          <w:numId w:val="110"/>
        </w:numPr>
        <w:tabs>
          <w:tab w:val="left" w:pos="1800"/>
        </w:tabs>
        <w:jc w:val="both"/>
        <w:rPr>
          <w:rFonts w:cs="Arial"/>
          <w:sz w:val="20"/>
        </w:rPr>
      </w:pPr>
      <w:r>
        <w:rPr>
          <w:rFonts w:cs="Arial"/>
          <w:sz w:val="20"/>
        </w:rPr>
        <w:t>Three</w:t>
      </w:r>
      <w:r w:rsidR="000C074D" w:rsidRPr="00E13D05">
        <w:rPr>
          <w:rFonts w:cs="Arial"/>
          <w:sz w:val="20"/>
        </w:rPr>
        <w:t xml:space="preserve">-hour block averages are calculated in the same way as they are calculated in 40 CFR Part 60, Subpart WWW, except that the data collected during the events listed below are not to be included in any average computed for 40 CFR Part 63, Subpart AAAA.  </w:t>
      </w:r>
      <w:r w:rsidR="000C074D" w:rsidRPr="00E13D05">
        <w:rPr>
          <w:rFonts w:cs="Arial"/>
          <w:b/>
          <w:sz w:val="20"/>
        </w:rPr>
        <w:t>(40 CFR 63.1975)</w:t>
      </w:r>
    </w:p>
    <w:p w:rsidR="00334311" w:rsidRPr="00E13D05" w:rsidRDefault="00334311" w:rsidP="00334311">
      <w:pPr>
        <w:tabs>
          <w:tab w:val="left" w:pos="1800"/>
        </w:tabs>
        <w:ind w:left="1440"/>
        <w:jc w:val="both"/>
        <w:rPr>
          <w:rFonts w:cs="Arial"/>
          <w:sz w:val="20"/>
        </w:rPr>
      </w:pPr>
    </w:p>
    <w:p w:rsidR="000C074D" w:rsidRPr="00334311" w:rsidRDefault="000C074D" w:rsidP="000D0FD3">
      <w:pPr>
        <w:numPr>
          <w:ilvl w:val="4"/>
          <w:numId w:val="110"/>
        </w:numPr>
        <w:jc w:val="both"/>
        <w:rPr>
          <w:rFonts w:cs="Arial"/>
          <w:sz w:val="20"/>
        </w:rPr>
      </w:pPr>
      <w:r w:rsidRPr="00E13D05">
        <w:rPr>
          <w:rFonts w:cs="Arial"/>
          <w:sz w:val="20"/>
        </w:rPr>
        <w:t>Monitoring system breakdowns, repairs, calibration checks, and zero (low-level) and high-level adjustments.</w:t>
      </w:r>
      <w:r w:rsidR="004151DC">
        <w:rPr>
          <w:rFonts w:cs="Arial"/>
          <w:sz w:val="20"/>
        </w:rPr>
        <w:t xml:space="preserve"> </w:t>
      </w:r>
      <w:r w:rsidRPr="00E13D05">
        <w:rPr>
          <w:rFonts w:cs="Arial"/>
          <w:sz w:val="20"/>
        </w:rPr>
        <w:t xml:space="preserve"> </w:t>
      </w:r>
      <w:r w:rsidRPr="00E13D05">
        <w:rPr>
          <w:rFonts w:cs="Arial"/>
          <w:b/>
          <w:sz w:val="20"/>
        </w:rPr>
        <w:t>(40 CFR 63.1975(a))</w:t>
      </w:r>
    </w:p>
    <w:p w:rsidR="00334311" w:rsidRPr="00E13D05" w:rsidRDefault="00334311" w:rsidP="00334311">
      <w:pPr>
        <w:ind w:left="1800"/>
        <w:jc w:val="both"/>
        <w:rPr>
          <w:rFonts w:cs="Arial"/>
          <w:sz w:val="20"/>
        </w:rPr>
      </w:pPr>
    </w:p>
    <w:p w:rsidR="000C074D" w:rsidRPr="00334311" w:rsidRDefault="000C074D" w:rsidP="000D0FD3">
      <w:pPr>
        <w:numPr>
          <w:ilvl w:val="4"/>
          <w:numId w:val="110"/>
        </w:numPr>
        <w:jc w:val="both"/>
        <w:rPr>
          <w:rFonts w:cs="Arial"/>
          <w:sz w:val="20"/>
        </w:rPr>
      </w:pPr>
      <w:r w:rsidRPr="00E13D05">
        <w:rPr>
          <w:rFonts w:cs="Arial"/>
          <w:sz w:val="20"/>
        </w:rPr>
        <w:t xml:space="preserve">Startups.  </w:t>
      </w:r>
      <w:r w:rsidRPr="00E13D05">
        <w:rPr>
          <w:rFonts w:cs="Arial"/>
          <w:b/>
          <w:sz w:val="20"/>
        </w:rPr>
        <w:t>(40 CFR 63.1975(b))</w:t>
      </w:r>
    </w:p>
    <w:p w:rsidR="00334311" w:rsidRPr="00E13D05" w:rsidRDefault="00334311" w:rsidP="00334311">
      <w:pPr>
        <w:ind w:left="1800"/>
        <w:jc w:val="both"/>
        <w:rPr>
          <w:rFonts w:cs="Arial"/>
          <w:sz w:val="20"/>
        </w:rPr>
      </w:pPr>
    </w:p>
    <w:p w:rsidR="000C074D" w:rsidRPr="00334311" w:rsidRDefault="000C074D" w:rsidP="000D0FD3">
      <w:pPr>
        <w:numPr>
          <w:ilvl w:val="4"/>
          <w:numId w:val="110"/>
        </w:numPr>
        <w:jc w:val="both"/>
        <w:rPr>
          <w:rFonts w:cs="Arial"/>
          <w:sz w:val="20"/>
        </w:rPr>
      </w:pPr>
      <w:r w:rsidRPr="00E13D05">
        <w:rPr>
          <w:rFonts w:cs="Arial"/>
          <w:sz w:val="20"/>
        </w:rPr>
        <w:t xml:space="preserve">Shutdowns.  </w:t>
      </w:r>
      <w:r w:rsidRPr="00E13D05">
        <w:rPr>
          <w:rFonts w:cs="Arial"/>
          <w:b/>
          <w:sz w:val="20"/>
        </w:rPr>
        <w:t>(40 CFR 63.1975(c))</w:t>
      </w:r>
    </w:p>
    <w:p w:rsidR="00334311" w:rsidRPr="00E13D05" w:rsidRDefault="00334311" w:rsidP="00334311">
      <w:pPr>
        <w:ind w:left="1800"/>
        <w:jc w:val="both"/>
        <w:rPr>
          <w:rFonts w:cs="Arial"/>
          <w:sz w:val="20"/>
        </w:rPr>
      </w:pPr>
    </w:p>
    <w:p w:rsidR="000C074D" w:rsidRPr="00E13D05" w:rsidRDefault="000C074D" w:rsidP="000D0FD3">
      <w:pPr>
        <w:numPr>
          <w:ilvl w:val="4"/>
          <w:numId w:val="110"/>
        </w:numPr>
        <w:jc w:val="both"/>
        <w:rPr>
          <w:rFonts w:cs="Arial"/>
          <w:sz w:val="20"/>
        </w:rPr>
      </w:pPr>
      <w:r w:rsidRPr="00E13D05">
        <w:rPr>
          <w:rFonts w:cs="Arial"/>
          <w:sz w:val="20"/>
        </w:rPr>
        <w:t xml:space="preserve">Malfunctions.  </w:t>
      </w:r>
      <w:r w:rsidRPr="00E13D05">
        <w:rPr>
          <w:rFonts w:cs="Arial"/>
          <w:b/>
          <w:sz w:val="20"/>
        </w:rPr>
        <w:t>(40 CFR 63.1975(d))</w:t>
      </w:r>
    </w:p>
    <w:p w:rsidR="000C074D" w:rsidRPr="00E13D05" w:rsidRDefault="000C074D" w:rsidP="00676C0B">
      <w:pPr>
        <w:jc w:val="both"/>
        <w:rPr>
          <w:rFonts w:cs="Arial"/>
          <w:sz w:val="20"/>
        </w:rPr>
      </w:pPr>
    </w:p>
    <w:p w:rsidR="000C074D" w:rsidRPr="00E13D05" w:rsidRDefault="000C074D" w:rsidP="000D0FD3">
      <w:pPr>
        <w:numPr>
          <w:ilvl w:val="0"/>
          <w:numId w:val="110"/>
        </w:numPr>
        <w:jc w:val="both"/>
        <w:rPr>
          <w:rFonts w:cs="Arial"/>
          <w:sz w:val="20"/>
        </w:rPr>
      </w:pPr>
      <w:r w:rsidRPr="00E13D05">
        <w:rPr>
          <w:rFonts w:cs="Arial"/>
          <w:sz w:val="20"/>
        </w:rPr>
        <w:t>The permittee shall keep up-to-date, readily accessible continuous records of the indication of flow to the control device or the indication of bypass flow or records of monthly inspections of car-se</w:t>
      </w:r>
      <w:r w:rsidRPr="004151DC">
        <w:rPr>
          <w:rFonts w:cs="Arial"/>
          <w:sz w:val="20"/>
        </w:rPr>
        <w:t xml:space="preserve">als or lock-and-key configurations used to seal bypass lines, specified in </w:t>
      </w:r>
      <w:r w:rsidR="00374FA2" w:rsidRPr="004151DC">
        <w:rPr>
          <w:rFonts w:cs="Arial"/>
          <w:sz w:val="20"/>
        </w:rPr>
        <w:t xml:space="preserve">40 CFR </w:t>
      </w:r>
      <w:r w:rsidRPr="004151DC">
        <w:rPr>
          <w:rFonts w:cs="Arial"/>
          <w:sz w:val="20"/>
        </w:rPr>
        <w:t>60.756 (above in condition VI.5.).</w:t>
      </w:r>
      <w:r w:rsidRPr="00E13D05">
        <w:rPr>
          <w:rFonts w:cs="Arial"/>
          <w:sz w:val="20"/>
        </w:rPr>
        <w:t xml:space="preserve">  </w:t>
      </w:r>
      <w:r w:rsidRPr="00E13D05">
        <w:rPr>
          <w:rFonts w:cs="Arial"/>
          <w:b/>
          <w:sz w:val="20"/>
        </w:rPr>
        <w:t>(40 CFR 60.758(c)(2)</w:t>
      </w:r>
    </w:p>
    <w:p w:rsidR="000C074D" w:rsidRPr="00E13D05" w:rsidRDefault="000C074D" w:rsidP="007814A4">
      <w:pPr>
        <w:rPr>
          <w:rFonts w:cs="Arial"/>
          <w:b/>
          <w:sz w:val="20"/>
        </w:rPr>
      </w:pPr>
    </w:p>
    <w:p w:rsidR="000C074D" w:rsidRDefault="00B052C6" w:rsidP="00B052C6">
      <w:pPr>
        <w:tabs>
          <w:tab w:val="left" w:pos="360"/>
        </w:tabs>
        <w:jc w:val="both"/>
        <w:rPr>
          <w:rFonts w:cs="Arial"/>
          <w:sz w:val="20"/>
        </w:rPr>
      </w:pPr>
      <w:r>
        <w:rPr>
          <w:rFonts w:cs="Arial"/>
          <w:sz w:val="20"/>
        </w:rPr>
        <w:t>4.</w:t>
      </w:r>
      <w:r>
        <w:rPr>
          <w:rFonts w:cs="Arial"/>
          <w:sz w:val="20"/>
        </w:rPr>
        <w:tab/>
      </w:r>
      <w:r w:rsidR="000C074D" w:rsidRPr="00E13D05">
        <w:rPr>
          <w:rFonts w:cs="Arial"/>
          <w:sz w:val="20"/>
        </w:rPr>
        <w:t xml:space="preserve">The following information shall be recorded:  </w:t>
      </w:r>
    </w:p>
    <w:p w:rsidR="007A29B2" w:rsidRPr="00E13D05" w:rsidRDefault="007A29B2" w:rsidP="007A29B2">
      <w:pPr>
        <w:ind w:left="360"/>
        <w:jc w:val="both"/>
        <w:rPr>
          <w:rFonts w:cs="Arial"/>
          <w:sz w:val="20"/>
        </w:rPr>
      </w:pPr>
    </w:p>
    <w:p w:rsidR="000C074D" w:rsidRPr="00334311" w:rsidRDefault="000C074D" w:rsidP="000D0FD3">
      <w:pPr>
        <w:numPr>
          <w:ilvl w:val="1"/>
          <w:numId w:val="110"/>
        </w:numPr>
        <w:jc w:val="both"/>
        <w:rPr>
          <w:rFonts w:cs="Arial"/>
          <w:sz w:val="20"/>
        </w:rPr>
      </w:pPr>
      <w:r w:rsidRPr="00E13D05">
        <w:rPr>
          <w:rFonts w:cs="Arial"/>
          <w:sz w:val="20"/>
        </w:rPr>
        <w:t xml:space="preserve">The average combustion temperature measured at least every 15 minutes and averaged over the same time period of the performance test.  </w:t>
      </w:r>
      <w:r w:rsidRPr="00E13D05">
        <w:rPr>
          <w:rFonts w:cs="Arial"/>
          <w:b/>
          <w:sz w:val="20"/>
        </w:rPr>
        <w:t>(40 CFR 60.758(b)(2)(i))</w:t>
      </w:r>
    </w:p>
    <w:p w:rsidR="00334311" w:rsidRPr="00E13D05" w:rsidRDefault="00334311" w:rsidP="00334311">
      <w:pPr>
        <w:ind w:left="720"/>
        <w:jc w:val="both"/>
        <w:rPr>
          <w:rFonts w:cs="Arial"/>
          <w:sz w:val="20"/>
        </w:rPr>
      </w:pPr>
    </w:p>
    <w:p w:rsidR="000C074D" w:rsidRPr="00E13D05" w:rsidRDefault="000C074D" w:rsidP="000D0FD3">
      <w:pPr>
        <w:numPr>
          <w:ilvl w:val="1"/>
          <w:numId w:val="110"/>
        </w:numPr>
        <w:jc w:val="both"/>
        <w:rPr>
          <w:rFonts w:cs="Arial"/>
          <w:sz w:val="20"/>
        </w:rPr>
      </w:pPr>
      <w:r w:rsidRPr="00E13D05">
        <w:rPr>
          <w:rFonts w:cs="Arial"/>
          <w:sz w:val="20"/>
        </w:rPr>
        <w:t xml:space="preserve">The percent reduction of NMOC determined as specified in 40 CFR 60.752(b)(2)(iii)(B) achieved by the control device.  </w:t>
      </w:r>
      <w:r w:rsidRPr="00E13D05">
        <w:rPr>
          <w:rFonts w:cs="Arial"/>
          <w:b/>
          <w:sz w:val="20"/>
        </w:rPr>
        <w:t>(40 CFR 60.758(b)(2)(ii))</w:t>
      </w:r>
    </w:p>
    <w:p w:rsidR="000C074D" w:rsidRPr="00E13D05" w:rsidRDefault="000C074D" w:rsidP="007814A4">
      <w:pPr>
        <w:ind w:left="360"/>
        <w:jc w:val="both"/>
        <w:rPr>
          <w:rFonts w:cs="Arial"/>
          <w:sz w:val="20"/>
        </w:rPr>
      </w:pPr>
    </w:p>
    <w:p w:rsidR="000C074D" w:rsidRPr="00AC7363" w:rsidRDefault="00B052C6" w:rsidP="00B052C6">
      <w:pPr>
        <w:ind w:left="360" w:hanging="360"/>
        <w:jc w:val="both"/>
        <w:rPr>
          <w:rFonts w:cs="Arial"/>
          <w:sz w:val="20"/>
        </w:rPr>
      </w:pPr>
      <w:r>
        <w:rPr>
          <w:rFonts w:cs="Arial"/>
          <w:sz w:val="20"/>
        </w:rPr>
        <w:t>5.</w:t>
      </w:r>
      <w:r>
        <w:rPr>
          <w:rFonts w:cs="Arial"/>
          <w:sz w:val="20"/>
        </w:rPr>
        <w:tab/>
      </w:r>
      <w:r w:rsidR="000C074D" w:rsidRPr="00E13D05">
        <w:rPr>
          <w:rFonts w:cs="Arial"/>
          <w:sz w:val="20"/>
        </w:rPr>
        <w:t>The permittee shall keep up-to-date, readily accessible</w:t>
      </w:r>
      <w:r w:rsidR="000C074D" w:rsidRPr="004151DC">
        <w:rPr>
          <w:rFonts w:cs="Arial"/>
          <w:sz w:val="20"/>
        </w:rPr>
        <w:t xml:space="preserve"> records of all control system exceedances of the operational standards in </w:t>
      </w:r>
      <w:r w:rsidR="00374FA2" w:rsidRPr="004151DC">
        <w:rPr>
          <w:rFonts w:cs="Arial"/>
          <w:sz w:val="20"/>
        </w:rPr>
        <w:t xml:space="preserve">40 CFR </w:t>
      </w:r>
      <w:r w:rsidR="000C074D" w:rsidRPr="004151DC">
        <w:rPr>
          <w:rFonts w:cs="Arial"/>
          <w:sz w:val="20"/>
        </w:rPr>
        <w:t>60.753 (above in conditions III.2. and III.3.)</w:t>
      </w:r>
      <w:r w:rsidR="000C074D" w:rsidRPr="00E13D05">
        <w:rPr>
          <w:rFonts w:cs="Arial"/>
          <w:sz w:val="20"/>
        </w:rPr>
        <w:t xml:space="preserve">.  </w:t>
      </w:r>
      <w:r w:rsidR="000C074D" w:rsidRPr="00E13D05">
        <w:rPr>
          <w:rFonts w:cs="Arial"/>
          <w:b/>
          <w:sz w:val="20"/>
        </w:rPr>
        <w:t>(40 CFR 60.758(e))</w:t>
      </w:r>
    </w:p>
    <w:p w:rsidR="004151DC" w:rsidRDefault="004151DC" w:rsidP="007814A4">
      <w:pPr>
        <w:jc w:val="both"/>
        <w:rPr>
          <w:rFonts w:cs="Arial"/>
          <w:b/>
          <w:sz w:val="20"/>
        </w:rPr>
      </w:pPr>
    </w:p>
    <w:p w:rsidR="000C074D" w:rsidRPr="00E13D05" w:rsidRDefault="000C074D" w:rsidP="007814A4">
      <w:pPr>
        <w:jc w:val="both"/>
        <w:rPr>
          <w:rFonts w:cs="Arial"/>
          <w:b/>
          <w:sz w:val="20"/>
          <w:u w:val="single"/>
        </w:rPr>
      </w:pPr>
      <w:r w:rsidRPr="00E13D05">
        <w:rPr>
          <w:rFonts w:cs="Arial"/>
          <w:b/>
          <w:sz w:val="20"/>
        </w:rPr>
        <w:t xml:space="preserve">VII.  </w:t>
      </w:r>
      <w:r w:rsidRPr="00E13D05">
        <w:rPr>
          <w:rFonts w:cs="Arial"/>
          <w:b/>
          <w:sz w:val="20"/>
          <w:u w:val="single"/>
        </w:rPr>
        <w:t>REPORTING</w:t>
      </w:r>
    </w:p>
    <w:p w:rsidR="000C074D" w:rsidRPr="00E13D05" w:rsidRDefault="000C074D" w:rsidP="007814A4">
      <w:pPr>
        <w:jc w:val="both"/>
        <w:rPr>
          <w:rFonts w:cs="Arial"/>
          <w:sz w:val="20"/>
        </w:rPr>
      </w:pPr>
    </w:p>
    <w:p w:rsidR="000C074D" w:rsidRPr="00E13D05" w:rsidRDefault="000C074D" w:rsidP="007814A4">
      <w:pPr>
        <w:ind w:left="360" w:hanging="360"/>
        <w:jc w:val="both"/>
        <w:rPr>
          <w:rFonts w:cs="Arial"/>
          <w:b/>
          <w:sz w:val="20"/>
        </w:rPr>
      </w:pPr>
      <w:r w:rsidRPr="00E13D05">
        <w:rPr>
          <w:rFonts w:cs="Arial"/>
          <w:sz w:val="20"/>
        </w:rPr>
        <w:t>1.</w:t>
      </w:r>
      <w:r w:rsidRPr="00E13D05">
        <w:rPr>
          <w:rFonts w:cs="Arial"/>
          <w:sz w:val="20"/>
        </w:rPr>
        <w:tab/>
        <w:t xml:space="preserve">Prompt reporting of deviations pursuant to General Conditions 21 and 22 of Part A.  </w:t>
      </w:r>
      <w:r w:rsidRPr="00E13D05">
        <w:rPr>
          <w:rFonts w:cs="Arial"/>
          <w:b/>
          <w:sz w:val="20"/>
        </w:rPr>
        <w:t>(R 336.1213(3)(c)(ii))</w:t>
      </w:r>
    </w:p>
    <w:p w:rsidR="000C074D" w:rsidRPr="00E13D05" w:rsidRDefault="000C074D" w:rsidP="007814A4">
      <w:pPr>
        <w:ind w:left="360" w:hanging="360"/>
        <w:jc w:val="both"/>
        <w:rPr>
          <w:rFonts w:cs="Arial"/>
          <w:sz w:val="20"/>
        </w:rPr>
      </w:pPr>
    </w:p>
    <w:p w:rsidR="000C074D" w:rsidRPr="00E13D05" w:rsidRDefault="000C074D" w:rsidP="007814A4">
      <w:pPr>
        <w:ind w:left="360" w:hanging="360"/>
        <w:jc w:val="both"/>
        <w:rPr>
          <w:rFonts w:cs="Arial"/>
          <w:b/>
          <w:sz w:val="20"/>
        </w:rPr>
      </w:pPr>
      <w:r w:rsidRPr="00E13D05">
        <w:rPr>
          <w:rFonts w:cs="Arial"/>
          <w:sz w:val="20"/>
        </w:rPr>
        <w:t>2.</w:t>
      </w:r>
      <w:r w:rsidRPr="00E13D05">
        <w:rPr>
          <w:rFonts w:cs="Arial"/>
          <w:sz w:val="20"/>
        </w:rPr>
        <w:tab/>
        <w:t>Semiannual reporting of monitoring and deviations pursuant to General Condition 23 of Part A.  The report shall be postmarked or</w:t>
      </w:r>
      <w:r w:rsidRPr="00E13D05">
        <w:rPr>
          <w:rFonts w:cs="Arial"/>
          <w:b/>
          <w:i/>
          <w:sz w:val="20"/>
        </w:rPr>
        <w:t xml:space="preserve"> </w:t>
      </w:r>
      <w:r w:rsidRPr="00E13D05">
        <w:rPr>
          <w:rFonts w:cs="Arial"/>
          <w:sz w:val="20"/>
        </w:rPr>
        <w:t xml:space="preserve">received by the appropriate AQD District Office by March 15 for reporting period July 1 to December 31 and September 15 for reporting period January 1 to June 30.  </w:t>
      </w:r>
      <w:r w:rsidRPr="00E13D05">
        <w:rPr>
          <w:rFonts w:cs="Arial"/>
          <w:b/>
          <w:sz w:val="20"/>
        </w:rPr>
        <w:t>(R 336.1213(3)(c)(i))</w:t>
      </w:r>
    </w:p>
    <w:p w:rsidR="000C074D" w:rsidRPr="00E13D05" w:rsidRDefault="000C074D" w:rsidP="007814A4">
      <w:pPr>
        <w:ind w:left="360" w:hanging="360"/>
        <w:jc w:val="both"/>
        <w:rPr>
          <w:rFonts w:cs="Arial"/>
          <w:sz w:val="20"/>
        </w:rPr>
      </w:pPr>
    </w:p>
    <w:p w:rsidR="000C074D" w:rsidRPr="00E13D05" w:rsidRDefault="000C074D" w:rsidP="000D0FD3">
      <w:pPr>
        <w:numPr>
          <w:ilvl w:val="0"/>
          <w:numId w:val="113"/>
        </w:numPr>
        <w:jc w:val="both"/>
        <w:rPr>
          <w:rFonts w:cs="Arial"/>
          <w:b/>
          <w:sz w:val="20"/>
        </w:rPr>
      </w:pPr>
      <w:r w:rsidRPr="00E13D05">
        <w:rPr>
          <w:rFonts w:cs="Arial"/>
          <w:sz w:val="20"/>
        </w:rPr>
        <w:t xml:space="preserve">Annual certification of compliance pursuant to General Conditions 19 and 20 of Part A.  The report shall be postmarked or received by the appropriate AQD District Office by March 15 for the previous calendar year.  </w:t>
      </w:r>
      <w:r w:rsidRPr="00E13D05">
        <w:rPr>
          <w:rFonts w:cs="Arial"/>
          <w:b/>
          <w:sz w:val="20"/>
        </w:rPr>
        <w:t>(R 336.1213(4)(c))</w:t>
      </w:r>
    </w:p>
    <w:p w:rsidR="000C074D" w:rsidRPr="00E13D05" w:rsidRDefault="000C074D" w:rsidP="007814A4">
      <w:pPr>
        <w:ind w:left="360"/>
        <w:jc w:val="both"/>
        <w:rPr>
          <w:rFonts w:cs="Arial"/>
          <w:b/>
          <w:sz w:val="20"/>
        </w:rPr>
      </w:pPr>
    </w:p>
    <w:p w:rsidR="000C074D" w:rsidRDefault="000C074D" w:rsidP="000D0FD3">
      <w:pPr>
        <w:numPr>
          <w:ilvl w:val="0"/>
          <w:numId w:val="113"/>
        </w:numPr>
        <w:jc w:val="both"/>
        <w:rPr>
          <w:rFonts w:cs="Arial"/>
          <w:sz w:val="20"/>
        </w:rPr>
      </w:pPr>
      <w:r w:rsidRPr="00E13D05">
        <w:rPr>
          <w:rFonts w:cs="Arial"/>
          <w:sz w:val="20"/>
        </w:rPr>
        <w:t xml:space="preserve">The permittee shall submit to the appropriate AQD District Office semi-annual reports for the gas collection system.  Reports shall be received by appropriate AQD District Office by March 15 for reporting period July 1 to December 31 and September 15 for reporting period January 1 to June 30.  For enclosed combustion devices and flares, reportable exceedances are defined under </w:t>
      </w:r>
      <w:r w:rsidR="00374FA2">
        <w:rPr>
          <w:rFonts w:cs="Arial"/>
          <w:sz w:val="20"/>
        </w:rPr>
        <w:t xml:space="preserve">40 CFR </w:t>
      </w:r>
      <w:r w:rsidRPr="00E13D05">
        <w:rPr>
          <w:rFonts w:cs="Arial"/>
          <w:sz w:val="20"/>
        </w:rPr>
        <w:t xml:space="preserve">60.758(c).  </w:t>
      </w:r>
      <w:r w:rsidRPr="00E13D05">
        <w:rPr>
          <w:rFonts w:cs="Arial"/>
          <w:b/>
          <w:sz w:val="20"/>
        </w:rPr>
        <w:t>(40 CFR 60.757(f), 40 CFR 63.1980(a), 40 CFR 63.1955(a))</w:t>
      </w:r>
      <w:r w:rsidR="004151DC">
        <w:rPr>
          <w:rFonts w:cs="Arial"/>
          <w:b/>
          <w:sz w:val="20"/>
        </w:rPr>
        <w:t xml:space="preserve">.  </w:t>
      </w:r>
      <w:r w:rsidRPr="00E13D05">
        <w:rPr>
          <w:rFonts w:cs="Arial"/>
          <w:sz w:val="20"/>
        </w:rPr>
        <w:t>The semi-annual report shall contain:</w:t>
      </w:r>
    </w:p>
    <w:p w:rsidR="00334311" w:rsidRPr="00E13D05" w:rsidRDefault="00334311" w:rsidP="00334311">
      <w:pPr>
        <w:ind w:left="360"/>
        <w:jc w:val="both"/>
        <w:rPr>
          <w:rFonts w:cs="Arial"/>
          <w:sz w:val="20"/>
        </w:rPr>
      </w:pPr>
    </w:p>
    <w:p w:rsidR="000C074D" w:rsidRPr="00334311" w:rsidRDefault="000C074D" w:rsidP="000D0FD3">
      <w:pPr>
        <w:numPr>
          <w:ilvl w:val="1"/>
          <w:numId w:val="111"/>
        </w:numPr>
        <w:tabs>
          <w:tab w:val="clear" w:pos="360"/>
        </w:tabs>
        <w:jc w:val="both"/>
        <w:rPr>
          <w:rFonts w:cs="Arial"/>
          <w:sz w:val="20"/>
        </w:rPr>
      </w:pPr>
      <w:r w:rsidRPr="00E13D05">
        <w:rPr>
          <w:rFonts w:cs="Arial"/>
          <w:sz w:val="20"/>
        </w:rPr>
        <w:t xml:space="preserve">Value and length of time for exceedance of applicable parameters monitored in </w:t>
      </w:r>
      <w:r w:rsidR="00374FA2">
        <w:rPr>
          <w:rFonts w:cs="Arial"/>
          <w:sz w:val="20"/>
        </w:rPr>
        <w:t xml:space="preserve">40 CFR </w:t>
      </w:r>
      <w:r w:rsidRPr="00E13D05">
        <w:rPr>
          <w:rFonts w:cs="Arial"/>
          <w:sz w:val="20"/>
        </w:rPr>
        <w:t>60.756(b) (above in condition</w:t>
      </w:r>
      <w:r w:rsidRPr="006A4852">
        <w:rPr>
          <w:rFonts w:cs="Arial"/>
          <w:sz w:val="20"/>
        </w:rPr>
        <w:t xml:space="preserve"> VI.5.). </w:t>
      </w:r>
      <w:r w:rsidRPr="00E13D05">
        <w:rPr>
          <w:rFonts w:cs="Arial"/>
          <w:sz w:val="20"/>
        </w:rPr>
        <w:t xml:space="preserve"> </w:t>
      </w:r>
      <w:r w:rsidRPr="00E13D05">
        <w:rPr>
          <w:rFonts w:cs="Arial"/>
          <w:b/>
          <w:sz w:val="20"/>
        </w:rPr>
        <w:t>(40 CFR 60.757(f)(1), 40 CFR 63.1980(a), 40 CFR 63.1955(a))</w:t>
      </w:r>
    </w:p>
    <w:p w:rsidR="00334311" w:rsidRPr="00E13D05" w:rsidRDefault="00334311" w:rsidP="00334311">
      <w:pPr>
        <w:ind w:left="720"/>
        <w:jc w:val="both"/>
        <w:rPr>
          <w:rFonts w:cs="Arial"/>
          <w:sz w:val="20"/>
        </w:rPr>
      </w:pPr>
    </w:p>
    <w:p w:rsidR="000C074D" w:rsidRPr="00334311" w:rsidRDefault="000C074D" w:rsidP="000D0FD3">
      <w:pPr>
        <w:numPr>
          <w:ilvl w:val="1"/>
          <w:numId w:val="111"/>
        </w:numPr>
        <w:tabs>
          <w:tab w:val="clear" w:pos="360"/>
        </w:tabs>
        <w:jc w:val="both"/>
        <w:rPr>
          <w:rFonts w:cs="Arial"/>
          <w:sz w:val="20"/>
        </w:rPr>
      </w:pPr>
      <w:r w:rsidRPr="00E13D05">
        <w:rPr>
          <w:rFonts w:cs="Arial"/>
          <w:sz w:val="20"/>
        </w:rPr>
        <w:t xml:space="preserve">Description and duration of all periods when the gas stream is diverted from the control device through a bypass line or the indication of bypass flow as specified in </w:t>
      </w:r>
      <w:r w:rsidR="00374FA2">
        <w:rPr>
          <w:rFonts w:cs="Arial"/>
          <w:sz w:val="20"/>
        </w:rPr>
        <w:t xml:space="preserve">40 CFR </w:t>
      </w:r>
      <w:r w:rsidRPr="00E13D05">
        <w:rPr>
          <w:rFonts w:cs="Arial"/>
          <w:sz w:val="20"/>
        </w:rPr>
        <w:t xml:space="preserve">60.756 (above in condition </w:t>
      </w:r>
      <w:r w:rsidRPr="004151DC">
        <w:rPr>
          <w:rFonts w:cs="Arial"/>
          <w:sz w:val="20"/>
        </w:rPr>
        <w:t>VI.5.b.)</w:t>
      </w:r>
      <w:r w:rsidRPr="00E13D05">
        <w:rPr>
          <w:rFonts w:cs="Arial"/>
          <w:sz w:val="20"/>
        </w:rPr>
        <w:t xml:space="preserve">.  </w:t>
      </w:r>
      <w:r w:rsidRPr="00E13D05">
        <w:rPr>
          <w:rFonts w:cs="Arial"/>
          <w:b/>
          <w:sz w:val="20"/>
        </w:rPr>
        <w:t>(40</w:t>
      </w:r>
      <w:r w:rsidR="00676C0B">
        <w:rPr>
          <w:rFonts w:cs="Arial"/>
          <w:b/>
          <w:sz w:val="20"/>
        </w:rPr>
        <w:t> </w:t>
      </w:r>
      <w:r w:rsidRPr="00E13D05">
        <w:rPr>
          <w:rFonts w:cs="Arial"/>
          <w:b/>
          <w:sz w:val="20"/>
        </w:rPr>
        <w:t>CFR 60.757(f)(2), 40 CFR 63.1980(a), 40 CFR 63.1955(a))</w:t>
      </w:r>
    </w:p>
    <w:p w:rsidR="00334311" w:rsidRPr="00E13D05" w:rsidRDefault="00334311" w:rsidP="00334311">
      <w:pPr>
        <w:ind w:left="720"/>
        <w:jc w:val="both"/>
        <w:rPr>
          <w:rFonts w:cs="Arial"/>
          <w:sz w:val="20"/>
        </w:rPr>
      </w:pPr>
    </w:p>
    <w:p w:rsidR="000C074D" w:rsidRPr="00E13D05" w:rsidRDefault="000C074D" w:rsidP="000D0FD3">
      <w:pPr>
        <w:numPr>
          <w:ilvl w:val="1"/>
          <w:numId w:val="111"/>
        </w:numPr>
        <w:tabs>
          <w:tab w:val="clear" w:pos="360"/>
        </w:tabs>
        <w:jc w:val="both"/>
        <w:rPr>
          <w:rFonts w:cs="Arial"/>
          <w:sz w:val="20"/>
        </w:rPr>
      </w:pPr>
      <w:r w:rsidRPr="00E13D05">
        <w:rPr>
          <w:rFonts w:cs="Arial"/>
          <w:sz w:val="20"/>
        </w:rPr>
        <w:t xml:space="preserve">Description and duration of all periods when the control device was not operating for a period exceeding </w:t>
      </w:r>
      <w:r w:rsidR="004151DC">
        <w:rPr>
          <w:rFonts w:cs="Arial"/>
          <w:sz w:val="20"/>
        </w:rPr>
        <w:t>one</w:t>
      </w:r>
      <w:r w:rsidRPr="00E13D05">
        <w:rPr>
          <w:rFonts w:cs="Arial"/>
          <w:sz w:val="20"/>
        </w:rPr>
        <w:t xml:space="preserve"> hour and length of time the control device was not operating.  </w:t>
      </w:r>
      <w:r w:rsidRPr="00E13D05">
        <w:rPr>
          <w:rFonts w:cs="Arial"/>
          <w:b/>
          <w:sz w:val="20"/>
        </w:rPr>
        <w:t>(40 CFR 60.757(f)(3), 40 CFR 63.1980(a), 40 CFR 63.1955(a))</w:t>
      </w:r>
    </w:p>
    <w:p w:rsidR="000C074D" w:rsidRPr="00E13D05" w:rsidRDefault="000C074D" w:rsidP="007814A4">
      <w:pPr>
        <w:rPr>
          <w:rFonts w:cs="Arial"/>
          <w:sz w:val="20"/>
        </w:rPr>
      </w:pPr>
    </w:p>
    <w:p w:rsidR="000C074D" w:rsidRPr="00334311" w:rsidRDefault="000C074D" w:rsidP="000D0FD3">
      <w:pPr>
        <w:numPr>
          <w:ilvl w:val="0"/>
          <w:numId w:val="114"/>
        </w:numPr>
        <w:jc w:val="both"/>
        <w:rPr>
          <w:rFonts w:cs="Arial"/>
          <w:sz w:val="20"/>
        </w:rPr>
      </w:pPr>
      <w:r w:rsidRPr="00E13D05">
        <w:rPr>
          <w:rFonts w:cs="Arial"/>
          <w:sz w:val="20"/>
        </w:rPr>
        <w:t xml:space="preserve">The permittee shall submit an equipment removal report to the AQD 30 days prior to removal or cessation of operation of the enclosed flare.  </w:t>
      </w:r>
      <w:r w:rsidRPr="00E13D05">
        <w:rPr>
          <w:rFonts w:cs="Arial"/>
          <w:b/>
          <w:sz w:val="20"/>
        </w:rPr>
        <w:t>(40 CFR 60.757(e))</w:t>
      </w:r>
    </w:p>
    <w:p w:rsidR="00334311" w:rsidRPr="00E13D05" w:rsidRDefault="00334311" w:rsidP="00334311">
      <w:pPr>
        <w:ind w:left="360"/>
        <w:jc w:val="both"/>
        <w:rPr>
          <w:rFonts w:cs="Arial"/>
          <w:sz w:val="20"/>
        </w:rPr>
      </w:pPr>
    </w:p>
    <w:p w:rsidR="000C074D" w:rsidRDefault="000C074D" w:rsidP="000D0FD3">
      <w:pPr>
        <w:numPr>
          <w:ilvl w:val="1"/>
          <w:numId w:val="114"/>
        </w:numPr>
        <w:jc w:val="both"/>
        <w:rPr>
          <w:rFonts w:cs="Arial"/>
          <w:sz w:val="20"/>
        </w:rPr>
      </w:pPr>
      <w:r w:rsidRPr="00E13D05">
        <w:rPr>
          <w:rFonts w:cs="Arial"/>
          <w:sz w:val="20"/>
        </w:rPr>
        <w:t xml:space="preserve">The equipment removal report shall contain all of the following items:  </w:t>
      </w:r>
    </w:p>
    <w:p w:rsidR="00334311" w:rsidRPr="00E13D05" w:rsidRDefault="00334311" w:rsidP="00334311">
      <w:pPr>
        <w:ind w:left="720"/>
        <w:jc w:val="both"/>
        <w:rPr>
          <w:rFonts w:cs="Arial"/>
          <w:sz w:val="20"/>
        </w:rPr>
      </w:pPr>
    </w:p>
    <w:p w:rsidR="000C074D" w:rsidRPr="00334311" w:rsidRDefault="000C074D" w:rsidP="000D0FD3">
      <w:pPr>
        <w:numPr>
          <w:ilvl w:val="2"/>
          <w:numId w:val="114"/>
        </w:numPr>
        <w:jc w:val="both"/>
        <w:rPr>
          <w:rFonts w:cs="Arial"/>
          <w:sz w:val="20"/>
        </w:rPr>
      </w:pPr>
      <w:r w:rsidRPr="00E13D05">
        <w:rPr>
          <w:rFonts w:cs="Arial"/>
          <w:sz w:val="20"/>
        </w:rPr>
        <w:t xml:space="preserve">A copy of the closure report submitted in accordance with </w:t>
      </w:r>
      <w:r w:rsidR="00374FA2">
        <w:rPr>
          <w:rFonts w:cs="Arial"/>
          <w:sz w:val="20"/>
        </w:rPr>
        <w:t xml:space="preserve">40 CFR </w:t>
      </w:r>
      <w:r w:rsidRPr="00E13D05">
        <w:rPr>
          <w:rFonts w:cs="Arial"/>
          <w:sz w:val="20"/>
        </w:rPr>
        <w:t xml:space="preserve">60.757(d).  </w:t>
      </w:r>
      <w:r w:rsidRPr="00E13D05">
        <w:rPr>
          <w:rFonts w:cs="Arial"/>
          <w:b/>
          <w:sz w:val="20"/>
        </w:rPr>
        <w:t>(40 CFR 60.757(e)(1)(i), 40 CFR 63.1955(a))</w:t>
      </w:r>
    </w:p>
    <w:p w:rsidR="00334311" w:rsidRPr="00E13D05" w:rsidRDefault="00334311" w:rsidP="00334311">
      <w:pPr>
        <w:ind w:left="1080"/>
        <w:jc w:val="both"/>
        <w:rPr>
          <w:rFonts w:cs="Arial"/>
          <w:sz w:val="20"/>
        </w:rPr>
      </w:pPr>
    </w:p>
    <w:p w:rsidR="000C074D" w:rsidRPr="00334311" w:rsidRDefault="000C074D" w:rsidP="000D0FD3">
      <w:pPr>
        <w:numPr>
          <w:ilvl w:val="2"/>
          <w:numId w:val="114"/>
        </w:numPr>
        <w:jc w:val="both"/>
        <w:rPr>
          <w:rFonts w:cs="Arial"/>
          <w:sz w:val="20"/>
        </w:rPr>
      </w:pPr>
      <w:r w:rsidRPr="00E13D05">
        <w:rPr>
          <w:rFonts w:cs="Arial"/>
          <w:sz w:val="20"/>
        </w:rPr>
        <w:t xml:space="preserve">A copy of the initial performance test report demonstrating that the </w:t>
      </w:r>
      <w:r w:rsidR="004151DC" w:rsidRPr="00E13D05">
        <w:rPr>
          <w:rFonts w:cs="Arial"/>
          <w:sz w:val="20"/>
        </w:rPr>
        <w:t>15-year</w:t>
      </w:r>
      <w:r w:rsidRPr="00E13D05">
        <w:rPr>
          <w:rFonts w:cs="Arial"/>
          <w:sz w:val="20"/>
        </w:rPr>
        <w:t xml:space="preserve"> minimum control period has expired</w:t>
      </w:r>
      <w:r w:rsidR="004151DC">
        <w:rPr>
          <w:rFonts w:cs="Arial"/>
          <w:sz w:val="20"/>
        </w:rPr>
        <w:t xml:space="preserve">.  </w:t>
      </w:r>
      <w:r w:rsidRPr="00E13D05">
        <w:rPr>
          <w:rFonts w:cs="Arial"/>
          <w:b/>
          <w:sz w:val="20"/>
        </w:rPr>
        <w:t>(40 CFR 60.757(e)(1)(ii), 40 CFR 63.1955(a))</w:t>
      </w:r>
    </w:p>
    <w:p w:rsidR="00334311" w:rsidRPr="00E13D05" w:rsidRDefault="00334311" w:rsidP="00334311">
      <w:pPr>
        <w:ind w:left="1080"/>
        <w:jc w:val="both"/>
        <w:rPr>
          <w:rFonts w:cs="Arial"/>
          <w:sz w:val="20"/>
        </w:rPr>
      </w:pPr>
    </w:p>
    <w:p w:rsidR="000C074D" w:rsidRPr="00334311" w:rsidRDefault="000C074D" w:rsidP="000D0FD3">
      <w:pPr>
        <w:numPr>
          <w:ilvl w:val="2"/>
          <w:numId w:val="114"/>
        </w:numPr>
        <w:jc w:val="both"/>
        <w:rPr>
          <w:rFonts w:cs="Arial"/>
          <w:sz w:val="20"/>
        </w:rPr>
      </w:pPr>
      <w:r w:rsidRPr="00E13D05">
        <w:rPr>
          <w:rFonts w:cs="Arial"/>
          <w:sz w:val="20"/>
        </w:rPr>
        <w:t xml:space="preserve">Dated copies of three successive NMOC emission rate reports demonstrating that the landfill is no longer producing 50 megagrams or greater of NMOC per year.  </w:t>
      </w:r>
      <w:r w:rsidRPr="00E13D05">
        <w:rPr>
          <w:rFonts w:cs="Arial"/>
          <w:b/>
          <w:sz w:val="20"/>
        </w:rPr>
        <w:t>(40 CFR 60.757(e)(1)(iii), 40 CFR 63.1955(a))</w:t>
      </w:r>
    </w:p>
    <w:p w:rsidR="00334311" w:rsidRPr="00E13D05" w:rsidRDefault="00334311" w:rsidP="00334311">
      <w:pPr>
        <w:ind w:left="1080"/>
        <w:jc w:val="both"/>
        <w:rPr>
          <w:rFonts w:cs="Arial"/>
          <w:sz w:val="20"/>
        </w:rPr>
      </w:pPr>
    </w:p>
    <w:p w:rsidR="000C074D" w:rsidRPr="00E13D05" w:rsidRDefault="000C074D" w:rsidP="000D0FD3">
      <w:pPr>
        <w:numPr>
          <w:ilvl w:val="0"/>
          <w:numId w:val="112"/>
        </w:numPr>
        <w:tabs>
          <w:tab w:val="clear" w:pos="360"/>
        </w:tabs>
        <w:jc w:val="both"/>
        <w:rPr>
          <w:rFonts w:cs="Arial"/>
          <w:sz w:val="20"/>
        </w:rPr>
      </w:pPr>
      <w:r w:rsidRPr="00E13D05">
        <w:rPr>
          <w:rFonts w:cs="Arial"/>
          <w:sz w:val="20"/>
        </w:rPr>
        <w:t xml:space="preserve">Additional information may be requested as may be necessary to verify that all of the conditions for removal in </w:t>
      </w:r>
      <w:r w:rsidR="00374FA2">
        <w:rPr>
          <w:rFonts w:cs="Arial"/>
          <w:sz w:val="20"/>
        </w:rPr>
        <w:t xml:space="preserve">40 CFR </w:t>
      </w:r>
      <w:r w:rsidRPr="00E13D05">
        <w:rPr>
          <w:rFonts w:cs="Arial"/>
          <w:sz w:val="20"/>
        </w:rPr>
        <w:t xml:space="preserve">60.752(b)(2)(v) have been met.  </w:t>
      </w:r>
      <w:r w:rsidRPr="00E13D05">
        <w:rPr>
          <w:rFonts w:cs="Arial"/>
          <w:b/>
          <w:sz w:val="20"/>
        </w:rPr>
        <w:t>(40 CFR 60.757(e)(2), 40 CFR 63.1955(a))</w:t>
      </w:r>
    </w:p>
    <w:p w:rsidR="000C074D" w:rsidRPr="00E13D05" w:rsidRDefault="000C074D" w:rsidP="007814A4">
      <w:pPr>
        <w:jc w:val="both"/>
        <w:rPr>
          <w:rFonts w:cs="Arial"/>
          <w:sz w:val="20"/>
        </w:rPr>
      </w:pPr>
    </w:p>
    <w:p w:rsidR="000C074D" w:rsidRPr="00E13D05" w:rsidRDefault="000C074D" w:rsidP="000D0FD3">
      <w:pPr>
        <w:pStyle w:val="NormalWeb"/>
        <w:numPr>
          <w:ilvl w:val="0"/>
          <w:numId w:val="114"/>
        </w:numPr>
        <w:spacing w:before="0" w:beforeAutospacing="0" w:after="0" w:afterAutospacing="0"/>
        <w:jc w:val="both"/>
        <w:rPr>
          <w:rFonts w:ascii="Arial" w:hAnsi="Arial" w:cs="Arial"/>
          <w:sz w:val="20"/>
          <w:szCs w:val="20"/>
        </w:rPr>
      </w:pPr>
      <w:r w:rsidRPr="00E13D05">
        <w:rPr>
          <w:rFonts w:ascii="Arial" w:hAnsi="Arial" w:cs="Arial"/>
          <w:sz w:val="20"/>
          <w:szCs w:val="20"/>
        </w:rPr>
        <w:lastRenderedPageBreak/>
        <w:t xml:space="preserve">The permittee shall submit the startup, shutdown, and malfunction (SSM) report to the appropriate AQD district office and it shall be delivered or postmarked by March 15 for reporting period July 1 to December 31 and September 15 for reporting period January 1 to June 30.  </w:t>
      </w:r>
      <w:r w:rsidRPr="00E13D05">
        <w:rPr>
          <w:rFonts w:ascii="Arial" w:hAnsi="Arial" w:cs="Arial"/>
          <w:b/>
          <w:sz w:val="20"/>
          <w:szCs w:val="20"/>
        </w:rPr>
        <w:t>(40 CFR 63.10(a)(5), 40 CFR 63.10(d)(5))</w:t>
      </w:r>
    </w:p>
    <w:p w:rsidR="000C074D" w:rsidRPr="00E13D05" w:rsidRDefault="000C074D" w:rsidP="007814A4">
      <w:pPr>
        <w:ind w:right="72"/>
        <w:jc w:val="both"/>
        <w:rPr>
          <w:rFonts w:cs="Arial"/>
          <w:sz w:val="20"/>
        </w:rPr>
      </w:pPr>
    </w:p>
    <w:p w:rsidR="000C074D" w:rsidRPr="00E13D05" w:rsidRDefault="000C074D" w:rsidP="007814A4">
      <w:pPr>
        <w:jc w:val="both"/>
        <w:rPr>
          <w:rFonts w:cs="Arial"/>
          <w:b/>
          <w:sz w:val="20"/>
        </w:rPr>
      </w:pPr>
      <w:r w:rsidRPr="00E13D05">
        <w:rPr>
          <w:rFonts w:cs="Arial"/>
          <w:b/>
          <w:sz w:val="20"/>
        </w:rPr>
        <w:t>See Appendix 8</w:t>
      </w:r>
      <w:r>
        <w:rPr>
          <w:rFonts w:cs="Arial"/>
          <w:b/>
          <w:sz w:val="20"/>
        </w:rPr>
        <w:t>-1</w:t>
      </w:r>
    </w:p>
    <w:p w:rsidR="004151DC" w:rsidRDefault="004151DC" w:rsidP="004151DC">
      <w:pPr>
        <w:jc w:val="both"/>
        <w:rPr>
          <w:rFonts w:cs="Arial"/>
          <w:b/>
          <w:sz w:val="20"/>
        </w:rPr>
      </w:pPr>
    </w:p>
    <w:p w:rsidR="000C074D" w:rsidRPr="00E13D05" w:rsidRDefault="000C074D" w:rsidP="004151DC">
      <w:pPr>
        <w:jc w:val="both"/>
        <w:rPr>
          <w:rFonts w:cs="Arial"/>
          <w:sz w:val="20"/>
        </w:rPr>
      </w:pPr>
      <w:r w:rsidRPr="00E13D05">
        <w:rPr>
          <w:rFonts w:cs="Arial"/>
          <w:b/>
          <w:sz w:val="20"/>
        </w:rPr>
        <w:t xml:space="preserve">VIII.  </w:t>
      </w:r>
      <w:r w:rsidRPr="00E13D05">
        <w:rPr>
          <w:rFonts w:cs="Arial"/>
          <w:b/>
          <w:sz w:val="20"/>
          <w:u w:val="single"/>
        </w:rPr>
        <w:t>STACK/VENT RESTRICTION(S)</w:t>
      </w:r>
    </w:p>
    <w:p w:rsidR="000C074D" w:rsidRPr="00E13D05" w:rsidRDefault="000C074D" w:rsidP="007814A4">
      <w:pPr>
        <w:jc w:val="both"/>
        <w:rPr>
          <w:rFonts w:cs="Arial"/>
          <w:sz w:val="20"/>
        </w:rPr>
      </w:pPr>
    </w:p>
    <w:p w:rsidR="000C074D" w:rsidRPr="00E13D05" w:rsidRDefault="00EC6668" w:rsidP="007814A4">
      <w:pPr>
        <w:jc w:val="both"/>
        <w:rPr>
          <w:rFonts w:cs="Arial"/>
          <w:sz w:val="20"/>
        </w:rPr>
      </w:pPr>
      <w:r>
        <w:rPr>
          <w:rFonts w:cs="Arial"/>
          <w:sz w:val="20"/>
        </w:rPr>
        <w:t>NA</w:t>
      </w:r>
    </w:p>
    <w:p w:rsidR="000C074D" w:rsidRPr="00E13D05" w:rsidRDefault="000C074D" w:rsidP="007814A4">
      <w:pPr>
        <w:jc w:val="both"/>
        <w:rPr>
          <w:rFonts w:cs="Arial"/>
          <w:sz w:val="20"/>
        </w:rPr>
      </w:pPr>
    </w:p>
    <w:p w:rsidR="000C074D" w:rsidRPr="00E13D05" w:rsidRDefault="000C074D" w:rsidP="007814A4">
      <w:pPr>
        <w:jc w:val="both"/>
        <w:rPr>
          <w:rFonts w:cs="Arial"/>
          <w:sz w:val="20"/>
        </w:rPr>
      </w:pPr>
      <w:r w:rsidRPr="00E13D05">
        <w:rPr>
          <w:rFonts w:cs="Arial"/>
          <w:b/>
          <w:sz w:val="20"/>
        </w:rPr>
        <w:t xml:space="preserve">IX.  </w:t>
      </w:r>
      <w:r w:rsidRPr="00E13D05">
        <w:rPr>
          <w:rFonts w:cs="Arial"/>
          <w:b/>
          <w:sz w:val="20"/>
          <w:u w:val="single"/>
        </w:rPr>
        <w:t>OTHER REQUIREMENT(S)</w:t>
      </w:r>
    </w:p>
    <w:p w:rsidR="000C074D" w:rsidRPr="00E13D05" w:rsidRDefault="000C074D" w:rsidP="007814A4">
      <w:pPr>
        <w:jc w:val="both"/>
        <w:rPr>
          <w:rFonts w:cs="Arial"/>
          <w:sz w:val="20"/>
        </w:rPr>
      </w:pPr>
    </w:p>
    <w:p w:rsidR="00EC6668" w:rsidRPr="00305533" w:rsidRDefault="00EC6668" w:rsidP="000D0FD3">
      <w:pPr>
        <w:numPr>
          <w:ilvl w:val="0"/>
          <w:numId w:val="146"/>
        </w:numPr>
        <w:tabs>
          <w:tab w:val="clear" w:pos="720"/>
        </w:tabs>
        <w:ind w:left="360"/>
        <w:jc w:val="both"/>
        <w:rPr>
          <w:rFonts w:cs="Arial"/>
          <w:b/>
          <w:sz w:val="20"/>
        </w:rPr>
      </w:pPr>
      <w:r w:rsidRPr="00305533">
        <w:rPr>
          <w:rFonts w:cs="Arial"/>
          <w:sz w:val="20"/>
        </w:rPr>
        <w:t xml:space="preserve">The provisions of 40 </w:t>
      </w:r>
      <w:r>
        <w:rPr>
          <w:rFonts w:cs="Arial"/>
          <w:sz w:val="20"/>
        </w:rPr>
        <w:t>CFR Part</w:t>
      </w:r>
      <w:r w:rsidRPr="00305533">
        <w:rPr>
          <w:rFonts w:cs="Arial"/>
          <w:sz w:val="20"/>
        </w:rPr>
        <w:t xml:space="preserve"> 60, </w:t>
      </w:r>
      <w:r>
        <w:rPr>
          <w:rFonts w:cs="Arial"/>
          <w:sz w:val="20"/>
        </w:rPr>
        <w:t>Subpart</w:t>
      </w:r>
      <w:r w:rsidRPr="00305533">
        <w:rPr>
          <w:rFonts w:cs="Arial"/>
          <w:sz w:val="20"/>
        </w:rPr>
        <w:t xml:space="preserve"> WWW apply at all times, except during periods of start-up, shutdown, or malfunction, provided that the duration of start-up, shutdown, o</w:t>
      </w:r>
      <w:r>
        <w:rPr>
          <w:rFonts w:cs="Arial"/>
          <w:sz w:val="20"/>
        </w:rPr>
        <w:t xml:space="preserve">r malfunction shall not exceed 1 </w:t>
      </w:r>
      <w:r w:rsidRPr="00305533">
        <w:rPr>
          <w:rFonts w:cs="Arial"/>
          <w:sz w:val="20"/>
        </w:rPr>
        <w:t xml:space="preserve">hour for control devices.  </w:t>
      </w:r>
      <w:r w:rsidRPr="00305533">
        <w:rPr>
          <w:rFonts w:cs="Arial"/>
          <w:b/>
          <w:sz w:val="20"/>
        </w:rPr>
        <w:t>(40 CFR 60.755(e), 40 CFR 63.1955(a))</w:t>
      </w:r>
    </w:p>
    <w:p w:rsidR="00EC6668" w:rsidRPr="00305533" w:rsidRDefault="00EC6668" w:rsidP="00EC6668">
      <w:pPr>
        <w:jc w:val="both"/>
        <w:rPr>
          <w:sz w:val="20"/>
        </w:rPr>
      </w:pPr>
    </w:p>
    <w:p w:rsidR="00EC6668" w:rsidRPr="00305533" w:rsidRDefault="00EC6668" w:rsidP="000D0FD3">
      <w:pPr>
        <w:numPr>
          <w:ilvl w:val="0"/>
          <w:numId w:val="146"/>
        </w:numPr>
        <w:ind w:left="374" w:hanging="374"/>
        <w:jc w:val="both"/>
        <w:rPr>
          <w:rFonts w:cs="Arial"/>
          <w:sz w:val="20"/>
        </w:rPr>
      </w:pPr>
      <w:r w:rsidRPr="00305533">
        <w:rPr>
          <w:sz w:val="20"/>
        </w:rPr>
        <w:t xml:space="preserve">Compliance is determined in the same way it is determined for 40 </w:t>
      </w:r>
      <w:r>
        <w:rPr>
          <w:sz w:val="20"/>
        </w:rPr>
        <w:t>CFR Part</w:t>
      </w:r>
      <w:r w:rsidRPr="00305533">
        <w:rPr>
          <w:sz w:val="20"/>
        </w:rPr>
        <w:t xml:space="preserve"> 60, </w:t>
      </w:r>
      <w:r>
        <w:rPr>
          <w:sz w:val="20"/>
        </w:rPr>
        <w:t>Subpart</w:t>
      </w:r>
      <w:r w:rsidRPr="00305533">
        <w:rPr>
          <w:sz w:val="20"/>
        </w:rPr>
        <w:t xml:space="preserve"> WWW, including performance testing, monitoring of the collection system, continuous parameter monitoring, and other credible evidence.  In addition, continuous parameter monitoring data collected under </w:t>
      </w:r>
      <w:r>
        <w:rPr>
          <w:rFonts w:cs="Arial"/>
          <w:sz w:val="20"/>
        </w:rPr>
        <w:t xml:space="preserve">40 CFR </w:t>
      </w:r>
      <w:r w:rsidRPr="00305533">
        <w:rPr>
          <w:sz w:val="20"/>
        </w:rPr>
        <w:t xml:space="preserve">60.756(b)(1) (above in </w:t>
      </w:r>
      <w:r>
        <w:rPr>
          <w:sz w:val="20"/>
        </w:rPr>
        <w:t>SC</w:t>
      </w:r>
      <w:r w:rsidRPr="00305533">
        <w:rPr>
          <w:sz w:val="20"/>
        </w:rPr>
        <w:t xml:space="preserve"> </w:t>
      </w:r>
      <w:r w:rsidRPr="00AC7363">
        <w:rPr>
          <w:sz w:val="20"/>
        </w:rPr>
        <w:t>VI.1) a</w:t>
      </w:r>
      <w:r w:rsidRPr="00305533">
        <w:rPr>
          <w:sz w:val="20"/>
        </w:rPr>
        <w:t xml:space="preserve">re used to demonstrate compliance with the operating conditions for the enclosed flare.  The </w:t>
      </w:r>
      <w:r w:rsidRPr="00305533">
        <w:rPr>
          <w:rFonts w:cs="Arial"/>
          <w:sz w:val="20"/>
        </w:rPr>
        <w:t>permittee shall have developed and implemented a written SSM plan a</w:t>
      </w:r>
      <w:r>
        <w:rPr>
          <w:rFonts w:cs="Arial"/>
          <w:sz w:val="20"/>
        </w:rPr>
        <w:t>ccording to the provision in 40 </w:t>
      </w:r>
      <w:r w:rsidRPr="00305533">
        <w:rPr>
          <w:rFonts w:cs="Arial"/>
          <w:sz w:val="20"/>
        </w:rPr>
        <w:t>CFR</w:t>
      </w:r>
      <w:r>
        <w:rPr>
          <w:rFonts w:cs="Arial"/>
          <w:sz w:val="20"/>
        </w:rPr>
        <w:t> </w:t>
      </w:r>
      <w:r w:rsidRPr="00305533">
        <w:rPr>
          <w:rFonts w:cs="Arial"/>
          <w:sz w:val="20"/>
        </w:rPr>
        <w:t xml:space="preserve">63.6(e)(3) for </w:t>
      </w:r>
      <w:r>
        <w:rPr>
          <w:rFonts w:cs="Arial"/>
          <w:sz w:val="20"/>
        </w:rPr>
        <w:t>the enclosed flares</w:t>
      </w:r>
      <w:r w:rsidRPr="00305533">
        <w:rPr>
          <w:rFonts w:cs="Arial"/>
          <w:sz w:val="20"/>
        </w:rPr>
        <w:t xml:space="preserve">.  A copy of the SSM plan shall be maintained on site.  </w:t>
      </w:r>
      <w:r>
        <w:rPr>
          <w:rFonts w:cs="Arial"/>
          <w:b/>
          <w:sz w:val="20"/>
        </w:rPr>
        <w:t>(40 </w:t>
      </w:r>
      <w:r w:rsidRPr="00305533">
        <w:rPr>
          <w:rFonts w:cs="Arial"/>
          <w:b/>
          <w:sz w:val="20"/>
        </w:rPr>
        <w:t>CFR</w:t>
      </w:r>
      <w:r>
        <w:rPr>
          <w:rFonts w:cs="Arial"/>
          <w:b/>
          <w:sz w:val="20"/>
        </w:rPr>
        <w:t> </w:t>
      </w:r>
      <w:r w:rsidRPr="00305533">
        <w:rPr>
          <w:rFonts w:cs="Arial"/>
          <w:b/>
          <w:sz w:val="20"/>
        </w:rPr>
        <w:t>63.1960)</w:t>
      </w:r>
      <w:r w:rsidRPr="00305533">
        <w:rPr>
          <w:rFonts w:cs="Arial"/>
          <w:sz w:val="20"/>
        </w:rPr>
        <w:t xml:space="preserve"> </w:t>
      </w:r>
    </w:p>
    <w:p w:rsidR="00EC6668" w:rsidRDefault="00EC6668" w:rsidP="007814A4">
      <w:pPr>
        <w:tabs>
          <w:tab w:val="right" w:pos="9882"/>
        </w:tabs>
        <w:ind w:left="450" w:hanging="450"/>
        <w:jc w:val="both"/>
        <w:rPr>
          <w:rFonts w:cs="Arial"/>
          <w:sz w:val="20"/>
        </w:rPr>
      </w:pPr>
    </w:p>
    <w:p w:rsidR="000C074D" w:rsidRDefault="00EC6668" w:rsidP="007814A4">
      <w:pPr>
        <w:tabs>
          <w:tab w:val="right" w:pos="9882"/>
        </w:tabs>
        <w:ind w:left="450" w:hanging="450"/>
        <w:jc w:val="both"/>
        <w:rPr>
          <w:rFonts w:cs="Arial"/>
          <w:b/>
          <w:sz w:val="20"/>
        </w:rPr>
      </w:pPr>
      <w:r>
        <w:rPr>
          <w:rFonts w:cs="Arial"/>
          <w:sz w:val="20"/>
        </w:rPr>
        <w:t xml:space="preserve">3.    </w:t>
      </w:r>
      <w:r w:rsidR="000C074D" w:rsidRPr="00E13D05">
        <w:rPr>
          <w:rFonts w:cs="Arial"/>
          <w:sz w:val="20"/>
        </w:rPr>
        <w:t xml:space="preserve">The permittee shall comply with all applicable provisions of 40 CFR Part 60, Subparts A and WWW “Standard </w:t>
      </w:r>
      <w:r>
        <w:rPr>
          <w:rFonts w:cs="Arial"/>
          <w:sz w:val="20"/>
        </w:rPr>
        <w:t xml:space="preserve">of </w:t>
      </w:r>
      <w:r w:rsidR="000C074D" w:rsidRPr="00E13D05">
        <w:rPr>
          <w:rFonts w:cs="Arial"/>
          <w:sz w:val="20"/>
        </w:rPr>
        <w:t xml:space="preserve">Performance for Municipal Solid Waste Landfills as they apply to </w:t>
      </w:r>
      <w:r w:rsidRPr="00EC6668">
        <w:rPr>
          <w:rFonts w:cs="Arial"/>
          <w:sz w:val="20"/>
        </w:rPr>
        <w:t>EU-FLARE4, EU-FLARE6</w:t>
      </w:r>
      <w:r w:rsidR="000C074D" w:rsidRPr="00E13D05">
        <w:rPr>
          <w:rFonts w:cs="Arial"/>
          <w:sz w:val="20"/>
        </w:rPr>
        <w:t>.</w:t>
      </w:r>
      <w:r w:rsidR="000C074D" w:rsidRPr="00E13D05">
        <w:rPr>
          <w:rFonts w:cs="Arial"/>
          <w:sz w:val="20"/>
          <w:vertAlign w:val="superscript"/>
        </w:rPr>
        <w:t>2</w:t>
      </w:r>
      <w:r w:rsidR="000C074D" w:rsidRPr="00E13D05">
        <w:rPr>
          <w:rFonts w:cs="Arial"/>
          <w:sz w:val="20"/>
        </w:rPr>
        <w:t xml:space="preserve"> </w:t>
      </w:r>
      <w:r w:rsidR="00AC7363">
        <w:rPr>
          <w:rFonts w:cs="Arial"/>
          <w:sz w:val="20"/>
        </w:rPr>
        <w:t xml:space="preserve"> </w:t>
      </w:r>
      <w:r w:rsidR="000C074D" w:rsidRPr="00E13D05">
        <w:rPr>
          <w:rFonts w:cs="Arial"/>
          <w:b/>
          <w:sz w:val="20"/>
        </w:rPr>
        <w:t>(40 CFR Part</w:t>
      </w:r>
      <w:r>
        <w:rPr>
          <w:rFonts w:cs="Arial"/>
          <w:b/>
          <w:sz w:val="20"/>
        </w:rPr>
        <w:t xml:space="preserve"> </w:t>
      </w:r>
      <w:r w:rsidR="000C074D" w:rsidRPr="00E13D05">
        <w:rPr>
          <w:rFonts w:cs="Arial"/>
          <w:b/>
          <w:sz w:val="20"/>
        </w:rPr>
        <w:t>60, Subparts A and WWW)</w:t>
      </w:r>
    </w:p>
    <w:p w:rsidR="004151DC" w:rsidRDefault="004151DC" w:rsidP="007814A4">
      <w:pPr>
        <w:tabs>
          <w:tab w:val="right" w:pos="9882"/>
        </w:tabs>
        <w:ind w:left="450" w:hanging="450"/>
        <w:jc w:val="both"/>
        <w:rPr>
          <w:rFonts w:cs="Arial"/>
          <w:sz w:val="20"/>
        </w:rPr>
      </w:pPr>
    </w:p>
    <w:p w:rsidR="000C074D" w:rsidRDefault="00EC6668" w:rsidP="004151DC">
      <w:pPr>
        <w:tabs>
          <w:tab w:val="right" w:pos="9882"/>
        </w:tabs>
        <w:ind w:left="450" w:hanging="450"/>
        <w:jc w:val="both"/>
        <w:rPr>
          <w:rFonts w:cs="Arial"/>
          <w:b/>
          <w:sz w:val="20"/>
        </w:rPr>
      </w:pPr>
      <w:r>
        <w:rPr>
          <w:rFonts w:cs="Arial"/>
          <w:sz w:val="20"/>
        </w:rPr>
        <w:t>4</w:t>
      </w:r>
      <w:r w:rsidR="004151DC">
        <w:rPr>
          <w:rFonts w:cs="Arial"/>
          <w:sz w:val="20"/>
        </w:rPr>
        <w:t>.</w:t>
      </w:r>
      <w:r w:rsidR="004151DC">
        <w:rPr>
          <w:rFonts w:cs="Arial"/>
          <w:sz w:val="20"/>
        </w:rPr>
        <w:tab/>
      </w:r>
      <w:r w:rsidR="000C074D" w:rsidRPr="00E13D05">
        <w:rPr>
          <w:rFonts w:cs="Arial"/>
          <w:sz w:val="20"/>
        </w:rPr>
        <w:t xml:space="preserve">The permittee shall comply with all applicable provisions of 40 CFR Part 63, Subparts A and AAAA “National Emission Standards for Hazardous Air Pollutants: Municipal Solid Waste Landfills as they apply to </w:t>
      </w:r>
      <w:r w:rsidRPr="00EC6668">
        <w:rPr>
          <w:rFonts w:cs="Arial"/>
          <w:sz w:val="20"/>
        </w:rPr>
        <w:t>EU-FLARE 4, EU-FLARE 6</w:t>
      </w:r>
      <w:r w:rsidR="000C074D" w:rsidRPr="00E13D05">
        <w:rPr>
          <w:rFonts w:cs="Arial"/>
          <w:sz w:val="20"/>
        </w:rPr>
        <w:t>.</w:t>
      </w:r>
      <w:r w:rsidR="000C074D" w:rsidRPr="00E13D05">
        <w:rPr>
          <w:rFonts w:cs="Arial"/>
          <w:sz w:val="20"/>
          <w:vertAlign w:val="superscript"/>
        </w:rPr>
        <w:t>2</w:t>
      </w:r>
      <w:r w:rsidR="000C074D" w:rsidRPr="00E13D05">
        <w:rPr>
          <w:rFonts w:cs="Arial"/>
          <w:b/>
          <w:sz w:val="20"/>
        </w:rPr>
        <w:t xml:space="preserve"> </w:t>
      </w:r>
      <w:r w:rsidR="00AC7363">
        <w:rPr>
          <w:rFonts w:cs="Arial"/>
          <w:b/>
          <w:sz w:val="20"/>
        </w:rPr>
        <w:t xml:space="preserve"> </w:t>
      </w:r>
      <w:r w:rsidR="000C074D" w:rsidRPr="00E13D05">
        <w:rPr>
          <w:rFonts w:cs="Arial"/>
          <w:b/>
          <w:sz w:val="20"/>
        </w:rPr>
        <w:t>(40 CFR Part 60 Subparts A and AAAA)</w:t>
      </w:r>
    </w:p>
    <w:p w:rsidR="000C074D" w:rsidRPr="00E13D05" w:rsidRDefault="000C074D" w:rsidP="00EC6668">
      <w:pPr>
        <w:tabs>
          <w:tab w:val="right" w:pos="9882"/>
        </w:tabs>
        <w:jc w:val="both"/>
        <w:rPr>
          <w:rFonts w:cs="Arial"/>
          <w:sz w:val="20"/>
        </w:rPr>
      </w:pPr>
    </w:p>
    <w:p w:rsidR="000C074D" w:rsidRPr="00E13D05" w:rsidRDefault="000C074D" w:rsidP="007814A4">
      <w:pPr>
        <w:jc w:val="both"/>
        <w:rPr>
          <w:rFonts w:cs="Arial"/>
          <w:sz w:val="20"/>
        </w:rPr>
      </w:pPr>
    </w:p>
    <w:p w:rsidR="000C074D" w:rsidRPr="00E13D05" w:rsidRDefault="000C074D" w:rsidP="007814A4">
      <w:pPr>
        <w:jc w:val="both"/>
        <w:rPr>
          <w:rFonts w:cs="Arial"/>
          <w:b/>
          <w:sz w:val="20"/>
        </w:rPr>
      </w:pPr>
      <w:r w:rsidRPr="00E13D05">
        <w:rPr>
          <w:rFonts w:cs="Arial"/>
          <w:b/>
          <w:sz w:val="20"/>
          <w:u w:val="single"/>
        </w:rPr>
        <w:t>Footnotes</w:t>
      </w:r>
      <w:r w:rsidRPr="00E13D05">
        <w:rPr>
          <w:rFonts w:cs="Arial"/>
          <w:b/>
          <w:sz w:val="20"/>
        </w:rPr>
        <w:t>:</w:t>
      </w:r>
    </w:p>
    <w:p w:rsidR="000C074D" w:rsidRPr="00E13D05" w:rsidRDefault="000C074D" w:rsidP="007814A4">
      <w:pPr>
        <w:jc w:val="both"/>
        <w:rPr>
          <w:rFonts w:cs="Arial"/>
          <w:sz w:val="20"/>
        </w:rPr>
      </w:pPr>
      <w:r w:rsidRPr="00E13D05">
        <w:rPr>
          <w:rFonts w:cs="Arial"/>
          <w:sz w:val="20"/>
          <w:vertAlign w:val="superscript"/>
        </w:rPr>
        <w:t xml:space="preserve">1 </w:t>
      </w:r>
      <w:r w:rsidRPr="00E13D05">
        <w:rPr>
          <w:rFonts w:cs="Arial"/>
          <w:sz w:val="20"/>
        </w:rPr>
        <w:t>This condition is state only enforceable and was established pursuant to Rule 201(1)(b).</w:t>
      </w:r>
    </w:p>
    <w:p w:rsidR="000C074D" w:rsidRDefault="000C074D" w:rsidP="007814A4">
      <w:pPr>
        <w:jc w:val="both"/>
        <w:rPr>
          <w:rFonts w:cs="Arial"/>
          <w:sz w:val="20"/>
        </w:rPr>
      </w:pPr>
      <w:r w:rsidRPr="00E13D05">
        <w:rPr>
          <w:rFonts w:cs="Arial"/>
          <w:sz w:val="20"/>
          <w:vertAlign w:val="superscript"/>
        </w:rPr>
        <w:t>2</w:t>
      </w:r>
      <w:r w:rsidRPr="00E13D05">
        <w:rPr>
          <w:rFonts w:cs="Arial"/>
          <w:sz w:val="20"/>
        </w:rPr>
        <w:t>This condition is federally enforceable and was established pursuant to Rule 201(1)(a).</w:t>
      </w:r>
    </w:p>
    <w:p w:rsidR="000C074D" w:rsidRDefault="000C074D" w:rsidP="007814A4">
      <w:pPr>
        <w:jc w:val="both"/>
        <w:rPr>
          <w:rFonts w:cs="Arial"/>
          <w:sz w:val="20"/>
        </w:rPr>
      </w:pPr>
    </w:p>
    <w:p w:rsidR="00AC7363" w:rsidRDefault="00AC7363" w:rsidP="007814A4">
      <w:pPr>
        <w:jc w:val="both"/>
        <w:rPr>
          <w:rFonts w:cs="Arial"/>
          <w:sz w:val="20"/>
        </w:rPr>
      </w:pPr>
    </w:p>
    <w:p w:rsidR="00AC7363" w:rsidRDefault="00AC7363">
      <w:pPr>
        <w:rPr>
          <w:rFonts w:cs="Arial"/>
          <w:sz w:val="20"/>
        </w:rPr>
      </w:pPr>
      <w:r>
        <w:rPr>
          <w:rFonts w:cs="Arial"/>
          <w:sz w:val="20"/>
        </w:rPr>
        <w:br w:type="page"/>
      </w:r>
    </w:p>
    <w:p w:rsidR="000C074D" w:rsidRPr="00BE7C90" w:rsidRDefault="000C074D" w:rsidP="007814A4">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before="0" w:after="0"/>
        <w:ind w:left="360" w:hanging="360"/>
        <w:rPr>
          <w:rFonts w:cs="Arial"/>
          <w:szCs w:val="28"/>
        </w:rPr>
      </w:pPr>
      <w:bookmarkStart w:id="132" w:name="_Toc15375773"/>
      <w:r w:rsidRPr="00BE7C90">
        <w:rPr>
          <w:rFonts w:cs="Arial"/>
          <w:szCs w:val="28"/>
        </w:rPr>
        <w:lastRenderedPageBreak/>
        <w:t>FG</w:t>
      </w:r>
      <w:r w:rsidR="003C485A">
        <w:rPr>
          <w:rFonts w:cs="Arial"/>
          <w:szCs w:val="28"/>
        </w:rPr>
        <w:t>-</w:t>
      </w:r>
      <w:r w:rsidRPr="00BE7C90">
        <w:rPr>
          <w:rFonts w:cs="Arial"/>
          <w:szCs w:val="28"/>
        </w:rPr>
        <w:t>OPENFLARE-XXX</w:t>
      </w:r>
      <w:bookmarkEnd w:id="132"/>
    </w:p>
    <w:p w:rsidR="000C074D" w:rsidRPr="00BE7C90" w:rsidRDefault="009C7721" w:rsidP="007814A4">
      <w:pPr>
        <w:pBdr>
          <w:top w:val="single" w:sz="4" w:space="1" w:color="auto"/>
          <w:left w:val="single" w:sz="4" w:space="4" w:color="auto"/>
          <w:bottom w:val="single" w:sz="4" w:space="1" w:color="auto"/>
          <w:right w:val="single" w:sz="4" w:space="4" w:color="auto"/>
        </w:pBdr>
        <w:jc w:val="center"/>
        <w:rPr>
          <w:rFonts w:cs="Arial"/>
          <w:sz w:val="28"/>
          <w:szCs w:val="28"/>
        </w:rPr>
      </w:pPr>
      <w:r>
        <w:rPr>
          <w:rFonts w:cs="Arial"/>
          <w:b/>
          <w:sz w:val="28"/>
          <w:szCs w:val="28"/>
        </w:rPr>
        <w:t xml:space="preserve">FLEXIBLE GROUP </w:t>
      </w:r>
      <w:r w:rsidR="000C074D" w:rsidRPr="00BE7C90">
        <w:rPr>
          <w:rFonts w:cs="Arial"/>
          <w:b/>
          <w:sz w:val="28"/>
          <w:szCs w:val="28"/>
        </w:rPr>
        <w:t>CONDITIONS</w:t>
      </w:r>
    </w:p>
    <w:p w:rsidR="000C074D" w:rsidRPr="00DC0B04" w:rsidRDefault="000C074D" w:rsidP="007814A4">
      <w:pPr>
        <w:jc w:val="both"/>
        <w:rPr>
          <w:rFonts w:cs="Arial"/>
          <w:sz w:val="20"/>
        </w:rPr>
      </w:pPr>
    </w:p>
    <w:p w:rsidR="000C074D" w:rsidRPr="00DC0B04" w:rsidRDefault="000C074D" w:rsidP="007814A4">
      <w:pPr>
        <w:jc w:val="both"/>
        <w:rPr>
          <w:rFonts w:cs="Arial"/>
          <w:b/>
          <w:sz w:val="20"/>
          <w:u w:val="single"/>
        </w:rPr>
      </w:pPr>
      <w:r w:rsidRPr="00DC0B04">
        <w:rPr>
          <w:rFonts w:cs="Arial"/>
          <w:b/>
          <w:sz w:val="20"/>
          <w:u w:val="single"/>
        </w:rPr>
        <w:t>DESCRIPTION</w:t>
      </w:r>
    </w:p>
    <w:p w:rsidR="000C074D" w:rsidRPr="00DC0B04" w:rsidRDefault="000C074D" w:rsidP="007814A4">
      <w:pPr>
        <w:jc w:val="both"/>
        <w:rPr>
          <w:rFonts w:cs="Arial"/>
          <w:sz w:val="20"/>
        </w:rPr>
      </w:pPr>
    </w:p>
    <w:p w:rsidR="000C074D" w:rsidRPr="00DC0B04" w:rsidRDefault="000C074D" w:rsidP="007814A4">
      <w:pPr>
        <w:jc w:val="both"/>
        <w:rPr>
          <w:rFonts w:cs="Arial"/>
          <w:sz w:val="20"/>
        </w:rPr>
      </w:pPr>
      <w:r w:rsidRPr="00DC0B04">
        <w:rPr>
          <w:rFonts w:cs="Arial"/>
          <w:sz w:val="20"/>
        </w:rPr>
        <w:t>Open flare is an open combustor without enclosure or shroud.</w:t>
      </w:r>
      <w:r w:rsidR="001D136D">
        <w:rPr>
          <w:rFonts w:cs="Arial"/>
          <w:sz w:val="20"/>
        </w:rPr>
        <w:t xml:space="preserve">  </w:t>
      </w:r>
      <w:r w:rsidR="003C485A" w:rsidRPr="00DC0B04">
        <w:rPr>
          <w:rFonts w:cs="Arial"/>
          <w:sz w:val="20"/>
        </w:rPr>
        <w:t>Two open flares with a co</w:t>
      </w:r>
      <w:r w:rsidR="003C485A" w:rsidRPr="00DC0B04">
        <w:rPr>
          <w:rFonts w:cs="Arial"/>
          <w:spacing w:val="-1"/>
          <w:sz w:val="20"/>
        </w:rPr>
        <w:t>m</w:t>
      </w:r>
      <w:r w:rsidR="003C485A" w:rsidRPr="00DC0B04">
        <w:rPr>
          <w:rFonts w:cs="Arial"/>
          <w:sz w:val="20"/>
        </w:rPr>
        <w:t>bi</w:t>
      </w:r>
      <w:r w:rsidR="003C485A" w:rsidRPr="00DC0B04">
        <w:rPr>
          <w:rFonts w:cs="Arial"/>
          <w:spacing w:val="-1"/>
          <w:sz w:val="20"/>
        </w:rPr>
        <w:t>n</w:t>
      </w:r>
      <w:r w:rsidR="003C485A" w:rsidRPr="00DC0B04">
        <w:rPr>
          <w:rFonts w:cs="Arial"/>
          <w:sz w:val="20"/>
        </w:rPr>
        <w:t>ed c</w:t>
      </w:r>
      <w:r w:rsidR="003C485A" w:rsidRPr="00DC0B04">
        <w:rPr>
          <w:rFonts w:cs="Arial"/>
          <w:spacing w:val="-1"/>
          <w:sz w:val="20"/>
        </w:rPr>
        <w:t>a</w:t>
      </w:r>
      <w:r w:rsidR="003C485A" w:rsidRPr="00DC0B04">
        <w:rPr>
          <w:rFonts w:cs="Arial"/>
          <w:sz w:val="20"/>
        </w:rPr>
        <w:t>p</w:t>
      </w:r>
      <w:r w:rsidR="003C485A" w:rsidRPr="00DC0B04">
        <w:rPr>
          <w:rFonts w:cs="Arial"/>
          <w:spacing w:val="-1"/>
          <w:sz w:val="20"/>
        </w:rPr>
        <w:t>a</w:t>
      </w:r>
      <w:r w:rsidR="003C485A" w:rsidRPr="00DC0B04">
        <w:rPr>
          <w:rFonts w:cs="Arial"/>
          <w:sz w:val="20"/>
        </w:rPr>
        <w:t>city of 5,100 CFM used to control LFG generated by the landfill</w:t>
      </w:r>
      <w:r w:rsidRPr="00DC0B04">
        <w:rPr>
          <w:rFonts w:cs="Arial"/>
          <w:sz w:val="20"/>
        </w:rPr>
        <w:t>. EU</w:t>
      </w:r>
      <w:r w:rsidR="003C485A">
        <w:rPr>
          <w:rFonts w:cs="Arial"/>
          <w:sz w:val="20"/>
        </w:rPr>
        <w:t>-</w:t>
      </w:r>
      <w:r w:rsidRPr="00DC0B04">
        <w:rPr>
          <w:rFonts w:cs="Arial"/>
          <w:sz w:val="20"/>
        </w:rPr>
        <w:t xml:space="preserve">FLARE5 serves as a backup flare and only operates if one or more flares and/or engines are not in operation. </w:t>
      </w:r>
      <w:r w:rsidR="003C485A" w:rsidRPr="00DC0B04">
        <w:rPr>
          <w:rFonts w:cs="Arial"/>
          <w:sz w:val="20"/>
        </w:rPr>
        <w:t>This flexible group contains the requirements of 40 CFR Part 60 Subpart XXX</w:t>
      </w:r>
      <w:r w:rsidR="003C485A">
        <w:rPr>
          <w:rFonts w:cs="Arial"/>
          <w:sz w:val="20"/>
        </w:rPr>
        <w:t>.</w:t>
      </w:r>
    </w:p>
    <w:p w:rsidR="000C074D" w:rsidRPr="00DC0B04" w:rsidRDefault="000C074D" w:rsidP="007814A4">
      <w:pPr>
        <w:jc w:val="both"/>
        <w:rPr>
          <w:rFonts w:cs="Arial"/>
          <w:sz w:val="20"/>
        </w:rPr>
      </w:pPr>
    </w:p>
    <w:p w:rsidR="000C074D" w:rsidRPr="00DC0B04" w:rsidRDefault="000C074D" w:rsidP="007814A4">
      <w:pPr>
        <w:jc w:val="both"/>
        <w:rPr>
          <w:rFonts w:cs="Arial"/>
          <w:sz w:val="20"/>
        </w:rPr>
      </w:pPr>
      <w:r w:rsidRPr="00DC0B04">
        <w:rPr>
          <w:rFonts w:cs="Arial"/>
          <w:b/>
          <w:sz w:val="20"/>
        </w:rPr>
        <w:t>Emission Unit:</w:t>
      </w:r>
      <w:r w:rsidRPr="00DC0B04">
        <w:rPr>
          <w:rFonts w:cs="Arial"/>
          <w:sz w:val="20"/>
        </w:rPr>
        <w:t xml:space="preserve">  EU</w:t>
      </w:r>
      <w:r w:rsidR="003C485A">
        <w:rPr>
          <w:rFonts w:cs="Arial"/>
          <w:sz w:val="20"/>
        </w:rPr>
        <w:t>-</w:t>
      </w:r>
      <w:r w:rsidRPr="00DC0B04">
        <w:rPr>
          <w:rFonts w:cs="Arial"/>
          <w:sz w:val="20"/>
        </w:rPr>
        <w:t>FLARE</w:t>
      </w:r>
      <w:r w:rsidRPr="00CA0162">
        <w:rPr>
          <w:rFonts w:cs="Arial"/>
          <w:sz w:val="20"/>
        </w:rPr>
        <w:t>3, EU</w:t>
      </w:r>
      <w:r w:rsidR="003C485A">
        <w:rPr>
          <w:rFonts w:cs="Arial"/>
          <w:sz w:val="20"/>
        </w:rPr>
        <w:t>-</w:t>
      </w:r>
      <w:r w:rsidRPr="00CA0162">
        <w:rPr>
          <w:rFonts w:cs="Arial"/>
          <w:sz w:val="20"/>
        </w:rPr>
        <w:t>FLARE5</w:t>
      </w:r>
    </w:p>
    <w:p w:rsidR="000C074D" w:rsidRPr="00DC0B04" w:rsidRDefault="000C074D" w:rsidP="007814A4">
      <w:pPr>
        <w:jc w:val="both"/>
        <w:rPr>
          <w:rFonts w:cs="Arial"/>
          <w:sz w:val="20"/>
        </w:rPr>
      </w:pPr>
    </w:p>
    <w:p w:rsidR="000C074D" w:rsidRPr="00DC0B04" w:rsidRDefault="000C074D" w:rsidP="007814A4">
      <w:pPr>
        <w:jc w:val="both"/>
        <w:rPr>
          <w:rFonts w:cs="Arial"/>
          <w:sz w:val="20"/>
        </w:rPr>
      </w:pPr>
      <w:r w:rsidRPr="00DC0B04">
        <w:rPr>
          <w:rFonts w:cs="Arial"/>
          <w:b/>
          <w:sz w:val="20"/>
          <w:u w:val="single"/>
        </w:rPr>
        <w:t>POLLUTION CONTROL EQUIPMENT</w:t>
      </w:r>
    </w:p>
    <w:p w:rsidR="000C074D" w:rsidRPr="00DC0B04" w:rsidRDefault="000C074D" w:rsidP="007814A4">
      <w:pPr>
        <w:jc w:val="both"/>
        <w:rPr>
          <w:rFonts w:cs="Arial"/>
          <w:sz w:val="20"/>
        </w:rPr>
      </w:pPr>
    </w:p>
    <w:p w:rsidR="000C074D" w:rsidRPr="00DC0B04" w:rsidRDefault="000C074D" w:rsidP="007814A4">
      <w:pPr>
        <w:jc w:val="both"/>
        <w:rPr>
          <w:rFonts w:cs="Arial"/>
          <w:sz w:val="20"/>
        </w:rPr>
      </w:pPr>
      <w:r w:rsidRPr="00DC0B04">
        <w:rPr>
          <w:rFonts w:cs="Arial"/>
          <w:sz w:val="20"/>
        </w:rPr>
        <w:t>NA</w:t>
      </w:r>
    </w:p>
    <w:p w:rsidR="000C074D" w:rsidRPr="00DC0B04" w:rsidRDefault="000C074D" w:rsidP="007814A4">
      <w:pPr>
        <w:jc w:val="both"/>
        <w:rPr>
          <w:rFonts w:cs="Arial"/>
          <w:sz w:val="20"/>
        </w:rPr>
      </w:pPr>
    </w:p>
    <w:p w:rsidR="000C074D" w:rsidRPr="009D0242" w:rsidRDefault="000C074D" w:rsidP="007814A4">
      <w:pPr>
        <w:jc w:val="both"/>
        <w:rPr>
          <w:rFonts w:cs="Arial"/>
          <w:b/>
          <w:sz w:val="20"/>
          <w:u w:val="single"/>
        </w:rPr>
      </w:pPr>
      <w:r w:rsidRPr="00DC0B04">
        <w:rPr>
          <w:rFonts w:cs="Arial"/>
          <w:b/>
          <w:sz w:val="20"/>
        </w:rPr>
        <w:t xml:space="preserve">I.  </w:t>
      </w:r>
      <w:r w:rsidRPr="00DC0B04">
        <w:rPr>
          <w:rFonts w:cs="Arial"/>
          <w:b/>
          <w:sz w:val="20"/>
          <w:u w:val="single"/>
        </w:rPr>
        <w:t>EMISSION LIMIT(S)</w:t>
      </w:r>
    </w:p>
    <w:p w:rsidR="003C485A" w:rsidRPr="00DC0B04" w:rsidRDefault="003C485A" w:rsidP="007814A4">
      <w:pPr>
        <w:jc w:val="both"/>
        <w:rPr>
          <w:rFonts w:cs="Arial"/>
          <w:sz w:val="20"/>
        </w:rPr>
      </w:pPr>
    </w:p>
    <w:p w:rsidR="000C074D" w:rsidRPr="00DC0B04" w:rsidRDefault="000C074D" w:rsidP="000D0FD3">
      <w:pPr>
        <w:pStyle w:val="ListParagraph"/>
        <w:numPr>
          <w:ilvl w:val="3"/>
          <w:numId w:val="30"/>
        </w:numPr>
        <w:tabs>
          <w:tab w:val="clear" w:pos="2880"/>
        </w:tabs>
        <w:ind w:left="360"/>
        <w:jc w:val="both"/>
        <w:rPr>
          <w:rFonts w:cs="Arial"/>
          <w:sz w:val="20"/>
        </w:rPr>
      </w:pPr>
      <w:r w:rsidRPr="00DC0B04">
        <w:rPr>
          <w:rFonts w:cs="Arial"/>
          <w:sz w:val="20"/>
        </w:rPr>
        <w:t xml:space="preserve">There shall be no visible emissions from </w:t>
      </w:r>
      <w:r w:rsidR="003C485A" w:rsidRPr="00DC0B04">
        <w:rPr>
          <w:rFonts w:cs="Arial"/>
          <w:sz w:val="20"/>
        </w:rPr>
        <w:t>EU</w:t>
      </w:r>
      <w:r w:rsidR="003C485A">
        <w:rPr>
          <w:rFonts w:cs="Arial"/>
          <w:sz w:val="20"/>
        </w:rPr>
        <w:t>-</w:t>
      </w:r>
      <w:r w:rsidR="003C485A" w:rsidRPr="00DC0B04">
        <w:rPr>
          <w:rFonts w:cs="Arial"/>
          <w:sz w:val="20"/>
        </w:rPr>
        <w:t>FLARE</w:t>
      </w:r>
      <w:r w:rsidR="003C485A" w:rsidRPr="00CA0162">
        <w:rPr>
          <w:rFonts w:cs="Arial"/>
          <w:sz w:val="20"/>
        </w:rPr>
        <w:t>3</w:t>
      </w:r>
      <w:r w:rsidR="003C485A">
        <w:rPr>
          <w:rFonts w:cs="Arial"/>
          <w:sz w:val="20"/>
        </w:rPr>
        <w:t xml:space="preserve"> and</w:t>
      </w:r>
      <w:r w:rsidR="003C485A" w:rsidRPr="00CA0162">
        <w:rPr>
          <w:rFonts w:cs="Arial"/>
          <w:sz w:val="20"/>
        </w:rPr>
        <w:t xml:space="preserve"> EU</w:t>
      </w:r>
      <w:r w:rsidR="003C485A">
        <w:rPr>
          <w:rFonts w:cs="Arial"/>
          <w:sz w:val="20"/>
        </w:rPr>
        <w:t>-</w:t>
      </w:r>
      <w:r w:rsidR="003C485A" w:rsidRPr="00CA0162">
        <w:rPr>
          <w:rFonts w:cs="Arial"/>
          <w:sz w:val="20"/>
        </w:rPr>
        <w:t>FLARE5</w:t>
      </w:r>
      <w:r w:rsidR="003C485A">
        <w:rPr>
          <w:rFonts w:cs="Arial"/>
          <w:sz w:val="20"/>
        </w:rPr>
        <w:t xml:space="preserve"> </w:t>
      </w:r>
      <w:r w:rsidRPr="00DC0B04">
        <w:rPr>
          <w:rFonts w:cs="Arial"/>
          <w:sz w:val="20"/>
        </w:rPr>
        <w:t xml:space="preserve">except for periods not to exceed a total of </w:t>
      </w:r>
      <w:r w:rsidR="006A4852">
        <w:rPr>
          <w:rFonts w:cs="Arial"/>
          <w:sz w:val="20"/>
        </w:rPr>
        <w:t>five</w:t>
      </w:r>
      <w:r w:rsidRPr="00DC0B04">
        <w:rPr>
          <w:rFonts w:cs="Arial"/>
          <w:sz w:val="20"/>
        </w:rPr>
        <w:t xml:space="preserve"> minutes during any </w:t>
      </w:r>
      <w:r w:rsidR="006A4852">
        <w:rPr>
          <w:rFonts w:cs="Arial"/>
          <w:sz w:val="20"/>
        </w:rPr>
        <w:t>two</w:t>
      </w:r>
      <w:r w:rsidRPr="00DC0B04">
        <w:rPr>
          <w:rFonts w:cs="Arial"/>
          <w:sz w:val="20"/>
        </w:rPr>
        <w:t xml:space="preserve"> consecutive hours.  </w:t>
      </w:r>
      <w:r w:rsidRPr="00DC0B04">
        <w:rPr>
          <w:rFonts w:cs="Arial"/>
          <w:b/>
          <w:sz w:val="20"/>
        </w:rPr>
        <w:t>(R 336.1301(1)(c), 40 CFR 60.18(c)(1))</w:t>
      </w:r>
    </w:p>
    <w:p w:rsidR="000C074D" w:rsidRPr="00DC0B04" w:rsidRDefault="000C074D" w:rsidP="007814A4">
      <w:pPr>
        <w:jc w:val="both"/>
        <w:rPr>
          <w:rFonts w:cs="Arial"/>
          <w:sz w:val="20"/>
        </w:rPr>
      </w:pPr>
    </w:p>
    <w:p w:rsidR="000C074D" w:rsidRPr="00DC0B04" w:rsidRDefault="000C074D" w:rsidP="007814A4">
      <w:pPr>
        <w:tabs>
          <w:tab w:val="left" w:pos="374"/>
        </w:tabs>
        <w:jc w:val="both"/>
        <w:rPr>
          <w:rFonts w:cs="Arial"/>
          <w:b/>
          <w:sz w:val="20"/>
          <w:u w:val="single"/>
        </w:rPr>
      </w:pPr>
      <w:r w:rsidRPr="00DC0B04">
        <w:rPr>
          <w:rFonts w:cs="Arial"/>
          <w:b/>
          <w:sz w:val="20"/>
        </w:rPr>
        <w:t xml:space="preserve">II.  </w:t>
      </w:r>
      <w:r w:rsidRPr="00DC0B04">
        <w:rPr>
          <w:rFonts w:cs="Arial"/>
          <w:b/>
          <w:sz w:val="20"/>
          <w:u w:val="single"/>
        </w:rPr>
        <w:t>MATERIAL LIMIT(S)</w:t>
      </w:r>
    </w:p>
    <w:p w:rsidR="000C074D" w:rsidRPr="00DC0B04" w:rsidRDefault="000C074D" w:rsidP="007814A4">
      <w:pPr>
        <w:jc w:val="both"/>
        <w:rPr>
          <w:rFonts w:cs="Arial"/>
          <w:sz w:val="20"/>
        </w:rPr>
      </w:pPr>
    </w:p>
    <w:p w:rsidR="000C074D" w:rsidRDefault="003C485A" w:rsidP="007814A4">
      <w:pPr>
        <w:jc w:val="both"/>
        <w:rPr>
          <w:rFonts w:cs="Arial"/>
          <w:sz w:val="20"/>
        </w:rPr>
      </w:pPr>
      <w:r>
        <w:rPr>
          <w:rFonts w:cs="Arial"/>
          <w:sz w:val="20"/>
        </w:rPr>
        <w:t>NA</w:t>
      </w:r>
    </w:p>
    <w:p w:rsidR="003C485A" w:rsidRPr="00DC0B04" w:rsidRDefault="003C485A" w:rsidP="007814A4">
      <w:pPr>
        <w:jc w:val="both"/>
        <w:rPr>
          <w:rFonts w:cs="Arial"/>
          <w:sz w:val="20"/>
        </w:rPr>
      </w:pPr>
    </w:p>
    <w:p w:rsidR="000C074D" w:rsidRPr="00DC0B04" w:rsidRDefault="000C074D" w:rsidP="00676C0B">
      <w:pPr>
        <w:tabs>
          <w:tab w:val="left" w:pos="374"/>
        </w:tabs>
        <w:jc w:val="both"/>
        <w:rPr>
          <w:rFonts w:cs="Arial"/>
          <w:b/>
          <w:sz w:val="20"/>
          <w:u w:val="single"/>
        </w:rPr>
      </w:pPr>
      <w:r w:rsidRPr="00DC0B04">
        <w:rPr>
          <w:rFonts w:cs="Arial"/>
          <w:b/>
          <w:sz w:val="20"/>
        </w:rPr>
        <w:t xml:space="preserve">III.  </w:t>
      </w:r>
      <w:r w:rsidRPr="00DC0B04">
        <w:rPr>
          <w:rFonts w:cs="Arial"/>
          <w:b/>
          <w:sz w:val="20"/>
          <w:u w:val="single"/>
        </w:rPr>
        <w:t>PROCESS/OPERATIONAL RESTRICTION(S)</w:t>
      </w:r>
      <w:r w:rsidRPr="00DC0B04" w:rsidDel="001C614B">
        <w:rPr>
          <w:rFonts w:cs="Arial"/>
          <w:b/>
          <w:sz w:val="20"/>
          <w:u w:val="single"/>
        </w:rPr>
        <w:t xml:space="preserve"> </w:t>
      </w:r>
    </w:p>
    <w:p w:rsidR="000C074D" w:rsidRPr="00DC0B04" w:rsidRDefault="000C074D" w:rsidP="00676C0B">
      <w:pPr>
        <w:jc w:val="both"/>
        <w:rPr>
          <w:rFonts w:cs="Arial"/>
          <w:sz w:val="20"/>
        </w:rPr>
      </w:pPr>
    </w:p>
    <w:p w:rsidR="000C074D" w:rsidRPr="00DC0B04" w:rsidRDefault="000C074D" w:rsidP="000D0FD3">
      <w:pPr>
        <w:numPr>
          <w:ilvl w:val="0"/>
          <w:numId w:val="36"/>
        </w:numPr>
        <w:tabs>
          <w:tab w:val="clear" w:pos="360"/>
        </w:tabs>
        <w:jc w:val="both"/>
        <w:rPr>
          <w:rFonts w:cs="Arial"/>
          <w:b/>
          <w:sz w:val="20"/>
        </w:rPr>
      </w:pPr>
      <w:r w:rsidRPr="00DC0B04">
        <w:rPr>
          <w:rFonts w:cs="Arial"/>
          <w:sz w:val="20"/>
        </w:rPr>
        <w:t xml:space="preserve">The permittee shall operate the flare in accordance with </w:t>
      </w:r>
      <w:r w:rsidR="00E541B1">
        <w:rPr>
          <w:rFonts w:cs="Arial"/>
          <w:sz w:val="20"/>
        </w:rPr>
        <w:t xml:space="preserve">the parameters established in </w:t>
      </w:r>
      <w:r w:rsidR="00E541B1" w:rsidRPr="00DC0B04">
        <w:rPr>
          <w:rFonts w:cs="Arial"/>
          <w:sz w:val="20"/>
        </w:rPr>
        <w:t>40 CFR 60.18</w:t>
      </w:r>
      <w:r w:rsidR="004E595C">
        <w:rPr>
          <w:rFonts w:cs="Arial"/>
          <w:sz w:val="20"/>
        </w:rPr>
        <w:t xml:space="preserve">. </w:t>
      </w:r>
      <w:r w:rsidR="004E595C">
        <w:rPr>
          <w:rFonts w:cs="Arial"/>
          <w:b/>
          <w:sz w:val="20"/>
        </w:rPr>
        <w:t>(</w:t>
      </w:r>
      <w:r w:rsidRPr="00DC0B04">
        <w:rPr>
          <w:rFonts w:cs="Arial"/>
          <w:b/>
          <w:sz w:val="20"/>
        </w:rPr>
        <w:t>40 CFR 60.762(b)(2)(iii)(A))</w:t>
      </w:r>
    </w:p>
    <w:p w:rsidR="000C074D" w:rsidRPr="00DC0B04" w:rsidRDefault="000C074D" w:rsidP="00676C0B">
      <w:pPr>
        <w:jc w:val="both"/>
        <w:rPr>
          <w:rFonts w:cs="Arial"/>
          <w:sz w:val="20"/>
        </w:rPr>
      </w:pPr>
    </w:p>
    <w:p w:rsidR="000C074D" w:rsidRPr="00DC0B04" w:rsidRDefault="000C074D" w:rsidP="000D0FD3">
      <w:pPr>
        <w:numPr>
          <w:ilvl w:val="0"/>
          <w:numId w:val="73"/>
        </w:numPr>
        <w:tabs>
          <w:tab w:val="clear" w:pos="360"/>
        </w:tabs>
        <w:jc w:val="both"/>
        <w:rPr>
          <w:rFonts w:cs="Arial"/>
          <w:sz w:val="20"/>
        </w:rPr>
      </w:pPr>
      <w:r w:rsidRPr="00DC0B04">
        <w:rPr>
          <w:rFonts w:cs="Arial"/>
          <w:sz w:val="20"/>
        </w:rPr>
        <w:t xml:space="preserve">The permittee shall operate the flare at all times when the collected gas is routed to it.  </w:t>
      </w:r>
      <w:r w:rsidRPr="00DC0B04">
        <w:rPr>
          <w:rFonts w:cs="Arial"/>
          <w:b/>
          <w:sz w:val="20"/>
        </w:rPr>
        <w:t>(40 CFR 60.763(f)))</w:t>
      </w:r>
    </w:p>
    <w:p w:rsidR="000C074D" w:rsidRPr="00DC0B04" w:rsidRDefault="000C074D" w:rsidP="00676C0B">
      <w:pPr>
        <w:pStyle w:val="NormalWeb"/>
        <w:spacing w:before="0" w:beforeAutospacing="0" w:after="0" w:afterAutospacing="0"/>
        <w:jc w:val="both"/>
        <w:rPr>
          <w:rFonts w:ascii="Arial" w:hAnsi="Arial" w:cs="Arial"/>
          <w:sz w:val="20"/>
          <w:szCs w:val="20"/>
        </w:rPr>
      </w:pPr>
    </w:p>
    <w:p w:rsidR="000C074D" w:rsidRPr="006A4852" w:rsidRDefault="000C074D" w:rsidP="000D0FD3">
      <w:pPr>
        <w:numPr>
          <w:ilvl w:val="0"/>
          <w:numId w:val="73"/>
        </w:numPr>
        <w:tabs>
          <w:tab w:val="clear" w:pos="360"/>
        </w:tabs>
        <w:jc w:val="both"/>
        <w:rPr>
          <w:rFonts w:cs="Arial"/>
          <w:sz w:val="20"/>
        </w:rPr>
      </w:pPr>
      <w:r w:rsidRPr="00DC0B04">
        <w:rPr>
          <w:rFonts w:cs="Arial"/>
          <w:sz w:val="20"/>
        </w:rPr>
        <w:t xml:space="preserve">The flare shall be operated with a flame present at all times.  </w:t>
      </w:r>
      <w:r w:rsidRPr="00DC0B04">
        <w:rPr>
          <w:rFonts w:cs="Arial"/>
          <w:b/>
          <w:sz w:val="20"/>
        </w:rPr>
        <w:t>(40 CFR 60.18(c)(2))</w:t>
      </w:r>
    </w:p>
    <w:p w:rsidR="006A4852" w:rsidRPr="00DC0B04" w:rsidRDefault="006A4852" w:rsidP="00676C0B">
      <w:pPr>
        <w:ind w:left="360"/>
        <w:jc w:val="both"/>
        <w:rPr>
          <w:rFonts w:cs="Arial"/>
          <w:sz w:val="20"/>
        </w:rPr>
      </w:pPr>
    </w:p>
    <w:p w:rsidR="003C485A" w:rsidRPr="004A2650" w:rsidRDefault="003C485A" w:rsidP="000D0FD3">
      <w:pPr>
        <w:pStyle w:val="ListParagraph"/>
        <w:numPr>
          <w:ilvl w:val="0"/>
          <w:numId w:val="73"/>
        </w:numPr>
        <w:jc w:val="both"/>
        <w:rPr>
          <w:b/>
          <w:sz w:val="20"/>
        </w:rPr>
      </w:pPr>
      <w:bookmarkStart w:id="133" w:name="_Hlk528750197"/>
      <w:r w:rsidRPr="004A2650">
        <w:rPr>
          <w:sz w:val="20"/>
        </w:rPr>
        <w:t xml:space="preserve">In the event the control system is inoperable, the gas mover system shall be shut down and all valves in the collection and control system contributing to venting of the gas to the atmosphere shall be closed within one hour.  </w:t>
      </w:r>
      <w:r w:rsidRPr="004A2650">
        <w:rPr>
          <w:b/>
          <w:sz w:val="20"/>
        </w:rPr>
        <w:t>(R 336.1911, 40 CFR 60.763(e)</w:t>
      </w:r>
      <w:bookmarkEnd w:id="133"/>
      <w:r w:rsidRPr="004A2650">
        <w:rPr>
          <w:b/>
          <w:sz w:val="20"/>
        </w:rPr>
        <w:t>)</w:t>
      </w:r>
    </w:p>
    <w:p w:rsidR="006A4852" w:rsidRPr="00DC0B04" w:rsidRDefault="006A4852" w:rsidP="00676C0B">
      <w:pPr>
        <w:pStyle w:val="ListParagraph"/>
        <w:ind w:left="360"/>
        <w:jc w:val="both"/>
        <w:rPr>
          <w:rFonts w:cs="Arial"/>
          <w:b/>
          <w:sz w:val="20"/>
        </w:rPr>
      </w:pPr>
    </w:p>
    <w:p w:rsidR="000C074D" w:rsidRPr="00DC0B04" w:rsidRDefault="000C074D" w:rsidP="007814A4">
      <w:pPr>
        <w:tabs>
          <w:tab w:val="left" w:pos="374"/>
        </w:tabs>
        <w:jc w:val="both"/>
        <w:rPr>
          <w:rFonts w:cs="Arial"/>
          <w:b/>
          <w:sz w:val="20"/>
          <w:u w:val="single"/>
        </w:rPr>
      </w:pPr>
      <w:r w:rsidRPr="00DC0B04">
        <w:rPr>
          <w:rFonts w:cs="Arial"/>
          <w:b/>
          <w:sz w:val="20"/>
        </w:rPr>
        <w:t xml:space="preserve">IV.  </w:t>
      </w:r>
      <w:r w:rsidRPr="00DC0B04">
        <w:rPr>
          <w:rFonts w:cs="Arial"/>
          <w:b/>
          <w:sz w:val="20"/>
          <w:u w:val="single"/>
        </w:rPr>
        <w:t>DESIGN/EQUIPMENT PARAMETER(S)</w:t>
      </w:r>
    </w:p>
    <w:p w:rsidR="000C074D" w:rsidRPr="00DC0B04" w:rsidRDefault="000C074D" w:rsidP="007814A4">
      <w:pPr>
        <w:jc w:val="both"/>
        <w:rPr>
          <w:rFonts w:cs="Arial"/>
          <w:sz w:val="20"/>
        </w:rPr>
      </w:pPr>
    </w:p>
    <w:p w:rsidR="000C074D" w:rsidRPr="00DC0B04" w:rsidRDefault="000C074D" w:rsidP="000D0FD3">
      <w:pPr>
        <w:pStyle w:val="ListParagraph"/>
        <w:numPr>
          <w:ilvl w:val="6"/>
          <w:numId w:val="36"/>
        </w:numPr>
        <w:tabs>
          <w:tab w:val="clear" w:pos="2520"/>
        </w:tabs>
        <w:ind w:left="360"/>
        <w:jc w:val="both"/>
        <w:rPr>
          <w:rFonts w:cs="Arial"/>
          <w:sz w:val="20"/>
        </w:rPr>
      </w:pPr>
      <w:r w:rsidRPr="00DC0B04">
        <w:rPr>
          <w:rFonts w:cs="Arial"/>
          <w:sz w:val="20"/>
        </w:rPr>
        <w:t xml:space="preserve">The permittee shall install, calibrate, maintain, and operate according to the manufacturer's specifications, a heat sensing device, such as an ultraviolet beam sensor or thermocouple, at the pilot light or the flame itself to indicate the continuous presence of a flame.  </w:t>
      </w:r>
      <w:r w:rsidRPr="00DC0B04">
        <w:rPr>
          <w:rFonts w:cs="Arial"/>
          <w:b/>
          <w:sz w:val="20"/>
        </w:rPr>
        <w:t>(40 CFR 60.18(f)(2), 40 CFR 60.766(c)(1))</w:t>
      </w:r>
    </w:p>
    <w:p w:rsidR="000C074D" w:rsidRPr="00DC0B04" w:rsidRDefault="000C074D" w:rsidP="007814A4">
      <w:pPr>
        <w:jc w:val="both"/>
        <w:rPr>
          <w:rFonts w:cs="Arial"/>
          <w:sz w:val="20"/>
        </w:rPr>
      </w:pPr>
    </w:p>
    <w:p w:rsidR="000C074D" w:rsidRPr="00DC0B04" w:rsidRDefault="000C074D" w:rsidP="000D0FD3">
      <w:pPr>
        <w:pStyle w:val="ListParagraph"/>
        <w:numPr>
          <w:ilvl w:val="0"/>
          <w:numId w:val="36"/>
        </w:numPr>
        <w:jc w:val="both"/>
        <w:rPr>
          <w:rFonts w:cs="Arial"/>
          <w:sz w:val="20"/>
        </w:rPr>
      </w:pPr>
      <w:r w:rsidRPr="00DC0B04">
        <w:rPr>
          <w:rFonts w:cs="Arial"/>
          <w:sz w:val="20"/>
        </w:rPr>
        <w:t>The permittee shall install, calibrate, maintain, and operate according to the manufacturer's specifications, a device that records flow to or bypass of the flare (if applicable).</w:t>
      </w:r>
      <w:r w:rsidR="009C24B2">
        <w:rPr>
          <w:rFonts w:cs="Arial"/>
          <w:sz w:val="20"/>
        </w:rPr>
        <w:t xml:space="preserve"> </w:t>
      </w:r>
      <w:r w:rsidR="00AC7363">
        <w:rPr>
          <w:rFonts w:cs="Arial"/>
          <w:sz w:val="20"/>
        </w:rPr>
        <w:t xml:space="preserve"> </w:t>
      </w:r>
      <w:r w:rsidR="009C24B2" w:rsidRPr="009C24B2">
        <w:rPr>
          <w:rFonts w:cs="Arial"/>
          <w:b/>
          <w:sz w:val="20"/>
        </w:rPr>
        <w:t>(</w:t>
      </w:r>
      <w:r w:rsidR="009C24B2" w:rsidRPr="00DC0B04">
        <w:rPr>
          <w:rFonts w:cs="Arial"/>
          <w:b/>
          <w:sz w:val="20"/>
        </w:rPr>
        <w:t>40 CFR 60.766(c)(2))</w:t>
      </w:r>
      <w:r w:rsidR="009C24B2" w:rsidRPr="00DC0B04">
        <w:rPr>
          <w:rFonts w:cs="Arial"/>
          <w:sz w:val="20"/>
        </w:rPr>
        <w:t xml:space="preserve">  </w:t>
      </w:r>
    </w:p>
    <w:p w:rsidR="003C485A" w:rsidRDefault="003C485A" w:rsidP="007814A4">
      <w:pPr>
        <w:tabs>
          <w:tab w:val="left" w:pos="374"/>
        </w:tabs>
        <w:jc w:val="both"/>
        <w:rPr>
          <w:rFonts w:cs="Arial"/>
          <w:b/>
          <w:sz w:val="20"/>
        </w:rPr>
      </w:pPr>
    </w:p>
    <w:p w:rsidR="000C074D" w:rsidRPr="00DC0B04" w:rsidRDefault="000C074D" w:rsidP="007814A4">
      <w:pPr>
        <w:tabs>
          <w:tab w:val="left" w:pos="374"/>
        </w:tabs>
        <w:jc w:val="both"/>
        <w:rPr>
          <w:rFonts w:cs="Arial"/>
          <w:b/>
          <w:sz w:val="20"/>
          <w:u w:val="single"/>
        </w:rPr>
      </w:pPr>
      <w:r w:rsidRPr="00DC0B04">
        <w:rPr>
          <w:rFonts w:cs="Arial"/>
          <w:b/>
          <w:sz w:val="20"/>
        </w:rPr>
        <w:t xml:space="preserve">V.  </w:t>
      </w:r>
      <w:r w:rsidRPr="00DC0B04">
        <w:rPr>
          <w:rFonts w:cs="Arial"/>
          <w:b/>
          <w:sz w:val="20"/>
          <w:u w:val="single"/>
        </w:rPr>
        <w:t>TESTING/SAMPLING</w:t>
      </w:r>
    </w:p>
    <w:p w:rsidR="000C074D" w:rsidRDefault="000C074D" w:rsidP="007814A4">
      <w:pPr>
        <w:jc w:val="both"/>
        <w:rPr>
          <w:rFonts w:cs="Arial"/>
          <w:b/>
          <w:sz w:val="20"/>
        </w:rPr>
      </w:pPr>
      <w:r w:rsidRPr="00DC0B04">
        <w:rPr>
          <w:rFonts w:cs="Arial"/>
          <w:sz w:val="20"/>
        </w:rPr>
        <w:t xml:space="preserve">Records shall be maintained on file for a period of five years.  </w:t>
      </w:r>
      <w:r w:rsidRPr="00DC0B04">
        <w:rPr>
          <w:rFonts w:cs="Arial"/>
          <w:b/>
          <w:sz w:val="20"/>
        </w:rPr>
        <w:t>(R 336.1213(3)(b)(ii))</w:t>
      </w:r>
    </w:p>
    <w:p w:rsidR="007A29B2" w:rsidRDefault="007A29B2" w:rsidP="007814A4">
      <w:pPr>
        <w:jc w:val="both"/>
        <w:rPr>
          <w:rFonts w:cs="Arial"/>
          <w:b/>
          <w:sz w:val="20"/>
        </w:rPr>
      </w:pPr>
    </w:p>
    <w:p w:rsidR="000C074D" w:rsidRPr="00DC0B04" w:rsidRDefault="00EC4B13" w:rsidP="000D0FD3">
      <w:pPr>
        <w:pStyle w:val="ListParagraph"/>
        <w:numPr>
          <w:ilvl w:val="0"/>
          <w:numId w:val="91"/>
        </w:numPr>
        <w:tabs>
          <w:tab w:val="left" w:pos="7470"/>
        </w:tabs>
        <w:jc w:val="both"/>
        <w:rPr>
          <w:rFonts w:cs="Arial"/>
          <w:b/>
          <w:sz w:val="20"/>
        </w:rPr>
      </w:pPr>
      <w:bookmarkStart w:id="134" w:name="_Hlk4168240"/>
      <w:r>
        <w:rPr>
          <w:rFonts w:cs="Arial"/>
          <w:sz w:val="20"/>
        </w:rPr>
        <w:t>Within 180 days of permit issuance or five years from the last test date</w:t>
      </w:r>
      <w:r w:rsidR="00656E03">
        <w:rPr>
          <w:rFonts w:cs="Arial"/>
          <w:sz w:val="20"/>
        </w:rPr>
        <w:t>,</w:t>
      </w:r>
      <w:r w:rsidR="00D563A6">
        <w:rPr>
          <w:rFonts w:cs="Arial"/>
          <w:sz w:val="20"/>
        </w:rPr>
        <w:t xml:space="preserve"> </w:t>
      </w:r>
      <w:r w:rsidR="0033164D">
        <w:rPr>
          <w:rFonts w:cs="Arial"/>
          <w:sz w:val="20"/>
        </w:rPr>
        <w:t xml:space="preserve">whichever is later, </w:t>
      </w:r>
      <w:r w:rsidR="00D563A6">
        <w:rPr>
          <w:rFonts w:cs="Arial"/>
          <w:sz w:val="20"/>
        </w:rPr>
        <w:t>t</w:t>
      </w:r>
      <w:r w:rsidR="000C074D" w:rsidRPr="00DC0B04">
        <w:rPr>
          <w:rFonts w:cs="Arial"/>
          <w:sz w:val="20"/>
        </w:rPr>
        <w:t xml:space="preserve">he permittee shall verify visible emissions from </w:t>
      </w:r>
      <w:r w:rsidR="003C485A" w:rsidRPr="00DC0B04">
        <w:rPr>
          <w:rFonts w:cs="Arial"/>
          <w:sz w:val="20"/>
        </w:rPr>
        <w:t>EU</w:t>
      </w:r>
      <w:r w:rsidR="003C485A">
        <w:rPr>
          <w:rFonts w:cs="Arial"/>
          <w:sz w:val="20"/>
        </w:rPr>
        <w:t>-</w:t>
      </w:r>
      <w:r w:rsidR="003C485A" w:rsidRPr="00DC0B04">
        <w:rPr>
          <w:rFonts w:cs="Arial"/>
          <w:sz w:val="20"/>
        </w:rPr>
        <w:t>FLARE</w:t>
      </w:r>
      <w:r w:rsidR="003C485A" w:rsidRPr="00CA0162">
        <w:rPr>
          <w:rFonts w:cs="Arial"/>
          <w:sz w:val="20"/>
        </w:rPr>
        <w:t>3</w:t>
      </w:r>
      <w:r w:rsidR="003C485A">
        <w:rPr>
          <w:rFonts w:cs="Arial"/>
          <w:sz w:val="20"/>
        </w:rPr>
        <w:t xml:space="preserve"> and</w:t>
      </w:r>
      <w:r w:rsidR="003C485A" w:rsidRPr="00CA0162">
        <w:rPr>
          <w:rFonts w:cs="Arial"/>
          <w:sz w:val="20"/>
        </w:rPr>
        <w:t xml:space="preserve"> EU</w:t>
      </w:r>
      <w:r w:rsidR="003C485A">
        <w:rPr>
          <w:rFonts w:cs="Arial"/>
          <w:sz w:val="20"/>
        </w:rPr>
        <w:t>-</w:t>
      </w:r>
      <w:r w:rsidR="003C485A" w:rsidRPr="00CA0162">
        <w:rPr>
          <w:rFonts w:cs="Arial"/>
          <w:sz w:val="20"/>
        </w:rPr>
        <w:t>FLARE5</w:t>
      </w:r>
      <w:r w:rsidR="000C074D" w:rsidRPr="00DC0B04">
        <w:rPr>
          <w:rFonts w:cs="Arial"/>
          <w:sz w:val="20"/>
        </w:rPr>
        <w:t>, by testing at owner's expense, in accordance with Department requirements. Testing shall be performed using an approved EPA method listed in 40 CFR 60, Appendix A.  An alternate method, or a modification to the approved EPA method, may be specified in an AQD approved test protocol.  No less than 30 days prior to testing, the permittee shall submit a complete test plan to the AQD Technical Programs Unit and District Office</w:t>
      </w:r>
      <w:r w:rsidR="000C074D" w:rsidRPr="00DC0B04">
        <w:rPr>
          <w:rFonts w:cs="Arial"/>
          <w:vanish/>
          <w:sz w:val="20"/>
        </w:rPr>
        <w:t>(Remove the TPU sentence if the testing is for visible emissions only)</w:t>
      </w:r>
      <w:r w:rsidR="000C074D" w:rsidRPr="00DC0B04">
        <w:rPr>
          <w:rFonts w:cs="Arial"/>
          <w:sz w:val="20"/>
        </w:rPr>
        <w:t xml:space="preserve">.  The AQD must approve the final plan prior to </w:t>
      </w:r>
      <w:r w:rsidR="000C074D" w:rsidRPr="00DC0B04">
        <w:rPr>
          <w:rFonts w:cs="Arial"/>
          <w:sz w:val="20"/>
        </w:rPr>
        <w:lastRenderedPageBreak/>
        <w:t>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000C074D" w:rsidRPr="00DC0B04">
        <w:rPr>
          <w:rFonts w:cs="Arial"/>
          <w:b/>
          <w:sz w:val="20"/>
        </w:rPr>
        <w:t xml:space="preserve"> </w:t>
      </w:r>
      <w:r w:rsidR="006A4852">
        <w:rPr>
          <w:rFonts w:cs="Arial"/>
          <w:b/>
          <w:sz w:val="20"/>
        </w:rPr>
        <w:t xml:space="preserve"> </w:t>
      </w:r>
      <w:r w:rsidR="000C074D" w:rsidRPr="00DC0B04">
        <w:rPr>
          <w:rFonts w:cs="Arial"/>
          <w:b/>
          <w:sz w:val="20"/>
        </w:rPr>
        <w:t>(R 336.213(3), R 336.2001, R 336.2003, R 336.2004, 40</w:t>
      </w:r>
      <w:r w:rsidR="006A4852">
        <w:rPr>
          <w:rFonts w:cs="Arial"/>
          <w:b/>
          <w:sz w:val="20"/>
        </w:rPr>
        <w:t> </w:t>
      </w:r>
      <w:r w:rsidR="000C074D" w:rsidRPr="00DC0B04">
        <w:rPr>
          <w:rFonts w:cs="Arial"/>
          <w:b/>
          <w:sz w:val="20"/>
        </w:rPr>
        <w:t>CFR 60.18(f))</w:t>
      </w:r>
    </w:p>
    <w:p w:rsidR="000C074D" w:rsidRPr="00DC0B04" w:rsidRDefault="000C074D" w:rsidP="007814A4">
      <w:pPr>
        <w:pStyle w:val="ListParagraph"/>
        <w:ind w:left="360"/>
        <w:jc w:val="both"/>
        <w:rPr>
          <w:rFonts w:cs="Arial"/>
          <w:b/>
          <w:sz w:val="20"/>
        </w:rPr>
      </w:pPr>
    </w:p>
    <w:p w:rsidR="000C074D" w:rsidRPr="00DC0B04" w:rsidRDefault="000C074D" w:rsidP="000D0FD3">
      <w:pPr>
        <w:pStyle w:val="ListParagraph"/>
        <w:numPr>
          <w:ilvl w:val="0"/>
          <w:numId w:val="91"/>
        </w:numPr>
        <w:jc w:val="both"/>
        <w:rPr>
          <w:rFonts w:cs="Arial"/>
          <w:b/>
          <w:sz w:val="20"/>
        </w:rPr>
      </w:pPr>
      <w:r w:rsidRPr="00DC0B04">
        <w:rPr>
          <w:rFonts w:cs="Arial"/>
          <w:sz w:val="20"/>
        </w:rPr>
        <w:t xml:space="preserve">The permittee shall verify visible emissions from </w:t>
      </w:r>
      <w:r w:rsidR="003C485A" w:rsidRPr="00DC0B04">
        <w:rPr>
          <w:rFonts w:cs="Arial"/>
          <w:sz w:val="20"/>
        </w:rPr>
        <w:t>EU</w:t>
      </w:r>
      <w:r w:rsidR="003C485A">
        <w:rPr>
          <w:rFonts w:cs="Arial"/>
          <w:sz w:val="20"/>
        </w:rPr>
        <w:t>-</w:t>
      </w:r>
      <w:r w:rsidR="003C485A" w:rsidRPr="00DC0B04">
        <w:rPr>
          <w:rFonts w:cs="Arial"/>
          <w:sz w:val="20"/>
        </w:rPr>
        <w:t>FLARE</w:t>
      </w:r>
      <w:r w:rsidR="003C485A" w:rsidRPr="00CA0162">
        <w:rPr>
          <w:rFonts w:cs="Arial"/>
          <w:sz w:val="20"/>
        </w:rPr>
        <w:t>3</w:t>
      </w:r>
      <w:r w:rsidR="003C485A">
        <w:rPr>
          <w:rFonts w:cs="Arial"/>
          <w:sz w:val="20"/>
        </w:rPr>
        <w:t xml:space="preserve"> and</w:t>
      </w:r>
      <w:r w:rsidR="003C485A" w:rsidRPr="00CA0162">
        <w:rPr>
          <w:rFonts w:cs="Arial"/>
          <w:sz w:val="20"/>
        </w:rPr>
        <w:t xml:space="preserve"> EU</w:t>
      </w:r>
      <w:r w:rsidR="003C485A">
        <w:rPr>
          <w:rFonts w:cs="Arial"/>
          <w:sz w:val="20"/>
        </w:rPr>
        <w:t>-</w:t>
      </w:r>
      <w:r w:rsidR="003C485A" w:rsidRPr="00CA0162">
        <w:rPr>
          <w:rFonts w:cs="Arial"/>
          <w:sz w:val="20"/>
        </w:rPr>
        <w:t>FLARE5</w:t>
      </w:r>
      <w:r w:rsidR="003C485A">
        <w:rPr>
          <w:rFonts w:cs="Arial"/>
          <w:sz w:val="20"/>
        </w:rPr>
        <w:t xml:space="preserve"> </w:t>
      </w:r>
      <w:r w:rsidRPr="00DC0B04">
        <w:rPr>
          <w:rFonts w:cs="Arial"/>
          <w:sz w:val="20"/>
        </w:rPr>
        <w:t>every five years</w:t>
      </w:r>
      <w:r w:rsidR="00656E03">
        <w:rPr>
          <w:rFonts w:cs="Arial"/>
          <w:sz w:val="20"/>
        </w:rPr>
        <w:t xml:space="preserve"> from the date of the last test</w:t>
      </w:r>
      <w:r w:rsidRPr="00DC0B04">
        <w:rPr>
          <w:rFonts w:cs="Arial"/>
          <w:sz w:val="20"/>
        </w:rPr>
        <w:t>.</w:t>
      </w:r>
      <w:r w:rsidRPr="00DC0B04">
        <w:rPr>
          <w:rFonts w:cs="Arial"/>
          <w:b/>
          <w:sz w:val="20"/>
        </w:rPr>
        <w:t xml:space="preserve"> </w:t>
      </w:r>
      <w:r w:rsidR="006A4852">
        <w:rPr>
          <w:rFonts w:cs="Arial"/>
          <w:b/>
          <w:sz w:val="20"/>
        </w:rPr>
        <w:t xml:space="preserve"> </w:t>
      </w:r>
      <w:r w:rsidRPr="00DC0B04">
        <w:rPr>
          <w:rFonts w:cs="Arial"/>
          <w:b/>
          <w:sz w:val="20"/>
        </w:rPr>
        <w:t>(R 336.1213(3), R 336.2001, R 336.2003, R 336.2004, 40 CFR 60.18(f))</w:t>
      </w:r>
    </w:p>
    <w:bookmarkEnd w:id="134"/>
    <w:p w:rsidR="000C074D" w:rsidRPr="00DC0B04" w:rsidRDefault="000C074D" w:rsidP="007814A4">
      <w:pPr>
        <w:ind w:left="374" w:hanging="374"/>
        <w:jc w:val="both"/>
        <w:rPr>
          <w:rFonts w:cs="Arial"/>
          <w:sz w:val="20"/>
        </w:rPr>
      </w:pPr>
    </w:p>
    <w:p w:rsidR="000C074D" w:rsidRPr="00DC0B04" w:rsidRDefault="000C074D" w:rsidP="007814A4">
      <w:pPr>
        <w:tabs>
          <w:tab w:val="left" w:pos="374"/>
        </w:tabs>
        <w:jc w:val="both"/>
        <w:rPr>
          <w:rFonts w:cs="Arial"/>
          <w:sz w:val="20"/>
        </w:rPr>
      </w:pPr>
      <w:r w:rsidRPr="00DC0B04">
        <w:rPr>
          <w:rFonts w:cs="Arial"/>
          <w:b/>
          <w:sz w:val="20"/>
        </w:rPr>
        <w:t xml:space="preserve">VI.  </w:t>
      </w:r>
      <w:r w:rsidRPr="00DC0B04">
        <w:rPr>
          <w:rFonts w:cs="Arial"/>
          <w:b/>
          <w:sz w:val="20"/>
          <w:u w:val="single"/>
        </w:rPr>
        <w:t>MONITORING/RECORDKEEPING</w:t>
      </w:r>
    </w:p>
    <w:p w:rsidR="000C074D" w:rsidRPr="00DC0B04" w:rsidRDefault="000C074D" w:rsidP="007814A4">
      <w:pPr>
        <w:jc w:val="both"/>
        <w:rPr>
          <w:rFonts w:cs="Arial"/>
          <w:b/>
          <w:sz w:val="20"/>
        </w:rPr>
      </w:pPr>
      <w:r w:rsidRPr="00DC0B04">
        <w:rPr>
          <w:rFonts w:cs="Arial"/>
          <w:sz w:val="20"/>
        </w:rPr>
        <w:t xml:space="preserve">Records shall be maintained on file for a period of five years.  </w:t>
      </w:r>
      <w:r w:rsidRPr="00DC0B04">
        <w:rPr>
          <w:rFonts w:cs="Arial"/>
          <w:b/>
          <w:sz w:val="20"/>
        </w:rPr>
        <w:t>(R 336.1213(3)(b)(ii))</w:t>
      </w:r>
    </w:p>
    <w:p w:rsidR="000C074D" w:rsidRPr="00DC0B04" w:rsidRDefault="000C074D" w:rsidP="007814A4">
      <w:pPr>
        <w:jc w:val="both"/>
        <w:rPr>
          <w:rFonts w:cs="Arial"/>
          <w:sz w:val="20"/>
        </w:rPr>
      </w:pPr>
    </w:p>
    <w:p w:rsidR="009C0E14" w:rsidRPr="00305533" w:rsidRDefault="009C0E14" w:rsidP="000D0FD3">
      <w:pPr>
        <w:numPr>
          <w:ilvl w:val="0"/>
          <w:numId w:val="74"/>
        </w:numPr>
        <w:jc w:val="both"/>
        <w:rPr>
          <w:sz w:val="20"/>
        </w:rPr>
      </w:pPr>
      <w:r w:rsidRPr="00305533">
        <w:rPr>
          <w:sz w:val="20"/>
        </w:rPr>
        <w:t xml:space="preserve">The permittee shall maintain records regarding the flare type (i.e., steam-assisted, air-assisted, or non-assisted), all visible emission readings, heat content determination, flow rate or bypass flow rate measurements, and exit velocity determinations made during the performance test as specified in </w:t>
      </w:r>
      <w:r>
        <w:rPr>
          <w:sz w:val="20"/>
        </w:rPr>
        <w:t xml:space="preserve">40 CFR </w:t>
      </w:r>
      <w:r w:rsidRPr="00305533">
        <w:rPr>
          <w:sz w:val="20"/>
        </w:rPr>
        <w:t xml:space="preserve">60.18.  </w:t>
      </w:r>
      <w:r w:rsidRPr="00305533">
        <w:rPr>
          <w:b/>
          <w:sz w:val="20"/>
        </w:rPr>
        <w:t>(40 CFR 60.7</w:t>
      </w:r>
      <w:r>
        <w:rPr>
          <w:b/>
          <w:sz w:val="20"/>
        </w:rPr>
        <w:t>6</w:t>
      </w:r>
      <w:r w:rsidRPr="00305533">
        <w:rPr>
          <w:b/>
          <w:sz w:val="20"/>
        </w:rPr>
        <w:t>8(b)(4))</w:t>
      </w:r>
    </w:p>
    <w:p w:rsidR="009C0E14" w:rsidRPr="00305533" w:rsidRDefault="009C0E14" w:rsidP="009C0E14">
      <w:pPr>
        <w:jc w:val="both"/>
        <w:rPr>
          <w:sz w:val="20"/>
        </w:rPr>
      </w:pPr>
    </w:p>
    <w:p w:rsidR="009C0E14" w:rsidRPr="004A2650" w:rsidRDefault="009C0E14" w:rsidP="000D0FD3">
      <w:pPr>
        <w:numPr>
          <w:ilvl w:val="0"/>
          <w:numId w:val="74"/>
        </w:numPr>
        <w:spacing w:after="120"/>
        <w:jc w:val="both"/>
        <w:rPr>
          <w:sz w:val="20"/>
        </w:rPr>
      </w:pPr>
      <w:r>
        <w:rPr>
          <w:sz w:val="20"/>
        </w:rPr>
        <w:t>T</w:t>
      </w:r>
      <w:r w:rsidRPr="00305533">
        <w:rPr>
          <w:sz w:val="20"/>
        </w:rPr>
        <w:t xml:space="preserve">he permittee shall keep </w:t>
      </w:r>
      <w:r>
        <w:rPr>
          <w:sz w:val="20"/>
        </w:rPr>
        <w:t>monthly records of the</w:t>
      </w:r>
      <w:r w:rsidRPr="00305533">
        <w:rPr>
          <w:sz w:val="20"/>
        </w:rPr>
        <w:t xml:space="preserve"> operating parameters specified to be monitored in </w:t>
      </w:r>
      <w:r>
        <w:rPr>
          <w:sz w:val="20"/>
        </w:rPr>
        <w:t xml:space="preserve">40 CFR </w:t>
      </w:r>
      <w:r w:rsidRPr="00305533">
        <w:rPr>
          <w:sz w:val="20"/>
        </w:rPr>
        <w:t>60.7</w:t>
      </w:r>
      <w:r>
        <w:rPr>
          <w:sz w:val="20"/>
        </w:rPr>
        <w:t>6</w:t>
      </w:r>
      <w:r w:rsidRPr="00305533">
        <w:rPr>
          <w:sz w:val="20"/>
        </w:rPr>
        <w:t>6</w:t>
      </w:r>
      <w:r>
        <w:rPr>
          <w:sz w:val="20"/>
        </w:rPr>
        <w:t xml:space="preserve">(c).  The records shall include: </w:t>
      </w:r>
    </w:p>
    <w:p w:rsidR="009C0E14" w:rsidRPr="004A2650" w:rsidRDefault="009C0E14" w:rsidP="000D0FD3">
      <w:pPr>
        <w:pStyle w:val="NormalWeb"/>
        <w:numPr>
          <w:ilvl w:val="1"/>
          <w:numId w:val="147"/>
        </w:numPr>
        <w:spacing w:before="0" w:beforeAutospacing="0" w:after="120" w:afterAutospacing="0"/>
        <w:jc w:val="both"/>
        <w:rPr>
          <w:rFonts w:ascii="Arial" w:hAnsi="Arial" w:cs="Arial"/>
          <w:sz w:val="20"/>
          <w:szCs w:val="20"/>
        </w:rPr>
      </w:pPr>
      <w:r w:rsidRPr="004A2650">
        <w:rPr>
          <w:rFonts w:ascii="Arial" w:hAnsi="Arial" w:cs="Arial"/>
          <w:sz w:val="20"/>
          <w:szCs w:val="20"/>
        </w:rPr>
        <w:t xml:space="preserve">Continuous records of the indication of flow and gas flow rate to the control device.  </w:t>
      </w:r>
      <w:r w:rsidRPr="004A2650">
        <w:rPr>
          <w:rFonts w:ascii="Arial" w:hAnsi="Arial" w:cs="Arial"/>
          <w:b/>
          <w:sz w:val="20"/>
          <w:szCs w:val="20"/>
        </w:rPr>
        <w:t>(40 CFR 60.7</w:t>
      </w:r>
      <w:r>
        <w:rPr>
          <w:rFonts w:ascii="Arial" w:hAnsi="Arial" w:cs="Arial"/>
          <w:b/>
          <w:sz w:val="20"/>
          <w:szCs w:val="20"/>
        </w:rPr>
        <w:t>6</w:t>
      </w:r>
      <w:r w:rsidRPr="004A2650">
        <w:rPr>
          <w:rFonts w:ascii="Arial" w:hAnsi="Arial" w:cs="Arial"/>
          <w:b/>
          <w:sz w:val="20"/>
          <w:szCs w:val="20"/>
        </w:rPr>
        <w:t>8(b)(4))</w:t>
      </w:r>
    </w:p>
    <w:p w:rsidR="009C0E14" w:rsidRPr="004A2650" w:rsidRDefault="009C0E14" w:rsidP="000D0FD3">
      <w:pPr>
        <w:pStyle w:val="NormalWeb"/>
        <w:numPr>
          <w:ilvl w:val="1"/>
          <w:numId w:val="147"/>
        </w:numPr>
        <w:spacing w:before="0" w:beforeAutospacing="0" w:after="120" w:afterAutospacing="0"/>
        <w:jc w:val="both"/>
        <w:rPr>
          <w:rFonts w:ascii="Arial" w:hAnsi="Arial" w:cs="Arial"/>
          <w:sz w:val="20"/>
          <w:szCs w:val="20"/>
        </w:rPr>
      </w:pPr>
      <w:r w:rsidRPr="004A2650">
        <w:rPr>
          <w:rFonts w:ascii="Arial" w:hAnsi="Arial" w:cs="Arial"/>
          <w:sz w:val="20"/>
          <w:szCs w:val="20"/>
        </w:rPr>
        <w:t xml:space="preserve">The indication of bypass flow or records of monthly inspections of car-seals or lock-and-key configurations used to seal bypass lines.  </w:t>
      </w:r>
      <w:r w:rsidRPr="004A2650">
        <w:rPr>
          <w:rFonts w:ascii="Arial" w:hAnsi="Arial" w:cs="Arial"/>
          <w:b/>
          <w:sz w:val="20"/>
          <w:szCs w:val="20"/>
        </w:rPr>
        <w:t>(40 CFR 60.766(c)(2)(ii))</w:t>
      </w:r>
      <w:r w:rsidRPr="004A2650">
        <w:rPr>
          <w:rFonts w:ascii="Arial" w:hAnsi="Arial" w:cs="Arial"/>
          <w:sz w:val="20"/>
          <w:szCs w:val="20"/>
        </w:rPr>
        <w:t xml:space="preserve">  </w:t>
      </w:r>
    </w:p>
    <w:p w:rsidR="009C0E14" w:rsidRPr="004A2650" w:rsidRDefault="009C0E14" w:rsidP="000D0FD3">
      <w:pPr>
        <w:pStyle w:val="ListParagraph"/>
        <w:numPr>
          <w:ilvl w:val="1"/>
          <w:numId w:val="147"/>
        </w:numPr>
        <w:jc w:val="both"/>
        <w:rPr>
          <w:sz w:val="20"/>
        </w:rPr>
      </w:pPr>
      <w:r w:rsidRPr="004A2650">
        <w:rPr>
          <w:sz w:val="20"/>
        </w:rPr>
        <w:t xml:space="preserve">Continuous records of the open flare pilot flame or open flare flame monitoring, and records of all periods of operations during which the pilot flame of the flare flame is absent.  </w:t>
      </w:r>
      <w:r w:rsidRPr="004A2650">
        <w:rPr>
          <w:b/>
          <w:sz w:val="20"/>
        </w:rPr>
        <w:t>(40 CFR 60.768(b)(4))</w:t>
      </w:r>
    </w:p>
    <w:p w:rsidR="009C0E14" w:rsidRPr="00305533" w:rsidRDefault="009C0E14" w:rsidP="009C0E14">
      <w:pPr>
        <w:pStyle w:val="NormalWeb"/>
        <w:spacing w:before="0" w:beforeAutospacing="0" w:after="0" w:afterAutospacing="0"/>
        <w:jc w:val="both"/>
        <w:rPr>
          <w:rFonts w:ascii="Arial" w:hAnsi="Arial" w:cs="Arial"/>
          <w:sz w:val="20"/>
          <w:szCs w:val="20"/>
        </w:rPr>
      </w:pPr>
    </w:p>
    <w:p w:rsidR="009C0E14" w:rsidRPr="00305533" w:rsidRDefault="009C0E14" w:rsidP="000D0FD3">
      <w:pPr>
        <w:numPr>
          <w:ilvl w:val="0"/>
          <w:numId w:val="74"/>
        </w:numPr>
        <w:spacing w:after="120"/>
        <w:jc w:val="both"/>
        <w:rPr>
          <w:sz w:val="20"/>
        </w:rPr>
      </w:pPr>
      <w:r w:rsidRPr="00305533">
        <w:rPr>
          <w:rFonts w:cs="Arial"/>
          <w:sz w:val="20"/>
        </w:rPr>
        <w:t xml:space="preserve">The following records for the flare shall be maintained onsite: </w:t>
      </w:r>
    </w:p>
    <w:p w:rsidR="009C0E14" w:rsidRPr="00305533" w:rsidRDefault="009C0E14" w:rsidP="000D0FD3">
      <w:pPr>
        <w:numPr>
          <w:ilvl w:val="1"/>
          <w:numId w:val="74"/>
        </w:numPr>
        <w:spacing w:after="120"/>
        <w:jc w:val="both"/>
        <w:rPr>
          <w:sz w:val="20"/>
        </w:rPr>
      </w:pPr>
      <w:r w:rsidRPr="00305533">
        <w:rPr>
          <w:sz w:val="20"/>
        </w:rPr>
        <w:t>The net heating value of the gas being combusted in the flare shall be calculated and recorded using the equation provided in Appendix 7</w:t>
      </w:r>
      <w:r w:rsidR="00EE67A4">
        <w:rPr>
          <w:sz w:val="20"/>
        </w:rPr>
        <w:t>-1</w:t>
      </w:r>
      <w:r w:rsidRPr="00305533">
        <w:rPr>
          <w:sz w:val="20"/>
        </w:rPr>
        <w:t xml:space="preserve">.  </w:t>
      </w:r>
      <w:r w:rsidRPr="00305533">
        <w:rPr>
          <w:b/>
          <w:sz w:val="20"/>
        </w:rPr>
        <w:t>(40 CFR 60.18(f)(3))</w:t>
      </w:r>
    </w:p>
    <w:p w:rsidR="009C0E14" w:rsidRPr="00305533" w:rsidRDefault="009C0E14" w:rsidP="000D0FD3">
      <w:pPr>
        <w:numPr>
          <w:ilvl w:val="1"/>
          <w:numId w:val="74"/>
        </w:numPr>
        <w:jc w:val="both"/>
        <w:rPr>
          <w:sz w:val="20"/>
        </w:rPr>
      </w:pPr>
      <w:r w:rsidRPr="00305533">
        <w:rPr>
          <w:sz w:val="20"/>
        </w:rPr>
        <w:t xml:space="preserve">The exit </w:t>
      </w:r>
      <w:r w:rsidRPr="00552622">
        <w:rPr>
          <w:sz w:val="20"/>
        </w:rPr>
        <w:t xml:space="preserve">velocity </w:t>
      </w:r>
      <w:r w:rsidRPr="0053590C">
        <w:rPr>
          <w:sz w:val="20"/>
        </w:rPr>
        <w:t xml:space="preserve">for </w:t>
      </w:r>
      <w:r w:rsidRPr="00EF5470">
        <w:rPr>
          <w:sz w:val="20"/>
        </w:rPr>
        <w:t>steam-assisted, air-assisted, or non</w:t>
      </w:r>
      <w:r w:rsidR="003A2D62">
        <w:rPr>
          <w:sz w:val="20"/>
        </w:rPr>
        <w:t>-</w:t>
      </w:r>
      <w:r w:rsidRPr="00EF5470">
        <w:rPr>
          <w:sz w:val="20"/>
        </w:rPr>
        <w:t>assisted</w:t>
      </w:r>
      <w:r w:rsidRPr="00552622" w:rsidDel="00552622">
        <w:rPr>
          <w:sz w:val="20"/>
        </w:rPr>
        <w:t xml:space="preserve"> </w:t>
      </w:r>
      <w:r w:rsidRPr="00141D12">
        <w:rPr>
          <w:sz w:val="20"/>
        </w:rPr>
        <w:t xml:space="preserve">flares </w:t>
      </w:r>
      <w:r w:rsidRPr="00EF5470">
        <w:rPr>
          <w:sz w:val="20"/>
        </w:rPr>
        <w:t>as determined by the methods specified in 40 CFR</w:t>
      </w:r>
      <w:r>
        <w:rPr>
          <w:sz w:val="20"/>
        </w:rPr>
        <w:t xml:space="preserve"> 60.18</w:t>
      </w:r>
      <w:r w:rsidRPr="00EF5470">
        <w:rPr>
          <w:sz w:val="20"/>
        </w:rPr>
        <w:t>(f)(4) provided in Appendix 7</w:t>
      </w:r>
      <w:r w:rsidR="00633A61">
        <w:rPr>
          <w:sz w:val="20"/>
        </w:rPr>
        <w:t>-1</w:t>
      </w:r>
      <w:r w:rsidRPr="00EF5470">
        <w:rPr>
          <w:sz w:val="20"/>
        </w:rPr>
        <w:t>.</w:t>
      </w:r>
      <w:r w:rsidRPr="00305533">
        <w:rPr>
          <w:sz w:val="20"/>
        </w:rPr>
        <w:t xml:space="preserve">  </w:t>
      </w:r>
      <w:r w:rsidRPr="00305533">
        <w:rPr>
          <w:b/>
          <w:sz w:val="20"/>
        </w:rPr>
        <w:t>(40 CFR 60.18(f)(4))</w:t>
      </w:r>
    </w:p>
    <w:p w:rsidR="000C074D" w:rsidRPr="00DC0B04" w:rsidRDefault="000C074D" w:rsidP="007814A4">
      <w:pPr>
        <w:jc w:val="both"/>
        <w:rPr>
          <w:rFonts w:cs="Arial"/>
          <w:sz w:val="20"/>
        </w:rPr>
      </w:pPr>
    </w:p>
    <w:p w:rsidR="000C074D" w:rsidRPr="00DC0B04" w:rsidRDefault="000C074D" w:rsidP="007814A4">
      <w:pPr>
        <w:jc w:val="both"/>
        <w:rPr>
          <w:rFonts w:cs="Arial"/>
          <w:b/>
          <w:sz w:val="20"/>
        </w:rPr>
      </w:pPr>
      <w:r w:rsidRPr="00DC0B04">
        <w:rPr>
          <w:rFonts w:cs="Arial"/>
          <w:b/>
          <w:sz w:val="20"/>
        </w:rPr>
        <w:t>See Appendix 7-1</w:t>
      </w:r>
    </w:p>
    <w:p w:rsidR="000C074D" w:rsidRPr="00DC0B04" w:rsidRDefault="000C074D" w:rsidP="007814A4">
      <w:pPr>
        <w:jc w:val="both"/>
        <w:rPr>
          <w:rFonts w:cs="Arial"/>
          <w:sz w:val="20"/>
        </w:rPr>
      </w:pPr>
    </w:p>
    <w:p w:rsidR="000C074D" w:rsidRPr="00DC0B04" w:rsidRDefault="000C074D" w:rsidP="007814A4">
      <w:pPr>
        <w:tabs>
          <w:tab w:val="left" w:pos="374"/>
        </w:tabs>
        <w:jc w:val="both"/>
        <w:rPr>
          <w:rFonts w:cs="Arial"/>
          <w:b/>
          <w:sz w:val="20"/>
          <w:u w:val="single"/>
        </w:rPr>
      </w:pPr>
      <w:r w:rsidRPr="00DC0B04">
        <w:rPr>
          <w:rFonts w:cs="Arial"/>
          <w:b/>
          <w:sz w:val="20"/>
        </w:rPr>
        <w:t xml:space="preserve">VII.  </w:t>
      </w:r>
      <w:r w:rsidRPr="00DC0B04">
        <w:rPr>
          <w:rFonts w:cs="Arial"/>
          <w:b/>
          <w:sz w:val="20"/>
          <w:u w:val="single"/>
        </w:rPr>
        <w:t>REPORTING</w:t>
      </w:r>
    </w:p>
    <w:p w:rsidR="000C074D" w:rsidRPr="00DC0B04" w:rsidRDefault="000C074D" w:rsidP="007814A4">
      <w:pPr>
        <w:jc w:val="both"/>
        <w:rPr>
          <w:rFonts w:cs="Arial"/>
          <w:sz w:val="20"/>
        </w:rPr>
      </w:pPr>
    </w:p>
    <w:p w:rsidR="000C074D" w:rsidRPr="00DC0B04" w:rsidRDefault="000C074D" w:rsidP="000D0FD3">
      <w:pPr>
        <w:numPr>
          <w:ilvl w:val="0"/>
          <w:numId w:val="72"/>
        </w:numPr>
        <w:tabs>
          <w:tab w:val="clear" w:pos="360"/>
        </w:tabs>
        <w:jc w:val="both"/>
        <w:rPr>
          <w:rFonts w:cs="Arial"/>
          <w:sz w:val="20"/>
        </w:rPr>
      </w:pPr>
      <w:r w:rsidRPr="00DC0B04">
        <w:rPr>
          <w:rFonts w:cs="Arial"/>
          <w:sz w:val="20"/>
        </w:rPr>
        <w:t xml:space="preserve">Prompt reporting of deviations pursuant to General Conditions 21 and 22 of Part A.  </w:t>
      </w:r>
      <w:r w:rsidRPr="00DC0B04">
        <w:rPr>
          <w:rFonts w:cs="Arial"/>
          <w:b/>
          <w:sz w:val="20"/>
        </w:rPr>
        <w:t>(R 336.1213(3)(c)(ii))</w:t>
      </w:r>
    </w:p>
    <w:p w:rsidR="000C074D" w:rsidRPr="00DC0B04" w:rsidRDefault="000C074D" w:rsidP="007814A4">
      <w:pPr>
        <w:jc w:val="both"/>
        <w:rPr>
          <w:rFonts w:cs="Arial"/>
          <w:sz w:val="20"/>
        </w:rPr>
      </w:pPr>
    </w:p>
    <w:p w:rsidR="000C074D" w:rsidRPr="00DC0B04" w:rsidRDefault="000C074D" w:rsidP="000D0FD3">
      <w:pPr>
        <w:numPr>
          <w:ilvl w:val="0"/>
          <w:numId w:val="72"/>
        </w:numPr>
        <w:tabs>
          <w:tab w:val="clear" w:pos="360"/>
        </w:tabs>
        <w:jc w:val="both"/>
        <w:rPr>
          <w:rFonts w:cs="Arial"/>
          <w:sz w:val="20"/>
        </w:rPr>
      </w:pPr>
      <w:r w:rsidRPr="00DC0B04">
        <w:rPr>
          <w:rFonts w:cs="Arial"/>
          <w:sz w:val="20"/>
        </w:rPr>
        <w:t xml:space="preserve">Semiannual reporting of monitoring and deviations pursuant to General Condition 23 of Part A.  Report shall be postmarked or received by appropriate AQD District Office by March 15 for reporting period July 1 to December 31 and September 15 for reporting period January 1 to June 30.  </w:t>
      </w:r>
      <w:r w:rsidRPr="00DC0B04">
        <w:rPr>
          <w:rFonts w:cs="Arial"/>
          <w:b/>
          <w:sz w:val="20"/>
        </w:rPr>
        <w:t>(R 336.1213(3)(c)(i))</w:t>
      </w:r>
    </w:p>
    <w:p w:rsidR="000C074D" w:rsidRPr="00DC0B04" w:rsidRDefault="000C074D" w:rsidP="007814A4">
      <w:pPr>
        <w:jc w:val="both"/>
        <w:rPr>
          <w:rFonts w:cs="Arial"/>
          <w:sz w:val="20"/>
        </w:rPr>
      </w:pPr>
    </w:p>
    <w:p w:rsidR="000C074D" w:rsidRPr="00DC0B04" w:rsidRDefault="000C074D" w:rsidP="000D0FD3">
      <w:pPr>
        <w:numPr>
          <w:ilvl w:val="0"/>
          <w:numId w:val="72"/>
        </w:numPr>
        <w:tabs>
          <w:tab w:val="clear" w:pos="360"/>
        </w:tabs>
        <w:jc w:val="both"/>
        <w:rPr>
          <w:rFonts w:cs="Arial"/>
          <w:sz w:val="20"/>
        </w:rPr>
      </w:pPr>
      <w:r w:rsidRPr="00DC0B04">
        <w:rPr>
          <w:rFonts w:cs="Arial"/>
          <w:sz w:val="20"/>
        </w:rPr>
        <w:t xml:space="preserve">Annual certification of compliance pursuant to General Conditions 19 and 20 of Part A.  Report shall be postmarked or received by appropriate AQD District Office by March 15 for the previous calendar year.  </w:t>
      </w:r>
      <w:r w:rsidRPr="00DC0B04">
        <w:rPr>
          <w:rFonts w:cs="Arial"/>
          <w:b/>
          <w:sz w:val="20"/>
        </w:rPr>
        <w:t>(R 336.1213(4)(c))</w:t>
      </w:r>
    </w:p>
    <w:p w:rsidR="000C074D" w:rsidRPr="00DC0B04" w:rsidRDefault="000C074D" w:rsidP="007814A4">
      <w:pPr>
        <w:jc w:val="both"/>
        <w:rPr>
          <w:rFonts w:cs="Arial"/>
          <w:sz w:val="20"/>
        </w:rPr>
      </w:pPr>
    </w:p>
    <w:p w:rsidR="00923D1C" w:rsidRDefault="000C074D" w:rsidP="00447047">
      <w:pPr>
        <w:numPr>
          <w:ilvl w:val="1"/>
          <w:numId w:val="72"/>
        </w:numPr>
        <w:jc w:val="both"/>
        <w:rPr>
          <w:rFonts w:cs="Arial"/>
          <w:sz w:val="20"/>
        </w:rPr>
      </w:pPr>
      <w:r w:rsidRPr="00923D1C">
        <w:rPr>
          <w:rFonts w:cs="Arial"/>
          <w:sz w:val="20"/>
        </w:rPr>
        <w:t>The permittee shall submit to the appropriate AQD District Office annual reports for the gas collection system.  Reports shall be received by appropriate AQD District Office by March 15 for reporting period J</w:t>
      </w:r>
      <w:r w:rsidR="00521B9C">
        <w:rPr>
          <w:rFonts w:cs="Arial"/>
          <w:sz w:val="20"/>
        </w:rPr>
        <w:t>anuary</w:t>
      </w:r>
      <w:r w:rsidRPr="00923D1C">
        <w:rPr>
          <w:rFonts w:cs="Arial"/>
          <w:sz w:val="20"/>
        </w:rPr>
        <w:t xml:space="preserve"> 1 to December 31.  For enclosed combustion devices and flares, reportable exceedances are defined under 40 CFR 60.</w:t>
      </w:r>
      <w:r w:rsidR="00923D1C">
        <w:rPr>
          <w:rFonts w:cs="Arial"/>
          <w:sz w:val="20"/>
        </w:rPr>
        <w:t>76</w:t>
      </w:r>
      <w:r w:rsidRPr="00923D1C">
        <w:rPr>
          <w:rFonts w:cs="Arial"/>
          <w:sz w:val="20"/>
        </w:rPr>
        <w:t xml:space="preserve">8(c). </w:t>
      </w:r>
      <w:r w:rsidR="00923D1C" w:rsidRPr="00923D1C">
        <w:rPr>
          <w:rFonts w:cs="Arial"/>
          <w:sz w:val="20"/>
        </w:rPr>
        <w:t xml:space="preserve"> The report shall include the following:</w:t>
      </w:r>
    </w:p>
    <w:p w:rsidR="00334311" w:rsidRDefault="00334311" w:rsidP="00334311">
      <w:pPr>
        <w:ind w:left="360"/>
        <w:jc w:val="both"/>
        <w:rPr>
          <w:rFonts w:cs="Arial"/>
          <w:sz w:val="20"/>
        </w:rPr>
      </w:pPr>
    </w:p>
    <w:p w:rsidR="000C074D" w:rsidRPr="00334311" w:rsidRDefault="000C074D" w:rsidP="000D0FD3">
      <w:pPr>
        <w:numPr>
          <w:ilvl w:val="2"/>
          <w:numId w:val="72"/>
        </w:numPr>
        <w:tabs>
          <w:tab w:val="clear" w:pos="504"/>
          <w:tab w:val="left" w:pos="748"/>
        </w:tabs>
        <w:ind w:left="748" w:hanging="388"/>
        <w:jc w:val="both"/>
        <w:rPr>
          <w:rFonts w:cs="Arial"/>
          <w:sz w:val="20"/>
        </w:rPr>
      </w:pPr>
      <w:r w:rsidRPr="00DC0B04">
        <w:rPr>
          <w:rFonts w:cs="Arial"/>
          <w:sz w:val="20"/>
        </w:rPr>
        <w:t>Value and length of time for exceedance of applicable parameters monitored under 40 CFR 60.7</w:t>
      </w:r>
      <w:r w:rsidR="00923D1C">
        <w:rPr>
          <w:rFonts w:cs="Arial"/>
          <w:sz w:val="20"/>
        </w:rPr>
        <w:t>6</w:t>
      </w:r>
      <w:r w:rsidRPr="00DC0B04">
        <w:rPr>
          <w:rFonts w:cs="Arial"/>
          <w:sz w:val="20"/>
        </w:rPr>
        <w:t>6(</w:t>
      </w:r>
      <w:r w:rsidR="00923D1C">
        <w:rPr>
          <w:rFonts w:cs="Arial"/>
          <w:sz w:val="20"/>
        </w:rPr>
        <w:t>c</w:t>
      </w:r>
      <w:r w:rsidRPr="00DC0B04">
        <w:rPr>
          <w:rFonts w:cs="Arial"/>
          <w:sz w:val="20"/>
        </w:rPr>
        <w:t xml:space="preserve">).  </w:t>
      </w:r>
      <w:r w:rsidRPr="00DC0B04">
        <w:rPr>
          <w:rFonts w:cs="Arial"/>
          <w:b/>
          <w:sz w:val="20"/>
        </w:rPr>
        <w:t>(40 CFR 60.767(g)(1))</w:t>
      </w:r>
    </w:p>
    <w:p w:rsidR="00334311" w:rsidRPr="00DC0B04" w:rsidRDefault="00334311" w:rsidP="00334311">
      <w:pPr>
        <w:tabs>
          <w:tab w:val="left" w:pos="748"/>
        </w:tabs>
        <w:ind w:left="748"/>
        <w:jc w:val="both"/>
        <w:rPr>
          <w:rFonts w:cs="Arial"/>
          <w:sz w:val="20"/>
        </w:rPr>
      </w:pPr>
    </w:p>
    <w:p w:rsidR="000C074D" w:rsidRPr="008E3341" w:rsidRDefault="000C074D" w:rsidP="000D0FD3">
      <w:pPr>
        <w:numPr>
          <w:ilvl w:val="2"/>
          <w:numId w:val="72"/>
        </w:numPr>
        <w:tabs>
          <w:tab w:val="clear" w:pos="504"/>
          <w:tab w:val="left" w:pos="748"/>
        </w:tabs>
        <w:ind w:left="748" w:hanging="388"/>
        <w:jc w:val="both"/>
        <w:rPr>
          <w:rFonts w:cs="Arial"/>
          <w:sz w:val="20"/>
        </w:rPr>
      </w:pPr>
      <w:r w:rsidRPr="00DC0B04">
        <w:rPr>
          <w:rFonts w:cs="Arial"/>
          <w:sz w:val="20"/>
        </w:rPr>
        <w:t>Description and duration of all periods when the gas stream is diverted from the control device through a bypass line or the indication of bypass flow</w:t>
      </w:r>
      <w:r w:rsidR="005E3080">
        <w:rPr>
          <w:rFonts w:cs="Arial"/>
          <w:sz w:val="20"/>
        </w:rPr>
        <w:t xml:space="preserve"> as specified under 40 CFR 60.766</w:t>
      </w:r>
      <w:r w:rsidR="00CA43F4">
        <w:rPr>
          <w:rFonts w:cs="Arial"/>
          <w:sz w:val="20"/>
        </w:rPr>
        <w:t>.</w:t>
      </w:r>
      <w:r w:rsidRPr="00DC0B04">
        <w:rPr>
          <w:rFonts w:cs="Arial"/>
          <w:sz w:val="20"/>
        </w:rPr>
        <w:t xml:space="preserve">  </w:t>
      </w:r>
      <w:r w:rsidRPr="00DC0B04">
        <w:rPr>
          <w:rFonts w:cs="Arial"/>
          <w:b/>
          <w:sz w:val="20"/>
        </w:rPr>
        <w:t>(40 CFR 60.767(g)(2))</w:t>
      </w:r>
    </w:p>
    <w:p w:rsidR="008E3341" w:rsidRPr="00DC0B04" w:rsidRDefault="008E3341" w:rsidP="008E3341">
      <w:pPr>
        <w:tabs>
          <w:tab w:val="left" w:pos="748"/>
        </w:tabs>
        <w:ind w:left="748"/>
        <w:jc w:val="both"/>
        <w:rPr>
          <w:rFonts w:cs="Arial"/>
          <w:sz w:val="20"/>
        </w:rPr>
      </w:pPr>
    </w:p>
    <w:p w:rsidR="000C074D" w:rsidRPr="00DC0B04" w:rsidRDefault="005E3080" w:rsidP="000D0FD3">
      <w:pPr>
        <w:numPr>
          <w:ilvl w:val="2"/>
          <w:numId w:val="72"/>
        </w:numPr>
        <w:tabs>
          <w:tab w:val="left" w:pos="748"/>
        </w:tabs>
        <w:ind w:left="748" w:hanging="388"/>
        <w:jc w:val="both"/>
        <w:rPr>
          <w:rFonts w:cs="Arial"/>
          <w:sz w:val="20"/>
        </w:rPr>
      </w:pPr>
      <w:r w:rsidRPr="005E3080">
        <w:rPr>
          <w:rFonts w:cs="Arial"/>
          <w:sz w:val="20"/>
        </w:rPr>
        <w:lastRenderedPageBreak/>
        <w:t>Description and duration of all periods when the control device or treatment system was not operating and length of time the control device or treatment system was not operating</w:t>
      </w:r>
      <w:r>
        <w:rPr>
          <w:rFonts w:cs="Arial"/>
          <w:sz w:val="20"/>
        </w:rPr>
        <w:t>.</w:t>
      </w:r>
      <w:r w:rsidR="000C074D" w:rsidRPr="00DC0B04">
        <w:rPr>
          <w:rFonts w:cs="Arial"/>
          <w:sz w:val="20"/>
        </w:rPr>
        <w:t xml:space="preserve">  </w:t>
      </w:r>
      <w:r w:rsidR="000C074D" w:rsidRPr="00DC0B04">
        <w:rPr>
          <w:rFonts w:cs="Arial"/>
          <w:b/>
          <w:sz w:val="20"/>
        </w:rPr>
        <w:t>(40 CFR 60.767(g)(3))</w:t>
      </w:r>
    </w:p>
    <w:p w:rsidR="009C0E14" w:rsidRPr="00FB5103" w:rsidRDefault="009C0E14" w:rsidP="009C0E14">
      <w:pPr>
        <w:pStyle w:val="ListParagraph"/>
        <w:ind w:left="360"/>
        <w:jc w:val="both"/>
        <w:rPr>
          <w:b/>
          <w:sz w:val="20"/>
        </w:rPr>
      </w:pPr>
    </w:p>
    <w:p w:rsidR="000C074D" w:rsidRPr="00DC0B04" w:rsidRDefault="006E270B" w:rsidP="0058783D">
      <w:pPr>
        <w:tabs>
          <w:tab w:val="left" w:pos="1080"/>
        </w:tabs>
        <w:ind w:left="360" w:hanging="360"/>
        <w:jc w:val="both"/>
        <w:rPr>
          <w:rFonts w:cs="Arial"/>
          <w:b/>
          <w:sz w:val="20"/>
        </w:rPr>
      </w:pPr>
      <w:r>
        <w:rPr>
          <w:rFonts w:cs="Arial"/>
          <w:sz w:val="20"/>
        </w:rPr>
        <w:t>5</w:t>
      </w:r>
      <w:r w:rsidR="0058783D">
        <w:rPr>
          <w:rFonts w:cs="Arial"/>
          <w:sz w:val="20"/>
        </w:rPr>
        <w:t>.</w:t>
      </w:r>
      <w:r w:rsidR="0058783D">
        <w:rPr>
          <w:rFonts w:cs="Arial"/>
          <w:sz w:val="20"/>
        </w:rPr>
        <w:tab/>
      </w:r>
      <w:r w:rsidR="000C074D" w:rsidRPr="00DC0B04">
        <w:rPr>
          <w:rFonts w:cs="Arial"/>
          <w:sz w:val="20"/>
        </w:rPr>
        <w:t xml:space="preserve">The permittee shall submit any performance test reports to the AQD Technical Programs Unit and District Office, in a format approved by the AQD.  </w:t>
      </w:r>
      <w:r w:rsidR="000C074D" w:rsidRPr="00DC0B04">
        <w:rPr>
          <w:rFonts w:cs="Arial"/>
          <w:b/>
          <w:sz w:val="20"/>
        </w:rPr>
        <w:t>(R 336.2001(5))</w:t>
      </w:r>
    </w:p>
    <w:p w:rsidR="000C074D" w:rsidRPr="00DC0B04" w:rsidRDefault="000C074D" w:rsidP="007814A4">
      <w:pPr>
        <w:pStyle w:val="ListParagraph"/>
        <w:ind w:left="0"/>
        <w:jc w:val="both"/>
        <w:rPr>
          <w:rFonts w:cs="Arial"/>
          <w:sz w:val="20"/>
        </w:rPr>
      </w:pPr>
    </w:p>
    <w:p w:rsidR="000C074D" w:rsidRPr="0058783D" w:rsidRDefault="006E270B" w:rsidP="00E40681">
      <w:pPr>
        <w:ind w:left="360" w:hanging="360"/>
        <w:jc w:val="both"/>
        <w:rPr>
          <w:rFonts w:cs="Arial"/>
          <w:sz w:val="20"/>
        </w:rPr>
      </w:pPr>
      <w:r>
        <w:rPr>
          <w:rFonts w:cs="Arial"/>
          <w:sz w:val="20"/>
        </w:rPr>
        <w:t>6</w:t>
      </w:r>
      <w:r w:rsidR="0058783D">
        <w:rPr>
          <w:rFonts w:cs="Arial"/>
          <w:sz w:val="20"/>
        </w:rPr>
        <w:t>.</w:t>
      </w:r>
      <w:r w:rsidR="0058783D">
        <w:rPr>
          <w:rFonts w:cs="Arial"/>
          <w:sz w:val="20"/>
        </w:rPr>
        <w:tab/>
      </w:r>
      <w:r w:rsidR="000C074D" w:rsidRPr="0058783D">
        <w:rPr>
          <w:rFonts w:cs="Arial"/>
          <w:sz w:val="20"/>
        </w:rPr>
        <w:t>Within 60 days after the date of completing each performance test (as defined in 40 CFR 60.8), the owner or operator must submit the results of each performance test for data collected using test methods supported by the EPA's Electronic Reporting Tool (ERT) as listed on the EPA's ERT Web site (</w:t>
      </w:r>
      <w:r w:rsidR="000C074D" w:rsidRPr="0058783D">
        <w:rPr>
          <w:rFonts w:cs="Arial"/>
          <w:i/>
          <w:iCs/>
          <w:sz w:val="20"/>
        </w:rPr>
        <w:t>https://www3.epa.gov/ttn/chief/ert/ert_info.html</w:t>
      </w:r>
      <w:r w:rsidR="000C074D" w:rsidRPr="0058783D">
        <w:rPr>
          <w:rFonts w:cs="Arial"/>
          <w:sz w:val="20"/>
        </w:rPr>
        <w:t>) at the time of the test.  The permittee shall submit the results of the performance test to the EPA via the Compliance and Emissions Data Reporting Interface (CEDRI). CEDRI can be accessed through the EPA's Central Data Exchange (CDX)</w:t>
      </w:r>
      <w:r w:rsidR="005E3080">
        <w:rPr>
          <w:rFonts w:cs="Arial"/>
          <w:sz w:val="20"/>
        </w:rPr>
        <w:t>.</w:t>
      </w:r>
      <w:r w:rsidR="000C074D" w:rsidRPr="0058783D">
        <w:rPr>
          <w:rFonts w:cs="Arial"/>
          <w:sz w:val="20"/>
        </w:rPr>
        <w:t xml:space="preserve">  </w:t>
      </w:r>
      <w:r w:rsidR="000C074D" w:rsidRPr="0058783D">
        <w:rPr>
          <w:rFonts w:cs="Arial"/>
          <w:b/>
          <w:sz w:val="20"/>
        </w:rPr>
        <w:t>(40 CFR 60.767(i))</w:t>
      </w:r>
    </w:p>
    <w:p w:rsidR="000C074D" w:rsidRPr="00DC0B04" w:rsidRDefault="000C074D" w:rsidP="00E40681">
      <w:pPr>
        <w:tabs>
          <w:tab w:val="left" w:pos="1122"/>
        </w:tabs>
        <w:ind w:left="864"/>
        <w:jc w:val="both"/>
        <w:rPr>
          <w:rFonts w:cs="Arial"/>
          <w:sz w:val="20"/>
        </w:rPr>
      </w:pPr>
    </w:p>
    <w:p w:rsidR="000C074D" w:rsidRPr="00DC0B04" w:rsidRDefault="000C074D" w:rsidP="00E40681">
      <w:pPr>
        <w:rPr>
          <w:rFonts w:cs="Arial"/>
          <w:b/>
          <w:sz w:val="20"/>
        </w:rPr>
      </w:pPr>
      <w:r w:rsidRPr="00DC0B04">
        <w:rPr>
          <w:rFonts w:cs="Arial"/>
          <w:b/>
          <w:sz w:val="20"/>
        </w:rPr>
        <w:t>See Appendix 8-1</w:t>
      </w:r>
    </w:p>
    <w:p w:rsidR="000C074D" w:rsidRPr="00DC0B04" w:rsidRDefault="000C074D" w:rsidP="00E40681">
      <w:pPr>
        <w:jc w:val="both"/>
        <w:rPr>
          <w:rFonts w:cs="Arial"/>
          <w:sz w:val="20"/>
        </w:rPr>
      </w:pPr>
    </w:p>
    <w:p w:rsidR="000C074D" w:rsidRPr="00DC0B04" w:rsidRDefault="000C074D" w:rsidP="00E40681">
      <w:pPr>
        <w:tabs>
          <w:tab w:val="left" w:pos="374"/>
        </w:tabs>
        <w:jc w:val="both"/>
        <w:rPr>
          <w:rFonts w:cs="Arial"/>
          <w:sz w:val="20"/>
        </w:rPr>
      </w:pPr>
      <w:r w:rsidRPr="00DC0B04">
        <w:rPr>
          <w:rFonts w:cs="Arial"/>
          <w:b/>
          <w:sz w:val="20"/>
        </w:rPr>
        <w:t xml:space="preserve">VIII.  </w:t>
      </w:r>
      <w:r w:rsidRPr="00DC0B04">
        <w:rPr>
          <w:rFonts w:cs="Arial"/>
          <w:b/>
          <w:sz w:val="20"/>
          <w:u w:val="single"/>
        </w:rPr>
        <w:t>STACK/VENT RESTRICTION(S)</w:t>
      </w:r>
    </w:p>
    <w:p w:rsidR="000C074D" w:rsidRPr="00DC0B04" w:rsidRDefault="000C074D" w:rsidP="00E40681">
      <w:pPr>
        <w:jc w:val="both"/>
        <w:rPr>
          <w:rFonts w:cs="Arial"/>
          <w:sz w:val="20"/>
        </w:rPr>
      </w:pPr>
    </w:p>
    <w:p w:rsidR="000C074D" w:rsidRPr="00DC0B04" w:rsidRDefault="009C0E14" w:rsidP="00E40681">
      <w:pPr>
        <w:jc w:val="both"/>
        <w:rPr>
          <w:rFonts w:cs="Arial"/>
          <w:sz w:val="20"/>
        </w:rPr>
      </w:pPr>
      <w:r>
        <w:rPr>
          <w:rFonts w:cs="Arial"/>
          <w:sz w:val="20"/>
        </w:rPr>
        <w:t>NA</w:t>
      </w:r>
    </w:p>
    <w:p w:rsidR="006E270B" w:rsidRDefault="006E270B" w:rsidP="00E40681">
      <w:pPr>
        <w:tabs>
          <w:tab w:val="left" w:pos="374"/>
        </w:tabs>
        <w:jc w:val="both"/>
        <w:rPr>
          <w:rFonts w:cs="Arial"/>
          <w:b/>
          <w:sz w:val="20"/>
        </w:rPr>
      </w:pPr>
    </w:p>
    <w:p w:rsidR="000C074D" w:rsidRPr="00DC0B04" w:rsidRDefault="000C074D" w:rsidP="00E40681">
      <w:pPr>
        <w:tabs>
          <w:tab w:val="left" w:pos="374"/>
        </w:tabs>
        <w:jc w:val="both"/>
        <w:rPr>
          <w:rFonts w:cs="Arial"/>
          <w:sz w:val="20"/>
        </w:rPr>
      </w:pPr>
      <w:r w:rsidRPr="00DC0B04">
        <w:rPr>
          <w:rFonts w:cs="Arial"/>
          <w:b/>
          <w:sz w:val="20"/>
        </w:rPr>
        <w:t xml:space="preserve">IX.  </w:t>
      </w:r>
      <w:r w:rsidRPr="00DC0B04">
        <w:rPr>
          <w:rFonts w:cs="Arial"/>
          <w:b/>
          <w:sz w:val="20"/>
          <w:u w:val="single"/>
        </w:rPr>
        <w:t>OTHER REQUIREMENT(S)</w:t>
      </w:r>
    </w:p>
    <w:p w:rsidR="000C074D" w:rsidRPr="00DC0B04" w:rsidRDefault="000C074D" w:rsidP="00E40681">
      <w:pPr>
        <w:jc w:val="both"/>
        <w:rPr>
          <w:rFonts w:cs="Arial"/>
          <w:sz w:val="20"/>
        </w:rPr>
      </w:pPr>
    </w:p>
    <w:p w:rsidR="000C074D" w:rsidRPr="00DC0B04" w:rsidRDefault="000C074D" w:rsidP="000D0FD3">
      <w:pPr>
        <w:pStyle w:val="ListParagraph"/>
        <w:numPr>
          <w:ilvl w:val="0"/>
          <w:numId w:val="122"/>
        </w:numPr>
        <w:autoSpaceDE w:val="0"/>
        <w:autoSpaceDN w:val="0"/>
        <w:adjustRightInd w:val="0"/>
        <w:jc w:val="both"/>
        <w:rPr>
          <w:rFonts w:cs="Arial"/>
          <w:sz w:val="20"/>
        </w:rPr>
      </w:pPr>
      <w:r w:rsidRPr="00DC0B04">
        <w:rPr>
          <w:rFonts w:cs="Arial"/>
          <w:sz w:val="20"/>
        </w:rPr>
        <w:t xml:space="preserve">The permittee shall comply with all applicable provisions of the federal Standards of Performance for New Stationary Sources as specified in 40 CFR Part 60, Subparts A and XXX.  </w:t>
      </w:r>
      <w:r w:rsidRPr="00DC0B04">
        <w:rPr>
          <w:rFonts w:cs="Arial"/>
          <w:b/>
          <w:sz w:val="20"/>
        </w:rPr>
        <w:t>(40 CFR 60, Subparts A and XXX)</w:t>
      </w:r>
    </w:p>
    <w:p w:rsidR="000C074D" w:rsidRPr="00DC0B04" w:rsidRDefault="000C074D" w:rsidP="00E40681">
      <w:pPr>
        <w:jc w:val="both"/>
        <w:rPr>
          <w:rFonts w:cs="Arial"/>
          <w:sz w:val="20"/>
        </w:rPr>
      </w:pPr>
    </w:p>
    <w:p w:rsidR="000C074D" w:rsidRPr="00DC0B04" w:rsidRDefault="000C074D" w:rsidP="00E40681">
      <w:pPr>
        <w:jc w:val="both"/>
        <w:rPr>
          <w:rFonts w:cs="Arial"/>
          <w:b/>
          <w:sz w:val="20"/>
        </w:rPr>
      </w:pPr>
      <w:r w:rsidRPr="00DC0B04">
        <w:rPr>
          <w:rFonts w:cs="Arial"/>
          <w:b/>
          <w:sz w:val="20"/>
          <w:u w:val="single"/>
        </w:rPr>
        <w:t>Footnotes</w:t>
      </w:r>
      <w:r w:rsidRPr="00DC0B04">
        <w:rPr>
          <w:rFonts w:cs="Arial"/>
          <w:b/>
          <w:sz w:val="20"/>
        </w:rPr>
        <w:t>:</w:t>
      </w:r>
    </w:p>
    <w:p w:rsidR="000C074D" w:rsidRPr="00DC0B04" w:rsidRDefault="000C074D" w:rsidP="00E40681">
      <w:pPr>
        <w:jc w:val="both"/>
        <w:rPr>
          <w:rFonts w:cs="Arial"/>
          <w:sz w:val="20"/>
        </w:rPr>
      </w:pPr>
      <w:r w:rsidRPr="00DC0B04">
        <w:rPr>
          <w:rFonts w:cs="Arial"/>
          <w:sz w:val="20"/>
          <w:vertAlign w:val="superscript"/>
        </w:rPr>
        <w:t>1</w:t>
      </w:r>
      <w:r w:rsidRPr="00DC0B04">
        <w:rPr>
          <w:rFonts w:cs="Arial"/>
          <w:sz w:val="20"/>
        </w:rPr>
        <w:t>This condition is state-only enforceable and was established pursuant to Rule 201(1)(b).</w:t>
      </w:r>
    </w:p>
    <w:p w:rsidR="000C074D" w:rsidRPr="00DC0B04" w:rsidRDefault="000C074D" w:rsidP="00E40681">
      <w:pPr>
        <w:jc w:val="both"/>
        <w:rPr>
          <w:rFonts w:cs="Arial"/>
          <w:sz w:val="20"/>
        </w:rPr>
      </w:pPr>
      <w:r w:rsidRPr="00DC0B04">
        <w:rPr>
          <w:rFonts w:cs="Arial"/>
          <w:sz w:val="20"/>
          <w:vertAlign w:val="superscript"/>
        </w:rPr>
        <w:t>2</w:t>
      </w:r>
      <w:r w:rsidRPr="00DC0B04">
        <w:rPr>
          <w:rFonts w:cs="Arial"/>
          <w:sz w:val="20"/>
        </w:rPr>
        <w:t>This condition is federally enforceable and was established pursuant to Rule 201(1)(a).</w:t>
      </w:r>
    </w:p>
    <w:p w:rsidR="000C074D" w:rsidRPr="00DC0B04" w:rsidRDefault="000C074D" w:rsidP="007814A4">
      <w:pPr>
        <w:rPr>
          <w:rFonts w:cs="Arial"/>
          <w:sz w:val="20"/>
        </w:rPr>
      </w:pPr>
      <w:r w:rsidRPr="00DC0B04">
        <w:rPr>
          <w:rFonts w:cs="Arial"/>
          <w:sz w:val="20"/>
        </w:rPr>
        <w:br w:type="page"/>
      </w:r>
    </w:p>
    <w:p w:rsidR="000C074D" w:rsidRPr="00BE7C90" w:rsidRDefault="000C074D" w:rsidP="000C074D">
      <w:pPr>
        <w:pStyle w:val="Heading2"/>
        <w:numPr>
          <w:ilvl w:val="1"/>
          <w:numId w:val="0"/>
        </w:numPr>
        <w:pBdr>
          <w:top w:val="single" w:sz="4" w:space="1" w:color="auto"/>
          <w:left w:val="single" w:sz="4" w:space="4" w:color="auto"/>
          <w:bottom w:val="single" w:sz="4" w:space="1" w:color="auto"/>
          <w:right w:val="single" w:sz="4" w:space="4" w:color="auto"/>
        </w:pBdr>
        <w:tabs>
          <w:tab w:val="num" w:pos="360"/>
        </w:tabs>
        <w:ind w:left="360" w:hanging="360"/>
        <w:rPr>
          <w:rFonts w:cs="Arial"/>
          <w:szCs w:val="28"/>
        </w:rPr>
      </w:pPr>
      <w:bookmarkStart w:id="135" w:name="_Toc15375774"/>
      <w:r w:rsidRPr="00BE7C90">
        <w:rPr>
          <w:rFonts w:cs="Arial"/>
          <w:szCs w:val="28"/>
        </w:rPr>
        <w:lastRenderedPageBreak/>
        <w:t>FG</w:t>
      </w:r>
      <w:r w:rsidR="000B4DD9">
        <w:rPr>
          <w:rFonts w:cs="Arial"/>
          <w:szCs w:val="28"/>
        </w:rPr>
        <w:t>-</w:t>
      </w:r>
      <w:r w:rsidRPr="00BE7C90">
        <w:rPr>
          <w:rFonts w:cs="Arial"/>
          <w:szCs w:val="28"/>
        </w:rPr>
        <w:t>OPENFLARE-WWW</w:t>
      </w:r>
      <w:bookmarkEnd w:id="135"/>
    </w:p>
    <w:p w:rsidR="000C074D" w:rsidRPr="00BE7C90" w:rsidRDefault="009C7721" w:rsidP="000C074D">
      <w:pPr>
        <w:pBdr>
          <w:top w:val="single" w:sz="4" w:space="1" w:color="auto"/>
          <w:left w:val="single" w:sz="4" w:space="4" w:color="auto"/>
          <w:bottom w:val="single" w:sz="4" w:space="1" w:color="auto"/>
          <w:right w:val="single" w:sz="4" w:space="4" w:color="auto"/>
        </w:pBdr>
        <w:jc w:val="center"/>
        <w:rPr>
          <w:rFonts w:cs="Arial"/>
          <w:sz w:val="28"/>
          <w:szCs w:val="28"/>
        </w:rPr>
      </w:pPr>
      <w:r>
        <w:rPr>
          <w:rFonts w:cs="Arial"/>
          <w:b/>
          <w:sz w:val="28"/>
          <w:szCs w:val="28"/>
        </w:rPr>
        <w:t>FLEXIBLE GROUP</w:t>
      </w:r>
      <w:r w:rsidR="000C074D" w:rsidRPr="00BE7C90">
        <w:rPr>
          <w:rFonts w:cs="Arial"/>
          <w:b/>
          <w:sz w:val="28"/>
          <w:szCs w:val="28"/>
        </w:rPr>
        <w:t xml:space="preserve"> CONDITIONS</w:t>
      </w:r>
    </w:p>
    <w:p w:rsidR="000C074D" w:rsidRPr="00DC0B04" w:rsidRDefault="000C074D" w:rsidP="000C074D">
      <w:pPr>
        <w:jc w:val="both"/>
        <w:rPr>
          <w:rFonts w:cs="Arial"/>
          <w:sz w:val="20"/>
        </w:rPr>
      </w:pPr>
    </w:p>
    <w:p w:rsidR="000C074D" w:rsidRPr="00DC0B04" w:rsidRDefault="000C074D" w:rsidP="000C074D">
      <w:pPr>
        <w:jc w:val="both"/>
        <w:rPr>
          <w:rFonts w:cs="Arial"/>
          <w:b/>
          <w:sz w:val="20"/>
          <w:u w:val="single"/>
        </w:rPr>
      </w:pPr>
      <w:r w:rsidRPr="00DC0B04">
        <w:rPr>
          <w:rFonts w:cs="Arial"/>
          <w:b/>
          <w:sz w:val="20"/>
          <w:u w:val="single"/>
        </w:rPr>
        <w:t>DESCRIPTION</w:t>
      </w:r>
    </w:p>
    <w:p w:rsidR="000C074D" w:rsidRPr="00DC0B04" w:rsidRDefault="000C074D" w:rsidP="000C074D">
      <w:pPr>
        <w:jc w:val="both"/>
        <w:rPr>
          <w:rFonts w:cs="Arial"/>
          <w:sz w:val="20"/>
        </w:rPr>
      </w:pPr>
    </w:p>
    <w:p w:rsidR="000C074D" w:rsidRDefault="000B4DD9" w:rsidP="000C074D">
      <w:pPr>
        <w:jc w:val="both"/>
        <w:rPr>
          <w:rFonts w:cs="Arial"/>
          <w:sz w:val="20"/>
        </w:rPr>
      </w:pPr>
      <w:r w:rsidRPr="00DC0B04">
        <w:rPr>
          <w:rFonts w:cs="Arial"/>
          <w:sz w:val="20"/>
        </w:rPr>
        <w:t>Open flare is an open combustor without enclosure or shroud.</w:t>
      </w:r>
      <w:r>
        <w:rPr>
          <w:rFonts w:cs="Arial"/>
          <w:sz w:val="20"/>
        </w:rPr>
        <w:t xml:space="preserve">  </w:t>
      </w:r>
      <w:r w:rsidRPr="00DC0B04">
        <w:rPr>
          <w:rFonts w:cs="Arial"/>
          <w:sz w:val="20"/>
        </w:rPr>
        <w:t>Two open flares with a co</w:t>
      </w:r>
      <w:r w:rsidRPr="00DC0B04">
        <w:rPr>
          <w:rFonts w:cs="Arial"/>
          <w:spacing w:val="-1"/>
          <w:sz w:val="20"/>
        </w:rPr>
        <w:t>m</w:t>
      </w:r>
      <w:r w:rsidRPr="00DC0B04">
        <w:rPr>
          <w:rFonts w:cs="Arial"/>
          <w:sz w:val="20"/>
        </w:rPr>
        <w:t>bi</w:t>
      </w:r>
      <w:r w:rsidRPr="00DC0B04">
        <w:rPr>
          <w:rFonts w:cs="Arial"/>
          <w:spacing w:val="-1"/>
          <w:sz w:val="20"/>
        </w:rPr>
        <w:t>n</w:t>
      </w:r>
      <w:r w:rsidRPr="00DC0B04">
        <w:rPr>
          <w:rFonts w:cs="Arial"/>
          <w:sz w:val="20"/>
        </w:rPr>
        <w:t>ed c</w:t>
      </w:r>
      <w:r w:rsidRPr="00DC0B04">
        <w:rPr>
          <w:rFonts w:cs="Arial"/>
          <w:spacing w:val="-1"/>
          <w:sz w:val="20"/>
        </w:rPr>
        <w:t>a</w:t>
      </w:r>
      <w:r w:rsidRPr="00DC0B04">
        <w:rPr>
          <w:rFonts w:cs="Arial"/>
          <w:sz w:val="20"/>
        </w:rPr>
        <w:t>p</w:t>
      </w:r>
      <w:r w:rsidRPr="00DC0B04">
        <w:rPr>
          <w:rFonts w:cs="Arial"/>
          <w:spacing w:val="-1"/>
          <w:sz w:val="20"/>
        </w:rPr>
        <w:t>a</w:t>
      </w:r>
      <w:r w:rsidRPr="00DC0B04">
        <w:rPr>
          <w:rFonts w:cs="Arial"/>
          <w:sz w:val="20"/>
        </w:rPr>
        <w:t>city of 5,100 CFM used to control LFG generated by the landfill. EU</w:t>
      </w:r>
      <w:r>
        <w:rPr>
          <w:rFonts w:cs="Arial"/>
          <w:sz w:val="20"/>
        </w:rPr>
        <w:t>-</w:t>
      </w:r>
      <w:r w:rsidRPr="00DC0B04">
        <w:rPr>
          <w:rFonts w:cs="Arial"/>
          <w:sz w:val="20"/>
        </w:rPr>
        <w:t xml:space="preserve">FLARE5 serves as a backup flare and only operates if one or more flares and/or engines are not in operation. This flexible group contains the requirements of 40 CFR Part 60 Subpart </w:t>
      </w:r>
      <w:r>
        <w:rPr>
          <w:rFonts w:cs="Arial"/>
          <w:sz w:val="20"/>
        </w:rPr>
        <w:t>WWW.</w:t>
      </w:r>
    </w:p>
    <w:p w:rsidR="000B4DD9" w:rsidRPr="00DC0B04" w:rsidRDefault="000B4DD9" w:rsidP="000C074D">
      <w:pPr>
        <w:jc w:val="both"/>
        <w:rPr>
          <w:rFonts w:cs="Arial"/>
          <w:sz w:val="20"/>
        </w:rPr>
      </w:pPr>
    </w:p>
    <w:p w:rsidR="000C074D" w:rsidRPr="008B2588" w:rsidRDefault="000C074D" w:rsidP="000C074D">
      <w:pPr>
        <w:jc w:val="both"/>
        <w:rPr>
          <w:rFonts w:cs="Arial"/>
          <w:sz w:val="20"/>
        </w:rPr>
      </w:pPr>
      <w:r w:rsidRPr="00DC0B04">
        <w:rPr>
          <w:rFonts w:cs="Arial"/>
          <w:b/>
          <w:sz w:val="20"/>
        </w:rPr>
        <w:t>Emission Unit ID:</w:t>
      </w:r>
      <w:r w:rsidRPr="00DC0B04">
        <w:rPr>
          <w:rFonts w:cs="Arial"/>
          <w:sz w:val="20"/>
        </w:rPr>
        <w:t xml:space="preserve">  EU</w:t>
      </w:r>
      <w:r w:rsidR="000B4DD9">
        <w:rPr>
          <w:rFonts w:cs="Arial"/>
          <w:sz w:val="20"/>
        </w:rPr>
        <w:t>-</w:t>
      </w:r>
      <w:r w:rsidRPr="00DC0B04">
        <w:rPr>
          <w:rFonts w:cs="Arial"/>
          <w:sz w:val="20"/>
        </w:rPr>
        <w:t>FLAR</w:t>
      </w:r>
      <w:r w:rsidRPr="008B2588">
        <w:rPr>
          <w:rFonts w:cs="Arial"/>
          <w:sz w:val="20"/>
        </w:rPr>
        <w:t>E3, EU</w:t>
      </w:r>
      <w:r w:rsidR="000B4DD9">
        <w:rPr>
          <w:rFonts w:cs="Arial"/>
          <w:sz w:val="20"/>
        </w:rPr>
        <w:t>-</w:t>
      </w:r>
      <w:r w:rsidRPr="008B2588">
        <w:rPr>
          <w:rFonts w:cs="Arial"/>
          <w:sz w:val="20"/>
        </w:rPr>
        <w:t>FLARE5</w:t>
      </w:r>
    </w:p>
    <w:p w:rsidR="000C074D" w:rsidRPr="00DC0B04" w:rsidRDefault="000C074D" w:rsidP="000C074D">
      <w:pPr>
        <w:jc w:val="both"/>
        <w:rPr>
          <w:rFonts w:cs="Arial"/>
          <w:sz w:val="20"/>
        </w:rPr>
      </w:pPr>
    </w:p>
    <w:p w:rsidR="000C074D" w:rsidRPr="00DC0B04" w:rsidRDefault="000C074D" w:rsidP="000C074D">
      <w:pPr>
        <w:jc w:val="both"/>
        <w:rPr>
          <w:rFonts w:cs="Arial"/>
          <w:sz w:val="20"/>
        </w:rPr>
      </w:pPr>
      <w:r w:rsidRPr="00DC0B04">
        <w:rPr>
          <w:rFonts w:cs="Arial"/>
          <w:b/>
          <w:sz w:val="20"/>
          <w:u w:val="single"/>
        </w:rPr>
        <w:t>POLLUTION CONTROL EQUIPMENT</w:t>
      </w:r>
    </w:p>
    <w:p w:rsidR="000C074D" w:rsidRPr="00DC0B04" w:rsidRDefault="000C074D" w:rsidP="000C074D">
      <w:pPr>
        <w:jc w:val="both"/>
        <w:rPr>
          <w:rFonts w:cs="Arial"/>
          <w:sz w:val="20"/>
        </w:rPr>
      </w:pPr>
    </w:p>
    <w:p w:rsidR="000C074D" w:rsidRPr="00DC0B04" w:rsidRDefault="000C074D" w:rsidP="000C074D">
      <w:pPr>
        <w:jc w:val="both"/>
        <w:rPr>
          <w:rFonts w:cs="Arial"/>
          <w:sz w:val="20"/>
        </w:rPr>
      </w:pPr>
      <w:r w:rsidRPr="00DC0B04">
        <w:rPr>
          <w:rFonts w:cs="Arial"/>
          <w:sz w:val="20"/>
        </w:rPr>
        <w:t>NA</w:t>
      </w:r>
    </w:p>
    <w:p w:rsidR="000C074D" w:rsidRPr="00DC0B04" w:rsidRDefault="000C074D" w:rsidP="000C074D">
      <w:pPr>
        <w:jc w:val="both"/>
        <w:rPr>
          <w:rFonts w:cs="Arial"/>
          <w:sz w:val="20"/>
        </w:rPr>
      </w:pPr>
    </w:p>
    <w:p w:rsidR="000C074D" w:rsidRPr="000B4DD9" w:rsidRDefault="000C074D" w:rsidP="000C074D">
      <w:pPr>
        <w:jc w:val="both"/>
        <w:rPr>
          <w:rFonts w:cs="Arial"/>
          <w:b/>
          <w:sz w:val="20"/>
          <w:u w:val="single"/>
        </w:rPr>
      </w:pPr>
      <w:r w:rsidRPr="00DC0B04">
        <w:rPr>
          <w:rFonts w:cs="Arial"/>
          <w:b/>
          <w:sz w:val="20"/>
        </w:rPr>
        <w:t xml:space="preserve">I.  </w:t>
      </w:r>
      <w:r w:rsidRPr="00DC0B04">
        <w:rPr>
          <w:rFonts w:cs="Arial"/>
          <w:b/>
          <w:sz w:val="20"/>
          <w:u w:val="single"/>
        </w:rPr>
        <w:t>EMISSION LIMIT(S)</w:t>
      </w:r>
    </w:p>
    <w:p w:rsidR="000B4DD9" w:rsidRPr="00DC0B04" w:rsidRDefault="000B4DD9" w:rsidP="000C074D">
      <w:pPr>
        <w:jc w:val="both"/>
        <w:rPr>
          <w:rFonts w:cs="Arial"/>
          <w:sz w:val="20"/>
        </w:rPr>
      </w:pPr>
    </w:p>
    <w:p w:rsidR="000C074D" w:rsidRPr="00DC0B04" w:rsidRDefault="000C074D" w:rsidP="000D0FD3">
      <w:pPr>
        <w:pStyle w:val="ListParagraph"/>
        <w:numPr>
          <w:ilvl w:val="2"/>
          <w:numId w:val="93"/>
        </w:numPr>
        <w:jc w:val="both"/>
        <w:rPr>
          <w:rFonts w:cs="Arial"/>
          <w:sz w:val="20"/>
        </w:rPr>
      </w:pPr>
      <w:r w:rsidRPr="00DC0B04">
        <w:rPr>
          <w:rFonts w:cs="Arial"/>
          <w:sz w:val="20"/>
        </w:rPr>
        <w:t xml:space="preserve">There shall be no visible emissions from </w:t>
      </w:r>
      <w:r w:rsidR="000B4DD9" w:rsidRPr="00DC0B04">
        <w:rPr>
          <w:rFonts w:cs="Arial"/>
          <w:sz w:val="20"/>
        </w:rPr>
        <w:t>EU</w:t>
      </w:r>
      <w:r w:rsidR="000B4DD9">
        <w:rPr>
          <w:rFonts w:cs="Arial"/>
          <w:sz w:val="20"/>
        </w:rPr>
        <w:t>-</w:t>
      </w:r>
      <w:r w:rsidR="000B4DD9" w:rsidRPr="00DC0B04">
        <w:rPr>
          <w:rFonts w:cs="Arial"/>
          <w:sz w:val="20"/>
        </w:rPr>
        <w:t>FLAR</w:t>
      </w:r>
      <w:r w:rsidR="000B4DD9" w:rsidRPr="008B2588">
        <w:rPr>
          <w:rFonts w:cs="Arial"/>
          <w:sz w:val="20"/>
        </w:rPr>
        <w:t xml:space="preserve">E3 </w:t>
      </w:r>
      <w:r w:rsidR="000B4DD9">
        <w:rPr>
          <w:rFonts w:cs="Arial"/>
          <w:sz w:val="20"/>
        </w:rPr>
        <w:t xml:space="preserve">and </w:t>
      </w:r>
      <w:r w:rsidR="000B4DD9" w:rsidRPr="008B2588">
        <w:rPr>
          <w:rFonts w:cs="Arial"/>
          <w:sz w:val="20"/>
        </w:rPr>
        <w:t>EU</w:t>
      </w:r>
      <w:r w:rsidR="000B4DD9">
        <w:rPr>
          <w:rFonts w:cs="Arial"/>
          <w:sz w:val="20"/>
        </w:rPr>
        <w:t>-</w:t>
      </w:r>
      <w:r w:rsidR="000B4DD9" w:rsidRPr="008B2588">
        <w:rPr>
          <w:rFonts w:cs="Arial"/>
          <w:sz w:val="20"/>
        </w:rPr>
        <w:t>FLARE5</w:t>
      </w:r>
      <w:r w:rsidR="000B4DD9">
        <w:rPr>
          <w:rFonts w:cs="Arial"/>
          <w:sz w:val="20"/>
        </w:rPr>
        <w:t xml:space="preserve"> </w:t>
      </w:r>
      <w:r w:rsidRPr="00DC0B04">
        <w:rPr>
          <w:rFonts w:cs="Arial"/>
          <w:sz w:val="20"/>
        </w:rPr>
        <w:t>except for periods not to exceed a total of</w:t>
      </w:r>
      <w:r w:rsidR="008B2588">
        <w:rPr>
          <w:rFonts w:cs="Arial"/>
          <w:sz w:val="20"/>
        </w:rPr>
        <w:t xml:space="preserve"> five </w:t>
      </w:r>
      <w:r w:rsidRPr="00DC0B04">
        <w:rPr>
          <w:rFonts w:cs="Arial"/>
          <w:sz w:val="20"/>
        </w:rPr>
        <w:t xml:space="preserve">minutes during any 2 consecutive hours.  </w:t>
      </w:r>
      <w:r w:rsidRPr="00DC0B04">
        <w:rPr>
          <w:rFonts w:cs="Arial"/>
          <w:b/>
          <w:sz w:val="20"/>
        </w:rPr>
        <w:t>(R 336.1301(1)(c), 40 CFR 60.18(c)(1))</w:t>
      </w:r>
    </w:p>
    <w:p w:rsidR="000C074D" w:rsidRPr="00DC0B04" w:rsidRDefault="000C074D" w:rsidP="000C074D">
      <w:pPr>
        <w:jc w:val="both"/>
        <w:rPr>
          <w:rFonts w:cs="Arial"/>
          <w:sz w:val="20"/>
        </w:rPr>
      </w:pPr>
    </w:p>
    <w:p w:rsidR="000C074D" w:rsidRPr="00DC0B04" w:rsidRDefault="000C074D" w:rsidP="000C074D">
      <w:pPr>
        <w:tabs>
          <w:tab w:val="left" w:pos="374"/>
        </w:tabs>
        <w:jc w:val="both"/>
        <w:rPr>
          <w:rFonts w:cs="Arial"/>
          <w:b/>
          <w:sz w:val="20"/>
          <w:u w:val="single"/>
        </w:rPr>
      </w:pPr>
      <w:r w:rsidRPr="00DC0B04">
        <w:rPr>
          <w:rFonts w:cs="Arial"/>
          <w:b/>
          <w:sz w:val="20"/>
        </w:rPr>
        <w:t xml:space="preserve">II.  </w:t>
      </w:r>
      <w:r w:rsidRPr="00DC0B04">
        <w:rPr>
          <w:rFonts w:cs="Arial"/>
          <w:b/>
          <w:sz w:val="20"/>
          <w:u w:val="single"/>
        </w:rPr>
        <w:t>MATERIAL LIMIT(S)</w:t>
      </w:r>
    </w:p>
    <w:p w:rsidR="000C074D" w:rsidRPr="00DC0B04" w:rsidRDefault="000C074D" w:rsidP="000C074D">
      <w:pPr>
        <w:jc w:val="both"/>
        <w:rPr>
          <w:rFonts w:cs="Arial"/>
          <w:sz w:val="20"/>
        </w:rPr>
      </w:pPr>
    </w:p>
    <w:p w:rsidR="000C074D" w:rsidRDefault="000B4DD9" w:rsidP="000C074D">
      <w:pPr>
        <w:jc w:val="both"/>
        <w:rPr>
          <w:rFonts w:cs="Arial"/>
          <w:sz w:val="20"/>
        </w:rPr>
      </w:pPr>
      <w:r>
        <w:rPr>
          <w:rFonts w:cs="Arial"/>
          <w:sz w:val="20"/>
        </w:rPr>
        <w:t>NA</w:t>
      </w:r>
    </w:p>
    <w:p w:rsidR="000B4DD9" w:rsidRPr="00DC0B04" w:rsidRDefault="000B4DD9" w:rsidP="000C074D">
      <w:pPr>
        <w:jc w:val="both"/>
        <w:rPr>
          <w:rFonts w:cs="Arial"/>
          <w:sz w:val="20"/>
        </w:rPr>
      </w:pPr>
    </w:p>
    <w:p w:rsidR="000C074D" w:rsidRPr="00DC0B04" w:rsidRDefault="000C074D" w:rsidP="000C074D">
      <w:pPr>
        <w:tabs>
          <w:tab w:val="left" w:pos="374"/>
        </w:tabs>
        <w:jc w:val="both"/>
        <w:rPr>
          <w:rFonts w:cs="Arial"/>
          <w:b/>
          <w:sz w:val="20"/>
          <w:u w:val="single"/>
        </w:rPr>
      </w:pPr>
      <w:bookmarkStart w:id="136" w:name="_Hlk533169203"/>
      <w:r w:rsidRPr="00DC0B04">
        <w:rPr>
          <w:rFonts w:cs="Arial"/>
          <w:b/>
          <w:sz w:val="20"/>
        </w:rPr>
        <w:t xml:space="preserve">III.  </w:t>
      </w:r>
      <w:r w:rsidRPr="00DC0B04">
        <w:rPr>
          <w:rFonts w:cs="Arial"/>
          <w:b/>
          <w:sz w:val="20"/>
          <w:u w:val="single"/>
        </w:rPr>
        <w:t>PROCESS/OPERATIONAL RESTRICTION(S)</w:t>
      </w:r>
      <w:r w:rsidRPr="00DC0B04" w:rsidDel="001C614B">
        <w:rPr>
          <w:rFonts w:cs="Arial"/>
          <w:b/>
          <w:sz w:val="20"/>
          <w:u w:val="single"/>
        </w:rPr>
        <w:t xml:space="preserve"> </w:t>
      </w:r>
    </w:p>
    <w:bookmarkEnd w:id="136"/>
    <w:p w:rsidR="000C074D" w:rsidRPr="00DC0B04" w:rsidRDefault="000C074D" w:rsidP="000C074D">
      <w:pPr>
        <w:jc w:val="both"/>
        <w:rPr>
          <w:rFonts w:cs="Arial"/>
          <w:sz w:val="20"/>
        </w:rPr>
      </w:pPr>
    </w:p>
    <w:p w:rsidR="000C074D" w:rsidRPr="00DC0B04" w:rsidRDefault="000C074D" w:rsidP="008B2588">
      <w:pPr>
        <w:ind w:left="360" w:hanging="360"/>
        <w:jc w:val="both"/>
        <w:rPr>
          <w:rFonts w:cs="Arial"/>
          <w:b/>
          <w:sz w:val="20"/>
        </w:rPr>
      </w:pPr>
      <w:r w:rsidRPr="00DC0B04">
        <w:rPr>
          <w:rFonts w:cs="Arial"/>
          <w:sz w:val="20"/>
        </w:rPr>
        <w:t>1.</w:t>
      </w:r>
      <w:r w:rsidR="008B2588">
        <w:rPr>
          <w:rFonts w:cs="Arial"/>
          <w:sz w:val="20"/>
        </w:rPr>
        <w:tab/>
      </w:r>
      <w:r w:rsidRPr="00DC0B04">
        <w:rPr>
          <w:rFonts w:cs="Arial"/>
          <w:sz w:val="20"/>
        </w:rPr>
        <w:t xml:space="preserve">The permittee shall operate the flare in accordance with 40 CFR 60.18 except as noted in 40 CFR 60.754(e).  </w:t>
      </w:r>
      <w:r w:rsidRPr="00DC0B04">
        <w:rPr>
          <w:rFonts w:cs="Arial"/>
          <w:b/>
          <w:sz w:val="20"/>
        </w:rPr>
        <w:t>(40 CFR 60.752(b)(2)(iii)(A), 40 CFR 63.1955(a))</w:t>
      </w:r>
    </w:p>
    <w:p w:rsidR="000C074D" w:rsidRPr="00DC0B04" w:rsidRDefault="000C074D" w:rsidP="000C074D">
      <w:pPr>
        <w:jc w:val="both"/>
        <w:rPr>
          <w:rFonts w:cs="Arial"/>
          <w:sz w:val="20"/>
        </w:rPr>
      </w:pPr>
    </w:p>
    <w:p w:rsidR="000C074D" w:rsidRPr="00DC0B04" w:rsidRDefault="000C074D" w:rsidP="000D0FD3">
      <w:pPr>
        <w:numPr>
          <w:ilvl w:val="0"/>
          <w:numId w:val="93"/>
        </w:numPr>
        <w:jc w:val="both"/>
        <w:rPr>
          <w:rFonts w:cs="Arial"/>
          <w:sz w:val="20"/>
        </w:rPr>
      </w:pPr>
      <w:r w:rsidRPr="00DC0B04">
        <w:rPr>
          <w:rFonts w:cs="Arial"/>
          <w:sz w:val="20"/>
        </w:rPr>
        <w:t xml:space="preserve">The permittee shall operate the flare at all times when the collected gas is routed to it.  </w:t>
      </w:r>
      <w:r w:rsidRPr="00DC0B04">
        <w:rPr>
          <w:rFonts w:cs="Arial"/>
          <w:b/>
          <w:sz w:val="20"/>
        </w:rPr>
        <w:t>(40 CFR 60.753(f), 40 CFR 63.1955(a)))</w:t>
      </w:r>
    </w:p>
    <w:p w:rsidR="000C074D" w:rsidRPr="00DC0B04" w:rsidRDefault="000C074D" w:rsidP="000C074D">
      <w:pPr>
        <w:pStyle w:val="NormalWeb"/>
        <w:spacing w:before="0" w:beforeAutospacing="0" w:after="0" w:afterAutospacing="0"/>
        <w:jc w:val="both"/>
        <w:rPr>
          <w:rFonts w:ascii="Arial" w:hAnsi="Arial" w:cs="Arial"/>
          <w:sz w:val="20"/>
          <w:szCs w:val="20"/>
        </w:rPr>
      </w:pPr>
    </w:p>
    <w:p w:rsidR="000C074D" w:rsidRPr="00DC0B04" w:rsidRDefault="000C074D" w:rsidP="000D0FD3">
      <w:pPr>
        <w:numPr>
          <w:ilvl w:val="0"/>
          <w:numId w:val="93"/>
        </w:numPr>
        <w:jc w:val="both"/>
        <w:rPr>
          <w:rFonts w:cs="Arial"/>
          <w:sz w:val="20"/>
        </w:rPr>
      </w:pPr>
      <w:r w:rsidRPr="00DC0B04">
        <w:rPr>
          <w:rFonts w:cs="Arial"/>
          <w:sz w:val="20"/>
        </w:rPr>
        <w:t xml:space="preserve">The flare shall be operated with no visible emissions, as determined by the methods specified in 40 CFR 60.18(f), except for periods not to exceed a total of 5 minutes during any 2 consecutive hours.  </w:t>
      </w:r>
      <w:r w:rsidRPr="00DC0B04">
        <w:rPr>
          <w:rFonts w:cs="Arial"/>
          <w:b/>
          <w:sz w:val="20"/>
        </w:rPr>
        <w:t>(40 CFR 60.18(c)(1))</w:t>
      </w:r>
    </w:p>
    <w:p w:rsidR="000C074D" w:rsidRPr="00DC0B04" w:rsidRDefault="000C074D" w:rsidP="00F6390D">
      <w:pPr>
        <w:jc w:val="both"/>
        <w:rPr>
          <w:rFonts w:cs="Arial"/>
          <w:sz w:val="20"/>
        </w:rPr>
      </w:pPr>
    </w:p>
    <w:p w:rsidR="000C074D" w:rsidRPr="00DC0B04" w:rsidRDefault="000C074D" w:rsidP="000D0FD3">
      <w:pPr>
        <w:numPr>
          <w:ilvl w:val="0"/>
          <w:numId w:val="93"/>
        </w:numPr>
        <w:jc w:val="both"/>
        <w:rPr>
          <w:rFonts w:cs="Arial"/>
          <w:sz w:val="20"/>
        </w:rPr>
      </w:pPr>
      <w:r w:rsidRPr="00DC0B04">
        <w:rPr>
          <w:rFonts w:cs="Arial"/>
          <w:sz w:val="20"/>
        </w:rPr>
        <w:t xml:space="preserve">The flare shall be operated with a flame present at all times, as determined by the methods specified in 40 CFR 60.18(f).  </w:t>
      </w:r>
      <w:r w:rsidRPr="00DC0B04">
        <w:rPr>
          <w:rFonts w:cs="Arial"/>
          <w:b/>
          <w:sz w:val="20"/>
        </w:rPr>
        <w:t>(40 CFR 60.18(c)(2))</w:t>
      </w:r>
    </w:p>
    <w:p w:rsidR="000C074D" w:rsidRPr="00DC0B04" w:rsidRDefault="000C074D" w:rsidP="00F6390D">
      <w:pPr>
        <w:jc w:val="both"/>
        <w:rPr>
          <w:rFonts w:cs="Arial"/>
          <w:sz w:val="20"/>
        </w:rPr>
      </w:pPr>
    </w:p>
    <w:p w:rsidR="000C074D" w:rsidRDefault="000C074D" w:rsidP="000D0FD3">
      <w:pPr>
        <w:numPr>
          <w:ilvl w:val="0"/>
          <w:numId w:val="93"/>
        </w:numPr>
        <w:jc w:val="both"/>
        <w:rPr>
          <w:rFonts w:cs="Arial"/>
          <w:sz w:val="20"/>
        </w:rPr>
      </w:pPr>
      <w:r w:rsidRPr="00DC0B04">
        <w:rPr>
          <w:rFonts w:cs="Arial"/>
          <w:sz w:val="20"/>
        </w:rPr>
        <w:t xml:space="preserve">The flare shall be used only with the net heating value of the gas being combusted of 11.2 MJ/scm (300 Btu/scf) or greater if the flare is steam-assisted or air-assisted; or with the net heating value of the gas being combusted of 7.45 MJ/scm (200 Btu/scf) or greater if the flare is non-assisted.  The net heating value of the gas being combusted shall be determined by the methods specified in 40 CFR 60.18(f).  </w:t>
      </w:r>
      <w:r w:rsidRPr="00DC0B04">
        <w:rPr>
          <w:rFonts w:cs="Arial"/>
          <w:b/>
          <w:sz w:val="20"/>
        </w:rPr>
        <w:t>(40 CFR 60.18(c)(3))</w:t>
      </w:r>
      <w:r w:rsidRPr="00DC0B04">
        <w:rPr>
          <w:rFonts w:cs="Arial"/>
          <w:sz w:val="20"/>
        </w:rPr>
        <w:t xml:space="preserve"> </w:t>
      </w:r>
    </w:p>
    <w:p w:rsidR="00676C0B" w:rsidRPr="00DC0B04" w:rsidRDefault="00676C0B" w:rsidP="00676C0B">
      <w:pPr>
        <w:jc w:val="both"/>
        <w:rPr>
          <w:rFonts w:cs="Arial"/>
          <w:sz w:val="20"/>
        </w:rPr>
      </w:pPr>
    </w:p>
    <w:p w:rsidR="000C074D" w:rsidRPr="007A29B2" w:rsidRDefault="000C074D" w:rsidP="000D0FD3">
      <w:pPr>
        <w:numPr>
          <w:ilvl w:val="0"/>
          <w:numId w:val="93"/>
        </w:numPr>
        <w:jc w:val="both"/>
        <w:rPr>
          <w:rFonts w:cs="Arial"/>
          <w:sz w:val="20"/>
        </w:rPr>
      </w:pPr>
      <w:r w:rsidRPr="00DC0B04">
        <w:rPr>
          <w:rFonts w:cs="Arial"/>
          <w:sz w:val="20"/>
        </w:rPr>
        <w:t xml:space="preserve">Non-assisted flares shall be designed for and operated with an exit velocity, as determined by the methods specified in 40 CFR 60.18(f)(4), less than 18.3 m/sec (60 ft/sec), except as provided in 40 CFR 60.18(c)(4)(ii) and (iii).  </w:t>
      </w:r>
      <w:r w:rsidRPr="00DC0B04">
        <w:rPr>
          <w:rFonts w:cs="Arial"/>
          <w:b/>
          <w:sz w:val="20"/>
        </w:rPr>
        <w:t>(40 CFR 60.18(c)(4)(i))</w:t>
      </w:r>
    </w:p>
    <w:p w:rsidR="007A29B2" w:rsidRPr="00DC0B04" w:rsidRDefault="007A29B2" w:rsidP="007A29B2">
      <w:pPr>
        <w:ind w:left="360"/>
        <w:jc w:val="both"/>
        <w:rPr>
          <w:rFonts w:cs="Arial"/>
          <w:sz w:val="20"/>
        </w:rPr>
      </w:pPr>
    </w:p>
    <w:p w:rsidR="000C074D" w:rsidRPr="007A29B2" w:rsidRDefault="000C074D" w:rsidP="000D0FD3">
      <w:pPr>
        <w:numPr>
          <w:ilvl w:val="1"/>
          <w:numId w:val="93"/>
        </w:numPr>
        <w:jc w:val="both"/>
        <w:rPr>
          <w:rFonts w:cs="Arial"/>
          <w:sz w:val="20"/>
        </w:rPr>
      </w:pPr>
      <w:r w:rsidRPr="00DC0B04">
        <w:rPr>
          <w:rFonts w:cs="Arial"/>
          <w:sz w:val="20"/>
        </w:rPr>
        <w:t xml:space="preserve">Non-assisted flares designed for and operated with an exit velocity, equal to or greater than 18.3 m/sec (60 ft/sec) but less than 122 m/sec (400 ft/sec) are allowed if the net heating value of the gas being combusted is greater than 37.3 MJ/scm (1,000 Btu/scf).  </w:t>
      </w:r>
      <w:r w:rsidRPr="00DC0B04">
        <w:rPr>
          <w:rFonts w:cs="Arial"/>
          <w:b/>
          <w:sz w:val="20"/>
        </w:rPr>
        <w:t>(40 CFR 60.18(c)(4)(ii))</w:t>
      </w:r>
      <w:r w:rsidRPr="00DC0B04">
        <w:rPr>
          <w:rFonts w:cs="Arial"/>
          <w:b/>
          <w:sz w:val="20"/>
          <w:vertAlign w:val="superscript"/>
        </w:rPr>
        <w:t xml:space="preserve"> </w:t>
      </w:r>
    </w:p>
    <w:p w:rsidR="007A29B2" w:rsidRPr="00DC0B04" w:rsidRDefault="007A29B2" w:rsidP="007A29B2">
      <w:pPr>
        <w:ind w:left="720"/>
        <w:jc w:val="both"/>
        <w:rPr>
          <w:rFonts w:cs="Arial"/>
          <w:sz w:val="20"/>
        </w:rPr>
      </w:pPr>
    </w:p>
    <w:p w:rsidR="000C074D" w:rsidRPr="00DC0B04" w:rsidRDefault="000C074D" w:rsidP="000D0FD3">
      <w:pPr>
        <w:numPr>
          <w:ilvl w:val="1"/>
          <w:numId w:val="93"/>
        </w:numPr>
        <w:jc w:val="both"/>
        <w:rPr>
          <w:rFonts w:cs="Arial"/>
          <w:sz w:val="20"/>
        </w:rPr>
      </w:pPr>
      <w:r w:rsidRPr="00DC0B04">
        <w:rPr>
          <w:rFonts w:cs="Arial"/>
          <w:sz w:val="20"/>
        </w:rPr>
        <w:t xml:space="preserve">Non-assisted flares designed for and operated with an exit velocity, as determined by the methods specified in 40 CFR 60.18(f)(4) less than the velocity, Vmax, as determined by the method specified in 40 CFR 60.18(f)(5), and less than 122 m/sec (400 ft/sec) are allowed.  </w:t>
      </w:r>
      <w:r w:rsidRPr="00DC0B04">
        <w:rPr>
          <w:rFonts w:cs="Arial"/>
          <w:b/>
          <w:sz w:val="20"/>
        </w:rPr>
        <w:t>(40 CFR 60.18(c)(4)(iii))</w:t>
      </w:r>
      <w:r w:rsidRPr="00DC0B04">
        <w:rPr>
          <w:rFonts w:cs="Arial"/>
          <w:b/>
          <w:sz w:val="20"/>
          <w:vertAlign w:val="superscript"/>
        </w:rPr>
        <w:t xml:space="preserve"> </w:t>
      </w:r>
    </w:p>
    <w:p w:rsidR="000C074D" w:rsidRPr="00DC0B04" w:rsidRDefault="000C074D" w:rsidP="000D0FD3">
      <w:pPr>
        <w:numPr>
          <w:ilvl w:val="0"/>
          <w:numId w:val="75"/>
        </w:numPr>
        <w:jc w:val="both"/>
        <w:rPr>
          <w:rFonts w:cs="Arial"/>
          <w:sz w:val="20"/>
        </w:rPr>
      </w:pPr>
      <w:r w:rsidRPr="00DC0B04">
        <w:rPr>
          <w:rFonts w:cs="Arial"/>
          <w:sz w:val="20"/>
        </w:rPr>
        <w:lastRenderedPageBreak/>
        <w:t xml:space="preserve">Flares used to comply with provisions of 40 CFR Part 60, Subpart A shall be operated at all times when emissions may be vented to them.  </w:t>
      </w:r>
      <w:r w:rsidRPr="00DC0B04">
        <w:rPr>
          <w:rFonts w:cs="Arial"/>
          <w:b/>
          <w:sz w:val="20"/>
        </w:rPr>
        <w:t>(40 CFR 60.18(e))</w:t>
      </w:r>
    </w:p>
    <w:p w:rsidR="000C074D" w:rsidRPr="00DC0B04" w:rsidRDefault="000C074D" w:rsidP="00F6390D">
      <w:pPr>
        <w:jc w:val="both"/>
        <w:rPr>
          <w:rFonts w:cs="Arial"/>
          <w:sz w:val="20"/>
        </w:rPr>
      </w:pPr>
    </w:p>
    <w:p w:rsidR="000C074D" w:rsidRPr="00DC0B04" w:rsidRDefault="000C074D" w:rsidP="000D0FD3">
      <w:pPr>
        <w:numPr>
          <w:ilvl w:val="0"/>
          <w:numId w:val="89"/>
        </w:numPr>
        <w:jc w:val="both"/>
        <w:rPr>
          <w:rFonts w:cs="Arial"/>
          <w:b/>
          <w:sz w:val="20"/>
        </w:rPr>
      </w:pPr>
      <w:r w:rsidRPr="00DC0B04">
        <w:rPr>
          <w:rFonts w:cs="Arial"/>
          <w:sz w:val="20"/>
        </w:rPr>
        <w:t xml:space="preserve">The permittee shall operate control system such that all collected gases are vented to a control system designed and operated in accordance with 40 CFR 60.752(b)(2)(iii).  In the event the collection or control system is inoperable, the gas mover system shall be shut down and all valves in the collection and control system shall contributing to venting of the gas to the atmosphere shall be closed within one hour.  </w:t>
      </w:r>
      <w:r w:rsidRPr="00DC0B04">
        <w:rPr>
          <w:rFonts w:cs="Arial"/>
          <w:b/>
          <w:sz w:val="20"/>
        </w:rPr>
        <w:t>(40 CFR 60.753(e), 40 CFR 63.1955(a))</w:t>
      </w:r>
    </w:p>
    <w:p w:rsidR="000C074D" w:rsidRPr="00DC0B04" w:rsidRDefault="000C074D" w:rsidP="00F6390D">
      <w:pPr>
        <w:pStyle w:val="NormalWeb"/>
        <w:spacing w:before="0" w:beforeAutospacing="0" w:after="0" w:afterAutospacing="0"/>
        <w:jc w:val="both"/>
        <w:rPr>
          <w:rFonts w:ascii="Arial" w:hAnsi="Arial" w:cs="Arial"/>
          <w:sz w:val="20"/>
          <w:szCs w:val="20"/>
        </w:rPr>
      </w:pPr>
    </w:p>
    <w:p w:rsidR="000C074D" w:rsidRPr="00DC0B04" w:rsidRDefault="000C074D" w:rsidP="00F6390D">
      <w:pPr>
        <w:tabs>
          <w:tab w:val="left" w:pos="374"/>
        </w:tabs>
        <w:jc w:val="both"/>
        <w:rPr>
          <w:rFonts w:cs="Arial"/>
          <w:b/>
          <w:sz w:val="20"/>
          <w:u w:val="single"/>
        </w:rPr>
      </w:pPr>
      <w:r w:rsidRPr="00DC0B04">
        <w:rPr>
          <w:rFonts w:cs="Arial"/>
          <w:b/>
          <w:sz w:val="20"/>
        </w:rPr>
        <w:t xml:space="preserve">IV.  </w:t>
      </w:r>
      <w:r w:rsidRPr="00DC0B04">
        <w:rPr>
          <w:rFonts w:cs="Arial"/>
          <w:b/>
          <w:sz w:val="20"/>
          <w:u w:val="single"/>
        </w:rPr>
        <w:t>DESIGN/EQUIPMENT PARAMETER(S)</w:t>
      </w:r>
    </w:p>
    <w:p w:rsidR="000C074D" w:rsidRPr="00DC0B04" w:rsidRDefault="000C074D" w:rsidP="00F6390D">
      <w:pPr>
        <w:jc w:val="both"/>
        <w:rPr>
          <w:rFonts w:cs="Arial"/>
          <w:sz w:val="20"/>
        </w:rPr>
      </w:pPr>
    </w:p>
    <w:p w:rsidR="000C074D" w:rsidRPr="00DC0B04" w:rsidRDefault="000C074D" w:rsidP="00F6390D">
      <w:pPr>
        <w:jc w:val="both"/>
        <w:rPr>
          <w:rFonts w:cs="Arial"/>
          <w:sz w:val="20"/>
        </w:rPr>
      </w:pPr>
      <w:r w:rsidRPr="00DC0B04">
        <w:rPr>
          <w:rFonts w:cs="Arial"/>
          <w:sz w:val="20"/>
        </w:rPr>
        <w:t>NA</w:t>
      </w:r>
    </w:p>
    <w:p w:rsidR="000C074D" w:rsidRPr="00DC0B04" w:rsidRDefault="000C074D" w:rsidP="00F6390D">
      <w:pPr>
        <w:jc w:val="both"/>
        <w:rPr>
          <w:rFonts w:cs="Arial"/>
          <w:sz w:val="20"/>
        </w:rPr>
      </w:pPr>
    </w:p>
    <w:p w:rsidR="000C074D" w:rsidRPr="00DC0B04" w:rsidRDefault="000C074D" w:rsidP="00F6390D">
      <w:pPr>
        <w:tabs>
          <w:tab w:val="left" w:pos="374"/>
        </w:tabs>
        <w:jc w:val="both"/>
        <w:rPr>
          <w:rFonts w:cs="Arial"/>
          <w:b/>
          <w:sz w:val="20"/>
          <w:u w:val="single"/>
        </w:rPr>
      </w:pPr>
      <w:r w:rsidRPr="00DC0B04">
        <w:rPr>
          <w:rFonts w:cs="Arial"/>
          <w:b/>
          <w:sz w:val="20"/>
        </w:rPr>
        <w:t xml:space="preserve">V.  </w:t>
      </w:r>
      <w:r w:rsidRPr="00DC0B04">
        <w:rPr>
          <w:rFonts w:cs="Arial"/>
          <w:b/>
          <w:sz w:val="20"/>
          <w:u w:val="single"/>
        </w:rPr>
        <w:t>TESTING/SAMPLING</w:t>
      </w:r>
    </w:p>
    <w:p w:rsidR="00BE400C" w:rsidRPr="00E13D05" w:rsidRDefault="00BE400C" w:rsidP="00BE400C">
      <w:pPr>
        <w:jc w:val="both"/>
        <w:rPr>
          <w:rFonts w:cs="Arial"/>
          <w:sz w:val="20"/>
        </w:rPr>
      </w:pPr>
      <w:r w:rsidRPr="00E13D05">
        <w:rPr>
          <w:rFonts w:cs="Arial"/>
          <w:sz w:val="20"/>
        </w:rPr>
        <w:t xml:space="preserve">Records shall be maintained on file for a period of five years.  </w:t>
      </w:r>
      <w:r w:rsidRPr="00E13D05">
        <w:rPr>
          <w:rFonts w:cs="Arial"/>
          <w:b/>
          <w:sz w:val="20"/>
        </w:rPr>
        <w:t>(R 336.1213(3)(b)(ii))</w:t>
      </w:r>
    </w:p>
    <w:p w:rsidR="000C074D" w:rsidRPr="00DC0B04" w:rsidRDefault="000C074D" w:rsidP="00F6390D">
      <w:pPr>
        <w:jc w:val="both"/>
        <w:rPr>
          <w:rFonts w:cs="Arial"/>
          <w:sz w:val="20"/>
        </w:rPr>
      </w:pPr>
    </w:p>
    <w:p w:rsidR="000C074D" w:rsidRPr="00DC0B04" w:rsidRDefault="000C074D" w:rsidP="00F6390D">
      <w:pPr>
        <w:tabs>
          <w:tab w:val="left" w:pos="374"/>
        </w:tabs>
        <w:jc w:val="both"/>
        <w:rPr>
          <w:rFonts w:cs="Arial"/>
          <w:sz w:val="20"/>
        </w:rPr>
      </w:pPr>
      <w:bookmarkStart w:id="137" w:name="_Hlk2980471"/>
      <w:r w:rsidRPr="00DC0B04">
        <w:rPr>
          <w:rFonts w:cs="Arial"/>
          <w:b/>
          <w:sz w:val="20"/>
        </w:rPr>
        <w:t xml:space="preserve">VI.  </w:t>
      </w:r>
      <w:r w:rsidRPr="00DC0B04">
        <w:rPr>
          <w:rFonts w:cs="Arial"/>
          <w:b/>
          <w:sz w:val="20"/>
          <w:u w:val="single"/>
        </w:rPr>
        <w:t>MONITORING/RECORDKEEPING</w:t>
      </w:r>
    </w:p>
    <w:bookmarkEnd w:id="137"/>
    <w:p w:rsidR="000C074D" w:rsidRDefault="000C074D" w:rsidP="00F6390D">
      <w:pPr>
        <w:jc w:val="both"/>
        <w:rPr>
          <w:rFonts w:cs="Arial"/>
          <w:b/>
          <w:sz w:val="20"/>
        </w:rPr>
      </w:pPr>
      <w:r w:rsidRPr="00DC0B04">
        <w:rPr>
          <w:rFonts w:cs="Arial"/>
          <w:sz w:val="20"/>
        </w:rPr>
        <w:t xml:space="preserve">Records shall be maintained on file for a period of five years.  </w:t>
      </w:r>
      <w:r w:rsidRPr="00DC0B04">
        <w:rPr>
          <w:rFonts w:cs="Arial"/>
          <w:b/>
          <w:sz w:val="20"/>
        </w:rPr>
        <w:t>(R 336.1213(3)(b)(ii))</w:t>
      </w:r>
    </w:p>
    <w:p w:rsidR="00F6390D" w:rsidRDefault="00F6390D" w:rsidP="00F6390D">
      <w:pPr>
        <w:jc w:val="both"/>
        <w:rPr>
          <w:rFonts w:cs="Arial"/>
          <w:b/>
          <w:sz w:val="20"/>
        </w:rPr>
      </w:pPr>
    </w:p>
    <w:p w:rsidR="000C074D" w:rsidRDefault="00F6390D" w:rsidP="00F6390D">
      <w:pPr>
        <w:tabs>
          <w:tab w:val="left" w:pos="360"/>
        </w:tabs>
        <w:ind w:left="360" w:hanging="360"/>
        <w:jc w:val="both"/>
        <w:rPr>
          <w:rFonts w:cs="Arial"/>
          <w:sz w:val="20"/>
        </w:rPr>
      </w:pPr>
      <w:r>
        <w:rPr>
          <w:rFonts w:cs="Arial"/>
          <w:sz w:val="20"/>
        </w:rPr>
        <w:t>1.</w:t>
      </w:r>
      <w:r>
        <w:rPr>
          <w:rFonts w:cs="Arial"/>
          <w:sz w:val="20"/>
        </w:rPr>
        <w:tab/>
      </w:r>
      <w:r w:rsidR="000C074D" w:rsidRPr="00DC0B04">
        <w:rPr>
          <w:rFonts w:cs="Arial"/>
          <w:sz w:val="20"/>
        </w:rPr>
        <w:t xml:space="preserve">The permittee shall install, calibrate, maintain, and operate according to the manufacturer's specifications the following equipment:  </w:t>
      </w:r>
    </w:p>
    <w:p w:rsidR="00334311" w:rsidRDefault="00334311" w:rsidP="00334311">
      <w:pPr>
        <w:tabs>
          <w:tab w:val="left" w:pos="360"/>
        </w:tabs>
        <w:jc w:val="both"/>
        <w:rPr>
          <w:rFonts w:cs="Arial"/>
          <w:sz w:val="20"/>
        </w:rPr>
      </w:pPr>
    </w:p>
    <w:p w:rsidR="000C074D" w:rsidRDefault="00F6390D" w:rsidP="00F6390D">
      <w:pPr>
        <w:tabs>
          <w:tab w:val="left" w:pos="360"/>
        </w:tabs>
        <w:ind w:left="720" w:hanging="720"/>
        <w:jc w:val="both"/>
        <w:rPr>
          <w:rFonts w:cs="Arial"/>
          <w:b/>
          <w:sz w:val="20"/>
        </w:rPr>
      </w:pPr>
      <w:r>
        <w:rPr>
          <w:rFonts w:cs="Arial"/>
          <w:b/>
          <w:sz w:val="20"/>
        </w:rPr>
        <w:tab/>
      </w:r>
      <w:r>
        <w:rPr>
          <w:rFonts w:cs="Arial"/>
          <w:sz w:val="20"/>
        </w:rPr>
        <w:t>a.</w:t>
      </w:r>
      <w:r>
        <w:rPr>
          <w:rFonts w:cs="Arial"/>
          <w:sz w:val="20"/>
        </w:rPr>
        <w:tab/>
      </w:r>
      <w:r w:rsidR="000C074D" w:rsidRPr="00DC0B04">
        <w:rPr>
          <w:rFonts w:cs="Arial"/>
          <w:sz w:val="20"/>
        </w:rPr>
        <w:t xml:space="preserve">A heat sensing device, such as an ultraviolet beam sensor or thermocouple, at the pilot light or the flame itself to indicate the continuous presence of a flame.  </w:t>
      </w:r>
      <w:r w:rsidR="000C074D" w:rsidRPr="00DC0B04">
        <w:rPr>
          <w:rFonts w:cs="Arial"/>
          <w:b/>
          <w:sz w:val="20"/>
        </w:rPr>
        <w:t>(40 CFR 60.756(c)(1), 40 CFR 63.1955(a))</w:t>
      </w:r>
    </w:p>
    <w:p w:rsidR="00334311" w:rsidRDefault="00334311" w:rsidP="00F6390D">
      <w:pPr>
        <w:tabs>
          <w:tab w:val="left" w:pos="360"/>
        </w:tabs>
        <w:ind w:left="720" w:hanging="720"/>
        <w:jc w:val="both"/>
        <w:rPr>
          <w:rFonts w:cs="Arial"/>
          <w:b/>
          <w:sz w:val="20"/>
        </w:rPr>
      </w:pPr>
    </w:p>
    <w:p w:rsidR="000C074D" w:rsidRPr="00DC0B04" w:rsidRDefault="00F6390D" w:rsidP="00F6390D">
      <w:pPr>
        <w:tabs>
          <w:tab w:val="left" w:pos="360"/>
        </w:tabs>
        <w:ind w:left="720" w:hanging="720"/>
        <w:jc w:val="both"/>
        <w:rPr>
          <w:rFonts w:cs="Arial"/>
          <w:sz w:val="20"/>
        </w:rPr>
      </w:pPr>
      <w:r>
        <w:rPr>
          <w:rFonts w:cs="Arial"/>
          <w:sz w:val="20"/>
        </w:rPr>
        <w:tab/>
        <w:t>b.</w:t>
      </w:r>
      <w:r>
        <w:rPr>
          <w:rFonts w:cs="Arial"/>
          <w:sz w:val="20"/>
        </w:rPr>
        <w:tab/>
      </w:r>
      <w:r w:rsidR="000C074D" w:rsidRPr="00DC0B04">
        <w:rPr>
          <w:rFonts w:cs="Arial"/>
          <w:sz w:val="20"/>
        </w:rPr>
        <w:t xml:space="preserve">A device that records flow to or bypass of the flare.  </w:t>
      </w:r>
      <w:r w:rsidR="000C074D" w:rsidRPr="00DC0B04">
        <w:rPr>
          <w:rFonts w:cs="Arial"/>
          <w:b/>
          <w:sz w:val="20"/>
        </w:rPr>
        <w:t>(40 CFR 60.756(c)(2), 40 CFR 63.1955(a))</w:t>
      </w:r>
      <w:r w:rsidR="000C074D" w:rsidRPr="00DC0B04">
        <w:rPr>
          <w:rFonts w:cs="Arial"/>
          <w:sz w:val="20"/>
        </w:rPr>
        <w:t xml:space="preserve">  </w:t>
      </w:r>
    </w:p>
    <w:p w:rsidR="000C074D" w:rsidRDefault="000C074D" w:rsidP="00F6390D">
      <w:pPr>
        <w:ind w:firstLine="720"/>
        <w:jc w:val="both"/>
        <w:rPr>
          <w:rFonts w:cs="Arial"/>
          <w:sz w:val="20"/>
        </w:rPr>
      </w:pPr>
      <w:r w:rsidRPr="00DC0B04">
        <w:rPr>
          <w:rFonts w:cs="Arial"/>
          <w:sz w:val="20"/>
        </w:rPr>
        <w:t>The owner or operator shall either:</w:t>
      </w:r>
    </w:p>
    <w:p w:rsidR="00334311" w:rsidRDefault="00334311" w:rsidP="00334311">
      <w:pPr>
        <w:jc w:val="both"/>
        <w:rPr>
          <w:rFonts w:cs="Arial"/>
          <w:sz w:val="20"/>
        </w:rPr>
      </w:pPr>
    </w:p>
    <w:p w:rsidR="000C074D" w:rsidRDefault="00F6390D" w:rsidP="00F6390D">
      <w:pPr>
        <w:tabs>
          <w:tab w:val="left" w:pos="1080"/>
        </w:tabs>
        <w:ind w:left="1080" w:hanging="360"/>
        <w:jc w:val="both"/>
        <w:rPr>
          <w:rFonts w:cs="Arial"/>
          <w:b/>
          <w:sz w:val="20"/>
        </w:rPr>
      </w:pPr>
      <w:r>
        <w:rPr>
          <w:rFonts w:cs="Arial"/>
          <w:sz w:val="20"/>
        </w:rPr>
        <w:t>i.</w:t>
      </w:r>
      <w:r>
        <w:rPr>
          <w:rFonts w:cs="Arial"/>
          <w:sz w:val="20"/>
        </w:rPr>
        <w:tab/>
      </w:r>
      <w:r w:rsidR="000C074D" w:rsidRPr="00DC0B04">
        <w:rPr>
          <w:rFonts w:cs="Arial"/>
          <w:sz w:val="20"/>
        </w:rPr>
        <w:t xml:space="preserve">Install, calibrate, and maintain a gas flow rate measuring device that shall record the flow to the control device at least every 15 minutes; or </w:t>
      </w:r>
      <w:r w:rsidR="000C074D" w:rsidRPr="00DC0B04">
        <w:rPr>
          <w:rFonts w:cs="Arial"/>
          <w:b/>
          <w:sz w:val="20"/>
        </w:rPr>
        <w:t xml:space="preserve">(40 CFR 60.756(c)(2)(i), 40 CFR 63.1955(a)) </w:t>
      </w:r>
    </w:p>
    <w:p w:rsidR="00334311" w:rsidRDefault="00334311" w:rsidP="00F6390D">
      <w:pPr>
        <w:tabs>
          <w:tab w:val="left" w:pos="1080"/>
        </w:tabs>
        <w:ind w:left="1080" w:hanging="360"/>
        <w:jc w:val="both"/>
        <w:rPr>
          <w:rFonts w:cs="Arial"/>
          <w:b/>
          <w:sz w:val="20"/>
        </w:rPr>
      </w:pPr>
    </w:p>
    <w:p w:rsidR="000C074D" w:rsidRPr="00DC0B04" w:rsidRDefault="00F6390D" w:rsidP="00F6390D">
      <w:pPr>
        <w:tabs>
          <w:tab w:val="left" w:pos="1080"/>
        </w:tabs>
        <w:ind w:left="1080" w:hanging="360"/>
        <w:jc w:val="both"/>
        <w:rPr>
          <w:rFonts w:cs="Arial"/>
          <w:sz w:val="20"/>
        </w:rPr>
      </w:pPr>
      <w:r>
        <w:rPr>
          <w:rFonts w:cs="Arial"/>
          <w:sz w:val="20"/>
        </w:rPr>
        <w:t>ii.</w:t>
      </w:r>
      <w:r>
        <w:rPr>
          <w:rFonts w:cs="Arial"/>
          <w:sz w:val="20"/>
        </w:rPr>
        <w:tab/>
      </w:r>
      <w:r w:rsidR="000C074D" w:rsidRPr="00DC0B04">
        <w:rPr>
          <w:rFonts w:cs="Arial"/>
          <w:sz w:val="20"/>
        </w:rPr>
        <w:t xml:space="preserve">Secure the bypass line valve in the closed position with a car-seal or a lock-and-key type configuration.  A visual inspection of the seal or closure mechanism shall be performed at least once every month to ensure that the valve is maintained in the closed position and that the gas flow is not diverted through the bypass line.  </w:t>
      </w:r>
      <w:r w:rsidR="000C074D" w:rsidRPr="00DC0B04">
        <w:rPr>
          <w:rFonts w:cs="Arial"/>
          <w:b/>
          <w:sz w:val="20"/>
        </w:rPr>
        <w:t>(40 CFR 60.756(c)(2)(ii), 40 CFR 63.1955(a))</w:t>
      </w:r>
    </w:p>
    <w:p w:rsidR="000C074D" w:rsidRPr="00DC0B04" w:rsidRDefault="000C074D" w:rsidP="00F6390D">
      <w:pPr>
        <w:pStyle w:val="NormalWeb"/>
        <w:spacing w:before="0" w:beforeAutospacing="0" w:after="0" w:afterAutospacing="0"/>
        <w:jc w:val="both"/>
        <w:rPr>
          <w:rFonts w:ascii="Arial" w:hAnsi="Arial" w:cs="Arial"/>
          <w:sz w:val="20"/>
          <w:szCs w:val="20"/>
        </w:rPr>
      </w:pPr>
    </w:p>
    <w:p w:rsidR="000C074D" w:rsidRPr="00DC0B04" w:rsidRDefault="000C074D" w:rsidP="00F6390D">
      <w:pPr>
        <w:ind w:left="360" w:hanging="360"/>
        <w:jc w:val="both"/>
        <w:rPr>
          <w:rFonts w:cs="Arial"/>
          <w:sz w:val="20"/>
        </w:rPr>
      </w:pPr>
      <w:r w:rsidRPr="00DC0B04">
        <w:rPr>
          <w:rFonts w:cs="Arial"/>
          <w:sz w:val="20"/>
        </w:rPr>
        <w:t>2.</w:t>
      </w:r>
      <w:r w:rsidR="00F6390D">
        <w:rPr>
          <w:rFonts w:cs="Arial"/>
          <w:sz w:val="20"/>
        </w:rPr>
        <w:tab/>
      </w:r>
      <w:r w:rsidRPr="00DC0B04">
        <w:rPr>
          <w:rFonts w:cs="Arial"/>
          <w:sz w:val="20"/>
        </w:rPr>
        <w:t>Except as provided in 40 CFR 60.752(b)(2)(i)(B), the permittee shall keep up-to-date, readily accessible records for the life of the open flare of the data listed in 40 CFR 60.758(b)(4) (below in S</w:t>
      </w:r>
      <w:r w:rsidRPr="00F6390D">
        <w:rPr>
          <w:rFonts w:cs="Arial"/>
          <w:sz w:val="20"/>
        </w:rPr>
        <w:t>C VI.3.) as</w:t>
      </w:r>
      <w:r w:rsidRPr="00DC0B04">
        <w:rPr>
          <w:rFonts w:cs="Arial"/>
          <w:sz w:val="20"/>
        </w:rPr>
        <w:t xml:space="preserve"> measured during the initial performance test or compliance determination.  Records of subsequent tests or monitoring shall be maintained for a minimum of five years.  Records of the open flare vendor specifications shall be maintained until removal.  </w:t>
      </w:r>
      <w:r w:rsidRPr="00DC0B04">
        <w:rPr>
          <w:rFonts w:cs="Arial"/>
          <w:b/>
          <w:sz w:val="20"/>
        </w:rPr>
        <w:t>(40 CFR 60.758(b), 40 CFR 63.1955(a))</w:t>
      </w:r>
    </w:p>
    <w:p w:rsidR="000C074D" w:rsidRPr="00676C0B" w:rsidRDefault="000C074D" w:rsidP="00F6390D">
      <w:pPr>
        <w:pStyle w:val="NormalWeb"/>
        <w:spacing w:before="0" w:beforeAutospacing="0" w:after="0" w:afterAutospacing="0"/>
        <w:jc w:val="both"/>
        <w:rPr>
          <w:rFonts w:ascii="Arial" w:hAnsi="Arial" w:cs="Arial"/>
          <w:sz w:val="18"/>
          <w:szCs w:val="18"/>
        </w:rPr>
      </w:pPr>
    </w:p>
    <w:p w:rsidR="000C074D" w:rsidRPr="00DC0B04" w:rsidRDefault="00BE064B" w:rsidP="00E15B89">
      <w:pPr>
        <w:ind w:left="360" w:hanging="360"/>
        <w:jc w:val="both"/>
        <w:rPr>
          <w:rFonts w:cs="Arial"/>
          <w:sz w:val="20"/>
        </w:rPr>
      </w:pPr>
      <w:r>
        <w:rPr>
          <w:rFonts w:cs="Arial"/>
          <w:sz w:val="20"/>
        </w:rPr>
        <w:t>3.</w:t>
      </w:r>
      <w:r w:rsidR="00E15B89">
        <w:rPr>
          <w:rFonts w:cs="Arial"/>
          <w:sz w:val="20"/>
        </w:rPr>
        <w:tab/>
      </w:r>
      <w:r w:rsidR="000C074D" w:rsidRPr="00DC0B04">
        <w:rPr>
          <w:rFonts w:cs="Arial"/>
          <w:sz w:val="20"/>
        </w:rPr>
        <w:t xml:space="preserve">The permittee shall maintain records regarding the flare type (i.e., steam-assisted, air-assisted, or non-assisted), all visible emission readings, heat content determination, flow rate or bypass flow rate measurements, and exit velocity determinations made during the performance test as specified in 40 CFR 60.18; continuous records of the open flare pilot flame or open flare flame monitoring and records of all periods of operations during which the pilot flame of the flare flame is absent.  </w:t>
      </w:r>
      <w:r w:rsidR="000C074D" w:rsidRPr="00DC0B04">
        <w:rPr>
          <w:rFonts w:cs="Arial"/>
          <w:b/>
          <w:sz w:val="20"/>
        </w:rPr>
        <w:t>(40 CFR 60.758(b)(4), 40 CFR 63.1955(a))</w:t>
      </w:r>
    </w:p>
    <w:p w:rsidR="000C074D" w:rsidRPr="00676C0B" w:rsidRDefault="000C074D" w:rsidP="00F6390D">
      <w:pPr>
        <w:jc w:val="both"/>
        <w:rPr>
          <w:rFonts w:cs="Arial"/>
          <w:sz w:val="18"/>
          <w:szCs w:val="18"/>
        </w:rPr>
      </w:pPr>
    </w:p>
    <w:p w:rsidR="000C074D" w:rsidRPr="00334311" w:rsidRDefault="00407D9D" w:rsidP="00E15B89">
      <w:pPr>
        <w:ind w:left="360" w:hanging="360"/>
        <w:jc w:val="both"/>
        <w:rPr>
          <w:rFonts w:cs="Arial"/>
          <w:sz w:val="20"/>
        </w:rPr>
      </w:pPr>
      <w:r>
        <w:rPr>
          <w:rFonts w:cs="Arial"/>
          <w:sz w:val="20"/>
        </w:rPr>
        <w:t xml:space="preserve">4. </w:t>
      </w:r>
      <w:r w:rsidR="00E15B89">
        <w:rPr>
          <w:rFonts w:cs="Arial"/>
          <w:sz w:val="20"/>
        </w:rPr>
        <w:tab/>
      </w:r>
      <w:r w:rsidR="000C074D" w:rsidRPr="00DC0B04">
        <w:rPr>
          <w:rFonts w:cs="Arial"/>
          <w:sz w:val="20"/>
        </w:rPr>
        <w:t>Except as provided in 40 CFR 60.752(b)(2)(i)(B), the permittee shall keep readily accessible continuous records of the equipment operating parameters specified to be monitored in 40 CFR 60.756 (above in S</w:t>
      </w:r>
      <w:r w:rsidR="000C074D" w:rsidRPr="00F6390D">
        <w:rPr>
          <w:rFonts w:cs="Arial"/>
          <w:sz w:val="20"/>
        </w:rPr>
        <w:t>C VI.1.), as</w:t>
      </w:r>
      <w:r w:rsidR="000C074D" w:rsidRPr="00DC0B04">
        <w:rPr>
          <w:rFonts w:cs="Arial"/>
          <w:sz w:val="20"/>
        </w:rPr>
        <w:t xml:space="preserve"> well as up-to-date, readily accessible records for periods of operation during which the parameter boundaries established during the most recent performance test are exceeded.  </w:t>
      </w:r>
      <w:r w:rsidR="000C074D" w:rsidRPr="00DC0B04">
        <w:rPr>
          <w:rFonts w:cs="Arial"/>
          <w:b/>
          <w:sz w:val="20"/>
        </w:rPr>
        <w:t>(40 CFR 60.758(c))</w:t>
      </w:r>
    </w:p>
    <w:p w:rsidR="00334311" w:rsidRPr="00DC0B04" w:rsidRDefault="00334311" w:rsidP="00334311">
      <w:pPr>
        <w:ind w:left="360"/>
        <w:jc w:val="both"/>
        <w:rPr>
          <w:rFonts w:cs="Arial"/>
          <w:sz w:val="20"/>
        </w:rPr>
      </w:pPr>
    </w:p>
    <w:p w:rsidR="000C074D" w:rsidRDefault="000C074D" w:rsidP="00E15B89">
      <w:pPr>
        <w:pStyle w:val="NormalWeb"/>
        <w:numPr>
          <w:ilvl w:val="1"/>
          <w:numId w:val="92"/>
        </w:numPr>
        <w:spacing w:before="0" w:beforeAutospacing="0" w:after="0" w:afterAutospacing="0"/>
        <w:jc w:val="both"/>
        <w:rPr>
          <w:rFonts w:ascii="Arial" w:hAnsi="Arial" w:cs="Arial"/>
          <w:sz w:val="20"/>
          <w:szCs w:val="20"/>
        </w:rPr>
      </w:pPr>
      <w:r w:rsidRPr="00DC0B04">
        <w:rPr>
          <w:rFonts w:ascii="Arial" w:hAnsi="Arial" w:cs="Arial"/>
          <w:sz w:val="20"/>
          <w:szCs w:val="20"/>
        </w:rPr>
        <w:t xml:space="preserve">The permittee shall keep up-to-date, readily accessible continuous records of the indication of flow to the control device or the indication of bypass flow or records of monthly inspections of car-seals or lock-and-key configurations used to seal bypass lines, specified under 40 CFR 60.756.  </w:t>
      </w:r>
      <w:r w:rsidRPr="00DC0B04">
        <w:rPr>
          <w:rFonts w:ascii="Arial" w:hAnsi="Arial" w:cs="Arial"/>
          <w:b/>
          <w:sz w:val="20"/>
          <w:szCs w:val="20"/>
        </w:rPr>
        <w:t>(40 CFR 60.758(c)(2), 40 CFR 63.1955(a))</w:t>
      </w:r>
      <w:r w:rsidRPr="00DC0B04">
        <w:rPr>
          <w:rFonts w:ascii="Arial" w:hAnsi="Arial" w:cs="Arial"/>
          <w:sz w:val="20"/>
          <w:szCs w:val="20"/>
        </w:rPr>
        <w:t xml:space="preserve">  </w:t>
      </w:r>
    </w:p>
    <w:p w:rsidR="00334311" w:rsidRPr="00DC0B04" w:rsidRDefault="00334311" w:rsidP="00334311">
      <w:pPr>
        <w:pStyle w:val="NormalWeb"/>
        <w:spacing w:before="0" w:beforeAutospacing="0" w:after="0" w:afterAutospacing="0"/>
        <w:ind w:left="360"/>
        <w:jc w:val="both"/>
        <w:rPr>
          <w:rFonts w:ascii="Arial" w:hAnsi="Arial" w:cs="Arial"/>
          <w:sz w:val="20"/>
          <w:szCs w:val="20"/>
        </w:rPr>
      </w:pPr>
    </w:p>
    <w:p w:rsidR="000C074D" w:rsidRPr="00DC0B04" w:rsidRDefault="00334311" w:rsidP="00E15B89">
      <w:pPr>
        <w:pStyle w:val="NormalWeb"/>
        <w:spacing w:before="0" w:beforeAutospacing="0" w:after="0" w:afterAutospacing="0"/>
        <w:ind w:left="720" w:hanging="360"/>
        <w:jc w:val="both"/>
        <w:rPr>
          <w:rFonts w:ascii="Arial" w:hAnsi="Arial" w:cs="Arial"/>
          <w:sz w:val="20"/>
          <w:szCs w:val="20"/>
        </w:rPr>
      </w:pPr>
      <w:r>
        <w:rPr>
          <w:rFonts w:ascii="Arial" w:hAnsi="Arial" w:cs="Arial"/>
          <w:sz w:val="20"/>
          <w:szCs w:val="20"/>
        </w:rPr>
        <w:t xml:space="preserve">b.  </w:t>
      </w:r>
      <w:r w:rsidR="000C074D" w:rsidRPr="00DC0B04">
        <w:rPr>
          <w:rFonts w:ascii="Arial" w:hAnsi="Arial" w:cs="Arial"/>
          <w:sz w:val="20"/>
          <w:szCs w:val="20"/>
        </w:rPr>
        <w:t xml:space="preserve">The permittee shall keep up-to-date, readily accessible continuous records of the flame or flare pilot flame </w:t>
      </w:r>
      <w:r>
        <w:rPr>
          <w:rFonts w:ascii="Arial" w:hAnsi="Arial" w:cs="Arial"/>
          <w:sz w:val="20"/>
          <w:szCs w:val="20"/>
        </w:rPr>
        <w:t xml:space="preserve">        </w:t>
      </w:r>
      <w:r w:rsidR="000C074D" w:rsidRPr="00DC0B04">
        <w:rPr>
          <w:rFonts w:ascii="Arial" w:hAnsi="Arial" w:cs="Arial"/>
          <w:sz w:val="20"/>
          <w:szCs w:val="20"/>
        </w:rPr>
        <w:t>monitoring specified under 40 CFR 60.756(c) (above in SC</w:t>
      </w:r>
      <w:r w:rsidR="000C074D" w:rsidRPr="00F6390D">
        <w:rPr>
          <w:rFonts w:ascii="Arial" w:hAnsi="Arial" w:cs="Arial"/>
          <w:sz w:val="20"/>
          <w:szCs w:val="20"/>
        </w:rPr>
        <w:t xml:space="preserve"> VI.1.a.), </w:t>
      </w:r>
      <w:r w:rsidR="000C074D" w:rsidRPr="00DC0B04">
        <w:rPr>
          <w:rFonts w:ascii="Arial" w:hAnsi="Arial" w:cs="Arial"/>
          <w:sz w:val="20"/>
          <w:szCs w:val="20"/>
        </w:rPr>
        <w:t xml:space="preserve">and up-to-date, readily accessible records of all periods of operation in which the flame or flare pilot flame is absent.  </w:t>
      </w:r>
      <w:r w:rsidR="000C074D" w:rsidRPr="00DC0B04">
        <w:rPr>
          <w:rFonts w:ascii="Arial" w:hAnsi="Arial" w:cs="Arial"/>
          <w:b/>
          <w:sz w:val="20"/>
          <w:szCs w:val="20"/>
        </w:rPr>
        <w:t>(40 CFR 60.758(c)(4), 40 CFR 63.1955(c))</w:t>
      </w:r>
    </w:p>
    <w:p w:rsidR="000C074D" w:rsidRPr="00676C0B" w:rsidRDefault="000C074D" w:rsidP="00F6390D">
      <w:pPr>
        <w:pStyle w:val="NormalWeb"/>
        <w:spacing w:before="0" w:beforeAutospacing="0" w:after="0" w:afterAutospacing="0"/>
        <w:jc w:val="both"/>
        <w:rPr>
          <w:rFonts w:ascii="Arial" w:hAnsi="Arial" w:cs="Arial"/>
          <w:sz w:val="18"/>
          <w:szCs w:val="18"/>
        </w:rPr>
      </w:pPr>
    </w:p>
    <w:p w:rsidR="000C074D" w:rsidRDefault="00407D9D" w:rsidP="00E15B89">
      <w:pPr>
        <w:ind w:left="360" w:hanging="360"/>
        <w:jc w:val="both"/>
        <w:rPr>
          <w:rFonts w:cs="Arial"/>
          <w:sz w:val="20"/>
        </w:rPr>
      </w:pPr>
      <w:r>
        <w:rPr>
          <w:rFonts w:cs="Arial"/>
          <w:sz w:val="20"/>
        </w:rPr>
        <w:t xml:space="preserve">5. </w:t>
      </w:r>
      <w:r w:rsidR="00E15B89">
        <w:rPr>
          <w:rFonts w:cs="Arial"/>
          <w:sz w:val="20"/>
        </w:rPr>
        <w:tab/>
      </w:r>
      <w:r w:rsidR="000C074D" w:rsidRPr="00DC0B04">
        <w:rPr>
          <w:rFonts w:cs="Arial"/>
          <w:sz w:val="20"/>
        </w:rPr>
        <w:t xml:space="preserve">The following records for the flare shall be maintained onsite: </w:t>
      </w:r>
    </w:p>
    <w:p w:rsidR="0060421E" w:rsidRPr="00DC0B04" w:rsidRDefault="0060421E" w:rsidP="0060421E">
      <w:pPr>
        <w:ind w:left="360"/>
        <w:jc w:val="both"/>
        <w:rPr>
          <w:rFonts w:cs="Arial"/>
          <w:sz w:val="20"/>
        </w:rPr>
      </w:pPr>
    </w:p>
    <w:p w:rsidR="000C074D" w:rsidRPr="0060421E" w:rsidRDefault="00922F42" w:rsidP="00922F42">
      <w:pPr>
        <w:ind w:firstLine="360"/>
        <w:jc w:val="both"/>
        <w:rPr>
          <w:rFonts w:cs="Arial"/>
          <w:sz w:val="20"/>
        </w:rPr>
      </w:pPr>
      <w:r>
        <w:rPr>
          <w:rFonts w:cs="Arial"/>
          <w:sz w:val="20"/>
        </w:rPr>
        <w:t>a.</w:t>
      </w:r>
      <w:r>
        <w:rPr>
          <w:rFonts w:cs="Arial"/>
          <w:sz w:val="20"/>
        </w:rPr>
        <w:tab/>
      </w:r>
      <w:r w:rsidR="000C074D" w:rsidRPr="00DC0B04">
        <w:rPr>
          <w:rFonts w:cs="Arial"/>
          <w:sz w:val="20"/>
        </w:rPr>
        <w:t xml:space="preserve">Records indicating presence of flare pilot flame.  </w:t>
      </w:r>
      <w:r w:rsidR="000C074D" w:rsidRPr="00DC0B04">
        <w:rPr>
          <w:rFonts w:cs="Arial"/>
          <w:b/>
          <w:sz w:val="20"/>
        </w:rPr>
        <w:t>(40 CFR 60.18(f)(2))</w:t>
      </w:r>
    </w:p>
    <w:p w:rsidR="0060421E" w:rsidRPr="00DC0B04" w:rsidRDefault="0060421E" w:rsidP="0060421E">
      <w:pPr>
        <w:ind w:left="720"/>
        <w:jc w:val="both"/>
        <w:rPr>
          <w:rFonts w:cs="Arial"/>
          <w:sz w:val="20"/>
        </w:rPr>
      </w:pPr>
    </w:p>
    <w:p w:rsidR="000C074D" w:rsidRPr="0060421E" w:rsidRDefault="000C074D" w:rsidP="000D0FD3">
      <w:pPr>
        <w:numPr>
          <w:ilvl w:val="1"/>
          <w:numId w:val="92"/>
        </w:numPr>
        <w:jc w:val="both"/>
        <w:rPr>
          <w:rFonts w:cs="Arial"/>
          <w:sz w:val="20"/>
        </w:rPr>
      </w:pPr>
      <w:r w:rsidRPr="00DC0B04">
        <w:rPr>
          <w:rFonts w:cs="Arial"/>
          <w:sz w:val="20"/>
        </w:rPr>
        <w:t xml:space="preserve">The net heating value of the gas being combusted in the flare shall be calculated and recorded using the equation provided in Appendix 7-1.  </w:t>
      </w:r>
      <w:r w:rsidRPr="00DC0B04">
        <w:rPr>
          <w:rFonts w:cs="Arial"/>
          <w:b/>
          <w:sz w:val="20"/>
        </w:rPr>
        <w:t>(40 CFR 60.18(f)(3))</w:t>
      </w:r>
    </w:p>
    <w:p w:rsidR="0060421E" w:rsidRPr="00DC0B04" w:rsidRDefault="0060421E" w:rsidP="0060421E">
      <w:pPr>
        <w:ind w:left="720"/>
        <w:jc w:val="both"/>
        <w:rPr>
          <w:rFonts w:cs="Arial"/>
          <w:sz w:val="20"/>
        </w:rPr>
      </w:pPr>
    </w:p>
    <w:p w:rsidR="000C074D" w:rsidRPr="0060421E" w:rsidRDefault="000C074D" w:rsidP="000D0FD3">
      <w:pPr>
        <w:numPr>
          <w:ilvl w:val="1"/>
          <w:numId w:val="92"/>
        </w:numPr>
        <w:jc w:val="both"/>
        <w:rPr>
          <w:rFonts w:cs="Arial"/>
          <w:sz w:val="20"/>
        </w:rPr>
      </w:pPr>
      <w:r w:rsidRPr="00DC0B04">
        <w:rPr>
          <w:rFonts w:cs="Arial"/>
          <w:sz w:val="20"/>
        </w:rPr>
        <w:t xml:space="preserve">The actual exit velocity of the flare shall be calculated and recorded by dividing the volumetric flow rate (in units of standard temperature and pressure), as determined by Federal Reference Test Methods 2, 2A, 2C, or 2D as appropriate, by the unobstructed (free) cross sectional area of the flare tip.  </w:t>
      </w:r>
      <w:r w:rsidRPr="00DC0B04">
        <w:rPr>
          <w:rFonts w:cs="Arial"/>
          <w:b/>
          <w:sz w:val="20"/>
        </w:rPr>
        <w:t>(40 CFR 60.18(f)(4))</w:t>
      </w:r>
    </w:p>
    <w:p w:rsidR="0060421E" w:rsidRPr="00DC0B04" w:rsidRDefault="0060421E" w:rsidP="0060421E">
      <w:pPr>
        <w:ind w:left="720"/>
        <w:jc w:val="both"/>
        <w:rPr>
          <w:rFonts w:cs="Arial"/>
          <w:sz w:val="20"/>
        </w:rPr>
      </w:pPr>
    </w:p>
    <w:p w:rsidR="000C074D" w:rsidRPr="0060421E" w:rsidRDefault="000C074D" w:rsidP="000D0FD3">
      <w:pPr>
        <w:numPr>
          <w:ilvl w:val="1"/>
          <w:numId w:val="92"/>
        </w:numPr>
        <w:jc w:val="both"/>
        <w:rPr>
          <w:rFonts w:cs="Arial"/>
          <w:sz w:val="20"/>
        </w:rPr>
      </w:pPr>
      <w:r w:rsidRPr="00DC0B04">
        <w:rPr>
          <w:rFonts w:cs="Arial"/>
          <w:sz w:val="20"/>
        </w:rPr>
        <w:t xml:space="preserve">The maximum permitted velocity, Vmax, for flares complying with 40 CFR 60.18(c)(4)(iii) shall be calculated and recorded using the equation provided in Appendix 7-1.  </w:t>
      </w:r>
      <w:r w:rsidRPr="00DC0B04">
        <w:rPr>
          <w:rFonts w:cs="Arial"/>
          <w:b/>
          <w:sz w:val="20"/>
        </w:rPr>
        <w:t>(40 CFR 60.18(f)(5))</w:t>
      </w:r>
    </w:p>
    <w:p w:rsidR="0060421E" w:rsidRPr="00DC0B04" w:rsidRDefault="0060421E" w:rsidP="0060421E">
      <w:pPr>
        <w:ind w:left="720"/>
        <w:jc w:val="both"/>
        <w:rPr>
          <w:rFonts w:cs="Arial"/>
          <w:sz w:val="20"/>
        </w:rPr>
      </w:pPr>
    </w:p>
    <w:p w:rsidR="000C074D" w:rsidRPr="00DC0B04" w:rsidRDefault="000C074D" w:rsidP="000D0FD3">
      <w:pPr>
        <w:numPr>
          <w:ilvl w:val="1"/>
          <w:numId w:val="92"/>
        </w:numPr>
        <w:jc w:val="both"/>
        <w:rPr>
          <w:rFonts w:cs="Arial"/>
          <w:sz w:val="20"/>
        </w:rPr>
      </w:pPr>
      <w:r w:rsidRPr="00DC0B04">
        <w:rPr>
          <w:rFonts w:cs="Arial"/>
          <w:sz w:val="20"/>
        </w:rPr>
        <w:t xml:space="preserve">The maximum permitted velocity, Vmax, for air-assisted flares shall be calculated and recorded using the equation provided in Appendix 7-1.  </w:t>
      </w:r>
      <w:r w:rsidRPr="00DC0B04">
        <w:rPr>
          <w:rFonts w:cs="Arial"/>
          <w:b/>
          <w:sz w:val="20"/>
        </w:rPr>
        <w:t>(40 CFR 60.18(f)(6))</w:t>
      </w:r>
    </w:p>
    <w:p w:rsidR="000C074D" w:rsidRPr="00676C0B" w:rsidRDefault="000C074D" w:rsidP="00F6390D">
      <w:pPr>
        <w:ind w:left="720"/>
        <w:jc w:val="both"/>
        <w:rPr>
          <w:rFonts w:cs="Arial"/>
          <w:sz w:val="18"/>
          <w:szCs w:val="18"/>
        </w:rPr>
      </w:pPr>
    </w:p>
    <w:p w:rsidR="000C074D" w:rsidRPr="00407D9D" w:rsidRDefault="00407D9D" w:rsidP="00E15B89">
      <w:pPr>
        <w:tabs>
          <w:tab w:val="left" w:pos="360"/>
        </w:tabs>
        <w:ind w:left="360" w:hanging="360"/>
        <w:jc w:val="both"/>
        <w:rPr>
          <w:rFonts w:cs="Arial"/>
          <w:b/>
          <w:sz w:val="20"/>
        </w:rPr>
      </w:pPr>
      <w:r>
        <w:rPr>
          <w:rFonts w:cs="Arial"/>
          <w:sz w:val="20"/>
        </w:rPr>
        <w:t>6.</w:t>
      </w:r>
      <w:r w:rsidR="00E15B89">
        <w:rPr>
          <w:rFonts w:cs="Arial"/>
          <w:sz w:val="20"/>
        </w:rPr>
        <w:tab/>
      </w:r>
      <w:r w:rsidR="000C074D" w:rsidRPr="00407D9D">
        <w:rPr>
          <w:rFonts w:cs="Arial"/>
          <w:sz w:val="20"/>
        </w:rPr>
        <w:t xml:space="preserve">The permittee shall submit any performance test reports to the AQD Technical Programs Unit and District Office, in a format approved by the AQD.  </w:t>
      </w:r>
      <w:r w:rsidR="000C074D" w:rsidRPr="00407D9D">
        <w:rPr>
          <w:rFonts w:cs="Arial"/>
          <w:b/>
          <w:sz w:val="20"/>
        </w:rPr>
        <w:t>(R 336.2001(5))</w:t>
      </w:r>
    </w:p>
    <w:p w:rsidR="000C074D" w:rsidRPr="00676C0B" w:rsidRDefault="000C074D" w:rsidP="00F6390D">
      <w:pPr>
        <w:jc w:val="both"/>
        <w:rPr>
          <w:rFonts w:cs="Arial"/>
          <w:sz w:val="16"/>
          <w:szCs w:val="16"/>
        </w:rPr>
      </w:pPr>
    </w:p>
    <w:p w:rsidR="000C074D" w:rsidRPr="00DC0B04" w:rsidRDefault="000C074D" w:rsidP="00F6390D">
      <w:pPr>
        <w:jc w:val="both"/>
        <w:rPr>
          <w:rFonts w:cs="Arial"/>
          <w:b/>
          <w:sz w:val="20"/>
        </w:rPr>
      </w:pPr>
      <w:r w:rsidRPr="00DC0B04">
        <w:rPr>
          <w:rFonts w:cs="Arial"/>
          <w:b/>
          <w:sz w:val="20"/>
        </w:rPr>
        <w:t>See Appendix 7-1</w:t>
      </w:r>
    </w:p>
    <w:p w:rsidR="000C074D" w:rsidRPr="00DC0B04" w:rsidRDefault="000C074D" w:rsidP="00F6390D">
      <w:pPr>
        <w:jc w:val="both"/>
        <w:rPr>
          <w:rFonts w:cs="Arial"/>
          <w:sz w:val="20"/>
        </w:rPr>
      </w:pPr>
    </w:p>
    <w:p w:rsidR="000C074D" w:rsidRPr="00DC0B04" w:rsidRDefault="000C074D" w:rsidP="00F6390D">
      <w:pPr>
        <w:tabs>
          <w:tab w:val="left" w:pos="374"/>
        </w:tabs>
        <w:jc w:val="both"/>
        <w:rPr>
          <w:rFonts w:cs="Arial"/>
          <w:b/>
          <w:sz w:val="20"/>
          <w:u w:val="single"/>
        </w:rPr>
      </w:pPr>
      <w:r w:rsidRPr="00DC0B04">
        <w:rPr>
          <w:rFonts w:cs="Arial"/>
          <w:b/>
          <w:sz w:val="20"/>
        </w:rPr>
        <w:t xml:space="preserve">VII.  </w:t>
      </w:r>
      <w:r w:rsidRPr="00DC0B04">
        <w:rPr>
          <w:rFonts w:cs="Arial"/>
          <w:b/>
          <w:sz w:val="20"/>
          <w:u w:val="single"/>
        </w:rPr>
        <w:t>REPORTING</w:t>
      </w:r>
    </w:p>
    <w:p w:rsidR="000C074D" w:rsidRPr="00DC0B04" w:rsidRDefault="000C074D" w:rsidP="00F6390D">
      <w:pPr>
        <w:jc w:val="both"/>
        <w:rPr>
          <w:rFonts w:cs="Arial"/>
          <w:sz w:val="20"/>
        </w:rPr>
      </w:pPr>
    </w:p>
    <w:p w:rsidR="000C074D" w:rsidRPr="00DC0B04" w:rsidRDefault="000C074D" w:rsidP="000D0FD3">
      <w:pPr>
        <w:numPr>
          <w:ilvl w:val="3"/>
          <w:numId w:val="92"/>
        </w:numPr>
        <w:jc w:val="both"/>
        <w:rPr>
          <w:rFonts w:cs="Arial"/>
          <w:sz w:val="20"/>
        </w:rPr>
      </w:pPr>
      <w:r w:rsidRPr="00DC0B04">
        <w:rPr>
          <w:rFonts w:cs="Arial"/>
          <w:sz w:val="20"/>
        </w:rPr>
        <w:t xml:space="preserve">Prompt reporting of deviations pursuant to General Conditions 21 and 22 of Part A.  </w:t>
      </w:r>
      <w:r w:rsidRPr="00DC0B04">
        <w:rPr>
          <w:rFonts w:cs="Arial"/>
          <w:b/>
          <w:sz w:val="20"/>
        </w:rPr>
        <w:t>(R 336.1213(3)(c)(ii))</w:t>
      </w:r>
    </w:p>
    <w:p w:rsidR="000C074D" w:rsidRPr="00DC0B04" w:rsidRDefault="000C074D" w:rsidP="00F6390D">
      <w:pPr>
        <w:jc w:val="both"/>
        <w:rPr>
          <w:rFonts w:cs="Arial"/>
          <w:sz w:val="20"/>
        </w:rPr>
      </w:pPr>
    </w:p>
    <w:p w:rsidR="000C074D" w:rsidRPr="00DC0B04" w:rsidRDefault="000C074D" w:rsidP="000D0FD3">
      <w:pPr>
        <w:numPr>
          <w:ilvl w:val="3"/>
          <w:numId w:val="92"/>
        </w:numPr>
        <w:jc w:val="both"/>
        <w:rPr>
          <w:rFonts w:cs="Arial"/>
          <w:sz w:val="20"/>
        </w:rPr>
      </w:pPr>
      <w:r w:rsidRPr="00DC0B04">
        <w:rPr>
          <w:rFonts w:cs="Arial"/>
          <w:sz w:val="20"/>
        </w:rPr>
        <w:t xml:space="preserve">Semiannual reporting of monitoring and deviations pursuant to General Condition 23 of Part A.  Report shall be postmarked or received by appropriate AQD District Office by March 15 for reporting period July 1 to December 31 and September 15 for reporting period January 1 to June 30.  </w:t>
      </w:r>
      <w:r w:rsidRPr="00DC0B04">
        <w:rPr>
          <w:rFonts w:cs="Arial"/>
          <w:b/>
          <w:sz w:val="20"/>
        </w:rPr>
        <w:t>(R 336.1213(3)(c)(i))</w:t>
      </w:r>
    </w:p>
    <w:p w:rsidR="000C074D" w:rsidRPr="00DC0B04" w:rsidRDefault="000C074D" w:rsidP="00F6390D">
      <w:pPr>
        <w:jc w:val="both"/>
        <w:rPr>
          <w:rFonts w:cs="Arial"/>
          <w:sz w:val="20"/>
        </w:rPr>
      </w:pPr>
    </w:p>
    <w:p w:rsidR="000C074D" w:rsidRPr="00DC0B04" w:rsidRDefault="000C074D" w:rsidP="000D0FD3">
      <w:pPr>
        <w:numPr>
          <w:ilvl w:val="3"/>
          <w:numId w:val="92"/>
        </w:numPr>
        <w:jc w:val="both"/>
        <w:rPr>
          <w:rFonts w:cs="Arial"/>
          <w:sz w:val="20"/>
        </w:rPr>
      </w:pPr>
      <w:r w:rsidRPr="00DC0B04">
        <w:rPr>
          <w:rFonts w:cs="Arial"/>
          <w:sz w:val="20"/>
        </w:rPr>
        <w:t xml:space="preserve">Annual certification of compliance pursuant to General Conditions 19 and 20 of Part A.  Report shall be postmarked or received by appropriate AQD District Office by March 15 for the previous calendar year.  </w:t>
      </w:r>
      <w:r w:rsidRPr="00DC0B04">
        <w:rPr>
          <w:rFonts w:cs="Arial"/>
          <w:b/>
          <w:sz w:val="20"/>
        </w:rPr>
        <w:t>(R 336.1213(4)(c))</w:t>
      </w:r>
    </w:p>
    <w:p w:rsidR="000C074D" w:rsidRPr="00DC0B04" w:rsidRDefault="000C074D" w:rsidP="00F6390D">
      <w:pPr>
        <w:jc w:val="both"/>
        <w:rPr>
          <w:rFonts w:cs="Arial"/>
          <w:sz w:val="20"/>
        </w:rPr>
      </w:pPr>
    </w:p>
    <w:p w:rsidR="00F6390D" w:rsidRPr="00E15B89" w:rsidRDefault="000C074D" w:rsidP="000D0FD3">
      <w:pPr>
        <w:numPr>
          <w:ilvl w:val="3"/>
          <w:numId w:val="92"/>
        </w:numPr>
        <w:jc w:val="both"/>
        <w:rPr>
          <w:rFonts w:cs="Arial"/>
          <w:sz w:val="20"/>
        </w:rPr>
      </w:pPr>
      <w:r w:rsidRPr="00DC0B04">
        <w:rPr>
          <w:rFonts w:cs="Arial"/>
          <w:sz w:val="20"/>
        </w:rPr>
        <w:t xml:space="preserve">The permittee shall submit to the appropriate AQD District Office semiannual reports for the gas collection system.  Reports shall be received by appropriate AQD District Office by March 15 for reporting period July 1 to December 31 and September 15 for reporting period January 1 to June 30.  For enclosed combustion devices and flares, reportable exceedances are defined under 40 CFR 60.758(c).  </w:t>
      </w:r>
      <w:r w:rsidRPr="00DC0B04">
        <w:rPr>
          <w:rFonts w:cs="Arial"/>
          <w:b/>
          <w:sz w:val="20"/>
        </w:rPr>
        <w:t xml:space="preserve">(40 CFR 60.757(f), 40 CFR 63.1980(a), 40 CFR 63.1955(a)) </w:t>
      </w:r>
    </w:p>
    <w:p w:rsidR="00E15B89" w:rsidRPr="00F6390D" w:rsidRDefault="00E15B89" w:rsidP="00E15B89">
      <w:pPr>
        <w:ind w:left="360"/>
        <w:jc w:val="both"/>
        <w:rPr>
          <w:rFonts w:cs="Arial"/>
          <w:sz w:val="20"/>
        </w:rPr>
      </w:pPr>
    </w:p>
    <w:p w:rsidR="00F6390D" w:rsidRDefault="00F6390D" w:rsidP="00F6390D">
      <w:pPr>
        <w:ind w:left="360"/>
        <w:jc w:val="both"/>
        <w:rPr>
          <w:rFonts w:cs="Arial"/>
          <w:sz w:val="20"/>
        </w:rPr>
      </w:pPr>
      <w:r w:rsidRPr="00DC0B04">
        <w:rPr>
          <w:rFonts w:cs="Arial"/>
          <w:sz w:val="20"/>
        </w:rPr>
        <w:t>The semiannual report shall contain:</w:t>
      </w:r>
    </w:p>
    <w:p w:rsidR="0060421E" w:rsidRDefault="0060421E" w:rsidP="00F6390D">
      <w:pPr>
        <w:ind w:left="360"/>
        <w:jc w:val="both"/>
        <w:rPr>
          <w:rFonts w:cs="Arial"/>
          <w:sz w:val="20"/>
        </w:rPr>
      </w:pPr>
    </w:p>
    <w:p w:rsidR="000C074D" w:rsidRDefault="00F6390D" w:rsidP="00F6390D">
      <w:pPr>
        <w:ind w:left="720" w:hanging="360"/>
        <w:jc w:val="both"/>
        <w:rPr>
          <w:rFonts w:cs="Arial"/>
          <w:b/>
          <w:sz w:val="20"/>
        </w:rPr>
      </w:pPr>
      <w:r>
        <w:rPr>
          <w:rFonts w:cs="Arial"/>
          <w:sz w:val="20"/>
        </w:rPr>
        <w:t>a.</w:t>
      </w:r>
      <w:r>
        <w:rPr>
          <w:rFonts w:cs="Arial"/>
          <w:sz w:val="20"/>
        </w:rPr>
        <w:tab/>
      </w:r>
      <w:r w:rsidR="000C074D" w:rsidRPr="00DC0B04">
        <w:rPr>
          <w:rFonts w:cs="Arial"/>
          <w:sz w:val="20"/>
        </w:rPr>
        <w:t xml:space="preserve">Value and length of time for exceedance of applicable parameters monitored under 40 CFR 60.756(b).  </w:t>
      </w:r>
      <w:r w:rsidR="000C074D" w:rsidRPr="00DC0B04">
        <w:rPr>
          <w:rFonts w:cs="Arial"/>
          <w:b/>
          <w:sz w:val="20"/>
        </w:rPr>
        <w:t>(40 CFR 60.757(f)(1), 40 CFR 63.1980(a), 40 CFR 63.1955(a))</w:t>
      </w:r>
    </w:p>
    <w:p w:rsidR="0060421E" w:rsidRPr="00DC0B04" w:rsidRDefault="0060421E" w:rsidP="00F6390D">
      <w:pPr>
        <w:ind w:left="720" w:hanging="360"/>
        <w:jc w:val="both"/>
        <w:rPr>
          <w:rFonts w:cs="Arial"/>
          <w:sz w:val="20"/>
        </w:rPr>
      </w:pPr>
    </w:p>
    <w:p w:rsidR="000C074D" w:rsidRPr="0060421E" w:rsidRDefault="00423539" w:rsidP="00E15B89">
      <w:pPr>
        <w:tabs>
          <w:tab w:val="left" w:pos="748"/>
        </w:tabs>
        <w:ind w:left="720" w:hanging="720"/>
        <w:jc w:val="both"/>
        <w:rPr>
          <w:rFonts w:cs="Arial"/>
          <w:sz w:val="20"/>
        </w:rPr>
      </w:pPr>
      <w:r>
        <w:rPr>
          <w:rFonts w:cs="Arial"/>
          <w:sz w:val="20"/>
        </w:rPr>
        <w:t xml:space="preserve">      </w:t>
      </w:r>
      <w:r w:rsidR="00922F42">
        <w:rPr>
          <w:rFonts w:cs="Arial"/>
          <w:sz w:val="20"/>
        </w:rPr>
        <w:t xml:space="preserve">b. </w:t>
      </w:r>
      <w:r w:rsidR="00922F42">
        <w:rPr>
          <w:rFonts w:cs="Arial"/>
          <w:sz w:val="20"/>
        </w:rPr>
        <w:tab/>
      </w:r>
      <w:r w:rsidR="000C074D" w:rsidRPr="00DC0B04">
        <w:rPr>
          <w:rFonts w:cs="Arial"/>
          <w:sz w:val="20"/>
        </w:rPr>
        <w:t xml:space="preserve">Description and duration of all periods when the gas stream is diverted from the control device through a bypass line or the indication of bypass flow as specified under 40 CFR 60.756.  </w:t>
      </w:r>
      <w:r w:rsidR="000C074D" w:rsidRPr="00DC0B04">
        <w:rPr>
          <w:rFonts w:cs="Arial"/>
          <w:b/>
          <w:sz w:val="20"/>
        </w:rPr>
        <w:t>(40 CFR 60.757(f)(2), 40 CFR 63.1980(a), 40 CFR 63.1955(a))</w:t>
      </w:r>
    </w:p>
    <w:p w:rsidR="0060421E" w:rsidRPr="00DC0B04" w:rsidRDefault="0060421E" w:rsidP="0060421E">
      <w:pPr>
        <w:tabs>
          <w:tab w:val="left" w:pos="748"/>
        </w:tabs>
        <w:ind w:left="720"/>
        <w:jc w:val="both"/>
        <w:rPr>
          <w:rFonts w:cs="Arial"/>
          <w:sz w:val="20"/>
        </w:rPr>
      </w:pPr>
    </w:p>
    <w:p w:rsidR="000C074D" w:rsidRPr="00DC0B04" w:rsidRDefault="00423539" w:rsidP="00E15B89">
      <w:pPr>
        <w:tabs>
          <w:tab w:val="left" w:pos="748"/>
        </w:tabs>
        <w:ind w:left="720" w:hanging="360"/>
        <w:jc w:val="both"/>
        <w:rPr>
          <w:rFonts w:cs="Arial"/>
          <w:sz w:val="20"/>
        </w:rPr>
      </w:pPr>
      <w:r>
        <w:rPr>
          <w:rFonts w:cs="Arial"/>
          <w:sz w:val="20"/>
        </w:rPr>
        <w:lastRenderedPageBreak/>
        <w:t xml:space="preserve">c. </w:t>
      </w:r>
      <w:r w:rsidR="00E15B89">
        <w:rPr>
          <w:rFonts w:cs="Arial"/>
          <w:sz w:val="20"/>
        </w:rPr>
        <w:tab/>
      </w:r>
      <w:r w:rsidR="000C074D" w:rsidRPr="00DC0B04">
        <w:rPr>
          <w:rFonts w:cs="Arial"/>
          <w:sz w:val="20"/>
        </w:rPr>
        <w:t xml:space="preserve">Description and duration of all periods when the control device was not operating for a period exceeding one </w:t>
      </w:r>
      <w:r>
        <w:rPr>
          <w:rFonts w:cs="Arial"/>
          <w:sz w:val="20"/>
        </w:rPr>
        <w:t xml:space="preserve">   </w:t>
      </w:r>
      <w:r w:rsidR="000C074D" w:rsidRPr="00DC0B04">
        <w:rPr>
          <w:rFonts w:cs="Arial"/>
          <w:sz w:val="20"/>
        </w:rPr>
        <w:t xml:space="preserve">hour and length of time the control device was not operating.  </w:t>
      </w:r>
      <w:r w:rsidR="000C074D" w:rsidRPr="00DC0B04">
        <w:rPr>
          <w:rFonts w:cs="Arial"/>
          <w:b/>
          <w:sz w:val="20"/>
        </w:rPr>
        <w:t>(40 CFR 60.757(f)(3), 40 CFR 63.1980(a), 40</w:t>
      </w:r>
      <w:r w:rsidR="00F6390D">
        <w:rPr>
          <w:rFonts w:cs="Arial"/>
          <w:b/>
          <w:sz w:val="20"/>
        </w:rPr>
        <w:t> </w:t>
      </w:r>
      <w:r w:rsidR="000C074D" w:rsidRPr="00DC0B04">
        <w:rPr>
          <w:rFonts w:cs="Arial"/>
          <w:b/>
          <w:sz w:val="20"/>
        </w:rPr>
        <w:t>CFR 63.1955(a))</w:t>
      </w:r>
    </w:p>
    <w:p w:rsidR="000C074D" w:rsidRPr="000A6CD6" w:rsidRDefault="000C074D" w:rsidP="00F6390D">
      <w:pPr>
        <w:pStyle w:val="NormalWeb"/>
        <w:spacing w:before="0" w:beforeAutospacing="0" w:after="0" w:afterAutospacing="0"/>
        <w:jc w:val="both"/>
        <w:rPr>
          <w:rFonts w:ascii="Arial" w:hAnsi="Arial" w:cs="Arial"/>
          <w:sz w:val="18"/>
          <w:szCs w:val="18"/>
        </w:rPr>
      </w:pPr>
    </w:p>
    <w:p w:rsidR="000C074D" w:rsidRDefault="000C074D" w:rsidP="00F6390D">
      <w:pPr>
        <w:ind w:left="360" w:hanging="360"/>
        <w:jc w:val="both"/>
        <w:rPr>
          <w:rFonts w:cs="Arial"/>
          <w:b/>
          <w:sz w:val="20"/>
        </w:rPr>
      </w:pPr>
      <w:r w:rsidRPr="00DC0B04">
        <w:rPr>
          <w:rFonts w:cs="Arial"/>
          <w:sz w:val="20"/>
        </w:rPr>
        <w:t>5.</w:t>
      </w:r>
      <w:r w:rsidR="00F6390D">
        <w:rPr>
          <w:rFonts w:cs="Arial"/>
          <w:sz w:val="20"/>
        </w:rPr>
        <w:tab/>
      </w:r>
      <w:r w:rsidRPr="00DC0B04">
        <w:rPr>
          <w:rFonts w:cs="Arial"/>
          <w:sz w:val="20"/>
        </w:rPr>
        <w:t xml:space="preserve">The permittee shall submit an equipment removal report to the AQD 30 days prior to removal or cessation of operation of the open flare.  </w:t>
      </w:r>
      <w:r w:rsidRPr="00DC0B04">
        <w:rPr>
          <w:rFonts w:cs="Arial"/>
          <w:b/>
          <w:sz w:val="20"/>
        </w:rPr>
        <w:t>(40 CFR 60.757(e))</w:t>
      </w:r>
    </w:p>
    <w:p w:rsidR="0060421E" w:rsidRPr="00DC0B04" w:rsidRDefault="0060421E" w:rsidP="00F6390D">
      <w:pPr>
        <w:ind w:left="360" w:hanging="360"/>
        <w:jc w:val="both"/>
        <w:rPr>
          <w:rFonts w:cs="Arial"/>
          <w:sz w:val="20"/>
        </w:rPr>
      </w:pPr>
    </w:p>
    <w:p w:rsidR="000C074D" w:rsidRDefault="000C074D" w:rsidP="000D0FD3">
      <w:pPr>
        <w:numPr>
          <w:ilvl w:val="7"/>
          <w:numId w:val="92"/>
        </w:numPr>
        <w:ind w:left="720"/>
        <w:jc w:val="both"/>
        <w:rPr>
          <w:rFonts w:cs="Arial"/>
          <w:sz w:val="20"/>
        </w:rPr>
      </w:pPr>
      <w:r w:rsidRPr="00DC0B04">
        <w:rPr>
          <w:rFonts w:cs="Arial"/>
          <w:sz w:val="20"/>
        </w:rPr>
        <w:t xml:space="preserve">The equipment removal report shall contain all of the following items:  </w:t>
      </w:r>
    </w:p>
    <w:p w:rsidR="0060421E" w:rsidRDefault="0060421E" w:rsidP="0060421E">
      <w:pPr>
        <w:ind w:left="720"/>
        <w:jc w:val="both"/>
        <w:rPr>
          <w:rFonts w:cs="Arial"/>
          <w:sz w:val="20"/>
        </w:rPr>
      </w:pPr>
    </w:p>
    <w:p w:rsidR="000C074D" w:rsidRDefault="000A6CD6" w:rsidP="000A6CD6">
      <w:pPr>
        <w:tabs>
          <w:tab w:val="left" w:pos="1080"/>
        </w:tabs>
        <w:ind w:left="1080" w:hanging="360"/>
        <w:jc w:val="both"/>
        <w:rPr>
          <w:rFonts w:cs="Arial"/>
          <w:b/>
          <w:sz w:val="20"/>
        </w:rPr>
      </w:pPr>
      <w:r>
        <w:rPr>
          <w:rFonts w:cs="Arial"/>
          <w:sz w:val="20"/>
        </w:rPr>
        <w:t>i.</w:t>
      </w:r>
      <w:r>
        <w:rPr>
          <w:rFonts w:cs="Arial"/>
          <w:sz w:val="20"/>
        </w:rPr>
        <w:tab/>
      </w:r>
      <w:r w:rsidR="000C074D" w:rsidRPr="00DC0B04">
        <w:rPr>
          <w:rFonts w:cs="Arial"/>
          <w:sz w:val="20"/>
        </w:rPr>
        <w:t xml:space="preserve">A copy of the closure report submitted in accordance with 40 CFR 60.757.  </w:t>
      </w:r>
      <w:r w:rsidR="000C074D" w:rsidRPr="00DC0B04">
        <w:rPr>
          <w:rFonts w:cs="Arial"/>
          <w:b/>
          <w:sz w:val="20"/>
        </w:rPr>
        <w:t>(40 CFR 60.757(e)(1)(i), 40 CFR 63.1955(a))</w:t>
      </w:r>
    </w:p>
    <w:p w:rsidR="0060421E" w:rsidRDefault="0060421E" w:rsidP="0060421E">
      <w:pPr>
        <w:tabs>
          <w:tab w:val="left" w:pos="1080"/>
        </w:tabs>
        <w:jc w:val="both"/>
        <w:rPr>
          <w:rFonts w:cs="Arial"/>
          <w:b/>
          <w:sz w:val="20"/>
        </w:rPr>
      </w:pPr>
    </w:p>
    <w:p w:rsidR="000C074D" w:rsidRDefault="000A6CD6" w:rsidP="000A6CD6">
      <w:pPr>
        <w:tabs>
          <w:tab w:val="left" w:pos="1080"/>
        </w:tabs>
        <w:ind w:left="1080" w:hanging="360"/>
        <w:jc w:val="both"/>
        <w:rPr>
          <w:rFonts w:cs="Arial"/>
          <w:b/>
          <w:sz w:val="20"/>
        </w:rPr>
      </w:pPr>
      <w:r>
        <w:rPr>
          <w:rFonts w:cs="Arial"/>
          <w:sz w:val="20"/>
        </w:rPr>
        <w:t>ii.</w:t>
      </w:r>
      <w:r>
        <w:rPr>
          <w:rFonts w:cs="Arial"/>
          <w:sz w:val="20"/>
        </w:rPr>
        <w:tab/>
      </w:r>
      <w:r w:rsidR="000C074D" w:rsidRPr="00DC0B04">
        <w:rPr>
          <w:rFonts w:cs="Arial"/>
          <w:sz w:val="20"/>
        </w:rPr>
        <w:t xml:space="preserve">A copy of the initial performance test report demonstrating that the 15-year minimum control period has expired.  </w:t>
      </w:r>
      <w:r w:rsidR="000C074D" w:rsidRPr="00DC0B04">
        <w:rPr>
          <w:rFonts w:cs="Arial"/>
          <w:b/>
          <w:sz w:val="20"/>
        </w:rPr>
        <w:t>(40 CFR 60.757(e)(1)(ii), 40 CFR 63.1955(a))</w:t>
      </w:r>
    </w:p>
    <w:p w:rsidR="0060421E" w:rsidRDefault="0060421E" w:rsidP="000A6CD6">
      <w:pPr>
        <w:tabs>
          <w:tab w:val="left" w:pos="1080"/>
        </w:tabs>
        <w:ind w:left="1080" w:hanging="360"/>
        <w:jc w:val="both"/>
        <w:rPr>
          <w:rFonts w:cs="Arial"/>
          <w:b/>
          <w:sz w:val="20"/>
        </w:rPr>
      </w:pPr>
    </w:p>
    <w:p w:rsidR="000C074D" w:rsidRDefault="000A6CD6" w:rsidP="000A6CD6">
      <w:pPr>
        <w:tabs>
          <w:tab w:val="left" w:pos="1080"/>
        </w:tabs>
        <w:ind w:left="1080" w:hanging="360"/>
        <w:jc w:val="both"/>
        <w:rPr>
          <w:rFonts w:cs="Arial"/>
          <w:b/>
          <w:sz w:val="20"/>
        </w:rPr>
      </w:pPr>
      <w:r>
        <w:rPr>
          <w:rFonts w:cs="Arial"/>
          <w:sz w:val="20"/>
        </w:rPr>
        <w:t>iii.</w:t>
      </w:r>
      <w:r>
        <w:rPr>
          <w:rFonts w:cs="Arial"/>
          <w:sz w:val="20"/>
        </w:rPr>
        <w:tab/>
      </w:r>
      <w:r w:rsidR="000C074D" w:rsidRPr="00DC0B04">
        <w:rPr>
          <w:rFonts w:cs="Arial"/>
          <w:sz w:val="20"/>
        </w:rPr>
        <w:t xml:space="preserve">Dated copies of three successive NMOC emission rate reports demonstrating that the landfill is no longer producing 50 megagrams or greater of NMOC per year.  </w:t>
      </w:r>
      <w:r w:rsidR="000C074D" w:rsidRPr="00DC0B04">
        <w:rPr>
          <w:rFonts w:cs="Arial"/>
          <w:b/>
          <w:sz w:val="20"/>
        </w:rPr>
        <w:t>(40 CFR 60.757(e)(1)(iii), 40 CFR 63.1955(a))</w:t>
      </w:r>
    </w:p>
    <w:p w:rsidR="0060421E" w:rsidRDefault="0060421E" w:rsidP="000A6CD6">
      <w:pPr>
        <w:tabs>
          <w:tab w:val="left" w:pos="1080"/>
        </w:tabs>
        <w:ind w:left="1080" w:hanging="360"/>
        <w:jc w:val="both"/>
        <w:rPr>
          <w:rFonts w:cs="Arial"/>
          <w:b/>
          <w:sz w:val="20"/>
        </w:rPr>
      </w:pPr>
    </w:p>
    <w:p w:rsidR="000C074D" w:rsidRPr="00DC0B04" w:rsidRDefault="000A6CD6" w:rsidP="000A6CD6">
      <w:pPr>
        <w:tabs>
          <w:tab w:val="left" w:pos="1080"/>
        </w:tabs>
        <w:ind w:left="1080" w:hanging="360"/>
        <w:jc w:val="both"/>
        <w:rPr>
          <w:rFonts w:cs="Arial"/>
          <w:sz w:val="20"/>
        </w:rPr>
      </w:pPr>
      <w:r>
        <w:rPr>
          <w:rFonts w:cs="Arial"/>
          <w:sz w:val="20"/>
        </w:rPr>
        <w:t>iv.</w:t>
      </w:r>
      <w:r>
        <w:rPr>
          <w:rFonts w:cs="Arial"/>
          <w:sz w:val="20"/>
        </w:rPr>
        <w:tab/>
      </w:r>
      <w:r w:rsidR="000C074D" w:rsidRPr="00DC0B04">
        <w:rPr>
          <w:rFonts w:cs="Arial"/>
          <w:sz w:val="20"/>
        </w:rPr>
        <w:t xml:space="preserve">Additional information may be requested as may be necessary to verify that all of the conditions for removal in 40 CFR 60.752(b)(2)(v) have been met.  </w:t>
      </w:r>
      <w:r w:rsidR="000C074D" w:rsidRPr="00DC0B04">
        <w:rPr>
          <w:rFonts w:cs="Arial"/>
          <w:b/>
          <w:sz w:val="20"/>
        </w:rPr>
        <w:t>(40 CFR 60.757(e)(2), 40 CFR 63.1955(a))</w:t>
      </w:r>
    </w:p>
    <w:p w:rsidR="000C074D" w:rsidRPr="000A6CD6" w:rsidRDefault="000C074D" w:rsidP="00F6390D">
      <w:pPr>
        <w:jc w:val="both"/>
        <w:rPr>
          <w:rFonts w:cs="Arial"/>
          <w:sz w:val="18"/>
          <w:szCs w:val="18"/>
        </w:rPr>
      </w:pPr>
    </w:p>
    <w:p w:rsidR="000C074D" w:rsidRPr="000A6CD6" w:rsidRDefault="000C074D" w:rsidP="000A6CD6">
      <w:pPr>
        <w:tabs>
          <w:tab w:val="left" w:pos="360"/>
        </w:tabs>
        <w:ind w:left="360" w:hanging="360"/>
        <w:jc w:val="both"/>
        <w:rPr>
          <w:rFonts w:cs="Arial"/>
          <w:sz w:val="18"/>
          <w:szCs w:val="18"/>
        </w:rPr>
      </w:pPr>
      <w:r>
        <w:rPr>
          <w:rFonts w:cs="Arial"/>
          <w:sz w:val="20"/>
        </w:rPr>
        <w:t>6.</w:t>
      </w:r>
      <w:r w:rsidR="000A6CD6">
        <w:rPr>
          <w:rFonts w:cs="Arial"/>
          <w:sz w:val="20"/>
        </w:rPr>
        <w:tab/>
      </w:r>
      <w:r w:rsidRPr="00DC0B04">
        <w:rPr>
          <w:rFonts w:cs="Arial"/>
          <w:sz w:val="20"/>
        </w:rPr>
        <w:t xml:space="preserve">The permittee shall submit the startup, shutdown, and malfunction (SSM) report to the appropriate AQD District Office and it shall be delivered or postmarked by March 15 for reporting period July 1 to December 31 and September 15 for reporting period January 1 to June 30.  </w:t>
      </w:r>
      <w:r w:rsidRPr="00DC0B04">
        <w:rPr>
          <w:rFonts w:cs="Arial"/>
          <w:b/>
          <w:sz w:val="20"/>
        </w:rPr>
        <w:t>(40 CFR 63.10(a)(5), 40 CFR 63.10(d)(5))</w:t>
      </w:r>
      <w:r w:rsidRPr="00DC0B04">
        <w:rPr>
          <w:rFonts w:cs="Arial"/>
          <w:b/>
          <w:sz w:val="20"/>
        </w:rPr>
        <w:br/>
      </w:r>
    </w:p>
    <w:p w:rsidR="000C074D" w:rsidRPr="00DC0B04" w:rsidRDefault="000C074D" w:rsidP="000A6CD6">
      <w:pPr>
        <w:pStyle w:val="ListParagraph"/>
        <w:ind w:left="360" w:hanging="360"/>
        <w:jc w:val="both"/>
        <w:rPr>
          <w:rFonts w:cs="Arial"/>
          <w:b/>
          <w:sz w:val="20"/>
        </w:rPr>
      </w:pPr>
      <w:r>
        <w:rPr>
          <w:rFonts w:cs="Arial"/>
          <w:sz w:val="20"/>
        </w:rPr>
        <w:t>7.</w:t>
      </w:r>
      <w:r w:rsidR="000A6CD6">
        <w:rPr>
          <w:rFonts w:cs="Arial"/>
          <w:sz w:val="20"/>
        </w:rPr>
        <w:tab/>
      </w:r>
      <w:r w:rsidRPr="00DC0B04">
        <w:rPr>
          <w:rFonts w:cs="Arial"/>
          <w:sz w:val="20"/>
        </w:rPr>
        <w:t xml:space="preserve">The permittee shall submit any performance test reports to the AQD Technical Programs Unit and District Office in a format approved by the AQD.  </w:t>
      </w:r>
      <w:r w:rsidRPr="00DC0B04">
        <w:rPr>
          <w:rFonts w:cs="Arial"/>
          <w:b/>
          <w:sz w:val="20"/>
        </w:rPr>
        <w:t>(R 336.2001(5))</w:t>
      </w:r>
    </w:p>
    <w:p w:rsidR="000C074D" w:rsidRPr="003546B2" w:rsidRDefault="000C074D" w:rsidP="00F6390D">
      <w:pPr>
        <w:rPr>
          <w:rFonts w:cs="Arial"/>
          <w:sz w:val="16"/>
          <w:szCs w:val="16"/>
        </w:rPr>
      </w:pPr>
    </w:p>
    <w:p w:rsidR="000C074D" w:rsidRPr="00DC0B04" w:rsidRDefault="000C074D" w:rsidP="00F6390D">
      <w:pPr>
        <w:rPr>
          <w:rFonts w:cs="Arial"/>
          <w:b/>
          <w:sz w:val="20"/>
        </w:rPr>
      </w:pPr>
      <w:r w:rsidRPr="00DC0B04">
        <w:rPr>
          <w:rFonts w:cs="Arial"/>
          <w:b/>
          <w:sz w:val="20"/>
        </w:rPr>
        <w:t>See Appendix 8-1</w:t>
      </w:r>
    </w:p>
    <w:p w:rsidR="000C074D" w:rsidRPr="000A6CD6" w:rsidRDefault="000C074D" w:rsidP="00F6390D">
      <w:pPr>
        <w:jc w:val="both"/>
        <w:rPr>
          <w:rFonts w:cs="Arial"/>
          <w:sz w:val="18"/>
          <w:szCs w:val="18"/>
        </w:rPr>
      </w:pPr>
    </w:p>
    <w:p w:rsidR="000C074D" w:rsidRPr="00DC0B04" w:rsidRDefault="000C074D" w:rsidP="00F6390D">
      <w:pPr>
        <w:tabs>
          <w:tab w:val="left" w:pos="374"/>
        </w:tabs>
        <w:jc w:val="both"/>
        <w:rPr>
          <w:rFonts w:cs="Arial"/>
          <w:sz w:val="20"/>
        </w:rPr>
      </w:pPr>
      <w:r w:rsidRPr="00DC0B04">
        <w:rPr>
          <w:rFonts w:cs="Arial"/>
          <w:b/>
          <w:sz w:val="20"/>
        </w:rPr>
        <w:t xml:space="preserve">VIII.  </w:t>
      </w:r>
      <w:r w:rsidRPr="00DC0B04">
        <w:rPr>
          <w:rFonts w:cs="Arial"/>
          <w:b/>
          <w:sz w:val="20"/>
          <w:u w:val="single"/>
        </w:rPr>
        <w:t>STACK/VENT RESTRICTION(S)</w:t>
      </w:r>
    </w:p>
    <w:p w:rsidR="000C074D" w:rsidRPr="000A6CD6" w:rsidRDefault="000C074D" w:rsidP="00F6390D">
      <w:pPr>
        <w:jc w:val="both"/>
        <w:rPr>
          <w:rFonts w:cs="Arial"/>
          <w:sz w:val="18"/>
          <w:szCs w:val="18"/>
        </w:rPr>
      </w:pPr>
    </w:p>
    <w:p w:rsidR="000C074D" w:rsidRPr="00DC0B04" w:rsidRDefault="000C074D" w:rsidP="00F6390D">
      <w:pPr>
        <w:jc w:val="both"/>
        <w:rPr>
          <w:rFonts w:cs="Arial"/>
          <w:sz w:val="20"/>
        </w:rPr>
      </w:pPr>
      <w:r w:rsidRPr="00DC0B04">
        <w:rPr>
          <w:rFonts w:cs="Arial"/>
          <w:sz w:val="20"/>
        </w:rPr>
        <w:t>The exhaust gases from the stacks listed in the table below shall be discharged unobstructed vertically upwards to the ambient air unless otherwise noted:</w:t>
      </w:r>
    </w:p>
    <w:p w:rsidR="000C074D" w:rsidRPr="003546B2" w:rsidRDefault="000C074D" w:rsidP="00F6390D">
      <w:pPr>
        <w:jc w:val="both"/>
        <w:rPr>
          <w:rFonts w:cs="Arial"/>
          <w:sz w:val="16"/>
          <w:szCs w:val="16"/>
        </w:rPr>
      </w:pPr>
    </w:p>
    <w:p w:rsidR="000C074D" w:rsidRDefault="000B4DD9" w:rsidP="00F6390D">
      <w:pPr>
        <w:jc w:val="both"/>
        <w:rPr>
          <w:rFonts w:cs="Arial"/>
          <w:sz w:val="18"/>
          <w:szCs w:val="18"/>
        </w:rPr>
      </w:pPr>
      <w:r>
        <w:rPr>
          <w:rFonts w:cs="Arial"/>
          <w:sz w:val="18"/>
          <w:szCs w:val="18"/>
        </w:rPr>
        <w:t>NA</w:t>
      </w:r>
    </w:p>
    <w:p w:rsidR="000B4DD9" w:rsidRPr="000A6CD6" w:rsidRDefault="000B4DD9" w:rsidP="00F6390D">
      <w:pPr>
        <w:jc w:val="both"/>
        <w:rPr>
          <w:rFonts w:cs="Arial"/>
          <w:sz w:val="18"/>
          <w:szCs w:val="18"/>
        </w:rPr>
      </w:pPr>
    </w:p>
    <w:p w:rsidR="000C074D" w:rsidRPr="00DC0B04" w:rsidRDefault="000C074D" w:rsidP="00F6390D">
      <w:pPr>
        <w:tabs>
          <w:tab w:val="left" w:pos="374"/>
        </w:tabs>
        <w:jc w:val="both"/>
        <w:rPr>
          <w:rFonts w:cs="Arial"/>
          <w:sz w:val="20"/>
        </w:rPr>
      </w:pPr>
      <w:r w:rsidRPr="00DC0B04">
        <w:rPr>
          <w:rFonts w:cs="Arial"/>
          <w:b/>
          <w:sz w:val="20"/>
        </w:rPr>
        <w:t xml:space="preserve">IX.  </w:t>
      </w:r>
      <w:r w:rsidRPr="00DC0B04">
        <w:rPr>
          <w:rFonts w:cs="Arial"/>
          <w:b/>
          <w:sz w:val="20"/>
          <w:u w:val="single"/>
        </w:rPr>
        <w:t>OTHER REQUIREMENT(S)</w:t>
      </w:r>
    </w:p>
    <w:p w:rsidR="000C074D" w:rsidRPr="000A6CD6" w:rsidRDefault="000C074D" w:rsidP="00082B9B">
      <w:pPr>
        <w:jc w:val="both"/>
        <w:rPr>
          <w:rFonts w:cs="Arial"/>
          <w:sz w:val="18"/>
          <w:szCs w:val="18"/>
        </w:rPr>
      </w:pPr>
    </w:p>
    <w:p w:rsidR="000C074D" w:rsidRPr="00DC0B04" w:rsidRDefault="000C074D" w:rsidP="000D0FD3">
      <w:pPr>
        <w:numPr>
          <w:ilvl w:val="0"/>
          <w:numId w:val="88"/>
        </w:numPr>
        <w:jc w:val="both"/>
        <w:rPr>
          <w:rFonts w:cs="Arial"/>
          <w:b/>
          <w:sz w:val="20"/>
        </w:rPr>
      </w:pPr>
      <w:r w:rsidRPr="00DC0B04">
        <w:rPr>
          <w:rFonts w:cs="Arial"/>
          <w:sz w:val="20"/>
        </w:rPr>
        <w:t xml:space="preserve">The provisions of 40 CFR Part 60, Subpart WWW apply at all times, except during periods of start-up, shutdown, or malfunction, provided that the duration of start-up, shutdown, or malfunction shall not exceed 1 hour for control devices.  </w:t>
      </w:r>
      <w:r w:rsidRPr="00DC0B04">
        <w:rPr>
          <w:rFonts w:cs="Arial"/>
          <w:b/>
          <w:sz w:val="20"/>
        </w:rPr>
        <w:t>(40 CFR 60.755(e), 40 CFR 63.1955(a))</w:t>
      </w:r>
    </w:p>
    <w:p w:rsidR="000C074D" w:rsidRPr="000A6CD6" w:rsidRDefault="000C074D" w:rsidP="00082B9B">
      <w:pPr>
        <w:jc w:val="both"/>
        <w:rPr>
          <w:rFonts w:cs="Arial"/>
          <w:sz w:val="18"/>
          <w:szCs w:val="18"/>
        </w:rPr>
      </w:pPr>
    </w:p>
    <w:p w:rsidR="000C074D" w:rsidRDefault="000C074D" w:rsidP="000D0FD3">
      <w:pPr>
        <w:pStyle w:val="NormalWeb"/>
        <w:numPr>
          <w:ilvl w:val="0"/>
          <w:numId w:val="88"/>
        </w:numPr>
        <w:spacing w:before="0" w:beforeAutospacing="0" w:after="0" w:afterAutospacing="0"/>
        <w:jc w:val="both"/>
        <w:rPr>
          <w:rFonts w:ascii="Arial" w:hAnsi="Arial" w:cs="Arial"/>
          <w:sz w:val="20"/>
          <w:szCs w:val="20"/>
        </w:rPr>
      </w:pPr>
      <w:r w:rsidRPr="00DC0B04">
        <w:rPr>
          <w:rFonts w:ascii="Arial" w:hAnsi="Arial" w:cs="Arial"/>
          <w:sz w:val="20"/>
          <w:szCs w:val="20"/>
        </w:rPr>
        <w:t xml:space="preserve">Compliance of 40 CFR Part 63, </w:t>
      </w:r>
      <w:r w:rsidR="00EE67A4">
        <w:rPr>
          <w:rFonts w:ascii="Arial" w:hAnsi="Arial" w:cs="Arial"/>
          <w:sz w:val="20"/>
          <w:szCs w:val="20"/>
        </w:rPr>
        <w:t>Subp</w:t>
      </w:r>
      <w:r w:rsidRPr="00DC0B04">
        <w:rPr>
          <w:rFonts w:ascii="Arial" w:hAnsi="Arial" w:cs="Arial"/>
          <w:sz w:val="20"/>
          <w:szCs w:val="20"/>
        </w:rPr>
        <w:t xml:space="preserve">art AAAA is determined in the same way it is determined for 40 CFR Part 60, Subpart WWW, including performance testing, monitoring of the collection system, continuous parameter monitoring, and other credible evidence.  In addition, continuous parameter monitoring data collected in 40 CFR 60.756(c)(1) (above in SC </w:t>
      </w:r>
      <w:r w:rsidRPr="00DC0B04">
        <w:rPr>
          <w:rFonts w:ascii="Arial" w:hAnsi="Arial" w:cs="Arial"/>
          <w:b/>
          <w:sz w:val="20"/>
          <w:szCs w:val="20"/>
        </w:rPr>
        <w:t>VI.1.</w:t>
      </w:r>
      <w:r w:rsidRPr="00DC0B04">
        <w:rPr>
          <w:rFonts w:ascii="Arial" w:hAnsi="Arial" w:cs="Arial"/>
          <w:sz w:val="20"/>
          <w:szCs w:val="20"/>
        </w:rPr>
        <w:t xml:space="preserve">) are used to demonstrate compliance with the operating conditions for the open flare.  The permittee shall have developed and implemented a written SSM for </w:t>
      </w:r>
      <w:r w:rsidR="0033164D">
        <w:rPr>
          <w:rFonts w:ascii="Arial" w:hAnsi="Arial" w:cs="Arial"/>
          <w:sz w:val="20"/>
          <w:szCs w:val="20"/>
        </w:rPr>
        <w:t>FG-</w:t>
      </w:r>
      <w:r w:rsidRPr="00DC0B04">
        <w:rPr>
          <w:rFonts w:ascii="Arial" w:hAnsi="Arial" w:cs="Arial"/>
          <w:sz w:val="20"/>
          <w:szCs w:val="20"/>
        </w:rPr>
        <w:t xml:space="preserve">OPENFLARE.  A copy of the SSM plan shall be maintained on site.  </w:t>
      </w:r>
      <w:r w:rsidRPr="00DC0B04">
        <w:rPr>
          <w:rFonts w:ascii="Arial" w:hAnsi="Arial" w:cs="Arial"/>
          <w:b/>
          <w:sz w:val="20"/>
          <w:szCs w:val="20"/>
        </w:rPr>
        <w:t>(40 CFR 63.1960)</w:t>
      </w:r>
      <w:r w:rsidRPr="00DC0B04">
        <w:rPr>
          <w:rFonts w:ascii="Arial" w:hAnsi="Arial" w:cs="Arial"/>
          <w:sz w:val="20"/>
          <w:szCs w:val="20"/>
        </w:rPr>
        <w:t xml:space="preserve"> </w:t>
      </w:r>
    </w:p>
    <w:p w:rsidR="00AC7363" w:rsidRPr="00DC0B04" w:rsidRDefault="00AC7363" w:rsidP="00AC7363">
      <w:pPr>
        <w:pStyle w:val="NormalWeb"/>
        <w:spacing w:before="0" w:beforeAutospacing="0" w:after="0" w:afterAutospacing="0"/>
        <w:ind w:left="360"/>
        <w:jc w:val="both"/>
        <w:rPr>
          <w:rFonts w:ascii="Arial" w:hAnsi="Arial" w:cs="Arial"/>
          <w:sz w:val="20"/>
          <w:szCs w:val="20"/>
        </w:rPr>
      </w:pPr>
    </w:p>
    <w:p w:rsidR="000C074D" w:rsidRPr="003546B2" w:rsidRDefault="000C074D" w:rsidP="00082B9B">
      <w:pPr>
        <w:jc w:val="both"/>
        <w:rPr>
          <w:rFonts w:cs="Arial"/>
          <w:sz w:val="18"/>
          <w:szCs w:val="18"/>
        </w:rPr>
      </w:pPr>
    </w:p>
    <w:p w:rsidR="000C074D" w:rsidRPr="00DC0B04" w:rsidRDefault="000C074D" w:rsidP="00082B9B">
      <w:pPr>
        <w:jc w:val="both"/>
        <w:rPr>
          <w:rFonts w:cs="Arial"/>
          <w:b/>
          <w:sz w:val="20"/>
        </w:rPr>
      </w:pPr>
      <w:r w:rsidRPr="00DC0B04">
        <w:rPr>
          <w:rFonts w:cs="Arial"/>
          <w:b/>
          <w:sz w:val="20"/>
          <w:u w:val="single"/>
        </w:rPr>
        <w:t>Footnotes</w:t>
      </w:r>
      <w:r w:rsidRPr="00DC0B04">
        <w:rPr>
          <w:rFonts w:cs="Arial"/>
          <w:b/>
          <w:sz w:val="20"/>
        </w:rPr>
        <w:t>:</w:t>
      </w:r>
    </w:p>
    <w:p w:rsidR="000C074D" w:rsidRPr="00DC0B04" w:rsidRDefault="000C074D" w:rsidP="00082B9B">
      <w:pPr>
        <w:jc w:val="both"/>
        <w:rPr>
          <w:rFonts w:cs="Arial"/>
          <w:sz w:val="20"/>
        </w:rPr>
      </w:pPr>
      <w:r w:rsidRPr="00DC0B04">
        <w:rPr>
          <w:rFonts w:cs="Arial"/>
          <w:sz w:val="20"/>
          <w:vertAlign w:val="superscript"/>
        </w:rPr>
        <w:t>1</w:t>
      </w:r>
      <w:r w:rsidRPr="00DC0B04">
        <w:rPr>
          <w:rFonts w:cs="Arial"/>
          <w:sz w:val="20"/>
        </w:rPr>
        <w:t>This condition is state-only enforceable and was established pursuant to Rule 201(1)(b).</w:t>
      </w:r>
    </w:p>
    <w:p w:rsidR="000C074D" w:rsidRDefault="000C074D" w:rsidP="00082B9B">
      <w:pPr>
        <w:jc w:val="both"/>
        <w:rPr>
          <w:rFonts w:cs="Arial"/>
          <w:sz w:val="20"/>
        </w:rPr>
      </w:pPr>
      <w:r w:rsidRPr="00DC0B04">
        <w:rPr>
          <w:rFonts w:cs="Arial"/>
          <w:sz w:val="20"/>
          <w:vertAlign w:val="superscript"/>
        </w:rPr>
        <w:t>2</w:t>
      </w:r>
      <w:r w:rsidRPr="00DC0B04">
        <w:rPr>
          <w:rFonts w:cs="Arial"/>
          <w:sz w:val="20"/>
        </w:rPr>
        <w:t>This condition is federally enforceable and was established pursuant to Rule 201(1)(a).</w:t>
      </w:r>
    </w:p>
    <w:p w:rsidR="000B4DD9" w:rsidRDefault="000B4DD9" w:rsidP="00082B9B">
      <w:pPr>
        <w:jc w:val="both"/>
        <w:rPr>
          <w:rFonts w:cs="Arial"/>
          <w:sz w:val="20"/>
        </w:rPr>
      </w:pPr>
    </w:p>
    <w:p w:rsidR="000B4DD9" w:rsidRDefault="000B4DD9" w:rsidP="00082B9B">
      <w:pPr>
        <w:jc w:val="both"/>
        <w:rPr>
          <w:rFonts w:cs="Arial"/>
          <w:sz w:val="20"/>
        </w:rPr>
      </w:pPr>
    </w:p>
    <w:p w:rsidR="000B4DD9" w:rsidRDefault="000B4DD9" w:rsidP="00082B9B">
      <w:pPr>
        <w:jc w:val="both"/>
        <w:rPr>
          <w:rFonts w:cs="Arial"/>
          <w:sz w:val="20"/>
        </w:rPr>
      </w:pPr>
    </w:p>
    <w:p w:rsidR="0060421E" w:rsidRDefault="0060421E" w:rsidP="00082B9B">
      <w:pPr>
        <w:jc w:val="both"/>
        <w:rPr>
          <w:rFonts w:cs="Arial"/>
          <w:sz w:val="20"/>
        </w:rPr>
      </w:pPr>
    </w:p>
    <w:p w:rsidR="000C074D" w:rsidRPr="00BE7C90" w:rsidRDefault="000C074D" w:rsidP="000C074D">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before="0" w:after="0"/>
        <w:ind w:left="360" w:hanging="360"/>
        <w:rPr>
          <w:szCs w:val="28"/>
        </w:rPr>
      </w:pPr>
      <w:bookmarkStart w:id="138" w:name="_Toc15375775"/>
      <w:bookmarkStart w:id="139" w:name="_Toc519527363"/>
      <w:bookmarkEnd w:id="110"/>
      <w:r w:rsidRPr="00BE7C90">
        <w:rPr>
          <w:szCs w:val="28"/>
        </w:rPr>
        <w:lastRenderedPageBreak/>
        <w:t>FG</w:t>
      </w:r>
      <w:r w:rsidR="006A5E3E">
        <w:rPr>
          <w:szCs w:val="28"/>
        </w:rPr>
        <w:t>-</w:t>
      </w:r>
      <w:r w:rsidRPr="00BE7C90">
        <w:rPr>
          <w:szCs w:val="28"/>
        </w:rPr>
        <w:t>FLARES</w:t>
      </w:r>
      <w:bookmarkEnd w:id="138"/>
    </w:p>
    <w:p w:rsidR="000C074D" w:rsidRPr="00BE7C90" w:rsidRDefault="000C074D" w:rsidP="000C074D">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before="0" w:after="0"/>
        <w:ind w:left="360" w:hanging="360"/>
        <w:rPr>
          <w:szCs w:val="28"/>
        </w:rPr>
      </w:pPr>
      <w:bookmarkStart w:id="140" w:name="_Toc5267930"/>
      <w:bookmarkStart w:id="141" w:name="_Toc6423492"/>
      <w:bookmarkStart w:id="142" w:name="_Toc15375776"/>
      <w:r w:rsidRPr="00BE7C90">
        <w:rPr>
          <w:szCs w:val="28"/>
        </w:rPr>
        <w:t>FLEXIBLE GROUP CONDITIONS</w:t>
      </w:r>
      <w:bookmarkEnd w:id="139"/>
      <w:bookmarkEnd w:id="140"/>
      <w:bookmarkEnd w:id="141"/>
      <w:bookmarkEnd w:id="142"/>
    </w:p>
    <w:p w:rsidR="000C074D" w:rsidRPr="00F30023" w:rsidRDefault="000C074D" w:rsidP="000C074D">
      <w:pPr>
        <w:rPr>
          <w:sz w:val="20"/>
        </w:rPr>
      </w:pPr>
    </w:p>
    <w:p w:rsidR="00396E5C" w:rsidRDefault="000C074D" w:rsidP="00396E5C">
      <w:pPr>
        <w:jc w:val="both"/>
        <w:rPr>
          <w:b/>
          <w:u w:val="single"/>
        </w:rPr>
      </w:pPr>
      <w:r>
        <w:rPr>
          <w:b/>
          <w:u w:val="single"/>
        </w:rPr>
        <w:t>DESCRIPTION</w:t>
      </w:r>
    </w:p>
    <w:p w:rsidR="00396E5C" w:rsidRDefault="00396E5C" w:rsidP="00396E5C">
      <w:pPr>
        <w:jc w:val="both"/>
        <w:rPr>
          <w:sz w:val="20"/>
        </w:rPr>
      </w:pPr>
    </w:p>
    <w:p w:rsidR="000C074D" w:rsidRPr="00495F87" w:rsidRDefault="000C074D" w:rsidP="00396E5C">
      <w:pPr>
        <w:jc w:val="both"/>
        <w:rPr>
          <w:sz w:val="20"/>
        </w:rPr>
      </w:pPr>
      <w:r w:rsidRPr="00495F87">
        <w:rPr>
          <w:sz w:val="20"/>
        </w:rPr>
        <w:t>Four flares,</w:t>
      </w:r>
      <w:r w:rsidRPr="00495F87">
        <w:rPr>
          <w:rFonts w:cs="Arial"/>
          <w:sz w:val="20"/>
        </w:rPr>
        <w:t xml:space="preserve"> (one open, two enclosed, and one stand-by portable open flare) with a co</w:t>
      </w:r>
      <w:r w:rsidRPr="00495F87">
        <w:rPr>
          <w:rFonts w:cs="Arial"/>
          <w:spacing w:val="-1"/>
          <w:sz w:val="20"/>
        </w:rPr>
        <w:t>m</w:t>
      </w:r>
      <w:r w:rsidRPr="00495F87">
        <w:rPr>
          <w:rFonts w:cs="Arial"/>
          <w:sz w:val="20"/>
        </w:rPr>
        <w:t>bi</w:t>
      </w:r>
      <w:r w:rsidRPr="00495F87">
        <w:rPr>
          <w:rFonts w:cs="Arial"/>
          <w:spacing w:val="-1"/>
          <w:sz w:val="20"/>
        </w:rPr>
        <w:t>n</w:t>
      </w:r>
      <w:r w:rsidRPr="00495F87">
        <w:rPr>
          <w:rFonts w:cs="Arial"/>
          <w:sz w:val="20"/>
        </w:rPr>
        <w:t>ed c</w:t>
      </w:r>
      <w:r w:rsidRPr="00495F87">
        <w:rPr>
          <w:rFonts w:cs="Arial"/>
          <w:spacing w:val="-1"/>
          <w:sz w:val="20"/>
        </w:rPr>
        <w:t>a</w:t>
      </w:r>
      <w:r w:rsidRPr="00495F87">
        <w:rPr>
          <w:rFonts w:cs="Arial"/>
          <w:sz w:val="20"/>
        </w:rPr>
        <w:t>p</w:t>
      </w:r>
      <w:r w:rsidRPr="00495F87">
        <w:rPr>
          <w:rFonts w:cs="Arial"/>
          <w:spacing w:val="-1"/>
          <w:sz w:val="20"/>
        </w:rPr>
        <w:t>a</w:t>
      </w:r>
      <w:r w:rsidRPr="00495F87">
        <w:rPr>
          <w:rFonts w:cs="Arial"/>
          <w:sz w:val="20"/>
        </w:rPr>
        <w:t>city of 14,</w:t>
      </w:r>
      <w:r w:rsidR="0082112D">
        <w:rPr>
          <w:rFonts w:cs="Arial"/>
          <w:sz w:val="20"/>
        </w:rPr>
        <w:t>1</w:t>
      </w:r>
      <w:r w:rsidRPr="00495F87">
        <w:rPr>
          <w:rFonts w:cs="Arial"/>
          <w:sz w:val="20"/>
        </w:rPr>
        <w:t>00 CFM</w:t>
      </w:r>
      <w:r w:rsidRPr="00495F87">
        <w:rPr>
          <w:sz w:val="20"/>
        </w:rPr>
        <w:t xml:space="preserve">, used for combusting landfill gas.  </w:t>
      </w:r>
    </w:p>
    <w:p w:rsidR="000C074D" w:rsidRDefault="000C074D" w:rsidP="00396E5C">
      <w:pPr>
        <w:jc w:val="both"/>
        <w:rPr>
          <w:sz w:val="20"/>
        </w:rPr>
      </w:pPr>
    </w:p>
    <w:p w:rsidR="000C074D" w:rsidRPr="00FC783E" w:rsidRDefault="000C074D" w:rsidP="00396E5C">
      <w:pPr>
        <w:jc w:val="both"/>
        <w:rPr>
          <w:sz w:val="20"/>
        </w:rPr>
      </w:pPr>
      <w:r w:rsidRPr="001C0B1C">
        <w:rPr>
          <w:b/>
          <w:sz w:val="20"/>
        </w:rPr>
        <w:t>Emission Unit</w:t>
      </w:r>
      <w:r w:rsidR="00396E5C">
        <w:rPr>
          <w:b/>
          <w:sz w:val="20"/>
        </w:rPr>
        <w:t>s</w:t>
      </w:r>
      <w:r w:rsidRPr="001C0B1C">
        <w:rPr>
          <w:b/>
          <w:sz w:val="20"/>
        </w:rPr>
        <w:t>:</w:t>
      </w:r>
      <w:r>
        <w:rPr>
          <w:sz w:val="20"/>
        </w:rPr>
        <w:t xml:space="preserve">  EU</w:t>
      </w:r>
      <w:r w:rsidR="00210811">
        <w:rPr>
          <w:sz w:val="20"/>
        </w:rPr>
        <w:t>-</w:t>
      </w:r>
      <w:r>
        <w:rPr>
          <w:sz w:val="20"/>
        </w:rPr>
        <w:t>FLARE3, EU</w:t>
      </w:r>
      <w:r w:rsidR="00210811">
        <w:rPr>
          <w:sz w:val="20"/>
        </w:rPr>
        <w:t>-</w:t>
      </w:r>
      <w:r>
        <w:rPr>
          <w:sz w:val="20"/>
        </w:rPr>
        <w:t>FLARE4, EU</w:t>
      </w:r>
      <w:r w:rsidR="00210811">
        <w:rPr>
          <w:sz w:val="20"/>
        </w:rPr>
        <w:t>-</w:t>
      </w:r>
      <w:r>
        <w:rPr>
          <w:sz w:val="20"/>
        </w:rPr>
        <w:t>FLARE5, EU</w:t>
      </w:r>
      <w:r w:rsidR="00210811">
        <w:rPr>
          <w:sz w:val="20"/>
        </w:rPr>
        <w:t>-</w:t>
      </w:r>
      <w:r>
        <w:rPr>
          <w:sz w:val="20"/>
        </w:rPr>
        <w:t>FLARE6</w:t>
      </w:r>
    </w:p>
    <w:p w:rsidR="000C074D" w:rsidRPr="00F30023" w:rsidRDefault="000C074D" w:rsidP="00396E5C">
      <w:pPr>
        <w:jc w:val="both"/>
        <w:rPr>
          <w:sz w:val="20"/>
        </w:rPr>
      </w:pPr>
    </w:p>
    <w:p w:rsidR="00396E5C" w:rsidRDefault="000C074D" w:rsidP="00396E5C">
      <w:pPr>
        <w:jc w:val="both"/>
        <w:rPr>
          <w:b/>
          <w:u w:val="single"/>
        </w:rPr>
      </w:pPr>
      <w:r>
        <w:rPr>
          <w:b/>
          <w:u w:val="single"/>
        </w:rPr>
        <w:t>POLLUTION CONTROL EQUIPMENT</w:t>
      </w:r>
    </w:p>
    <w:p w:rsidR="00396E5C" w:rsidRDefault="00396E5C" w:rsidP="00396E5C">
      <w:pPr>
        <w:jc w:val="both"/>
        <w:rPr>
          <w:sz w:val="20"/>
        </w:rPr>
      </w:pPr>
    </w:p>
    <w:p w:rsidR="000C074D" w:rsidRDefault="000C074D" w:rsidP="00396E5C">
      <w:pPr>
        <w:jc w:val="both"/>
        <w:rPr>
          <w:b/>
          <w:u w:val="single"/>
        </w:rPr>
      </w:pPr>
      <w:r w:rsidRPr="006C728F">
        <w:rPr>
          <w:sz w:val="20"/>
        </w:rPr>
        <w:t>NA</w:t>
      </w:r>
    </w:p>
    <w:p w:rsidR="000C074D" w:rsidRPr="008B5C27" w:rsidRDefault="000C074D" w:rsidP="00396E5C">
      <w:pPr>
        <w:rPr>
          <w:sz w:val="20"/>
        </w:rPr>
      </w:pPr>
    </w:p>
    <w:p w:rsidR="000C074D" w:rsidRDefault="000C074D" w:rsidP="00396E5C">
      <w:pPr>
        <w:jc w:val="both"/>
        <w:rPr>
          <w:b/>
          <w:u w:val="single"/>
        </w:rPr>
      </w:pPr>
      <w:r>
        <w:rPr>
          <w:b/>
        </w:rPr>
        <w:t xml:space="preserve">I.  </w:t>
      </w:r>
      <w:r>
        <w:rPr>
          <w:b/>
          <w:u w:val="single"/>
        </w:rPr>
        <w:t>EMISSION LIMIT(S)</w:t>
      </w:r>
    </w:p>
    <w:p w:rsidR="000C074D" w:rsidRPr="00FE0AD0" w:rsidRDefault="000C074D" w:rsidP="00396E5C">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704"/>
        <w:gridCol w:w="1981"/>
        <w:gridCol w:w="1799"/>
        <w:gridCol w:w="1530"/>
        <w:gridCol w:w="1620"/>
      </w:tblGrid>
      <w:tr w:rsidR="000C074D" w:rsidTr="00316419">
        <w:trPr>
          <w:cantSplit/>
          <w:tblHeader/>
        </w:trPr>
        <w:tc>
          <w:tcPr>
            <w:tcW w:w="1626" w:type="dxa"/>
            <w:tcBorders>
              <w:top w:val="single" w:sz="4" w:space="0" w:color="auto"/>
              <w:left w:val="single" w:sz="4" w:space="0" w:color="auto"/>
              <w:bottom w:val="single" w:sz="4" w:space="0" w:color="auto"/>
              <w:right w:val="single" w:sz="4" w:space="0" w:color="auto"/>
            </w:tcBorders>
          </w:tcPr>
          <w:p w:rsidR="000C074D" w:rsidRPr="00BD3DE3" w:rsidRDefault="000C074D" w:rsidP="00396E5C">
            <w:pPr>
              <w:jc w:val="center"/>
              <w:rPr>
                <w:b/>
                <w:sz w:val="20"/>
              </w:rPr>
            </w:pPr>
            <w:r>
              <w:rPr>
                <w:b/>
                <w:sz w:val="20"/>
              </w:rPr>
              <w:t>Pollutant</w:t>
            </w:r>
          </w:p>
        </w:tc>
        <w:tc>
          <w:tcPr>
            <w:tcW w:w="1704" w:type="dxa"/>
            <w:tcBorders>
              <w:top w:val="single" w:sz="4" w:space="0" w:color="auto"/>
              <w:left w:val="single" w:sz="4" w:space="0" w:color="auto"/>
              <w:bottom w:val="single" w:sz="4" w:space="0" w:color="auto"/>
              <w:right w:val="single" w:sz="4" w:space="0" w:color="auto"/>
            </w:tcBorders>
          </w:tcPr>
          <w:p w:rsidR="000C074D" w:rsidRPr="00BD3DE3" w:rsidRDefault="000C074D" w:rsidP="00396E5C">
            <w:pPr>
              <w:jc w:val="center"/>
              <w:rPr>
                <w:b/>
                <w:sz w:val="20"/>
              </w:rPr>
            </w:pPr>
            <w:r w:rsidRPr="00BD3DE3">
              <w:rPr>
                <w:b/>
                <w:sz w:val="20"/>
              </w:rPr>
              <w:t>Limit</w:t>
            </w:r>
          </w:p>
        </w:tc>
        <w:tc>
          <w:tcPr>
            <w:tcW w:w="1981" w:type="dxa"/>
            <w:tcBorders>
              <w:top w:val="single" w:sz="4" w:space="0" w:color="auto"/>
              <w:left w:val="single" w:sz="4" w:space="0" w:color="auto"/>
              <w:bottom w:val="single" w:sz="4" w:space="0" w:color="auto"/>
              <w:right w:val="single" w:sz="4" w:space="0" w:color="auto"/>
            </w:tcBorders>
          </w:tcPr>
          <w:p w:rsidR="000C074D" w:rsidRDefault="000C074D" w:rsidP="00396E5C">
            <w:pPr>
              <w:jc w:val="center"/>
              <w:rPr>
                <w:b/>
                <w:sz w:val="20"/>
              </w:rPr>
            </w:pPr>
            <w:r>
              <w:rPr>
                <w:b/>
                <w:sz w:val="20"/>
              </w:rPr>
              <w:t>Time Period/ Operating Scenario</w:t>
            </w:r>
          </w:p>
        </w:tc>
        <w:tc>
          <w:tcPr>
            <w:tcW w:w="1799" w:type="dxa"/>
            <w:tcBorders>
              <w:top w:val="single" w:sz="4" w:space="0" w:color="auto"/>
              <w:left w:val="single" w:sz="4" w:space="0" w:color="auto"/>
              <w:bottom w:val="single" w:sz="4" w:space="0" w:color="auto"/>
              <w:right w:val="single" w:sz="4" w:space="0" w:color="auto"/>
            </w:tcBorders>
          </w:tcPr>
          <w:p w:rsidR="000C074D" w:rsidRPr="00BD3DE3" w:rsidRDefault="000C074D" w:rsidP="00396E5C">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rsidR="000C074D" w:rsidRDefault="000C074D" w:rsidP="00396E5C">
            <w:pPr>
              <w:jc w:val="center"/>
              <w:rPr>
                <w:b/>
                <w:sz w:val="20"/>
              </w:rPr>
            </w:pPr>
            <w:r>
              <w:rPr>
                <w:b/>
                <w:sz w:val="20"/>
              </w:rPr>
              <w:t>Monitoring/</w:t>
            </w:r>
          </w:p>
          <w:p w:rsidR="000C074D" w:rsidRPr="00BD3DE3" w:rsidRDefault="000C074D" w:rsidP="00396E5C">
            <w:pPr>
              <w:jc w:val="center"/>
              <w:rPr>
                <w:b/>
                <w:sz w:val="20"/>
              </w:rPr>
            </w:pPr>
            <w:r>
              <w:rPr>
                <w:b/>
                <w:sz w:val="20"/>
              </w:rPr>
              <w:t>Testing Method</w:t>
            </w:r>
          </w:p>
        </w:tc>
        <w:tc>
          <w:tcPr>
            <w:tcW w:w="1620" w:type="dxa"/>
            <w:tcBorders>
              <w:top w:val="single" w:sz="4" w:space="0" w:color="auto"/>
              <w:left w:val="single" w:sz="4" w:space="0" w:color="auto"/>
              <w:bottom w:val="single" w:sz="4" w:space="0" w:color="auto"/>
              <w:right w:val="single" w:sz="4" w:space="0" w:color="auto"/>
            </w:tcBorders>
          </w:tcPr>
          <w:p w:rsidR="000C074D" w:rsidRPr="00C1242D" w:rsidRDefault="000C074D" w:rsidP="00396E5C">
            <w:pPr>
              <w:jc w:val="center"/>
              <w:rPr>
                <w:sz w:val="20"/>
              </w:rPr>
            </w:pPr>
            <w:r w:rsidRPr="005A721C">
              <w:rPr>
                <w:b/>
                <w:sz w:val="20"/>
              </w:rPr>
              <w:t>Underlying Applicable Requirements</w:t>
            </w:r>
          </w:p>
        </w:tc>
      </w:tr>
      <w:tr w:rsidR="000C074D" w:rsidTr="00316419">
        <w:trPr>
          <w:cantSplit/>
        </w:trPr>
        <w:tc>
          <w:tcPr>
            <w:tcW w:w="1626" w:type="dxa"/>
            <w:tcBorders>
              <w:top w:val="single" w:sz="4" w:space="0" w:color="auto"/>
              <w:left w:val="single" w:sz="4" w:space="0" w:color="auto"/>
              <w:bottom w:val="single" w:sz="4" w:space="0" w:color="auto"/>
              <w:right w:val="single" w:sz="4" w:space="0" w:color="auto"/>
            </w:tcBorders>
          </w:tcPr>
          <w:p w:rsidR="000C074D" w:rsidRPr="00095B77" w:rsidRDefault="000C074D" w:rsidP="00396E5C">
            <w:pPr>
              <w:tabs>
                <w:tab w:val="left" w:pos="1306"/>
              </w:tabs>
              <w:rPr>
                <w:sz w:val="20"/>
              </w:rPr>
            </w:pPr>
            <w:r w:rsidRPr="009F0E39">
              <w:rPr>
                <w:sz w:val="20"/>
              </w:rPr>
              <w:t xml:space="preserve">1. </w:t>
            </w:r>
            <w:r>
              <w:rPr>
                <w:sz w:val="20"/>
              </w:rPr>
              <w:t xml:space="preserve"> SO</w:t>
            </w:r>
            <w:r w:rsidRPr="00D87D66">
              <w:rPr>
                <w:sz w:val="20"/>
                <w:vertAlign w:val="subscript"/>
              </w:rPr>
              <w:t>2</w:t>
            </w:r>
          </w:p>
        </w:tc>
        <w:tc>
          <w:tcPr>
            <w:tcW w:w="1704" w:type="dxa"/>
            <w:tcBorders>
              <w:top w:val="single" w:sz="4" w:space="0" w:color="auto"/>
              <w:left w:val="single" w:sz="4" w:space="0" w:color="auto"/>
              <w:bottom w:val="single" w:sz="4" w:space="0" w:color="auto"/>
              <w:right w:val="single" w:sz="4" w:space="0" w:color="auto"/>
            </w:tcBorders>
          </w:tcPr>
          <w:p w:rsidR="000C074D" w:rsidRPr="00495F87" w:rsidRDefault="000C074D" w:rsidP="00396E5C">
            <w:pPr>
              <w:jc w:val="center"/>
              <w:rPr>
                <w:rFonts w:cs="Arial"/>
                <w:sz w:val="20"/>
              </w:rPr>
            </w:pPr>
            <w:r w:rsidRPr="00495F87">
              <w:rPr>
                <w:sz w:val="20"/>
              </w:rPr>
              <w:t>8.1 lb/hr</w:t>
            </w:r>
            <w:r w:rsidRPr="00495F87">
              <w:rPr>
                <w:rFonts w:cs="Arial"/>
                <w:sz w:val="20"/>
                <w:vertAlign w:val="superscript"/>
              </w:rPr>
              <w:t>2</w:t>
            </w:r>
          </w:p>
        </w:tc>
        <w:tc>
          <w:tcPr>
            <w:tcW w:w="1981" w:type="dxa"/>
            <w:tcBorders>
              <w:top w:val="single" w:sz="4" w:space="0" w:color="auto"/>
              <w:left w:val="single" w:sz="4" w:space="0" w:color="auto"/>
              <w:bottom w:val="single" w:sz="4" w:space="0" w:color="auto"/>
              <w:right w:val="single" w:sz="4" w:space="0" w:color="auto"/>
            </w:tcBorders>
          </w:tcPr>
          <w:p w:rsidR="000C074D" w:rsidRPr="00495F87" w:rsidRDefault="00210811" w:rsidP="00396E5C">
            <w:pPr>
              <w:jc w:val="center"/>
              <w:rPr>
                <w:sz w:val="20"/>
              </w:rPr>
            </w:pPr>
            <w:r>
              <w:rPr>
                <w:sz w:val="20"/>
              </w:rPr>
              <w:t>Hour</w:t>
            </w:r>
          </w:p>
        </w:tc>
        <w:tc>
          <w:tcPr>
            <w:tcW w:w="1799" w:type="dxa"/>
            <w:tcBorders>
              <w:top w:val="single" w:sz="4" w:space="0" w:color="auto"/>
              <w:left w:val="single" w:sz="4" w:space="0" w:color="auto"/>
              <w:bottom w:val="single" w:sz="4" w:space="0" w:color="auto"/>
              <w:right w:val="single" w:sz="4" w:space="0" w:color="auto"/>
            </w:tcBorders>
          </w:tcPr>
          <w:p w:rsidR="000C074D" w:rsidRPr="00495F87" w:rsidRDefault="000C074D" w:rsidP="00396E5C">
            <w:pPr>
              <w:jc w:val="center"/>
              <w:rPr>
                <w:sz w:val="20"/>
              </w:rPr>
            </w:pPr>
            <w:r w:rsidRPr="00495F87">
              <w:rPr>
                <w:sz w:val="20"/>
              </w:rPr>
              <w:t>EU</w:t>
            </w:r>
            <w:r w:rsidR="00210811">
              <w:rPr>
                <w:sz w:val="20"/>
              </w:rPr>
              <w:t>-</w:t>
            </w:r>
            <w:r w:rsidRPr="00495F87">
              <w:rPr>
                <w:sz w:val="20"/>
              </w:rPr>
              <w:t>FLARE4</w:t>
            </w:r>
          </w:p>
        </w:tc>
        <w:tc>
          <w:tcPr>
            <w:tcW w:w="1530" w:type="dxa"/>
            <w:tcBorders>
              <w:top w:val="single" w:sz="4" w:space="0" w:color="auto"/>
              <w:left w:val="single" w:sz="4" w:space="0" w:color="auto"/>
              <w:bottom w:val="single" w:sz="4" w:space="0" w:color="auto"/>
              <w:right w:val="single" w:sz="4" w:space="0" w:color="auto"/>
            </w:tcBorders>
          </w:tcPr>
          <w:p w:rsidR="000C074D" w:rsidRPr="00495F87" w:rsidRDefault="000C074D" w:rsidP="00396E5C">
            <w:pPr>
              <w:jc w:val="center"/>
              <w:rPr>
                <w:sz w:val="20"/>
              </w:rPr>
            </w:pPr>
            <w:r w:rsidRPr="00495F87">
              <w:rPr>
                <w:sz w:val="20"/>
              </w:rPr>
              <w:t>SC V.</w:t>
            </w:r>
            <w:r w:rsidR="00210811">
              <w:rPr>
                <w:sz w:val="20"/>
              </w:rPr>
              <w:t>1</w:t>
            </w:r>
            <w:r w:rsidRPr="00495F87">
              <w:rPr>
                <w:sz w:val="20"/>
              </w:rPr>
              <w:t xml:space="preserve"> </w:t>
            </w:r>
          </w:p>
          <w:p w:rsidR="000C074D" w:rsidRPr="00495F87" w:rsidRDefault="000C074D" w:rsidP="00396E5C">
            <w:pPr>
              <w:jc w:val="center"/>
              <w:rPr>
                <w:sz w:val="20"/>
              </w:rPr>
            </w:pPr>
            <w:r w:rsidRPr="00495F87">
              <w:rPr>
                <w:sz w:val="20"/>
              </w:rPr>
              <w:t>SC V.</w:t>
            </w:r>
            <w:r w:rsidR="00210811">
              <w:rPr>
                <w:sz w:val="20"/>
              </w:rPr>
              <w:t>2</w:t>
            </w:r>
          </w:p>
          <w:p w:rsidR="000C074D" w:rsidRPr="00495F87" w:rsidRDefault="000C074D" w:rsidP="00396E5C">
            <w:pPr>
              <w:jc w:val="center"/>
              <w:rPr>
                <w:sz w:val="20"/>
              </w:rPr>
            </w:pPr>
          </w:p>
        </w:tc>
        <w:tc>
          <w:tcPr>
            <w:tcW w:w="1620" w:type="dxa"/>
            <w:tcBorders>
              <w:top w:val="single" w:sz="4" w:space="0" w:color="auto"/>
              <w:left w:val="single" w:sz="4" w:space="0" w:color="auto"/>
              <w:bottom w:val="single" w:sz="4" w:space="0" w:color="auto"/>
              <w:right w:val="single" w:sz="4" w:space="0" w:color="auto"/>
            </w:tcBorders>
          </w:tcPr>
          <w:p w:rsidR="000C074D" w:rsidRPr="00C1242D" w:rsidRDefault="000C074D" w:rsidP="00396E5C">
            <w:pPr>
              <w:jc w:val="center"/>
              <w:rPr>
                <w:b/>
                <w:sz w:val="20"/>
              </w:rPr>
            </w:pPr>
            <w:r w:rsidRPr="00C1242D">
              <w:rPr>
                <w:b/>
                <w:sz w:val="20"/>
              </w:rPr>
              <w:t>R 336.2803</w:t>
            </w:r>
          </w:p>
          <w:p w:rsidR="000C074D" w:rsidRPr="00C1242D" w:rsidRDefault="000C074D" w:rsidP="00396E5C">
            <w:pPr>
              <w:jc w:val="center"/>
              <w:rPr>
                <w:b/>
                <w:sz w:val="20"/>
              </w:rPr>
            </w:pPr>
            <w:r w:rsidRPr="00C1242D">
              <w:rPr>
                <w:b/>
                <w:sz w:val="20"/>
              </w:rPr>
              <w:t>R 336.2804</w:t>
            </w:r>
          </w:p>
          <w:p w:rsidR="000C074D" w:rsidRPr="00C1242D" w:rsidRDefault="000C074D" w:rsidP="00396E5C">
            <w:pPr>
              <w:jc w:val="center"/>
              <w:rPr>
                <w:b/>
                <w:sz w:val="20"/>
              </w:rPr>
            </w:pPr>
            <w:r w:rsidRPr="00C1242D">
              <w:rPr>
                <w:b/>
                <w:sz w:val="20"/>
              </w:rPr>
              <w:t xml:space="preserve">40 CFR 52.21(c) </w:t>
            </w:r>
            <w:r w:rsidR="00210811">
              <w:rPr>
                <w:b/>
                <w:sz w:val="20"/>
              </w:rPr>
              <w:t xml:space="preserve">&amp; </w:t>
            </w:r>
            <w:r w:rsidRPr="00C1242D">
              <w:rPr>
                <w:b/>
                <w:sz w:val="20"/>
              </w:rPr>
              <w:t xml:space="preserve">(d) </w:t>
            </w:r>
          </w:p>
        </w:tc>
      </w:tr>
      <w:tr w:rsidR="000C074D" w:rsidRPr="00D33C9B" w:rsidTr="00316419">
        <w:trPr>
          <w:cantSplit/>
        </w:trPr>
        <w:tc>
          <w:tcPr>
            <w:tcW w:w="1626" w:type="dxa"/>
            <w:tcBorders>
              <w:top w:val="single" w:sz="4" w:space="0" w:color="auto"/>
              <w:left w:val="single" w:sz="4" w:space="0" w:color="auto"/>
              <w:bottom w:val="single" w:sz="4" w:space="0" w:color="auto"/>
              <w:right w:val="single" w:sz="4" w:space="0" w:color="auto"/>
            </w:tcBorders>
          </w:tcPr>
          <w:p w:rsidR="000C074D" w:rsidRPr="009F0E39" w:rsidRDefault="000C074D" w:rsidP="00396E5C">
            <w:pPr>
              <w:tabs>
                <w:tab w:val="left" w:pos="1306"/>
              </w:tabs>
              <w:rPr>
                <w:sz w:val="20"/>
              </w:rPr>
            </w:pPr>
            <w:r w:rsidRPr="009F0E39">
              <w:rPr>
                <w:sz w:val="20"/>
              </w:rPr>
              <w:t xml:space="preserve">2. </w:t>
            </w:r>
            <w:r>
              <w:rPr>
                <w:sz w:val="20"/>
              </w:rPr>
              <w:t xml:space="preserve"> SO</w:t>
            </w:r>
            <w:r w:rsidRPr="00D87D66">
              <w:rPr>
                <w:sz w:val="20"/>
                <w:vertAlign w:val="subscript"/>
              </w:rPr>
              <w:t>2</w:t>
            </w:r>
          </w:p>
        </w:tc>
        <w:tc>
          <w:tcPr>
            <w:tcW w:w="1704" w:type="dxa"/>
            <w:tcBorders>
              <w:top w:val="single" w:sz="4" w:space="0" w:color="auto"/>
              <w:left w:val="single" w:sz="4" w:space="0" w:color="auto"/>
              <w:bottom w:val="single" w:sz="4" w:space="0" w:color="auto"/>
              <w:right w:val="single" w:sz="4" w:space="0" w:color="auto"/>
            </w:tcBorders>
          </w:tcPr>
          <w:p w:rsidR="000C074D" w:rsidRPr="00495F87" w:rsidRDefault="000C074D" w:rsidP="00396E5C">
            <w:pPr>
              <w:jc w:val="center"/>
              <w:rPr>
                <w:rFonts w:cs="Arial"/>
                <w:sz w:val="20"/>
              </w:rPr>
            </w:pPr>
            <w:r w:rsidRPr="00495F87">
              <w:rPr>
                <w:sz w:val="20"/>
              </w:rPr>
              <w:t>16.1 lb/hr</w:t>
            </w:r>
            <w:r w:rsidRPr="00495F87">
              <w:rPr>
                <w:rFonts w:cs="Arial"/>
                <w:sz w:val="20"/>
                <w:vertAlign w:val="superscript"/>
              </w:rPr>
              <w:t>2</w:t>
            </w:r>
          </w:p>
        </w:tc>
        <w:tc>
          <w:tcPr>
            <w:tcW w:w="1981" w:type="dxa"/>
            <w:tcBorders>
              <w:top w:val="single" w:sz="4" w:space="0" w:color="auto"/>
              <w:left w:val="single" w:sz="4" w:space="0" w:color="auto"/>
              <w:bottom w:val="single" w:sz="4" w:space="0" w:color="auto"/>
              <w:right w:val="single" w:sz="4" w:space="0" w:color="auto"/>
            </w:tcBorders>
          </w:tcPr>
          <w:p w:rsidR="000C074D" w:rsidRPr="00495F87" w:rsidRDefault="00210811" w:rsidP="00396E5C">
            <w:pPr>
              <w:jc w:val="center"/>
              <w:rPr>
                <w:sz w:val="20"/>
              </w:rPr>
            </w:pPr>
            <w:r>
              <w:rPr>
                <w:sz w:val="20"/>
              </w:rPr>
              <w:t>Hour</w:t>
            </w:r>
          </w:p>
        </w:tc>
        <w:tc>
          <w:tcPr>
            <w:tcW w:w="1799" w:type="dxa"/>
            <w:tcBorders>
              <w:top w:val="single" w:sz="4" w:space="0" w:color="auto"/>
              <w:left w:val="single" w:sz="4" w:space="0" w:color="auto"/>
              <w:bottom w:val="single" w:sz="4" w:space="0" w:color="auto"/>
              <w:right w:val="single" w:sz="4" w:space="0" w:color="auto"/>
            </w:tcBorders>
          </w:tcPr>
          <w:p w:rsidR="000C074D" w:rsidRPr="00495F87" w:rsidRDefault="000C074D" w:rsidP="00396E5C">
            <w:pPr>
              <w:jc w:val="center"/>
              <w:rPr>
                <w:sz w:val="20"/>
              </w:rPr>
            </w:pPr>
            <w:r w:rsidRPr="00495F87">
              <w:rPr>
                <w:sz w:val="20"/>
              </w:rPr>
              <w:t>EU</w:t>
            </w:r>
            <w:r w:rsidR="00210811">
              <w:rPr>
                <w:sz w:val="20"/>
              </w:rPr>
              <w:t>-</w:t>
            </w:r>
            <w:r w:rsidRPr="00495F87">
              <w:rPr>
                <w:sz w:val="20"/>
              </w:rPr>
              <w:t>FLARE6</w:t>
            </w:r>
          </w:p>
        </w:tc>
        <w:tc>
          <w:tcPr>
            <w:tcW w:w="1530" w:type="dxa"/>
            <w:tcBorders>
              <w:top w:val="single" w:sz="4" w:space="0" w:color="auto"/>
              <w:left w:val="single" w:sz="4" w:space="0" w:color="auto"/>
              <w:bottom w:val="single" w:sz="4" w:space="0" w:color="auto"/>
              <w:right w:val="single" w:sz="4" w:space="0" w:color="auto"/>
            </w:tcBorders>
          </w:tcPr>
          <w:p w:rsidR="000C074D" w:rsidRPr="00495F87" w:rsidRDefault="000C074D" w:rsidP="00396E5C">
            <w:pPr>
              <w:jc w:val="center"/>
              <w:rPr>
                <w:sz w:val="20"/>
              </w:rPr>
            </w:pPr>
            <w:r w:rsidRPr="00495F87">
              <w:rPr>
                <w:sz w:val="20"/>
              </w:rPr>
              <w:t>SC V.</w:t>
            </w:r>
            <w:r w:rsidR="00210811">
              <w:rPr>
                <w:sz w:val="20"/>
              </w:rPr>
              <w:t>1</w:t>
            </w:r>
          </w:p>
          <w:p w:rsidR="000C074D" w:rsidRPr="00495F87" w:rsidRDefault="000C074D" w:rsidP="00396E5C">
            <w:pPr>
              <w:jc w:val="center"/>
              <w:rPr>
                <w:sz w:val="20"/>
              </w:rPr>
            </w:pPr>
            <w:r w:rsidRPr="00495F87">
              <w:rPr>
                <w:sz w:val="20"/>
              </w:rPr>
              <w:t>SC V.</w:t>
            </w:r>
            <w:r w:rsidR="00210811">
              <w:rPr>
                <w:sz w:val="20"/>
              </w:rPr>
              <w:t>2</w:t>
            </w:r>
          </w:p>
          <w:p w:rsidR="000C074D" w:rsidRPr="00495F87" w:rsidRDefault="000C074D" w:rsidP="00396E5C">
            <w:pPr>
              <w:jc w:val="center"/>
              <w:rPr>
                <w:sz w:val="20"/>
              </w:rPr>
            </w:pPr>
          </w:p>
        </w:tc>
        <w:tc>
          <w:tcPr>
            <w:tcW w:w="1620" w:type="dxa"/>
            <w:tcBorders>
              <w:top w:val="single" w:sz="4" w:space="0" w:color="auto"/>
              <w:left w:val="single" w:sz="4" w:space="0" w:color="auto"/>
              <w:bottom w:val="single" w:sz="4" w:space="0" w:color="auto"/>
              <w:right w:val="single" w:sz="4" w:space="0" w:color="auto"/>
            </w:tcBorders>
          </w:tcPr>
          <w:p w:rsidR="000C074D" w:rsidRPr="00C1242D" w:rsidRDefault="000C074D" w:rsidP="00396E5C">
            <w:pPr>
              <w:jc w:val="center"/>
              <w:rPr>
                <w:b/>
                <w:sz w:val="20"/>
              </w:rPr>
            </w:pPr>
            <w:r w:rsidRPr="00C1242D">
              <w:rPr>
                <w:b/>
                <w:sz w:val="20"/>
              </w:rPr>
              <w:t>R 336.2803</w:t>
            </w:r>
          </w:p>
          <w:p w:rsidR="000C074D" w:rsidRPr="00C1242D" w:rsidRDefault="000C074D" w:rsidP="00396E5C">
            <w:pPr>
              <w:jc w:val="center"/>
              <w:rPr>
                <w:b/>
                <w:sz w:val="20"/>
              </w:rPr>
            </w:pPr>
            <w:r w:rsidRPr="00C1242D">
              <w:rPr>
                <w:b/>
                <w:sz w:val="20"/>
              </w:rPr>
              <w:t>R 336.2804</w:t>
            </w:r>
          </w:p>
          <w:p w:rsidR="000C074D" w:rsidRPr="00C1242D" w:rsidRDefault="000C074D" w:rsidP="00396E5C">
            <w:pPr>
              <w:jc w:val="center"/>
              <w:rPr>
                <w:b/>
                <w:sz w:val="20"/>
              </w:rPr>
            </w:pPr>
            <w:r w:rsidRPr="00C1242D">
              <w:rPr>
                <w:b/>
                <w:sz w:val="20"/>
              </w:rPr>
              <w:t>40 CFR</w:t>
            </w:r>
          </w:p>
          <w:p w:rsidR="000C074D" w:rsidRPr="00C1242D" w:rsidRDefault="000C074D" w:rsidP="00396E5C">
            <w:pPr>
              <w:jc w:val="center"/>
              <w:rPr>
                <w:b/>
                <w:sz w:val="20"/>
              </w:rPr>
            </w:pPr>
            <w:r w:rsidRPr="00C1242D">
              <w:rPr>
                <w:b/>
                <w:sz w:val="20"/>
              </w:rPr>
              <w:t>52.21(c)</w:t>
            </w:r>
            <w:r w:rsidR="00210811">
              <w:rPr>
                <w:b/>
                <w:sz w:val="20"/>
              </w:rPr>
              <w:t xml:space="preserve"> &amp;</w:t>
            </w:r>
            <w:r w:rsidRPr="00C1242D">
              <w:rPr>
                <w:b/>
                <w:sz w:val="20"/>
              </w:rPr>
              <w:t xml:space="preserve"> (d) </w:t>
            </w:r>
          </w:p>
        </w:tc>
      </w:tr>
      <w:tr w:rsidR="000C074D" w:rsidRPr="00D33C9B" w:rsidTr="00316419">
        <w:trPr>
          <w:cantSplit/>
        </w:trPr>
        <w:tc>
          <w:tcPr>
            <w:tcW w:w="1626" w:type="dxa"/>
            <w:tcBorders>
              <w:top w:val="single" w:sz="4" w:space="0" w:color="auto"/>
              <w:left w:val="single" w:sz="4" w:space="0" w:color="auto"/>
              <w:bottom w:val="single" w:sz="4" w:space="0" w:color="auto"/>
              <w:right w:val="single" w:sz="4" w:space="0" w:color="auto"/>
            </w:tcBorders>
          </w:tcPr>
          <w:p w:rsidR="000C074D" w:rsidRPr="009F0E39" w:rsidRDefault="000C074D" w:rsidP="00396E5C">
            <w:pPr>
              <w:tabs>
                <w:tab w:val="left" w:pos="1306"/>
              </w:tabs>
              <w:rPr>
                <w:sz w:val="20"/>
              </w:rPr>
            </w:pPr>
            <w:r w:rsidRPr="009F0E39">
              <w:rPr>
                <w:sz w:val="20"/>
              </w:rPr>
              <w:t xml:space="preserve">3. </w:t>
            </w:r>
            <w:r>
              <w:rPr>
                <w:sz w:val="20"/>
              </w:rPr>
              <w:t xml:space="preserve"> </w:t>
            </w:r>
            <w:r w:rsidRPr="009F0E39">
              <w:rPr>
                <w:sz w:val="20"/>
              </w:rPr>
              <w:t>NOx</w:t>
            </w:r>
          </w:p>
        </w:tc>
        <w:tc>
          <w:tcPr>
            <w:tcW w:w="1704" w:type="dxa"/>
            <w:tcBorders>
              <w:top w:val="single" w:sz="4" w:space="0" w:color="auto"/>
              <w:left w:val="single" w:sz="4" w:space="0" w:color="auto"/>
              <w:bottom w:val="single" w:sz="4" w:space="0" w:color="auto"/>
              <w:right w:val="single" w:sz="4" w:space="0" w:color="auto"/>
            </w:tcBorders>
          </w:tcPr>
          <w:p w:rsidR="000C074D" w:rsidRPr="00DA5EF2" w:rsidRDefault="000C074D" w:rsidP="00396E5C">
            <w:pPr>
              <w:jc w:val="center"/>
              <w:rPr>
                <w:rFonts w:cs="Arial"/>
                <w:sz w:val="20"/>
              </w:rPr>
            </w:pPr>
            <w:r w:rsidRPr="009F0E39">
              <w:rPr>
                <w:sz w:val="20"/>
              </w:rPr>
              <w:t>0.06 lb/MMBtu</w:t>
            </w:r>
            <w:r>
              <w:rPr>
                <w:rFonts w:cs="Arial"/>
                <w:sz w:val="20"/>
                <w:vertAlign w:val="superscript"/>
              </w:rPr>
              <w:t>2</w:t>
            </w:r>
          </w:p>
        </w:tc>
        <w:tc>
          <w:tcPr>
            <w:tcW w:w="1981" w:type="dxa"/>
            <w:tcBorders>
              <w:top w:val="single" w:sz="4" w:space="0" w:color="auto"/>
              <w:left w:val="single" w:sz="4" w:space="0" w:color="auto"/>
              <w:bottom w:val="single" w:sz="4" w:space="0" w:color="auto"/>
              <w:right w:val="single" w:sz="4" w:space="0" w:color="auto"/>
            </w:tcBorders>
          </w:tcPr>
          <w:p w:rsidR="000C074D" w:rsidRPr="009F0E39" w:rsidRDefault="000C074D" w:rsidP="00396E5C">
            <w:pPr>
              <w:jc w:val="center"/>
              <w:rPr>
                <w:sz w:val="20"/>
              </w:rPr>
            </w:pPr>
            <w:r>
              <w:rPr>
                <w:sz w:val="20"/>
              </w:rPr>
              <w:t>Hour</w:t>
            </w:r>
          </w:p>
        </w:tc>
        <w:tc>
          <w:tcPr>
            <w:tcW w:w="1799" w:type="dxa"/>
            <w:tcBorders>
              <w:top w:val="single" w:sz="4" w:space="0" w:color="auto"/>
              <w:left w:val="single" w:sz="4" w:space="0" w:color="auto"/>
              <w:bottom w:val="single" w:sz="4" w:space="0" w:color="auto"/>
              <w:right w:val="single" w:sz="4" w:space="0" w:color="auto"/>
            </w:tcBorders>
          </w:tcPr>
          <w:p w:rsidR="000C074D" w:rsidRPr="009F0E39" w:rsidRDefault="000C074D" w:rsidP="00396E5C">
            <w:pPr>
              <w:jc w:val="center"/>
              <w:rPr>
                <w:sz w:val="20"/>
              </w:rPr>
            </w:pPr>
            <w:r w:rsidRPr="009F0E39">
              <w:rPr>
                <w:sz w:val="20"/>
              </w:rPr>
              <w:t>EU</w:t>
            </w:r>
            <w:r w:rsidR="00210811">
              <w:rPr>
                <w:sz w:val="20"/>
              </w:rPr>
              <w:t>-</w:t>
            </w:r>
            <w:r w:rsidRPr="009F0E39">
              <w:rPr>
                <w:sz w:val="20"/>
              </w:rPr>
              <w:t>FLARE4 and</w:t>
            </w:r>
          </w:p>
          <w:p w:rsidR="000C074D" w:rsidRPr="009F0E39" w:rsidRDefault="000C074D" w:rsidP="00396E5C">
            <w:pPr>
              <w:jc w:val="center"/>
              <w:rPr>
                <w:sz w:val="20"/>
              </w:rPr>
            </w:pPr>
            <w:r w:rsidRPr="009F0E39">
              <w:rPr>
                <w:sz w:val="20"/>
              </w:rPr>
              <w:t>EU</w:t>
            </w:r>
            <w:r w:rsidR="00210811">
              <w:rPr>
                <w:sz w:val="20"/>
              </w:rPr>
              <w:t>-</w:t>
            </w:r>
            <w:r w:rsidRPr="009F0E39">
              <w:rPr>
                <w:sz w:val="20"/>
              </w:rPr>
              <w:t>FLARE6</w:t>
            </w:r>
          </w:p>
        </w:tc>
        <w:tc>
          <w:tcPr>
            <w:tcW w:w="1530" w:type="dxa"/>
            <w:tcBorders>
              <w:top w:val="single" w:sz="4" w:space="0" w:color="auto"/>
              <w:left w:val="single" w:sz="4" w:space="0" w:color="auto"/>
              <w:bottom w:val="single" w:sz="4" w:space="0" w:color="auto"/>
              <w:right w:val="single" w:sz="4" w:space="0" w:color="auto"/>
            </w:tcBorders>
          </w:tcPr>
          <w:p w:rsidR="000C074D" w:rsidRPr="009F0E39" w:rsidRDefault="000C074D" w:rsidP="00396E5C">
            <w:pPr>
              <w:jc w:val="center"/>
              <w:rPr>
                <w:sz w:val="20"/>
              </w:rPr>
            </w:pPr>
            <w:r w:rsidRPr="009F0E39">
              <w:rPr>
                <w:sz w:val="20"/>
              </w:rPr>
              <w:t>SC V.</w:t>
            </w:r>
            <w:r w:rsidR="00210811">
              <w:rPr>
                <w:sz w:val="20"/>
              </w:rPr>
              <w:t>2</w:t>
            </w:r>
          </w:p>
        </w:tc>
        <w:tc>
          <w:tcPr>
            <w:tcW w:w="1620" w:type="dxa"/>
            <w:tcBorders>
              <w:top w:val="single" w:sz="4" w:space="0" w:color="auto"/>
              <w:left w:val="single" w:sz="4" w:space="0" w:color="auto"/>
              <w:bottom w:val="single" w:sz="4" w:space="0" w:color="auto"/>
              <w:right w:val="single" w:sz="4" w:space="0" w:color="auto"/>
            </w:tcBorders>
          </w:tcPr>
          <w:p w:rsidR="000C074D" w:rsidRPr="00C1242D" w:rsidRDefault="000C074D" w:rsidP="00396E5C">
            <w:pPr>
              <w:jc w:val="center"/>
              <w:rPr>
                <w:b/>
                <w:sz w:val="20"/>
              </w:rPr>
            </w:pPr>
            <w:r w:rsidRPr="00C1242D">
              <w:rPr>
                <w:b/>
                <w:sz w:val="20"/>
              </w:rPr>
              <w:t>R 336.2803</w:t>
            </w:r>
          </w:p>
          <w:p w:rsidR="000C074D" w:rsidRPr="00C1242D" w:rsidRDefault="000C074D" w:rsidP="00396E5C">
            <w:pPr>
              <w:jc w:val="center"/>
              <w:rPr>
                <w:b/>
                <w:sz w:val="20"/>
              </w:rPr>
            </w:pPr>
            <w:r w:rsidRPr="00C1242D">
              <w:rPr>
                <w:b/>
                <w:sz w:val="20"/>
              </w:rPr>
              <w:t>R 336.2804</w:t>
            </w:r>
          </w:p>
          <w:p w:rsidR="000C074D" w:rsidRPr="00C1242D" w:rsidRDefault="000C074D" w:rsidP="00396E5C">
            <w:pPr>
              <w:jc w:val="center"/>
              <w:rPr>
                <w:b/>
                <w:sz w:val="20"/>
              </w:rPr>
            </w:pPr>
            <w:r w:rsidRPr="00C1242D">
              <w:rPr>
                <w:b/>
                <w:sz w:val="20"/>
              </w:rPr>
              <w:t>R 336.2810</w:t>
            </w:r>
          </w:p>
          <w:p w:rsidR="000C074D" w:rsidRPr="00C1242D" w:rsidRDefault="000C074D" w:rsidP="00396E5C">
            <w:pPr>
              <w:jc w:val="center"/>
              <w:rPr>
                <w:b/>
                <w:sz w:val="20"/>
              </w:rPr>
            </w:pPr>
            <w:r w:rsidRPr="00C1242D">
              <w:rPr>
                <w:b/>
                <w:sz w:val="20"/>
              </w:rPr>
              <w:t>40 CFR 52.21(c (d) &amp; (j)</w:t>
            </w:r>
          </w:p>
        </w:tc>
      </w:tr>
      <w:tr w:rsidR="000C074D" w:rsidRPr="00D33C9B" w:rsidTr="00316419">
        <w:trPr>
          <w:cantSplit/>
        </w:trPr>
        <w:tc>
          <w:tcPr>
            <w:tcW w:w="1626" w:type="dxa"/>
            <w:tcBorders>
              <w:top w:val="single" w:sz="4" w:space="0" w:color="auto"/>
              <w:left w:val="single" w:sz="4" w:space="0" w:color="auto"/>
              <w:bottom w:val="single" w:sz="4" w:space="0" w:color="auto"/>
              <w:right w:val="single" w:sz="4" w:space="0" w:color="auto"/>
            </w:tcBorders>
          </w:tcPr>
          <w:p w:rsidR="000C074D" w:rsidRPr="009F0E39" w:rsidRDefault="000C074D" w:rsidP="00396E5C">
            <w:pPr>
              <w:tabs>
                <w:tab w:val="left" w:pos="1306"/>
              </w:tabs>
              <w:rPr>
                <w:sz w:val="20"/>
              </w:rPr>
            </w:pPr>
            <w:r w:rsidRPr="009F0E39">
              <w:rPr>
                <w:sz w:val="20"/>
              </w:rPr>
              <w:t xml:space="preserve">4. </w:t>
            </w:r>
            <w:r>
              <w:rPr>
                <w:sz w:val="20"/>
              </w:rPr>
              <w:t xml:space="preserve"> </w:t>
            </w:r>
            <w:r w:rsidRPr="009F0E39">
              <w:rPr>
                <w:sz w:val="20"/>
              </w:rPr>
              <w:t>CO</w:t>
            </w:r>
          </w:p>
        </w:tc>
        <w:tc>
          <w:tcPr>
            <w:tcW w:w="1704" w:type="dxa"/>
            <w:tcBorders>
              <w:top w:val="single" w:sz="4" w:space="0" w:color="auto"/>
              <w:left w:val="single" w:sz="4" w:space="0" w:color="auto"/>
              <w:bottom w:val="single" w:sz="4" w:space="0" w:color="auto"/>
              <w:right w:val="single" w:sz="4" w:space="0" w:color="auto"/>
            </w:tcBorders>
          </w:tcPr>
          <w:p w:rsidR="000C074D" w:rsidRPr="00DA5EF2" w:rsidRDefault="000C074D" w:rsidP="00396E5C">
            <w:pPr>
              <w:jc w:val="center"/>
              <w:rPr>
                <w:rFonts w:cs="Arial"/>
                <w:sz w:val="20"/>
              </w:rPr>
            </w:pPr>
            <w:r w:rsidRPr="009F0E39">
              <w:rPr>
                <w:sz w:val="20"/>
              </w:rPr>
              <w:t>0.2 lb/MMBtu</w:t>
            </w:r>
            <w:r>
              <w:rPr>
                <w:rFonts w:cs="Arial"/>
                <w:sz w:val="20"/>
                <w:vertAlign w:val="superscript"/>
              </w:rPr>
              <w:t>2</w:t>
            </w:r>
          </w:p>
        </w:tc>
        <w:tc>
          <w:tcPr>
            <w:tcW w:w="1981" w:type="dxa"/>
            <w:tcBorders>
              <w:top w:val="single" w:sz="4" w:space="0" w:color="auto"/>
              <w:left w:val="single" w:sz="4" w:space="0" w:color="auto"/>
              <w:bottom w:val="single" w:sz="4" w:space="0" w:color="auto"/>
              <w:right w:val="single" w:sz="4" w:space="0" w:color="auto"/>
            </w:tcBorders>
          </w:tcPr>
          <w:p w:rsidR="000C074D" w:rsidRPr="009F0E39" w:rsidRDefault="000C074D" w:rsidP="00396E5C">
            <w:pPr>
              <w:jc w:val="center"/>
              <w:rPr>
                <w:sz w:val="20"/>
              </w:rPr>
            </w:pPr>
            <w:r>
              <w:rPr>
                <w:sz w:val="20"/>
              </w:rPr>
              <w:t>Hour</w:t>
            </w:r>
          </w:p>
        </w:tc>
        <w:tc>
          <w:tcPr>
            <w:tcW w:w="1799" w:type="dxa"/>
            <w:tcBorders>
              <w:top w:val="single" w:sz="4" w:space="0" w:color="auto"/>
              <w:left w:val="single" w:sz="4" w:space="0" w:color="auto"/>
              <w:bottom w:val="single" w:sz="4" w:space="0" w:color="auto"/>
              <w:right w:val="single" w:sz="4" w:space="0" w:color="auto"/>
            </w:tcBorders>
          </w:tcPr>
          <w:p w:rsidR="000C074D" w:rsidRPr="009F0E39" w:rsidRDefault="000C074D" w:rsidP="00396E5C">
            <w:pPr>
              <w:jc w:val="center"/>
              <w:rPr>
                <w:sz w:val="20"/>
              </w:rPr>
            </w:pPr>
            <w:r w:rsidRPr="009F0E39">
              <w:rPr>
                <w:sz w:val="20"/>
              </w:rPr>
              <w:t>EU</w:t>
            </w:r>
            <w:r w:rsidR="00210811">
              <w:rPr>
                <w:sz w:val="20"/>
              </w:rPr>
              <w:t>-</w:t>
            </w:r>
            <w:r w:rsidRPr="009F0E39">
              <w:rPr>
                <w:sz w:val="20"/>
              </w:rPr>
              <w:t>FLARE4 and</w:t>
            </w:r>
          </w:p>
          <w:p w:rsidR="000C074D" w:rsidRPr="009F0E39" w:rsidRDefault="000C074D" w:rsidP="00396E5C">
            <w:pPr>
              <w:jc w:val="center"/>
              <w:rPr>
                <w:sz w:val="20"/>
              </w:rPr>
            </w:pPr>
            <w:r w:rsidRPr="009F0E39">
              <w:rPr>
                <w:sz w:val="20"/>
              </w:rPr>
              <w:t>EU</w:t>
            </w:r>
            <w:r w:rsidR="00210811">
              <w:rPr>
                <w:sz w:val="20"/>
              </w:rPr>
              <w:t>-</w:t>
            </w:r>
            <w:r w:rsidRPr="009F0E39">
              <w:rPr>
                <w:sz w:val="20"/>
              </w:rPr>
              <w:t>FLARE6</w:t>
            </w:r>
          </w:p>
        </w:tc>
        <w:tc>
          <w:tcPr>
            <w:tcW w:w="1530" w:type="dxa"/>
            <w:tcBorders>
              <w:top w:val="single" w:sz="4" w:space="0" w:color="auto"/>
              <w:left w:val="single" w:sz="4" w:space="0" w:color="auto"/>
              <w:bottom w:val="single" w:sz="4" w:space="0" w:color="auto"/>
              <w:right w:val="single" w:sz="4" w:space="0" w:color="auto"/>
            </w:tcBorders>
          </w:tcPr>
          <w:p w:rsidR="000C074D" w:rsidRPr="009F0E39" w:rsidRDefault="000C074D" w:rsidP="00396E5C">
            <w:pPr>
              <w:jc w:val="center"/>
              <w:rPr>
                <w:sz w:val="20"/>
              </w:rPr>
            </w:pPr>
            <w:r w:rsidRPr="009F0E39">
              <w:rPr>
                <w:sz w:val="20"/>
              </w:rPr>
              <w:t>SC V.</w:t>
            </w:r>
            <w:r w:rsidR="001139FD">
              <w:rPr>
                <w:sz w:val="20"/>
              </w:rPr>
              <w:t>2</w:t>
            </w:r>
          </w:p>
        </w:tc>
        <w:tc>
          <w:tcPr>
            <w:tcW w:w="1620" w:type="dxa"/>
            <w:tcBorders>
              <w:top w:val="single" w:sz="4" w:space="0" w:color="auto"/>
              <w:left w:val="single" w:sz="4" w:space="0" w:color="auto"/>
              <w:bottom w:val="single" w:sz="4" w:space="0" w:color="auto"/>
              <w:right w:val="single" w:sz="4" w:space="0" w:color="auto"/>
            </w:tcBorders>
          </w:tcPr>
          <w:p w:rsidR="000C074D" w:rsidRPr="00C1242D" w:rsidRDefault="000C074D" w:rsidP="00396E5C">
            <w:pPr>
              <w:jc w:val="center"/>
              <w:rPr>
                <w:b/>
                <w:sz w:val="20"/>
              </w:rPr>
            </w:pPr>
            <w:r w:rsidRPr="00C1242D">
              <w:rPr>
                <w:b/>
                <w:sz w:val="20"/>
              </w:rPr>
              <w:t xml:space="preserve">R 336.2804 </w:t>
            </w:r>
          </w:p>
          <w:p w:rsidR="000C074D" w:rsidRPr="00C1242D" w:rsidRDefault="000C074D" w:rsidP="00396E5C">
            <w:pPr>
              <w:jc w:val="center"/>
              <w:rPr>
                <w:b/>
                <w:sz w:val="20"/>
              </w:rPr>
            </w:pPr>
            <w:r w:rsidRPr="00C1242D">
              <w:rPr>
                <w:b/>
                <w:sz w:val="20"/>
              </w:rPr>
              <w:t>R 336.2810</w:t>
            </w:r>
          </w:p>
          <w:p w:rsidR="000C074D" w:rsidRPr="00C1242D" w:rsidRDefault="000C074D" w:rsidP="00396E5C">
            <w:pPr>
              <w:jc w:val="center"/>
              <w:rPr>
                <w:b/>
                <w:sz w:val="20"/>
              </w:rPr>
            </w:pPr>
            <w:r w:rsidRPr="00C1242D">
              <w:rPr>
                <w:b/>
                <w:sz w:val="20"/>
              </w:rPr>
              <w:t xml:space="preserve">40 CFR </w:t>
            </w:r>
          </w:p>
          <w:p w:rsidR="000C074D" w:rsidRPr="00C1242D" w:rsidRDefault="000C074D" w:rsidP="00396E5C">
            <w:pPr>
              <w:jc w:val="center"/>
              <w:rPr>
                <w:b/>
                <w:sz w:val="20"/>
              </w:rPr>
            </w:pPr>
            <w:r w:rsidRPr="00C1242D">
              <w:rPr>
                <w:b/>
                <w:sz w:val="20"/>
              </w:rPr>
              <w:t>52.21(d) &amp; (j)</w:t>
            </w:r>
          </w:p>
        </w:tc>
      </w:tr>
      <w:tr w:rsidR="000C074D" w:rsidRPr="00D33C9B" w:rsidTr="00316419">
        <w:trPr>
          <w:cantSplit/>
        </w:trPr>
        <w:tc>
          <w:tcPr>
            <w:tcW w:w="1626" w:type="dxa"/>
            <w:tcBorders>
              <w:top w:val="single" w:sz="4" w:space="0" w:color="auto"/>
              <w:left w:val="single" w:sz="4" w:space="0" w:color="auto"/>
              <w:bottom w:val="single" w:sz="4" w:space="0" w:color="auto"/>
              <w:right w:val="single" w:sz="4" w:space="0" w:color="auto"/>
            </w:tcBorders>
          </w:tcPr>
          <w:p w:rsidR="000C074D" w:rsidRPr="009F0E39" w:rsidRDefault="000C074D" w:rsidP="00396E5C">
            <w:pPr>
              <w:tabs>
                <w:tab w:val="left" w:pos="1306"/>
              </w:tabs>
              <w:rPr>
                <w:sz w:val="20"/>
              </w:rPr>
            </w:pPr>
            <w:r w:rsidRPr="009F0E39">
              <w:rPr>
                <w:sz w:val="20"/>
              </w:rPr>
              <w:t xml:space="preserve">5. </w:t>
            </w:r>
            <w:r>
              <w:rPr>
                <w:sz w:val="20"/>
              </w:rPr>
              <w:t xml:space="preserve"> </w:t>
            </w:r>
            <w:r w:rsidRPr="009F0E39">
              <w:rPr>
                <w:sz w:val="20"/>
              </w:rPr>
              <w:t>PM</w:t>
            </w:r>
          </w:p>
        </w:tc>
        <w:tc>
          <w:tcPr>
            <w:tcW w:w="1704" w:type="dxa"/>
            <w:tcBorders>
              <w:top w:val="single" w:sz="4" w:space="0" w:color="auto"/>
              <w:left w:val="single" w:sz="4" w:space="0" w:color="auto"/>
              <w:bottom w:val="single" w:sz="4" w:space="0" w:color="auto"/>
              <w:right w:val="single" w:sz="4" w:space="0" w:color="auto"/>
            </w:tcBorders>
          </w:tcPr>
          <w:p w:rsidR="000C074D" w:rsidRPr="00DA5EF2" w:rsidRDefault="000C074D" w:rsidP="00396E5C">
            <w:pPr>
              <w:jc w:val="center"/>
              <w:rPr>
                <w:rFonts w:cs="Arial"/>
                <w:sz w:val="20"/>
              </w:rPr>
            </w:pPr>
            <w:r w:rsidRPr="009F0E39">
              <w:rPr>
                <w:sz w:val="20"/>
              </w:rPr>
              <w:t>1.4 lb/hr</w:t>
            </w:r>
            <w:r>
              <w:rPr>
                <w:rFonts w:cs="Arial"/>
                <w:sz w:val="20"/>
                <w:vertAlign w:val="superscript"/>
              </w:rPr>
              <w:t>2</w:t>
            </w:r>
          </w:p>
        </w:tc>
        <w:tc>
          <w:tcPr>
            <w:tcW w:w="1981" w:type="dxa"/>
            <w:tcBorders>
              <w:top w:val="single" w:sz="4" w:space="0" w:color="auto"/>
              <w:left w:val="single" w:sz="4" w:space="0" w:color="auto"/>
              <w:bottom w:val="single" w:sz="4" w:space="0" w:color="auto"/>
              <w:right w:val="single" w:sz="4" w:space="0" w:color="auto"/>
            </w:tcBorders>
          </w:tcPr>
          <w:p w:rsidR="000C074D" w:rsidRPr="009F0E39" w:rsidRDefault="000C074D" w:rsidP="00396E5C">
            <w:pPr>
              <w:jc w:val="center"/>
              <w:rPr>
                <w:sz w:val="20"/>
              </w:rPr>
            </w:pPr>
            <w:r>
              <w:rPr>
                <w:sz w:val="20"/>
              </w:rPr>
              <w:t>Hour</w:t>
            </w:r>
          </w:p>
        </w:tc>
        <w:tc>
          <w:tcPr>
            <w:tcW w:w="1799" w:type="dxa"/>
            <w:tcBorders>
              <w:top w:val="single" w:sz="4" w:space="0" w:color="auto"/>
              <w:left w:val="single" w:sz="4" w:space="0" w:color="auto"/>
              <w:bottom w:val="single" w:sz="4" w:space="0" w:color="auto"/>
              <w:right w:val="single" w:sz="4" w:space="0" w:color="auto"/>
            </w:tcBorders>
          </w:tcPr>
          <w:p w:rsidR="000C074D" w:rsidRPr="009F0E39" w:rsidRDefault="000C074D" w:rsidP="00396E5C">
            <w:pPr>
              <w:jc w:val="center"/>
              <w:rPr>
                <w:sz w:val="20"/>
              </w:rPr>
            </w:pPr>
            <w:r w:rsidRPr="009F0E39">
              <w:rPr>
                <w:sz w:val="20"/>
              </w:rPr>
              <w:t>EU</w:t>
            </w:r>
            <w:r w:rsidR="00210811">
              <w:rPr>
                <w:sz w:val="20"/>
              </w:rPr>
              <w:t>-</w:t>
            </w:r>
            <w:r w:rsidRPr="009F0E39">
              <w:rPr>
                <w:sz w:val="20"/>
              </w:rPr>
              <w:t>FLARE4</w:t>
            </w:r>
          </w:p>
        </w:tc>
        <w:tc>
          <w:tcPr>
            <w:tcW w:w="1530" w:type="dxa"/>
            <w:tcBorders>
              <w:top w:val="single" w:sz="4" w:space="0" w:color="auto"/>
              <w:left w:val="single" w:sz="4" w:space="0" w:color="auto"/>
              <w:bottom w:val="single" w:sz="4" w:space="0" w:color="auto"/>
              <w:right w:val="single" w:sz="4" w:space="0" w:color="auto"/>
            </w:tcBorders>
          </w:tcPr>
          <w:p w:rsidR="000C074D" w:rsidRDefault="000C074D" w:rsidP="00396E5C">
            <w:pPr>
              <w:jc w:val="center"/>
              <w:rPr>
                <w:sz w:val="20"/>
              </w:rPr>
            </w:pPr>
            <w:r w:rsidRPr="009F0E39">
              <w:rPr>
                <w:sz w:val="20"/>
              </w:rPr>
              <w:t xml:space="preserve">SC III.4 </w:t>
            </w:r>
          </w:p>
          <w:p w:rsidR="000C074D" w:rsidRPr="009F0E39" w:rsidRDefault="000C074D" w:rsidP="00396E5C">
            <w:pPr>
              <w:jc w:val="center"/>
              <w:rPr>
                <w:sz w:val="20"/>
              </w:rPr>
            </w:pPr>
            <w:r w:rsidRPr="009F0E39">
              <w:rPr>
                <w:sz w:val="20"/>
              </w:rPr>
              <w:t>SC V.3</w:t>
            </w:r>
          </w:p>
        </w:tc>
        <w:tc>
          <w:tcPr>
            <w:tcW w:w="1620" w:type="dxa"/>
            <w:tcBorders>
              <w:top w:val="single" w:sz="4" w:space="0" w:color="auto"/>
              <w:left w:val="single" w:sz="4" w:space="0" w:color="auto"/>
              <w:bottom w:val="single" w:sz="4" w:space="0" w:color="auto"/>
              <w:right w:val="single" w:sz="4" w:space="0" w:color="auto"/>
            </w:tcBorders>
          </w:tcPr>
          <w:p w:rsidR="000C074D" w:rsidRPr="00C1242D" w:rsidRDefault="000C074D" w:rsidP="00396E5C">
            <w:pPr>
              <w:jc w:val="center"/>
              <w:rPr>
                <w:b/>
                <w:sz w:val="20"/>
              </w:rPr>
            </w:pPr>
            <w:r w:rsidRPr="00C1242D">
              <w:rPr>
                <w:b/>
                <w:sz w:val="20"/>
              </w:rPr>
              <w:t>R 336.2803</w:t>
            </w:r>
          </w:p>
          <w:p w:rsidR="000C074D" w:rsidRPr="00C1242D" w:rsidRDefault="000C074D" w:rsidP="00396E5C">
            <w:pPr>
              <w:jc w:val="center"/>
              <w:rPr>
                <w:b/>
                <w:sz w:val="20"/>
              </w:rPr>
            </w:pPr>
            <w:r w:rsidRPr="00C1242D">
              <w:rPr>
                <w:b/>
                <w:sz w:val="20"/>
              </w:rPr>
              <w:t>R 336.2804</w:t>
            </w:r>
          </w:p>
          <w:p w:rsidR="000C074D" w:rsidRPr="00C1242D" w:rsidRDefault="000C074D" w:rsidP="00396E5C">
            <w:pPr>
              <w:jc w:val="center"/>
              <w:rPr>
                <w:b/>
                <w:sz w:val="20"/>
              </w:rPr>
            </w:pPr>
            <w:r w:rsidRPr="00C1242D">
              <w:rPr>
                <w:b/>
                <w:sz w:val="20"/>
              </w:rPr>
              <w:t>R 336.2810</w:t>
            </w:r>
          </w:p>
          <w:p w:rsidR="000C074D" w:rsidRPr="00C1242D" w:rsidRDefault="000C074D" w:rsidP="00396E5C">
            <w:pPr>
              <w:jc w:val="center"/>
              <w:rPr>
                <w:b/>
                <w:sz w:val="20"/>
              </w:rPr>
            </w:pPr>
            <w:r w:rsidRPr="00C1242D">
              <w:rPr>
                <w:b/>
                <w:sz w:val="20"/>
              </w:rPr>
              <w:t>40 CFR 52.21(c) (d) &amp; (j)</w:t>
            </w:r>
          </w:p>
        </w:tc>
      </w:tr>
      <w:tr w:rsidR="000C074D" w:rsidRPr="00D33C9B" w:rsidTr="00316419">
        <w:trPr>
          <w:cantSplit/>
        </w:trPr>
        <w:tc>
          <w:tcPr>
            <w:tcW w:w="1626" w:type="dxa"/>
            <w:tcBorders>
              <w:top w:val="single" w:sz="4" w:space="0" w:color="auto"/>
              <w:left w:val="single" w:sz="4" w:space="0" w:color="auto"/>
              <w:bottom w:val="single" w:sz="4" w:space="0" w:color="auto"/>
              <w:right w:val="single" w:sz="4" w:space="0" w:color="auto"/>
            </w:tcBorders>
          </w:tcPr>
          <w:p w:rsidR="000C074D" w:rsidRPr="009F0E39" w:rsidRDefault="000C074D" w:rsidP="00396E5C">
            <w:pPr>
              <w:tabs>
                <w:tab w:val="left" w:pos="1306"/>
              </w:tabs>
              <w:rPr>
                <w:sz w:val="20"/>
              </w:rPr>
            </w:pPr>
            <w:r w:rsidRPr="009F0E39">
              <w:rPr>
                <w:sz w:val="20"/>
              </w:rPr>
              <w:t xml:space="preserve">6. </w:t>
            </w:r>
            <w:r>
              <w:rPr>
                <w:sz w:val="20"/>
              </w:rPr>
              <w:t xml:space="preserve"> </w:t>
            </w:r>
            <w:r w:rsidRPr="009F0E39">
              <w:rPr>
                <w:sz w:val="20"/>
              </w:rPr>
              <w:t>PM</w:t>
            </w:r>
          </w:p>
        </w:tc>
        <w:tc>
          <w:tcPr>
            <w:tcW w:w="1704" w:type="dxa"/>
            <w:tcBorders>
              <w:top w:val="single" w:sz="4" w:space="0" w:color="auto"/>
              <w:left w:val="single" w:sz="4" w:space="0" w:color="auto"/>
              <w:bottom w:val="single" w:sz="4" w:space="0" w:color="auto"/>
              <w:right w:val="single" w:sz="4" w:space="0" w:color="auto"/>
            </w:tcBorders>
          </w:tcPr>
          <w:p w:rsidR="000C074D" w:rsidRPr="00DA5EF2" w:rsidRDefault="000C074D" w:rsidP="00396E5C">
            <w:pPr>
              <w:jc w:val="center"/>
              <w:rPr>
                <w:rFonts w:cs="Arial"/>
                <w:sz w:val="20"/>
              </w:rPr>
            </w:pPr>
            <w:r w:rsidRPr="009F0E39">
              <w:rPr>
                <w:sz w:val="20"/>
              </w:rPr>
              <w:t>2.9 lb/hr</w:t>
            </w:r>
            <w:r>
              <w:rPr>
                <w:rFonts w:cs="Arial"/>
                <w:sz w:val="20"/>
                <w:vertAlign w:val="superscript"/>
              </w:rPr>
              <w:t>2</w:t>
            </w:r>
          </w:p>
        </w:tc>
        <w:tc>
          <w:tcPr>
            <w:tcW w:w="1981" w:type="dxa"/>
            <w:tcBorders>
              <w:top w:val="single" w:sz="4" w:space="0" w:color="auto"/>
              <w:left w:val="single" w:sz="4" w:space="0" w:color="auto"/>
              <w:bottom w:val="single" w:sz="4" w:space="0" w:color="auto"/>
              <w:right w:val="single" w:sz="4" w:space="0" w:color="auto"/>
            </w:tcBorders>
          </w:tcPr>
          <w:p w:rsidR="000C074D" w:rsidRPr="009F0E39" w:rsidRDefault="000C074D" w:rsidP="00396E5C">
            <w:pPr>
              <w:jc w:val="center"/>
              <w:rPr>
                <w:sz w:val="20"/>
              </w:rPr>
            </w:pPr>
            <w:r>
              <w:rPr>
                <w:sz w:val="20"/>
              </w:rPr>
              <w:t>Hour</w:t>
            </w:r>
          </w:p>
        </w:tc>
        <w:tc>
          <w:tcPr>
            <w:tcW w:w="1799" w:type="dxa"/>
            <w:tcBorders>
              <w:top w:val="single" w:sz="4" w:space="0" w:color="auto"/>
              <w:left w:val="single" w:sz="4" w:space="0" w:color="auto"/>
              <w:bottom w:val="single" w:sz="4" w:space="0" w:color="auto"/>
              <w:right w:val="single" w:sz="4" w:space="0" w:color="auto"/>
            </w:tcBorders>
          </w:tcPr>
          <w:p w:rsidR="000C074D" w:rsidRPr="009F0E39" w:rsidRDefault="000C074D" w:rsidP="00396E5C">
            <w:pPr>
              <w:jc w:val="center"/>
              <w:rPr>
                <w:sz w:val="20"/>
              </w:rPr>
            </w:pPr>
            <w:r w:rsidRPr="009F0E39">
              <w:rPr>
                <w:sz w:val="20"/>
              </w:rPr>
              <w:t>EU</w:t>
            </w:r>
            <w:r w:rsidR="00210811">
              <w:rPr>
                <w:sz w:val="20"/>
              </w:rPr>
              <w:t>-</w:t>
            </w:r>
            <w:r w:rsidRPr="009F0E39">
              <w:rPr>
                <w:sz w:val="20"/>
              </w:rPr>
              <w:t>FLARE6</w:t>
            </w:r>
          </w:p>
        </w:tc>
        <w:tc>
          <w:tcPr>
            <w:tcW w:w="1530" w:type="dxa"/>
            <w:tcBorders>
              <w:top w:val="single" w:sz="4" w:space="0" w:color="auto"/>
              <w:left w:val="single" w:sz="4" w:space="0" w:color="auto"/>
              <w:bottom w:val="single" w:sz="4" w:space="0" w:color="auto"/>
              <w:right w:val="single" w:sz="4" w:space="0" w:color="auto"/>
            </w:tcBorders>
          </w:tcPr>
          <w:p w:rsidR="000C074D" w:rsidRDefault="000C074D" w:rsidP="00396E5C">
            <w:pPr>
              <w:jc w:val="center"/>
              <w:rPr>
                <w:sz w:val="20"/>
              </w:rPr>
            </w:pPr>
            <w:r>
              <w:rPr>
                <w:sz w:val="20"/>
              </w:rPr>
              <w:t>SC III.4</w:t>
            </w:r>
            <w:r w:rsidRPr="009F0E39">
              <w:rPr>
                <w:sz w:val="20"/>
              </w:rPr>
              <w:t xml:space="preserve"> </w:t>
            </w:r>
          </w:p>
          <w:p w:rsidR="000C074D" w:rsidRPr="009F0E39" w:rsidRDefault="000C074D" w:rsidP="00396E5C">
            <w:pPr>
              <w:jc w:val="center"/>
              <w:rPr>
                <w:sz w:val="20"/>
              </w:rPr>
            </w:pPr>
            <w:r w:rsidRPr="009F0E39">
              <w:rPr>
                <w:sz w:val="20"/>
              </w:rPr>
              <w:t>SC V.3</w:t>
            </w:r>
          </w:p>
        </w:tc>
        <w:tc>
          <w:tcPr>
            <w:tcW w:w="1620" w:type="dxa"/>
            <w:tcBorders>
              <w:top w:val="single" w:sz="4" w:space="0" w:color="auto"/>
              <w:left w:val="single" w:sz="4" w:space="0" w:color="auto"/>
              <w:bottom w:val="single" w:sz="4" w:space="0" w:color="auto"/>
              <w:right w:val="single" w:sz="4" w:space="0" w:color="auto"/>
            </w:tcBorders>
          </w:tcPr>
          <w:p w:rsidR="000C074D" w:rsidRPr="00C1242D" w:rsidRDefault="000C074D" w:rsidP="00396E5C">
            <w:pPr>
              <w:jc w:val="center"/>
              <w:rPr>
                <w:b/>
                <w:sz w:val="20"/>
              </w:rPr>
            </w:pPr>
            <w:r w:rsidRPr="00C1242D">
              <w:rPr>
                <w:b/>
                <w:sz w:val="20"/>
              </w:rPr>
              <w:t>R 336.2803</w:t>
            </w:r>
          </w:p>
          <w:p w:rsidR="000C074D" w:rsidRPr="00C1242D" w:rsidRDefault="000C074D" w:rsidP="00396E5C">
            <w:pPr>
              <w:jc w:val="center"/>
              <w:rPr>
                <w:b/>
                <w:sz w:val="20"/>
              </w:rPr>
            </w:pPr>
            <w:r w:rsidRPr="00C1242D">
              <w:rPr>
                <w:b/>
                <w:sz w:val="20"/>
              </w:rPr>
              <w:t>R 336.2804</w:t>
            </w:r>
          </w:p>
          <w:p w:rsidR="000C074D" w:rsidRPr="00C1242D" w:rsidRDefault="000C074D" w:rsidP="00396E5C">
            <w:pPr>
              <w:jc w:val="center"/>
              <w:rPr>
                <w:b/>
                <w:sz w:val="20"/>
              </w:rPr>
            </w:pPr>
            <w:r w:rsidRPr="00C1242D">
              <w:rPr>
                <w:b/>
                <w:sz w:val="20"/>
              </w:rPr>
              <w:t>R 336.2810</w:t>
            </w:r>
          </w:p>
          <w:p w:rsidR="000C074D" w:rsidRPr="00C1242D" w:rsidRDefault="000C074D" w:rsidP="00396E5C">
            <w:pPr>
              <w:jc w:val="center"/>
              <w:rPr>
                <w:b/>
                <w:sz w:val="20"/>
              </w:rPr>
            </w:pPr>
            <w:r w:rsidRPr="00C1242D">
              <w:rPr>
                <w:b/>
                <w:sz w:val="20"/>
              </w:rPr>
              <w:t>40 CFR 52.21(c</w:t>
            </w:r>
            <w:r w:rsidR="00396E5C">
              <w:rPr>
                <w:b/>
                <w:sz w:val="20"/>
              </w:rPr>
              <w:t>)</w:t>
            </w:r>
            <w:r w:rsidRPr="00C1242D">
              <w:rPr>
                <w:b/>
                <w:sz w:val="20"/>
              </w:rPr>
              <w:t xml:space="preserve"> (d) &amp; (j)</w:t>
            </w:r>
          </w:p>
        </w:tc>
      </w:tr>
      <w:tr w:rsidR="000C074D" w:rsidRPr="00D33C9B" w:rsidTr="00316419">
        <w:trPr>
          <w:cantSplit/>
        </w:trPr>
        <w:tc>
          <w:tcPr>
            <w:tcW w:w="1626" w:type="dxa"/>
            <w:tcBorders>
              <w:top w:val="single" w:sz="4" w:space="0" w:color="auto"/>
              <w:left w:val="single" w:sz="4" w:space="0" w:color="auto"/>
              <w:bottom w:val="single" w:sz="4" w:space="0" w:color="auto"/>
              <w:right w:val="single" w:sz="4" w:space="0" w:color="auto"/>
            </w:tcBorders>
          </w:tcPr>
          <w:p w:rsidR="000C074D" w:rsidRPr="009F0E39" w:rsidRDefault="000C074D" w:rsidP="00396E5C">
            <w:pPr>
              <w:tabs>
                <w:tab w:val="left" w:pos="1306"/>
              </w:tabs>
              <w:rPr>
                <w:sz w:val="20"/>
              </w:rPr>
            </w:pPr>
            <w:r w:rsidRPr="009F0E39">
              <w:rPr>
                <w:sz w:val="20"/>
              </w:rPr>
              <w:t xml:space="preserve">7. </w:t>
            </w:r>
            <w:r>
              <w:rPr>
                <w:sz w:val="20"/>
              </w:rPr>
              <w:t xml:space="preserve"> </w:t>
            </w:r>
            <w:r w:rsidRPr="009F0E39">
              <w:rPr>
                <w:sz w:val="20"/>
              </w:rPr>
              <w:t>PM</w:t>
            </w:r>
            <w:r w:rsidRPr="006675A3">
              <w:rPr>
                <w:sz w:val="20"/>
                <w:vertAlign w:val="subscript"/>
              </w:rPr>
              <w:t>10</w:t>
            </w:r>
          </w:p>
        </w:tc>
        <w:tc>
          <w:tcPr>
            <w:tcW w:w="1704" w:type="dxa"/>
            <w:tcBorders>
              <w:top w:val="single" w:sz="4" w:space="0" w:color="auto"/>
              <w:left w:val="single" w:sz="4" w:space="0" w:color="auto"/>
              <w:bottom w:val="single" w:sz="4" w:space="0" w:color="auto"/>
              <w:right w:val="single" w:sz="4" w:space="0" w:color="auto"/>
            </w:tcBorders>
          </w:tcPr>
          <w:p w:rsidR="000C074D" w:rsidRPr="00A74C28" w:rsidRDefault="000C074D" w:rsidP="00396E5C">
            <w:pPr>
              <w:jc w:val="center"/>
              <w:rPr>
                <w:rFonts w:cs="Arial"/>
                <w:sz w:val="20"/>
              </w:rPr>
            </w:pPr>
            <w:r w:rsidRPr="009F0E39">
              <w:rPr>
                <w:sz w:val="20"/>
              </w:rPr>
              <w:t>1.4 lb/hr</w:t>
            </w:r>
            <w:r>
              <w:rPr>
                <w:rFonts w:cs="Arial"/>
                <w:sz w:val="20"/>
                <w:vertAlign w:val="superscript"/>
              </w:rPr>
              <w:t>2</w:t>
            </w:r>
          </w:p>
        </w:tc>
        <w:tc>
          <w:tcPr>
            <w:tcW w:w="1981" w:type="dxa"/>
            <w:tcBorders>
              <w:top w:val="single" w:sz="4" w:space="0" w:color="auto"/>
              <w:left w:val="single" w:sz="4" w:space="0" w:color="auto"/>
              <w:bottom w:val="single" w:sz="4" w:space="0" w:color="auto"/>
              <w:right w:val="single" w:sz="4" w:space="0" w:color="auto"/>
            </w:tcBorders>
          </w:tcPr>
          <w:p w:rsidR="000C074D" w:rsidRPr="009F0E39" w:rsidRDefault="000C074D" w:rsidP="00396E5C">
            <w:pPr>
              <w:jc w:val="center"/>
              <w:rPr>
                <w:sz w:val="20"/>
              </w:rPr>
            </w:pPr>
            <w:r>
              <w:rPr>
                <w:sz w:val="20"/>
              </w:rPr>
              <w:t>Hour</w:t>
            </w:r>
          </w:p>
        </w:tc>
        <w:tc>
          <w:tcPr>
            <w:tcW w:w="1799" w:type="dxa"/>
            <w:tcBorders>
              <w:top w:val="single" w:sz="4" w:space="0" w:color="auto"/>
              <w:left w:val="single" w:sz="4" w:space="0" w:color="auto"/>
              <w:bottom w:val="single" w:sz="4" w:space="0" w:color="auto"/>
              <w:right w:val="single" w:sz="4" w:space="0" w:color="auto"/>
            </w:tcBorders>
          </w:tcPr>
          <w:p w:rsidR="000C074D" w:rsidRPr="009F0E39" w:rsidRDefault="000C074D" w:rsidP="00396E5C">
            <w:pPr>
              <w:jc w:val="center"/>
              <w:rPr>
                <w:sz w:val="20"/>
              </w:rPr>
            </w:pPr>
            <w:r w:rsidRPr="009F0E39">
              <w:rPr>
                <w:sz w:val="20"/>
              </w:rPr>
              <w:t>EU</w:t>
            </w:r>
            <w:r w:rsidR="00210811">
              <w:rPr>
                <w:sz w:val="20"/>
              </w:rPr>
              <w:t>-</w:t>
            </w:r>
            <w:r w:rsidRPr="009F0E39">
              <w:rPr>
                <w:sz w:val="20"/>
              </w:rPr>
              <w:t>FLARE4</w:t>
            </w:r>
          </w:p>
        </w:tc>
        <w:tc>
          <w:tcPr>
            <w:tcW w:w="1530" w:type="dxa"/>
            <w:tcBorders>
              <w:top w:val="single" w:sz="4" w:space="0" w:color="auto"/>
              <w:left w:val="single" w:sz="4" w:space="0" w:color="auto"/>
              <w:bottom w:val="single" w:sz="4" w:space="0" w:color="auto"/>
              <w:right w:val="single" w:sz="4" w:space="0" w:color="auto"/>
            </w:tcBorders>
          </w:tcPr>
          <w:p w:rsidR="000C074D" w:rsidRPr="009F0E39" w:rsidRDefault="000C074D" w:rsidP="00396E5C">
            <w:pPr>
              <w:jc w:val="center"/>
              <w:rPr>
                <w:sz w:val="20"/>
              </w:rPr>
            </w:pPr>
            <w:r w:rsidRPr="009F0E39">
              <w:rPr>
                <w:sz w:val="20"/>
              </w:rPr>
              <w:t>SC III.4</w:t>
            </w:r>
          </w:p>
          <w:p w:rsidR="000C074D" w:rsidRPr="009F0E39" w:rsidRDefault="000C074D" w:rsidP="00396E5C">
            <w:pPr>
              <w:jc w:val="center"/>
              <w:rPr>
                <w:sz w:val="20"/>
              </w:rPr>
            </w:pPr>
            <w:r w:rsidRPr="009F0E39">
              <w:rPr>
                <w:sz w:val="20"/>
              </w:rPr>
              <w:t>SC V.3</w:t>
            </w:r>
          </w:p>
        </w:tc>
        <w:tc>
          <w:tcPr>
            <w:tcW w:w="1620" w:type="dxa"/>
            <w:tcBorders>
              <w:top w:val="single" w:sz="4" w:space="0" w:color="auto"/>
              <w:left w:val="single" w:sz="4" w:space="0" w:color="auto"/>
              <w:bottom w:val="single" w:sz="4" w:space="0" w:color="auto"/>
              <w:right w:val="single" w:sz="4" w:space="0" w:color="auto"/>
            </w:tcBorders>
          </w:tcPr>
          <w:p w:rsidR="000C074D" w:rsidRPr="00C1242D" w:rsidRDefault="000C074D" w:rsidP="00396E5C">
            <w:pPr>
              <w:jc w:val="center"/>
              <w:rPr>
                <w:b/>
                <w:sz w:val="20"/>
              </w:rPr>
            </w:pPr>
            <w:r w:rsidRPr="00C1242D">
              <w:rPr>
                <w:b/>
                <w:sz w:val="20"/>
              </w:rPr>
              <w:t>R 336.2803</w:t>
            </w:r>
          </w:p>
          <w:p w:rsidR="000C074D" w:rsidRPr="00C1242D" w:rsidRDefault="000C074D" w:rsidP="00396E5C">
            <w:pPr>
              <w:jc w:val="center"/>
              <w:rPr>
                <w:b/>
                <w:sz w:val="20"/>
              </w:rPr>
            </w:pPr>
            <w:r w:rsidRPr="00C1242D">
              <w:rPr>
                <w:b/>
                <w:sz w:val="20"/>
              </w:rPr>
              <w:t xml:space="preserve"> R 336.2804</w:t>
            </w:r>
          </w:p>
          <w:p w:rsidR="000C074D" w:rsidRPr="00C1242D" w:rsidRDefault="000C074D" w:rsidP="00396E5C">
            <w:pPr>
              <w:jc w:val="center"/>
              <w:rPr>
                <w:b/>
                <w:sz w:val="20"/>
              </w:rPr>
            </w:pPr>
            <w:r w:rsidRPr="00C1242D">
              <w:rPr>
                <w:b/>
                <w:sz w:val="20"/>
              </w:rPr>
              <w:t>R 336.2810</w:t>
            </w:r>
          </w:p>
          <w:p w:rsidR="000C074D" w:rsidRPr="00C1242D" w:rsidRDefault="000C074D" w:rsidP="00396E5C">
            <w:pPr>
              <w:jc w:val="center"/>
              <w:rPr>
                <w:b/>
                <w:sz w:val="20"/>
              </w:rPr>
            </w:pPr>
            <w:r w:rsidRPr="00C1242D">
              <w:rPr>
                <w:b/>
                <w:sz w:val="20"/>
              </w:rPr>
              <w:t>40 CFR 52.21(c) (d) &amp; (j)</w:t>
            </w:r>
          </w:p>
        </w:tc>
      </w:tr>
      <w:tr w:rsidR="000C074D" w:rsidRPr="00D33C9B" w:rsidTr="00316419">
        <w:trPr>
          <w:cantSplit/>
        </w:trPr>
        <w:tc>
          <w:tcPr>
            <w:tcW w:w="1626" w:type="dxa"/>
            <w:tcBorders>
              <w:top w:val="single" w:sz="4" w:space="0" w:color="auto"/>
              <w:left w:val="single" w:sz="4" w:space="0" w:color="auto"/>
              <w:bottom w:val="single" w:sz="4" w:space="0" w:color="auto"/>
              <w:right w:val="single" w:sz="4" w:space="0" w:color="auto"/>
            </w:tcBorders>
          </w:tcPr>
          <w:p w:rsidR="000C074D" w:rsidRPr="009F0E39" w:rsidRDefault="000C074D" w:rsidP="00396E5C">
            <w:pPr>
              <w:tabs>
                <w:tab w:val="left" w:pos="1306"/>
              </w:tabs>
              <w:rPr>
                <w:sz w:val="20"/>
              </w:rPr>
            </w:pPr>
            <w:r w:rsidRPr="00D33C9B">
              <w:rPr>
                <w:rFonts w:cs="Arial"/>
                <w:sz w:val="20"/>
              </w:rPr>
              <w:lastRenderedPageBreak/>
              <w:t xml:space="preserve">8. </w:t>
            </w:r>
            <w:r>
              <w:rPr>
                <w:rFonts w:cs="Arial"/>
                <w:sz w:val="20"/>
              </w:rPr>
              <w:t xml:space="preserve"> </w:t>
            </w:r>
            <w:r w:rsidRPr="00D33C9B">
              <w:rPr>
                <w:rFonts w:cs="Arial"/>
                <w:sz w:val="20"/>
              </w:rPr>
              <w:t>PM</w:t>
            </w:r>
            <w:r w:rsidRPr="006675A3">
              <w:rPr>
                <w:rFonts w:cs="Arial"/>
                <w:sz w:val="20"/>
                <w:vertAlign w:val="subscript"/>
              </w:rPr>
              <w:t>10</w:t>
            </w:r>
          </w:p>
        </w:tc>
        <w:tc>
          <w:tcPr>
            <w:tcW w:w="1704" w:type="dxa"/>
            <w:tcBorders>
              <w:top w:val="single" w:sz="4" w:space="0" w:color="auto"/>
              <w:left w:val="single" w:sz="4" w:space="0" w:color="auto"/>
              <w:bottom w:val="single" w:sz="4" w:space="0" w:color="auto"/>
              <w:right w:val="single" w:sz="4" w:space="0" w:color="auto"/>
            </w:tcBorders>
          </w:tcPr>
          <w:p w:rsidR="000C074D" w:rsidRPr="00A74C28" w:rsidRDefault="000C074D" w:rsidP="00396E5C">
            <w:pPr>
              <w:jc w:val="center"/>
              <w:rPr>
                <w:rFonts w:cs="Arial"/>
                <w:sz w:val="20"/>
              </w:rPr>
            </w:pPr>
            <w:r w:rsidRPr="00D33C9B">
              <w:rPr>
                <w:rFonts w:cs="Arial"/>
                <w:sz w:val="20"/>
              </w:rPr>
              <w:t>2.9 lb/hr</w:t>
            </w:r>
            <w:r>
              <w:rPr>
                <w:rFonts w:cs="Arial"/>
                <w:sz w:val="20"/>
                <w:vertAlign w:val="superscript"/>
              </w:rPr>
              <w:t>2</w:t>
            </w:r>
          </w:p>
        </w:tc>
        <w:tc>
          <w:tcPr>
            <w:tcW w:w="1981" w:type="dxa"/>
            <w:tcBorders>
              <w:top w:val="single" w:sz="4" w:space="0" w:color="auto"/>
              <w:left w:val="single" w:sz="4" w:space="0" w:color="auto"/>
              <w:bottom w:val="single" w:sz="4" w:space="0" w:color="auto"/>
              <w:right w:val="single" w:sz="4" w:space="0" w:color="auto"/>
            </w:tcBorders>
          </w:tcPr>
          <w:p w:rsidR="000C074D" w:rsidRPr="009F0E39" w:rsidRDefault="000C074D" w:rsidP="00396E5C">
            <w:pPr>
              <w:jc w:val="center"/>
              <w:rPr>
                <w:sz w:val="20"/>
              </w:rPr>
            </w:pPr>
            <w:r>
              <w:rPr>
                <w:rFonts w:cs="Arial"/>
                <w:sz w:val="20"/>
              </w:rPr>
              <w:t>Hour</w:t>
            </w:r>
          </w:p>
        </w:tc>
        <w:tc>
          <w:tcPr>
            <w:tcW w:w="1799" w:type="dxa"/>
            <w:tcBorders>
              <w:top w:val="single" w:sz="4" w:space="0" w:color="auto"/>
              <w:left w:val="single" w:sz="4" w:space="0" w:color="auto"/>
              <w:bottom w:val="single" w:sz="4" w:space="0" w:color="auto"/>
              <w:right w:val="single" w:sz="4" w:space="0" w:color="auto"/>
            </w:tcBorders>
          </w:tcPr>
          <w:p w:rsidR="000C074D" w:rsidRPr="009F0E39" w:rsidRDefault="000C074D" w:rsidP="00396E5C">
            <w:pPr>
              <w:jc w:val="center"/>
              <w:rPr>
                <w:sz w:val="20"/>
              </w:rPr>
            </w:pPr>
            <w:r w:rsidRPr="00D33C9B">
              <w:rPr>
                <w:rFonts w:cs="Arial"/>
                <w:sz w:val="20"/>
              </w:rPr>
              <w:t>EU</w:t>
            </w:r>
            <w:r w:rsidR="00210811">
              <w:rPr>
                <w:rFonts w:cs="Arial"/>
                <w:sz w:val="20"/>
              </w:rPr>
              <w:t>-</w:t>
            </w:r>
            <w:r w:rsidRPr="00D33C9B">
              <w:rPr>
                <w:rFonts w:cs="Arial"/>
                <w:sz w:val="20"/>
              </w:rPr>
              <w:t>FLAR</w:t>
            </w:r>
            <w:r w:rsidRPr="00D33C9B">
              <w:rPr>
                <w:rFonts w:cs="Arial"/>
                <w:spacing w:val="-2"/>
                <w:sz w:val="20"/>
              </w:rPr>
              <w:t>E</w:t>
            </w:r>
            <w:r w:rsidRPr="00D33C9B">
              <w:rPr>
                <w:rFonts w:cs="Arial"/>
                <w:sz w:val="20"/>
              </w:rPr>
              <w:t>6</w:t>
            </w:r>
          </w:p>
        </w:tc>
        <w:tc>
          <w:tcPr>
            <w:tcW w:w="1530" w:type="dxa"/>
            <w:tcBorders>
              <w:top w:val="single" w:sz="4" w:space="0" w:color="auto"/>
              <w:left w:val="single" w:sz="4" w:space="0" w:color="auto"/>
              <w:bottom w:val="single" w:sz="4" w:space="0" w:color="auto"/>
              <w:right w:val="single" w:sz="4" w:space="0" w:color="auto"/>
            </w:tcBorders>
          </w:tcPr>
          <w:p w:rsidR="000C074D" w:rsidRDefault="000C074D" w:rsidP="00396E5C">
            <w:pPr>
              <w:jc w:val="center"/>
              <w:rPr>
                <w:rFonts w:cs="Arial"/>
                <w:sz w:val="20"/>
              </w:rPr>
            </w:pPr>
            <w:r w:rsidRPr="00D33C9B">
              <w:rPr>
                <w:rFonts w:cs="Arial"/>
                <w:sz w:val="20"/>
              </w:rPr>
              <w:t>S</w:t>
            </w:r>
            <w:r>
              <w:rPr>
                <w:rFonts w:cs="Arial"/>
                <w:sz w:val="20"/>
              </w:rPr>
              <w:t>C III.4</w:t>
            </w:r>
            <w:r w:rsidRPr="00D33C9B">
              <w:rPr>
                <w:rFonts w:cs="Arial"/>
                <w:sz w:val="20"/>
              </w:rPr>
              <w:t xml:space="preserve"> </w:t>
            </w:r>
          </w:p>
          <w:p w:rsidR="000C074D" w:rsidRPr="009F0E39" w:rsidRDefault="000C074D" w:rsidP="00396E5C">
            <w:pPr>
              <w:jc w:val="center"/>
              <w:rPr>
                <w:sz w:val="20"/>
              </w:rPr>
            </w:pPr>
            <w:r w:rsidRPr="00D33C9B">
              <w:rPr>
                <w:rFonts w:cs="Arial"/>
                <w:sz w:val="20"/>
              </w:rPr>
              <w:t>SC V.3</w:t>
            </w:r>
          </w:p>
        </w:tc>
        <w:tc>
          <w:tcPr>
            <w:tcW w:w="1620" w:type="dxa"/>
            <w:tcBorders>
              <w:top w:val="single" w:sz="4" w:space="0" w:color="auto"/>
              <w:left w:val="single" w:sz="4" w:space="0" w:color="auto"/>
              <w:bottom w:val="single" w:sz="4" w:space="0" w:color="auto"/>
              <w:right w:val="single" w:sz="4" w:space="0" w:color="auto"/>
            </w:tcBorders>
          </w:tcPr>
          <w:p w:rsidR="000C074D" w:rsidRPr="00C1242D" w:rsidRDefault="000C074D" w:rsidP="00396E5C">
            <w:pPr>
              <w:jc w:val="center"/>
              <w:rPr>
                <w:b/>
                <w:sz w:val="20"/>
              </w:rPr>
            </w:pPr>
            <w:r w:rsidRPr="00C1242D">
              <w:rPr>
                <w:b/>
                <w:sz w:val="20"/>
              </w:rPr>
              <w:t>R 336.2803</w:t>
            </w:r>
          </w:p>
          <w:p w:rsidR="000C074D" w:rsidRPr="00C1242D" w:rsidRDefault="000C074D" w:rsidP="00396E5C">
            <w:pPr>
              <w:jc w:val="center"/>
              <w:rPr>
                <w:b/>
                <w:sz w:val="20"/>
              </w:rPr>
            </w:pPr>
            <w:r w:rsidRPr="00C1242D">
              <w:rPr>
                <w:b/>
                <w:sz w:val="20"/>
              </w:rPr>
              <w:t>R 336.2804</w:t>
            </w:r>
          </w:p>
          <w:p w:rsidR="000C074D" w:rsidRPr="00C1242D" w:rsidRDefault="000C074D" w:rsidP="00396E5C">
            <w:pPr>
              <w:jc w:val="center"/>
              <w:rPr>
                <w:b/>
                <w:sz w:val="20"/>
              </w:rPr>
            </w:pPr>
            <w:r w:rsidRPr="00C1242D">
              <w:rPr>
                <w:b/>
                <w:sz w:val="20"/>
              </w:rPr>
              <w:t>R 336.2810</w:t>
            </w:r>
          </w:p>
          <w:p w:rsidR="000C074D" w:rsidRPr="00C1242D" w:rsidRDefault="000C074D" w:rsidP="00396E5C">
            <w:pPr>
              <w:jc w:val="center"/>
              <w:rPr>
                <w:b/>
                <w:sz w:val="20"/>
              </w:rPr>
            </w:pPr>
            <w:r w:rsidRPr="00C1242D">
              <w:rPr>
                <w:b/>
                <w:sz w:val="20"/>
              </w:rPr>
              <w:t>40 CFR 52.21(c) (d) &amp; (j)</w:t>
            </w:r>
          </w:p>
        </w:tc>
      </w:tr>
      <w:tr w:rsidR="000C074D" w:rsidRPr="00237E10" w:rsidTr="00316419">
        <w:trPr>
          <w:cantSplit/>
        </w:trPr>
        <w:tc>
          <w:tcPr>
            <w:tcW w:w="1626" w:type="dxa"/>
            <w:tcBorders>
              <w:top w:val="single" w:sz="4" w:space="0" w:color="auto"/>
              <w:left w:val="single" w:sz="4" w:space="0" w:color="auto"/>
              <w:bottom w:val="single" w:sz="4" w:space="0" w:color="auto"/>
              <w:right w:val="single" w:sz="4" w:space="0" w:color="auto"/>
            </w:tcBorders>
          </w:tcPr>
          <w:p w:rsidR="000C074D" w:rsidRPr="00237E10" w:rsidRDefault="000C074D" w:rsidP="00396E5C">
            <w:pPr>
              <w:tabs>
                <w:tab w:val="left" w:pos="1306"/>
              </w:tabs>
              <w:rPr>
                <w:rFonts w:cs="Arial"/>
                <w:sz w:val="20"/>
              </w:rPr>
            </w:pPr>
            <w:r w:rsidRPr="00237E10">
              <w:rPr>
                <w:rFonts w:cs="Arial"/>
                <w:sz w:val="20"/>
              </w:rPr>
              <w:t xml:space="preserve">9. </w:t>
            </w:r>
            <w:r>
              <w:rPr>
                <w:rFonts w:cs="Arial"/>
                <w:sz w:val="20"/>
              </w:rPr>
              <w:t xml:space="preserve"> </w:t>
            </w:r>
            <w:r w:rsidRPr="00237E10">
              <w:rPr>
                <w:rFonts w:cs="Arial"/>
                <w:sz w:val="20"/>
              </w:rPr>
              <w:t>Visible</w:t>
            </w:r>
          </w:p>
          <w:p w:rsidR="000C074D" w:rsidRPr="00237E10" w:rsidRDefault="000C074D" w:rsidP="00396E5C">
            <w:pPr>
              <w:tabs>
                <w:tab w:val="left" w:pos="1306"/>
              </w:tabs>
              <w:rPr>
                <w:rFonts w:cs="Arial"/>
                <w:sz w:val="20"/>
              </w:rPr>
            </w:pPr>
            <w:r w:rsidRPr="00237E10">
              <w:rPr>
                <w:rFonts w:cs="Arial"/>
                <w:sz w:val="20"/>
              </w:rPr>
              <w:t xml:space="preserve">  </w:t>
            </w:r>
            <w:r>
              <w:rPr>
                <w:rFonts w:cs="Arial"/>
                <w:sz w:val="20"/>
              </w:rPr>
              <w:t xml:space="preserve"> </w:t>
            </w:r>
            <w:r w:rsidRPr="00237E10">
              <w:rPr>
                <w:rFonts w:cs="Arial"/>
                <w:sz w:val="20"/>
              </w:rPr>
              <w:t xml:space="preserve">  Emissions</w:t>
            </w:r>
          </w:p>
        </w:tc>
        <w:tc>
          <w:tcPr>
            <w:tcW w:w="1704" w:type="dxa"/>
            <w:tcBorders>
              <w:top w:val="single" w:sz="4" w:space="0" w:color="auto"/>
              <w:left w:val="single" w:sz="4" w:space="0" w:color="auto"/>
              <w:bottom w:val="single" w:sz="4" w:space="0" w:color="auto"/>
              <w:right w:val="single" w:sz="4" w:space="0" w:color="auto"/>
            </w:tcBorders>
          </w:tcPr>
          <w:p w:rsidR="000C074D" w:rsidRPr="00237E10" w:rsidRDefault="000C074D" w:rsidP="00396E5C">
            <w:pPr>
              <w:jc w:val="center"/>
              <w:rPr>
                <w:rFonts w:cs="Arial"/>
                <w:sz w:val="20"/>
              </w:rPr>
            </w:pPr>
            <w:r w:rsidRPr="00237E10">
              <w:rPr>
                <w:rFonts w:cs="Arial"/>
                <w:sz w:val="20"/>
              </w:rPr>
              <w:t>20% Opacity</w:t>
            </w:r>
            <w:r w:rsidRPr="00237E10">
              <w:rPr>
                <w:rFonts w:cs="Arial"/>
                <w:sz w:val="20"/>
                <w:vertAlign w:val="superscript"/>
              </w:rPr>
              <w:t>2</w:t>
            </w:r>
          </w:p>
        </w:tc>
        <w:tc>
          <w:tcPr>
            <w:tcW w:w="1981" w:type="dxa"/>
            <w:tcBorders>
              <w:top w:val="single" w:sz="4" w:space="0" w:color="auto"/>
              <w:left w:val="single" w:sz="4" w:space="0" w:color="auto"/>
              <w:bottom w:val="single" w:sz="4" w:space="0" w:color="auto"/>
              <w:right w:val="single" w:sz="4" w:space="0" w:color="auto"/>
            </w:tcBorders>
          </w:tcPr>
          <w:p w:rsidR="000C074D" w:rsidRPr="00237E10" w:rsidRDefault="00210811" w:rsidP="00396E5C">
            <w:pPr>
              <w:widowControl w:val="0"/>
              <w:autoSpaceDE w:val="0"/>
              <w:autoSpaceDN w:val="0"/>
              <w:adjustRightInd w:val="0"/>
              <w:spacing w:line="226" w:lineRule="exact"/>
              <w:ind w:left="268" w:right="266"/>
              <w:jc w:val="center"/>
              <w:rPr>
                <w:rFonts w:cs="Arial"/>
                <w:sz w:val="20"/>
              </w:rPr>
            </w:pPr>
            <w:r>
              <w:rPr>
                <w:rFonts w:cs="Arial"/>
                <w:sz w:val="20"/>
              </w:rPr>
              <w:t>6-minute average</w:t>
            </w:r>
          </w:p>
        </w:tc>
        <w:tc>
          <w:tcPr>
            <w:tcW w:w="1799" w:type="dxa"/>
            <w:tcBorders>
              <w:top w:val="single" w:sz="4" w:space="0" w:color="auto"/>
              <w:left w:val="single" w:sz="4" w:space="0" w:color="auto"/>
              <w:bottom w:val="single" w:sz="4" w:space="0" w:color="auto"/>
              <w:right w:val="single" w:sz="4" w:space="0" w:color="auto"/>
            </w:tcBorders>
          </w:tcPr>
          <w:p w:rsidR="000C074D" w:rsidRPr="00237E10" w:rsidRDefault="000C074D" w:rsidP="00396E5C">
            <w:pPr>
              <w:jc w:val="center"/>
              <w:rPr>
                <w:rFonts w:cs="Arial"/>
                <w:sz w:val="20"/>
              </w:rPr>
            </w:pPr>
            <w:r w:rsidRPr="00237E10">
              <w:rPr>
                <w:rFonts w:cs="Arial"/>
                <w:sz w:val="20"/>
              </w:rPr>
              <w:t>EU</w:t>
            </w:r>
            <w:r w:rsidR="00210811">
              <w:rPr>
                <w:rFonts w:cs="Arial"/>
                <w:sz w:val="20"/>
              </w:rPr>
              <w:t>-</w:t>
            </w:r>
            <w:r w:rsidRPr="00237E10">
              <w:rPr>
                <w:rFonts w:cs="Arial"/>
                <w:sz w:val="20"/>
              </w:rPr>
              <w:t>FLARE4 and</w:t>
            </w:r>
          </w:p>
          <w:p w:rsidR="000C074D" w:rsidRPr="00237E10" w:rsidRDefault="000C074D" w:rsidP="00396E5C">
            <w:pPr>
              <w:jc w:val="center"/>
              <w:rPr>
                <w:rFonts w:cs="Arial"/>
                <w:sz w:val="20"/>
              </w:rPr>
            </w:pPr>
            <w:r w:rsidRPr="00237E10">
              <w:rPr>
                <w:rFonts w:cs="Arial"/>
                <w:sz w:val="20"/>
              </w:rPr>
              <w:t>EU</w:t>
            </w:r>
            <w:r w:rsidR="00210811">
              <w:rPr>
                <w:rFonts w:cs="Arial"/>
                <w:sz w:val="20"/>
              </w:rPr>
              <w:t>-</w:t>
            </w:r>
            <w:r w:rsidRPr="00237E10">
              <w:rPr>
                <w:rFonts w:cs="Arial"/>
                <w:sz w:val="20"/>
              </w:rPr>
              <w:t>FLARE6</w:t>
            </w:r>
          </w:p>
        </w:tc>
        <w:tc>
          <w:tcPr>
            <w:tcW w:w="1530" w:type="dxa"/>
            <w:tcBorders>
              <w:top w:val="single" w:sz="4" w:space="0" w:color="auto"/>
              <w:left w:val="single" w:sz="4" w:space="0" w:color="auto"/>
              <w:bottom w:val="single" w:sz="4" w:space="0" w:color="auto"/>
              <w:right w:val="single" w:sz="4" w:space="0" w:color="auto"/>
            </w:tcBorders>
          </w:tcPr>
          <w:p w:rsidR="000C074D" w:rsidRPr="00237E10" w:rsidRDefault="000C074D" w:rsidP="00396E5C">
            <w:pPr>
              <w:widowControl w:val="0"/>
              <w:autoSpaceDE w:val="0"/>
              <w:autoSpaceDN w:val="0"/>
              <w:adjustRightInd w:val="0"/>
              <w:spacing w:line="226" w:lineRule="exact"/>
              <w:ind w:left="418"/>
              <w:rPr>
                <w:rFonts w:cs="Arial"/>
                <w:sz w:val="20"/>
              </w:rPr>
            </w:pPr>
            <w:r w:rsidRPr="00237E10">
              <w:rPr>
                <w:rFonts w:cs="Arial"/>
                <w:sz w:val="20"/>
              </w:rPr>
              <w:t>SC III.4</w:t>
            </w:r>
          </w:p>
          <w:p w:rsidR="000C074D" w:rsidRDefault="000C074D" w:rsidP="00396E5C">
            <w:pPr>
              <w:widowControl w:val="0"/>
              <w:autoSpaceDE w:val="0"/>
              <w:autoSpaceDN w:val="0"/>
              <w:adjustRightInd w:val="0"/>
              <w:spacing w:line="226" w:lineRule="exact"/>
              <w:ind w:left="418"/>
              <w:rPr>
                <w:rFonts w:cs="Arial"/>
                <w:sz w:val="20"/>
              </w:rPr>
            </w:pPr>
            <w:r w:rsidRPr="00237E10">
              <w:rPr>
                <w:rFonts w:cs="Arial"/>
                <w:sz w:val="20"/>
              </w:rPr>
              <w:t>SC V.</w:t>
            </w:r>
            <w:r w:rsidR="00210811">
              <w:rPr>
                <w:rFonts w:cs="Arial"/>
                <w:sz w:val="20"/>
              </w:rPr>
              <w:t>2</w:t>
            </w:r>
          </w:p>
          <w:p w:rsidR="000C074D" w:rsidRPr="00237E10" w:rsidRDefault="000C074D" w:rsidP="00396E5C">
            <w:pPr>
              <w:widowControl w:val="0"/>
              <w:autoSpaceDE w:val="0"/>
              <w:autoSpaceDN w:val="0"/>
              <w:adjustRightInd w:val="0"/>
              <w:spacing w:line="226" w:lineRule="exact"/>
              <w:ind w:left="418"/>
              <w:rPr>
                <w:rFonts w:cs="Arial"/>
                <w:sz w:val="20"/>
              </w:rPr>
            </w:pPr>
          </w:p>
        </w:tc>
        <w:tc>
          <w:tcPr>
            <w:tcW w:w="1620" w:type="dxa"/>
            <w:tcBorders>
              <w:top w:val="single" w:sz="4" w:space="0" w:color="auto"/>
              <w:left w:val="single" w:sz="4" w:space="0" w:color="auto"/>
              <w:bottom w:val="single" w:sz="4" w:space="0" w:color="auto"/>
              <w:right w:val="single" w:sz="4" w:space="0" w:color="auto"/>
            </w:tcBorders>
          </w:tcPr>
          <w:p w:rsidR="000C074D" w:rsidRPr="00C1242D" w:rsidRDefault="000C074D" w:rsidP="00396E5C">
            <w:pPr>
              <w:jc w:val="center"/>
              <w:rPr>
                <w:b/>
                <w:sz w:val="20"/>
              </w:rPr>
            </w:pPr>
            <w:r w:rsidRPr="00C1242D">
              <w:rPr>
                <w:b/>
                <w:sz w:val="20"/>
              </w:rPr>
              <w:t>R 336.1301(1)(c)</w:t>
            </w:r>
          </w:p>
          <w:p w:rsidR="000C074D" w:rsidRPr="00C1242D" w:rsidRDefault="000C074D" w:rsidP="00396E5C">
            <w:pPr>
              <w:jc w:val="center"/>
              <w:rPr>
                <w:b/>
                <w:sz w:val="20"/>
              </w:rPr>
            </w:pPr>
            <w:r w:rsidRPr="00C1242D">
              <w:rPr>
                <w:b/>
                <w:sz w:val="20"/>
              </w:rPr>
              <w:t>R 336.2810</w:t>
            </w:r>
          </w:p>
          <w:p w:rsidR="000C074D" w:rsidRPr="00C1242D" w:rsidRDefault="000C074D" w:rsidP="00396E5C">
            <w:pPr>
              <w:jc w:val="center"/>
              <w:rPr>
                <w:b/>
                <w:sz w:val="20"/>
              </w:rPr>
            </w:pPr>
            <w:r w:rsidRPr="00C1242D">
              <w:rPr>
                <w:b/>
                <w:sz w:val="20"/>
              </w:rPr>
              <w:t>40 CFR 52.21(j)</w:t>
            </w:r>
          </w:p>
        </w:tc>
      </w:tr>
      <w:tr w:rsidR="000C074D" w:rsidRPr="00C1242D" w:rsidTr="00316419">
        <w:trPr>
          <w:cantSplit/>
        </w:trPr>
        <w:tc>
          <w:tcPr>
            <w:tcW w:w="1626" w:type="dxa"/>
            <w:tcBorders>
              <w:top w:val="single" w:sz="4" w:space="0" w:color="auto"/>
              <w:left w:val="single" w:sz="4" w:space="0" w:color="auto"/>
              <w:bottom w:val="single" w:sz="4" w:space="0" w:color="auto"/>
              <w:right w:val="single" w:sz="4" w:space="0" w:color="auto"/>
            </w:tcBorders>
          </w:tcPr>
          <w:p w:rsidR="000C074D" w:rsidRPr="00C1242D" w:rsidRDefault="000C074D" w:rsidP="00396E5C">
            <w:pPr>
              <w:rPr>
                <w:sz w:val="20"/>
              </w:rPr>
            </w:pPr>
            <w:r w:rsidRPr="00C1242D">
              <w:rPr>
                <w:sz w:val="20"/>
              </w:rPr>
              <w:t>10.  SO</w:t>
            </w:r>
            <w:r w:rsidRPr="00C1242D">
              <w:rPr>
                <w:sz w:val="20"/>
                <w:vertAlign w:val="subscript"/>
              </w:rPr>
              <w:t>2</w:t>
            </w:r>
          </w:p>
        </w:tc>
        <w:tc>
          <w:tcPr>
            <w:tcW w:w="1704" w:type="dxa"/>
            <w:tcBorders>
              <w:top w:val="single" w:sz="4" w:space="0" w:color="auto"/>
              <w:left w:val="single" w:sz="4" w:space="0" w:color="auto"/>
              <w:bottom w:val="single" w:sz="4" w:space="0" w:color="auto"/>
              <w:right w:val="single" w:sz="4" w:space="0" w:color="auto"/>
            </w:tcBorders>
          </w:tcPr>
          <w:p w:rsidR="000C074D" w:rsidRPr="00C1242D" w:rsidRDefault="000C074D" w:rsidP="00396E5C">
            <w:pPr>
              <w:jc w:val="center"/>
              <w:rPr>
                <w:sz w:val="20"/>
              </w:rPr>
            </w:pPr>
            <w:r w:rsidRPr="00C1242D">
              <w:rPr>
                <w:sz w:val="20"/>
              </w:rPr>
              <w:t>18 lb/hr</w:t>
            </w:r>
          </w:p>
        </w:tc>
        <w:tc>
          <w:tcPr>
            <w:tcW w:w="1981" w:type="dxa"/>
            <w:tcBorders>
              <w:top w:val="single" w:sz="4" w:space="0" w:color="auto"/>
              <w:left w:val="single" w:sz="4" w:space="0" w:color="auto"/>
              <w:bottom w:val="single" w:sz="4" w:space="0" w:color="auto"/>
              <w:right w:val="single" w:sz="4" w:space="0" w:color="auto"/>
            </w:tcBorders>
          </w:tcPr>
          <w:p w:rsidR="000C074D" w:rsidRPr="00C1242D" w:rsidRDefault="000C074D" w:rsidP="00396E5C">
            <w:pPr>
              <w:jc w:val="center"/>
              <w:rPr>
                <w:sz w:val="20"/>
              </w:rPr>
            </w:pPr>
            <w:r>
              <w:rPr>
                <w:sz w:val="20"/>
              </w:rPr>
              <w:t>Hour</w:t>
            </w:r>
          </w:p>
        </w:tc>
        <w:tc>
          <w:tcPr>
            <w:tcW w:w="1799" w:type="dxa"/>
            <w:tcBorders>
              <w:top w:val="single" w:sz="4" w:space="0" w:color="auto"/>
              <w:left w:val="single" w:sz="4" w:space="0" w:color="auto"/>
              <w:bottom w:val="single" w:sz="4" w:space="0" w:color="auto"/>
              <w:right w:val="single" w:sz="4" w:space="0" w:color="auto"/>
            </w:tcBorders>
          </w:tcPr>
          <w:p w:rsidR="000C074D" w:rsidRPr="00C1242D" w:rsidRDefault="000C074D" w:rsidP="00396E5C">
            <w:pPr>
              <w:jc w:val="center"/>
              <w:rPr>
                <w:sz w:val="20"/>
              </w:rPr>
            </w:pPr>
            <w:r w:rsidRPr="00C1242D">
              <w:rPr>
                <w:sz w:val="20"/>
              </w:rPr>
              <w:t>EU</w:t>
            </w:r>
            <w:r w:rsidR="00210811">
              <w:rPr>
                <w:sz w:val="20"/>
              </w:rPr>
              <w:t>-</w:t>
            </w:r>
            <w:r w:rsidRPr="00C1242D">
              <w:rPr>
                <w:sz w:val="20"/>
              </w:rPr>
              <w:t>FLARE4</w:t>
            </w:r>
          </w:p>
        </w:tc>
        <w:tc>
          <w:tcPr>
            <w:tcW w:w="1530" w:type="dxa"/>
            <w:tcBorders>
              <w:top w:val="single" w:sz="4" w:space="0" w:color="auto"/>
              <w:left w:val="single" w:sz="4" w:space="0" w:color="auto"/>
              <w:bottom w:val="single" w:sz="4" w:space="0" w:color="auto"/>
              <w:right w:val="single" w:sz="4" w:space="0" w:color="auto"/>
            </w:tcBorders>
          </w:tcPr>
          <w:p w:rsidR="000C074D" w:rsidRPr="00C1242D" w:rsidRDefault="005F7BF8" w:rsidP="00396E5C">
            <w:pPr>
              <w:jc w:val="center"/>
              <w:rPr>
                <w:sz w:val="20"/>
              </w:rPr>
            </w:pPr>
            <w:r>
              <w:rPr>
                <w:sz w:val="20"/>
              </w:rPr>
              <w:t xml:space="preserve">SC </w:t>
            </w:r>
            <w:r w:rsidR="000C074D" w:rsidRPr="00C1242D">
              <w:rPr>
                <w:sz w:val="20"/>
              </w:rPr>
              <w:t>V.</w:t>
            </w:r>
            <w:r w:rsidR="00210811">
              <w:rPr>
                <w:sz w:val="20"/>
              </w:rPr>
              <w:t>1</w:t>
            </w:r>
          </w:p>
          <w:p w:rsidR="000C074D" w:rsidRPr="00C1242D" w:rsidRDefault="005F7BF8" w:rsidP="00396E5C">
            <w:pPr>
              <w:jc w:val="center"/>
              <w:rPr>
                <w:sz w:val="20"/>
              </w:rPr>
            </w:pPr>
            <w:r>
              <w:rPr>
                <w:sz w:val="20"/>
              </w:rPr>
              <w:t xml:space="preserve">SC </w:t>
            </w:r>
            <w:r w:rsidR="000C074D" w:rsidRPr="00C1242D">
              <w:rPr>
                <w:sz w:val="20"/>
              </w:rPr>
              <w:t>V.</w:t>
            </w:r>
            <w:r w:rsidR="00210811">
              <w:rPr>
                <w:sz w:val="20"/>
              </w:rPr>
              <w:t>2</w:t>
            </w:r>
          </w:p>
        </w:tc>
        <w:tc>
          <w:tcPr>
            <w:tcW w:w="1620" w:type="dxa"/>
            <w:tcBorders>
              <w:top w:val="single" w:sz="4" w:space="0" w:color="auto"/>
              <w:left w:val="single" w:sz="4" w:space="0" w:color="auto"/>
              <w:bottom w:val="single" w:sz="4" w:space="0" w:color="auto"/>
              <w:right w:val="single" w:sz="4" w:space="0" w:color="auto"/>
            </w:tcBorders>
          </w:tcPr>
          <w:p w:rsidR="000C074D" w:rsidRPr="00C1242D" w:rsidRDefault="000C074D" w:rsidP="00396E5C">
            <w:pPr>
              <w:jc w:val="center"/>
              <w:rPr>
                <w:rFonts w:cs="Arial"/>
                <w:b/>
                <w:sz w:val="20"/>
              </w:rPr>
            </w:pPr>
            <w:r w:rsidRPr="00C1242D">
              <w:rPr>
                <w:rFonts w:cs="Arial"/>
                <w:b/>
                <w:sz w:val="20"/>
              </w:rPr>
              <w:t>R 336.2810</w:t>
            </w:r>
          </w:p>
        </w:tc>
      </w:tr>
      <w:tr w:rsidR="000C074D" w:rsidRPr="00C1242D" w:rsidTr="00316419">
        <w:trPr>
          <w:cantSplit/>
        </w:trPr>
        <w:tc>
          <w:tcPr>
            <w:tcW w:w="1626" w:type="dxa"/>
            <w:tcBorders>
              <w:top w:val="single" w:sz="4" w:space="0" w:color="auto"/>
              <w:left w:val="single" w:sz="4" w:space="0" w:color="auto"/>
              <w:bottom w:val="single" w:sz="4" w:space="0" w:color="auto"/>
              <w:right w:val="single" w:sz="4" w:space="0" w:color="auto"/>
            </w:tcBorders>
          </w:tcPr>
          <w:p w:rsidR="000C074D" w:rsidRPr="00C1242D" w:rsidRDefault="000C074D" w:rsidP="00396E5C">
            <w:pPr>
              <w:rPr>
                <w:sz w:val="20"/>
              </w:rPr>
            </w:pPr>
            <w:r w:rsidRPr="00C1242D">
              <w:rPr>
                <w:sz w:val="20"/>
              </w:rPr>
              <w:t>11.  SO</w:t>
            </w:r>
            <w:r w:rsidRPr="00C1242D">
              <w:rPr>
                <w:sz w:val="20"/>
                <w:vertAlign w:val="subscript"/>
              </w:rPr>
              <w:t>2</w:t>
            </w:r>
          </w:p>
        </w:tc>
        <w:tc>
          <w:tcPr>
            <w:tcW w:w="1704" w:type="dxa"/>
            <w:tcBorders>
              <w:top w:val="single" w:sz="4" w:space="0" w:color="auto"/>
              <w:left w:val="single" w:sz="4" w:space="0" w:color="auto"/>
              <w:bottom w:val="single" w:sz="4" w:space="0" w:color="auto"/>
              <w:right w:val="single" w:sz="4" w:space="0" w:color="auto"/>
            </w:tcBorders>
          </w:tcPr>
          <w:p w:rsidR="000C074D" w:rsidRPr="00C1242D" w:rsidRDefault="000C074D" w:rsidP="00396E5C">
            <w:pPr>
              <w:jc w:val="center"/>
              <w:rPr>
                <w:sz w:val="20"/>
              </w:rPr>
            </w:pPr>
            <w:r w:rsidRPr="00C1242D">
              <w:rPr>
                <w:sz w:val="20"/>
              </w:rPr>
              <w:t>35.9 lb/hr</w:t>
            </w:r>
          </w:p>
        </w:tc>
        <w:tc>
          <w:tcPr>
            <w:tcW w:w="1981" w:type="dxa"/>
            <w:tcBorders>
              <w:top w:val="single" w:sz="4" w:space="0" w:color="auto"/>
              <w:left w:val="single" w:sz="4" w:space="0" w:color="auto"/>
              <w:bottom w:val="single" w:sz="4" w:space="0" w:color="auto"/>
              <w:right w:val="single" w:sz="4" w:space="0" w:color="auto"/>
            </w:tcBorders>
          </w:tcPr>
          <w:p w:rsidR="000C074D" w:rsidRPr="00C1242D" w:rsidRDefault="000C074D" w:rsidP="00396E5C">
            <w:pPr>
              <w:jc w:val="center"/>
              <w:rPr>
                <w:sz w:val="20"/>
              </w:rPr>
            </w:pPr>
            <w:r>
              <w:rPr>
                <w:sz w:val="20"/>
              </w:rPr>
              <w:t>Hour</w:t>
            </w:r>
          </w:p>
        </w:tc>
        <w:tc>
          <w:tcPr>
            <w:tcW w:w="1799" w:type="dxa"/>
            <w:tcBorders>
              <w:top w:val="single" w:sz="4" w:space="0" w:color="auto"/>
              <w:left w:val="single" w:sz="4" w:space="0" w:color="auto"/>
              <w:bottom w:val="single" w:sz="4" w:space="0" w:color="auto"/>
              <w:right w:val="single" w:sz="4" w:space="0" w:color="auto"/>
            </w:tcBorders>
          </w:tcPr>
          <w:p w:rsidR="000C074D" w:rsidRPr="00C1242D" w:rsidRDefault="000C074D" w:rsidP="00937B3B">
            <w:pPr>
              <w:jc w:val="center"/>
              <w:rPr>
                <w:sz w:val="20"/>
              </w:rPr>
            </w:pPr>
            <w:r w:rsidRPr="00C1242D">
              <w:rPr>
                <w:sz w:val="20"/>
              </w:rPr>
              <w:t>EU</w:t>
            </w:r>
            <w:r w:rsidR="00210811">
              <w:rPr>
                <w:sz w:val="20"/>
              </w:rPr>
              <w:t>-</w:t>
            </w:r>
            <w:r w:rsidR="00937B3B">
              <w:rPr>
                <w:sz w:val="20"/>
              </w:rPr>
              <w:t>F</w:t>
            </w:r>
            <w:r w:rsidRPr="00C1242D">
              <w:rPr>
                <w:sz w:val="20"/>
              </w:rPr>
              <w:t>LARE6</w:t>
            </w:r>
          </w:p>
        </w:tc>
        <w:tc>
          <w:tcPr>
            <w:tcW w:w="1530" w:type="dxa"/>
            <w:tcBorders>
              <w:top w:val="single" w:sz="4" w:space="0" w:color="auto"/>
              <w:left w:val="single" w:sz="4" w:space="0" w:color="auto"/>
              <w:bottom w:val="single" w:sz="4" w:space="0" w:color="auto"/>
              <w:right w:val="single" w:sz="4" w:space="0" w:color="auto"/>
            </w:tcBorders>
          </w:tcPr>
          <w:p w:rsidR="000C074D" w:rsidRPr="00C1242D" w:rsidRDefault="005F7BF8" w:rsidP="00396E5C">
            <w:pPr>
              <w:jc w:val="center"/>
              <w:rPr>
                <w:sz w:val="20"/>
              </w:rPr>
            </w:pPr>
            <w:r>
              <w:rPr>
                <w:sz w:val="20"/>
              </w:rPr>
              <w:t xml:space="preserve">SC </w:t>
            </w:r>
            <w:r w:rsidR="000C074D" w:rsidRPr="00C1242D">
              <w:rPr>
                <w:sz w:val="20"/>
              </w:rPr>
              <w:t>V.</w:t>
            </w:r>
            <w:r w:rsidR="00210811">
              <w:rPr>
                <w:sz w:val="20"/>
              </w:rPr>
              <w:t>1</w:t>
            </w:r>
          </w:p>
          <w:p w:rsidR="000C074D" w:rsidRPr="00C1242D" w:rsidRDefault="005F7BF8" w:rsidP="00396E5C">
            <w:pPr>
              <w:jc w:val="center"/>
              <w:rPr>
                <w:sz w:val="20"/>
              </w:rPr>
            </w:pPr>
            <w:r>
              <w:rPr>
                <w:sz w:val="20"/>
              </w:rPr>
              <w:t xml:space="preserve">SC </w:t>
            </w:r>
            <w:r w:rsidR="000C074D" w:rsidRPr="00C1242D">
              <w:rPr>
                <w:sz w:val="20"/>
              </w:rPr>
              <w:t>V.</w:t>
            </w:r>
            <w:r w:rsidR="00210811">
              <w:rPr>
                <w:sz w:val="20"/>
              </w:rPr>
              <w:t>2</w:t>
            </w:r>
          </w:p>
        </w:tc>
        <w:tc>
          <w:tcPr>
            <w:tcW w:w="1620" w:type="dxa"/>
            <w:tcBorders>
              <w:top w:val="single" w:sz="4" w:space="0" w:color="auto"/>
              <w:left w:val="single" w:sz="4" w:space="0" w:color="auto"/>
              <w:bottom w:val="single" w:sz="4" w:space="0" w:color="auto"/>
              <w:right w:val="single" w:sz="4" w:space="0" w:color="auto"/>
            </w:tcBorders>
          </w:tcPr>
          <w:p w:rsidR="000C074D" w:rsidRPr="00C1242D" w:rsidRDefault="000C074D" w:rsidP="00396E5C">
            <w:pPr>
              <w:jc w:val="center"/>
              <w:rPr>
                <w:rFonts w:cs="Arial"/>
                <w:b/>
                <w:sz w:val="20"/>
              </w:rPr>
            </w:pPr>
            <w:r w:rsidRPr="00C1242D">
              <w:rPr>
                <w:rFonts w:cs="Arial"/>
                <w:b/>
                <w:sz w:val="20"/>
              </w:rPr>
              <w:t>R 336.2810</w:t>
            </w:r>
          </w:p>
          <w:p w:rsidR="000C074D" w:rsidRPr="00C1242D" w:rsidRDefault="000C074D" w:rsidP="00396E5C">
            <w:pPr>
              <w:jc w:val="center"/>
              <w:rPr>
                <w:rFonts w:cs="Arial"/>
                <w:b/>
                <w:sz w:val="20"/>
              </w:rPr>
            </w:pPr>
          </w:p>
        </w:tc>
      </w:tr>
    </w:tbl>
    <w:p w:rsidR="000C074D" w:rsidRPr="00C1242D" w:rsidRDefault="000C074D" w:rsidP="00396E5C">
      <w:pPr>
        <w:jc w:val="both"/>
        <w:rPr>
          <w:sz w:val="20"/>
        </w:rPr>
      </w:pPr>
    </w:p>
    <w:p w:rsidR="000C074D" w:rsidRDefault="000C074D" w:rsidP="00396E5C">
      <w:pPr>
        <w:jc w:val="both"/>
        <w:rPr>
          <w:b/>
          <w:u w:val="single"/>
        </w:rPr>
      </w:pPr>
      <w:r w:rsidRPr="00237E10">
        <w:rPr>
          <w:b/>
        </w:rPr>
        <w:t xml:space="preserve">II.  </w:t>
      </w:r>
      <w:r w:rsidRPr="00237E10">
        <w:rPr>
          <w:b/>
          <w:u w:val="single"/>
        </w:rPr>
        <w:t>MATERIAL LIMIT(S)</w:t>
      </w:r>
    </w:p>
    <w:p w:rsidR="000C074D" w:rsidRDefault="000C074D" w:rsidP="00396E5C">
      <w:pPr>
        <w:tabs>
          <w:tab w:val="left" w:pos="4056"/>
        </w:tabs>
        <w:jc w:val="both"/>
        <w:rPr>
          <w:b/>
          <w:sz w:val="20"/>
        </w:rPr>
      </w:pPr>
    </w:p>
    <w:p w:rsidR="000C074D" w:rsidRDefault="000C074D" w:rsidP="00396E5C">
      <w:pPr>
        <w:tabs>
          <w:tab w:val="left" w:pos="360"/>
        </w:tabs>
        <w:jc w:val="both"/>
        <w:rPr>
          <w:sz w:val="20"/>
        </w:rPr>
      </w:pPr>
      <w:r w:rsidRPr="00C1242D">
        <w:rPr>
          <w:sz w:val="20"/>
        </w:rPr>
        <w:t>NA</w:t>
      </w:r>
      <w:r w:rsidRPr="00C1242D">
        <w:rPr>
          <w:sz w:val="20"/>
        </w:rPr>
        <w:tab/>
      </w:r>
    </w:p>
    <w:p w:rsidR="001272CF" w:rsidRDefault="001272CF" w:rsidP="00396E5C">
      <w:pPr>
        <w:tabs>
          <w:tab w:val="left" w:pos="360"/>
        </w:tabs>
        <w:jc w:val="both"/>
        <w:rPr>
          <w:sz w:val="20"/>
        </w:rPr>
      </w:pPr>
    </w:p>
    <w:p w:rsidR="000C074D" w:rsidRDefault="000C074D" w:rsidP="00396E5C">
      <w:pPr>
        <w:jc w:val="both"/>
        <w:rPr>
          <w:b/>
          <w:u w:val="single"/>
        </w:rPr>
      </w:pPr>
      <w:r w:rsidRPr="00832FD3">
        <w:rPr>
          <w:b/>
        </w:rPr>
        <w:t xml:space="preserve">III.  </w:t>
      </w:r>
      <w:r w:rsidRPr="00832FD3">
        <w:rPr>
          <w:b/>
          <w:u w:val="single"/>
        </w:rPr>
        <w:t>PROCESS/OPERATIONAL RESTRICTION(S)</w:t>
      </w:r>
      <w:r w:rsidDel="001C614B">
        <w:rPr>
          <w:b/>
          <w:u w:val="single"/>
        </w:rPr>
        <w:t xml:space="preserve"> </w:t>
      </w:r>
    </w:p>
    <w:p w:rsidR="000C074D" w:rsidRPr="00FB6071" w:rsidRDefault="000C074D" w:rsidP="00396E5C">
      <w:pPr>
        <w:jc w:val="both"/>
        <w:rPr>
          <w:sz w:val="20"/>
        </w:rPr>
      </w:pPr>
    </w:p>
    <w:p w:rsidR="000C074D" w:rsidRPr="005C4C70" w:rsidRDefault="000C074D" w:rsidP="000D0FD3">
      <w:pPr>
        <w:widowControl w:val="0"/>
        <w:numPr>
          <w:ilvl w:val="0"/>
          <w:numId w:val="40"/>
        </w:numPr>
        <w:tabs>
          <w:tab w:val="left" w:pos="360"/>
        </w:tabs>
        <w:autoSpaceDE w:val="0"/>
        <w:autoSpaceDN w:val="0"/>
        <w:adjustRightInd w:val="0"/>
        <w:jc w:val="both"/>
        <w:rPr>
          <w:rFonts w:cs="Arial"/>
          <w:sz w:val="20"/>
        </w:rPr>
      </w:pPr>
      <w:r w:rsidRPr="005C4C70">
        <w:rPr>
          <w:rFonts w:cs="Arial"/>
          <w:sz w:val="20"/>
        </w:rPr>
        <w:t>The p</w:t>
      </w:r>
      <w:r w:rsidRPr="005C4C70">
        <w:rPr>
          <w:rFonts w:cs="Arial"/>
          <w:spacing w:val="-1"/>
          <w:sz w:val="20"/>
        </w:rPr>
        <w:t>e</w:t>
      </w:r>
      <w:r w:rsidRPr="005C4C70">
        <w:rPr>
          <w:rFonts w:cs="Arial"/>
          <w:sz w:val="20"/>
        </w:rPr>
        <w:t>rmittee s</w:t>
      </w:r>
      <w:r w:rsidRPr="005C4C70">
        <w:rPr>
          <w:rFonts w:cs="Arial"/>
          <w:spacing w:val="-1"/>
          <w:sz w:val="20"/>
        </w:rPr>
        <w:t>h</w:t>
      </w:r>
      <w:r w:rsidRPr="005C4C70">
        <w:rPr>
          <w:rFonts w:cs="Arial"/>
          <w:sz w:val="20"/>
        </w:rPr>
        <w:t>all only op</w:t>
      </w:r>
      <w:r w:rsidRPr="005C4C70">
        <w:rPr>
          <w:rFonts w:cs="Arial"/>
          <w:spacing w:val="-1"/>
          <w:sz w:val="20"/>
        </w:rPr>
        <w:t>e</w:t>
      </w:r>
      <w:r w:rsidRPr="005C4C70">
        <w:rPr>
          <w:rFonts w:cs="Arial"/>
          <w:sz w:val="20"/>
        </w:rPr>
        <w:t xml:space="preserve">rate the </w:t>
      </w:r>
      <w:r w:rsidRPr="005C4C70">
        <w:rPr>
          <w:rFonts w:cs="Arial"/>
          <w:spacing w:val="-1"/>
          <w:sz w:val="20"/>
        </w:rPr>
        <w:t>b</w:t>
      </w:r>
      <w:r w:rsidRPr="005C4C70">
        <w:rPr>
          <w:rFonts w:cs="Arial"/>
          <w:sz w:val="20"/>
        </w:rPr>
        <w:t>ack-</w:t>
      </w:r>
      <w:r w:rsidRPr="005C4C70">
        <w:rPr>
          <w:rFonts w:cs="Arial"/>
          <w:spacing w:val="-1"/>
          <w:sz w:val="20"/>
        </w:rPr>
        <w:t>u</w:t>
      </w:r>
      <w:r w:rsidRPr="005C4C70">
        <w:rPr>
          <w:rFonts w:cs="Arial"/>
          <w:sz w:val="20"/>
        </w:rPr>
        <w:t xml:space="preserve">p flare, </w:t>
      </w:r>
      <w:r w:rsidRPr="005C4C70">
        <w:rPr>
          <w:rFonts w:cs="Arial"/>
          <w:spacing w:val="-2"/>
          <w:sz w:val="20"/>
        </w:rPr>
        <w:t>E</w:t>
      </w:r>
      <w:r w:rsidRPr="005C4C70">
        <w:rPr>
          <w:rFonts w:cs="Arial"/>
          <w:spacing w:val="1"/>
          <w:sz w:val="20"/>
        </w:rPr>
        <w:t>U</w:t>
      </w:r>
      <w:r w:rsidR="00850AF6">
        <w:rPr>
          <w:rFonts w:cs="Arial"/>
          <w:spacing w:val="1"/>
          <w:sz w:val="20"/>
        </w:rPr>
        <w:t>-</w:t>
      </w:r>
      <w:r w:rsidRPr="005C4C70">
        <w:rPr>
          <w:rFonts w:cs="Arial"/>
          <w:spacing w:val="-1"/>
          <w:sz w:val="20"/>
        </w:rPr>
        <w:t>F</w:t>
      </w:r>
      <w:r w:rsidRPr="005C4C70">
        <w:rPr>
          <w:rFonts w:cs="Arial"/>
          <w:sz w:val="20"/>
        </w:rPr>
        <w:t xml:space="preserve">LARE5, if </w:t>
      </w:r>
      <w:r w:rsidRPr="005C4C70">
        <w:rPr>
          <w:rFonts w:cs="Arial"/>
          <w:spacing w:val="-1"/>
          <w:sz w:val="20"/>
        </w:rPr>
        <w:t>o</w:t>
      </w:r>
      <w:r w:rsidRPr="005C4C70">
        <w:rPr>
          <w:rFonts w:cs="Arial"/>
          <w:sz w:val="20"/>
        </w:rPr>
        <w:t xml:space="preserve">ne </w:t>
      </w:r>
      <w:r w:rsidRPr="005C4C70">
        <w:rPr>
          <w:rFonts w:cs="Arial"/>
          <w:spacing w:val="-1"/>
          <w:sz w:val="20"/>
        </w:rPr>
        <w:t>o</w:t>
      </w:r>
      <w:r w:rsidRPr="005C4C70">
        <w:rPr>
          <w:rFonts w:cs="Arial"/>
          <w:sz w:val="20"/>
        </w:rPr>
        <w:t>r m</w:t>
      </w:r>
      <w:r w:rsidRPr="005C4C70">
        <w:rPr>
          <w:rFonts w:cs="Arial"/>
          <w:spacing w:val="-1"/>
          <w:sz w:val="20"/>
        </w:rPr>
        <w:t>o</w:t>
      </w:r>
      <w:r w:rsidRPr="005C4C70">
        <w:rPr>
          <w:rFonts w:cs="Arial"/>
          <w:sz w:val="20"/>
        </w:rPr>
        <w:t>re of the ot</w:t>
      </w:r>
      <w:r w:rsidRPr="005C4C70">
        <w:rPr>
          <w:rFonts w:cs="Arial"/>
          <w:spacing w:val="-1"/>
          <w:sz w:val="20"/>
        </w:rPr>
        <w:t>h</w:t>
      </w:r>
      <w:r w:rsidRPr="005C4C70">
        <w:rPr>
          <w:rFonts w:cs="Arial"/>
          <w:sz w:val="20"/>
        </w:rPr>
        <w:t>er flar</w:t>
      </w:r>
      <w:r w:rsidRPr="005C4C70">
        <w:rPr>
          <w:rFonts w:cs="Arial"/>
          <w:spacing w:val="-1"/>
          <w:sz w:val="20"/>
        </w:rPr>
        <w:t>e</w:t>
      </w:r>
      <w:r w:rsidRPr="005C4C70">
        <w:rPr>
          <w:rFonts w:cs="Arial"/>
          <w:sz w:val="20"/>
        </w:rPr>
        <w:t>s</w:t>
      </w:r>
      <w:r>
        <w:rPr>
          <w:rFonts w:cs="Arial"/>
          <w:sz w:val="20"/>
        </w:rPr>
        <w:t xml:space="preserve"> </w:t>
      </w:r>
      <w:r w:rsidRPr="005C4C70">
        <w:rPr>
          <w:rFonts w:cs="Arial"/>
          <w:sz w:val="20"/>
        </w:rPr>
        <w:t>(EU</w:t>
      </w:r>
      <w:r w:rsidR="00850AF6">
        <w:rPr>
          <w:rFonts w:cs="Arial"/>
          <w:sz w:val="20"/>
        </w:rPr>
        <w:t>-</w:t>
      </w:r>
      <w:r w:rsidRPr="005C4C70">
        <w:rPr>
          <w:rFonts w:cs="Arial"/>
          <w:sz w:val="20"/>
        </w:rPr>
        <w:t>FL</w:t>
      </w:r>
      <w:r w:rsidRPr="005C4C70">
        <w:rPr>
          <w:rFonts w:cs="Arial"/>
          <w:spacing w:val="-2"/>
          <w:sz w:val="20"/>
        </w:rPr>
        <w:t>A</w:t>
      </w:r>
      <w:r w:rsidRPr="005C4C70">
        <w:rPr>
          <w:rFonts w:cs="Arial"/>
          <w:sz w:val="20"/>
        </w:rPr>
        <w:t>RE3, EU</w:t>
      </w:r>
      <w:r w:rsidR="00850AF6">
        <w:rPr>
          <w:rFonts w:cs="Arial"/>
          <w:sz w:val="20"/>
        </w:rPr>
        <w:t>-</w:t>
      </w:r>
      <w:r w:rsidRPr="005C4C70">
        <w:rPr>
          <w:rFonts w:cs="Arial"/>
          <w:spacing w:val="-1"/>
          <w:sz w:val="20"/>
        </w:rPr>
        <w:t>FL</w:t>
      </w:r>
      <w:r w:rsidRPr="005C4C70">
        <w:rPr>
          <w:rFonts w:cs="Arial"/>
          <w:sz w:val="20"/>
        </w:rPr>
        <w:t xml:space="preserve">ARE4, and </w:t>
      </w:r>
      <w:r w:rsidRPr="005C4C70">
        <w:rPr>
          <w:rFonts w:cs="Arial"/>
          <w:spacing w:val="-2"/>
          <w:sz w:val="20"/>
        </w:rPr>
        <w:t>E</w:t>
      </w:r>
      <w:r w:rsidRPr="005C4C70">
        <w:rPr>
          <w:rFonts w:cs="Arial"/>
          <w:sz w:val="20"/>
        </w:rPr>
        <w:t>U</w:t>
      </w:r>
      <w:r w:rsidR="00850AF6">
        <w:rPr>
          <w:rFonts w:cs="Arial"/>
          <w:sz w:val="20"/>
        </w:rPr>
        <w:t>-</w:t>
      </w:r>
      <w:r w:rsidRPr="005C4C70">
        <w:rPr>
          <w:rFonts w:cs="Arial"/>
          <w:sz w:val="20"/>
        </w:rPr>
        <w:t>FL</w:t>
      </w:r>
      <w:r w:rsidRPr="005C4C70">
        <w:rPr>
          <w:rFonts w:cs="Arial"/>
          <w:spacing w:val="-2"/>
          <w:sz w:val="20"/>
        </w:rPr>
        <w:t>A</w:t>
      </w:r>
      <w:r w:rsidRPr="005C4C70">
        <w:rPr>
          <w:rFonts w:cs="Arial"/>
          <w:sz w:val="20"/>
        </w:rPr>
        <w:t>RE</w:t>
      </w:r>
      <w:r w:rsidRPr="005C4C70">
        <w:rPr>
          <w:rFonts w:cs="Arial"/>
          <w:spacing w:val="2"/>
          <w:sz w:val="20"/>
        </w:rPr>
        <w:t>6</w:t>
      </w:r>
      <w:r w:rsidRPr="005C4C70">
        <w:rPr>
          <w:rFonts w:cs="Arial"/>
          <w:sz w:val="20"/>
        </w:rPr>
        <w:t xml:space="preserve">) </w:t>
      </w:r>
      <w:r w:rsidRPr="005C4C70">
        <w:rPr>
          <w:rFonts w:cs="Arial"/>
          <w:spacing w:val="-1"/>
          <w:sz w:val="20"/>
        </w:rPr>
        <w:t>o</w:t>
      </w:r>
      <w:r w:rsidRPr="005C4C70">
        <w:rPr>
          <w:rFonts w:cs="Arial"/>
          <w:sz w:val="20"/>
        </w:rPr>
        <w:t>r</w:t>
      </w:r>
      <w:r w:rsidRPr="005C4C70">
        <w:rPr>
          <w:rFonts w:cs="Arial"/>
          <w:spacing w:val="-1"/>
          <w:sz w:val="20"/>
        </w:rPr>
        <w:t xml:space="preserve"> </w:t>
      </w:r>
      <w:r w:rsidRPr="005C4C70">
        <w:rPr>
          <w:rFonts w:cs="Arial"/>
          <w:sz w:val="20"/>
        </w:rPr>
        <w:t>engin</w:t>
      </w:r>
      <w:r w:rsidRPr="005C4C70">
        <w:rPr>
          <w:rFonts w:cs="Arial"/>
          <w:spacing w:val="-1"/>
          <w:sz w:val="20"/>
        </w:rPr>
        <w:t>e</w:t>
      </w:r>
      <w:r w:rsidRPr="005C4C70">
        <w:rPr>
          <w:rFonts w:cs="Arial"/>
          <w:sz w:val="20"/>
        </w:rPr>
        <w:t>s are not in operation.</w:t>
      </w:r>
      <w:r w:rsidRPr="005C4C70">
        <w:rPr>
          <w:rFonts w:cs="Arial"/>
          <w:sz w:val="20"/>
          <w:vertAlign w:val="superscript"/>
        </w:rPr>
        <w:t>2</w:t>
      </w:r>
      <w:r w:rsidRPr="005C4C70">
        <w:rPr>
          <w:rFonts w:cs="Arial"/>
          <w:spacing w:val="55"/>
          <w:sz w:val="20"/>
        </w:rPr>
        <w:t xml:space="preserve"> </w:t>
      </w:r>
      <w:r w:rsidR="00115504">
        <w:rPr>
          <w:rFonts w:cs="Arial"/>
          <w:spacing w:val="55"/>
          <w:sz w:val="20"/>
        </w:rPr>
        <w:t xml:space="preserve"> </w:t>
      </w:r>
      <w:r w:rsidRPr="005C4C70">
        <w:rPr>
          <w:rFonts w:cs="Arial"/>
          <w:b/>
          <w:bCs/>
          <w:sz w:val="20"/>
        </w:rPr>
        <w:t>(R 336.</w:t>
      </w:r>
      <w:r w:rsidRPr="005C4C70">
        <w:rPr>
          <w:rFonts w:cs="Arial"/>
          <w:b/>
          <w:bCs/>
          <w:spacing w:val="-1"/>
          <w:sz w:val="20"/>
        </w:rPr>
        <w:t>1</w:t>
      </w:r>
      <w:r w:rsidRPr="005C4C70">
        <w:rPr>
          <w:rFonts w:cs="Arial"/>
          <w:b/>
          <w:bCs/>
          <w:sz w:val="20"/>
        </w:rPr>
        <w:t>205)</w:t>
      </w:r>
    </w:p>
    <w:p w:rsidR="000C074D" w:rsidRPr="005C4C70" w:rsidRDefault="000C074D" w:rsidP="00396E5C">
      <w:pPr>
        <w:widowControl w:val="0"/>
        <w:tabs>
          <w:tab w:val="left" w:pos="360"/>
        </w:tabs>
        <w:autoSpaceDE w:val="0"/>
        <w:autoSpaceDN w:val="0"/>
        <w:adjustRightInd w:val="0"/>
        <w:spacing w:line="220" w:lineRule="exact"/>
        <w:ind w:left="360" w:hanging="360"/>
        <w:jc w:val="both"/>
        <w:rPr>
          <w:rFonts w:cs="Arial"/>
        </w:rPr>
      </w:pPr>
    </w:p>
    <w:p w:rsidR="000C074D" w:rsidRPr="005C4C70" w:rsidRDefault="000C074D" w:rsidP="000D0FD3">
      <w:pPr>
        <w:widowControl w:val="0"/>
        <w:numPr>
          <w:ilvl w:val="0"/>
          <w:numId w:val="40"/>
        </w:numPr>
        <w:tabs>
          <w:tab w:val="left" w:pos="1680"/>
          <w:tab w:val="left" w:pos="3740"/>
          <w:tab w:val="left" w:pos="4060"/>
          <w:tab w:val="left" w:pos="5420"/>
          <w:tab w:val="left" w:pos="6060"/>
          <w:tab w:val="left" w:pos="7000"/>
          <w:tab w:val="left" w:pos="7720"/>
          <w:tab w:val="left" w:pos="8580"/>
          <w:tab w:val="left" w:pos="9620"/>
        </w:tabs>
        <w:autoSpaceDE w:val="0"/>
        <w:autoSpaceDN w:val="0"/>
        <w:adjustRightInd w:val="0"/>
        <w:ind w:right="79"/>
        <w:jc w:val="both"/>
        <w:rPr>
          <w:rFonts w:cs="Arial"/>
          <w:sz w:val="20"/>
        </w:rPr>
      </w:pPr>
      <w:r w:rsidRPr="005C4C70">
        <w:rPr>
          <w:rFonts w:cs="Arial"/>
          <w:sz w:val="20"/>
        </w:rPr>
        <w:t>The</w:t>
      </w:r>
      <w:r w:rsidRPr="005C4C70">
        <w:rPr>
          <w:rFonts w:cs="Arial"/>
          <w:spacing w:val="17"/>
          <w:sz w:val="20"/>
        </w:rPr>
        <w:t xml:space="preserve"> </w:t>
      </w:r>
      <w:r w:rsidRPr="005C4C70">
        <w:rPr>
          <w:rFonts w:cs="Arial"/>
          <w:sz w:val="20"/>
        </w:rPr>
        <w:t>perm</w:t>
      </w:r>
      <w:r w:rsidRPr="005C4C70">
        <w:rPr>
          <w:rFonts w:cs="Arial"/>
          <w:spacing w:val="-1"/>
          <w:sz w:val="20"/>
        </w:rPr>
        <w:t>i</w:t>
      </w:r>
      <w:r w:rsidRPr="005C4C70">
        <w:rPr>
          <w:rFonts w:cs="Arial"/>
          <w:sz w:val="20"/>
        </w:rPr>
        <w:t>ttee</w:t>
      </w:r>
      <w:r w:rsidRPr="005C4C70">
        <w:rPr>
          <w:rFonts w:cs="Arial"/>
          <w:spacing w:val="17"/>
          <w:sz w:val="20"/>
        </w:rPr>
        <w:t xml:space="preserve"> </w:t>
      </w:r>
      <w:r w:rsidRPr="005C4C70">
        <w:rPr>
          <w:rFonts w:cs="Arial"/>
          <w:sz w:val="20"/>
        </w:rPr>
        <w:t>shall</w:t>
      </w:r>
      <w:r w:rsidRPr="005C4C70">
        <w:rPr>
          <w:rFonts w:cs="Arial"/>
          <w:spacing w:val="18"/>
          <w:sz w:val="20"/>
        </w:rPr>
        <w:t xml:space="preserve"> </w:t>
      </w:r>
      <w:r w:rsidRPr="005C4C70">
        <w:rPr>
          <w:rFonts w:cs="Arial"/>
          <w:sz w:val="20"/>
        </w:rPr>
        <w:t>on</w:t>
      </w:r>
      <w:r w:rsidRPr="005C4C70">
        <w:rPr>
          <w:rFonts w:cs="Arial"/>
          <w:spacing w:val="-1"/>
          <w:sz w:val="20"/>
        </w:rPr>
        <w:t>l</w:t>
      </w:r>
      <w:r w:rsidRPr="005C4C70">
        <w:rPr>
          <w:rFonts w:cs="Arial"/>
          <w:sz w:val="20"/>
        </w:rPr>
        <w:t>y</w:t>
      </w:r>
      <w:r w:rsidRPr="005C4C70">
        <w:rPr>
          <w:rFonts w:cs="Arial"/>
          <w:spacing w:val="17"/>
          <w:sz w:val="20"/>
        </w:rPr>
        <w:t xml:space="preserve"> </w:t>
      </w:r>
      <w:r w:rsidRPr="005C4C70">
        <w:rPr>
          <w:rFonts w:cs="Arial"/>
          <w:sz w:val="20"/>
        </w:rPr>
        <w:t>burn</w:t>
      </w:r>
      <w:r w:rsidRPr="005C4C70">
        <w:rPr>
          <w:rFonts w:cs="Arial"/>
          <w:spacing w:val="17"/>
          <w:sz w:val="20"/>
        </w:rPr>
        <w:t xml:space="preserve"> </w:t>
      </w:r>
      <w:r w:rsidRPr="005C4C70">
        <w:rPr>
          <w:rFonts w:cs="Arial"/>
          <w:sz w:val="20"/>
        </w:rPr>
        <w:t>landfill</w:t>
      </w:r>
      <w:r w:rsidRPr="005C4C70">
        <w:rPr>
          <w:rFonts w:cs="Arial"/>
          <w:spacing w:val="15"/>
          <w:sz w:val="20"/>
        </w:rPr>
        <w:t xml:space="preserve"> </w:t>
      </w:r>
      <w:r w:rsidRPr="005C4C70">
        <w:rPr>
          <w:rFonts w:cs="Arial"/>
          <w:sz w:val="20"/>
        </w:rPr>
        <w:t>gas</w:t>
      </w:r>
      <w:r w:rsidRPr="005C4C70">
        <w:rPr>
          <w:rFonts w:cs="Arial"/>
          <w:spacing w:val="17"/>
          <w:sz w:val="20"/>
        </w:rPr>
        <w:t xml:space="preserve"> </w:t>
      </w:r>
      <w:r w:rsidRPr="005C4C70">
        <w:rPr>
          <w:rFonts w:cs="Arial"/>
          <w:sz w:val="20"/>
        </w:rPr>
        <w:t>in</w:t>
      </w:r>
      <w:r w:rsidRPr="005C4C70">
        <w:rPr>
          <w:rFonts w:cs="Arial"/>
          <w:spacing w:val="17"/>
          <w:sz w:val="20"/>
        </w:rPr>
        <w:t xml:space="preserve"> </w:t>
      </w:r>
      <w:r w:rsidRPr="005C4C70">
        <w:rPr>
          <w:rFonts w:cs="Arial"/>
          <w:sz w:val="20"/>
        </w:rPr>
        <w:t>EU</w:t>
      </w:r>
      <w:r w:rsidR="00850AF6">
        <w:rPr>
          <w:rFonts w:cs="Arial"/>
          <w:sz w:val="20"/>
        </w:rPr>
        <w:t>-</w:t>
      </w:r>
      <w:r w:rsidRPr="005C4C70">
        <w:rPr>
          <w:rFonts w:cs="Arial"/>
          <w:sz w:val="20"/>
        </w:rPr>
        <w:t>F</w:t>
      </w:r>
      <w:r w:rsidRPr="005C4C70">
        <w:rPr>
          <w:rFonts w:cs="Arial"/>
          <w:spacing w:val="-1"/>
          <w:sz w:val="20"/>
        </w:rPr>
        <w:t>L</w:t>
      </w:r>
      <w:r w:rsidRPr="005C4C70">
        <w:rPr>
          <w:rFonts w:cs="Arial"/>
          <w:sz w:val="20"/>
        </w:rPr>
        <w:t>ARE4</w:t>
      </w:r>
      <w:r w:rsidRPr="005C4C70">
        <w:rPr>
          <w:rFonts w:cs="Arial"/>
          <w:spacing w:val="17"/>
          <w:sz w:val="20"/>
        </w:rPr>
        <w:t xml:space="preserve"> </w:t>
      </w:r>
      <w:r w:rsidRPr="005C4C70">
        <w:rPr>
          <w:rFonts w:cs="Arial"/>
          <w:sz w:val="20"/>
        </w:rPr>
        <w:t>and</w:t>
      </w:r>
      <w:r w:rsidRPr="005C4C70">
        <w:rPr>
          <w:rFonts w:cs="Arial"/>
          <w:spacing w:val="17"/>
          <w:sz w:val="20"/>
        </w:rPr>
        <w:t xml:space="preserve"> </w:t>
      </w:r>
      <w:r w:rsidRPr="005C4C70">
        <w:rPr>
          <w:rFonts w:cs="Arial"/>
          <w:spacing w:val="-2"/>
          <w:sz w:val="20"/>
        </w:rPr>
        <w:t>E</w:t>
      </w:r>
      <w:r w:rsidRPr="005C4C70">
        <w:rPr>
          <w:rFonts w:cs="Arial"/>
          <w:sz w:val="20"/>
        </w:rPr>
        <w:t>U</w:t>
      </w:r>
      <w:r w:rsidR="00850AF6">
        <w:rPr>
          <w:rFonts w:cs="Arial"/>
          <w:sz w:val="20"/>
        </w:rPr>
        <w:t>-</w:t>
      </w:r>
      <w:r w:rsidRPr="005C4C70">
        <w:rPr>
          <w:rFonts w:cs="Arial"/>
          <w:sz w:val="20"/>
        </w:rPr>
        <w:t>FL</w:t>
      </w:r>
      <w:r w:rsidRPr="005C4C70">
        <w:rPr>
          <w:rFonts w:cs="Arial"/>
          <w:spacing w:val="-2"/>
          <w:sz w:val="20"/>
        </w:rPr>
        <w:t>A</w:t>
      </w:r>
      <w:r w:rsidRPr="005C4C70">
        <w:rPr>
          <w:rFonts w:cs="Arial"/>
          <w:sz w:val="20"/>
        </w:rPr>
        <w:t>RE6</w:t>
      </w:r>
      <w:r w:rsidRPr="005C4C70">
        <w:rPr>
          <w:rFonts w:cs="Arial"/>
          <w:spacing w:val="17"/>
          <w:sz w:val="20"/>
        </w:rPr>
        <w:t xml:space="preserve"> </w:t>
      </w:r>
      <w:r w:rsidRPr="005C4C70">
        <w:rPr>
          <w:rFonts w:cs="Arial"/>
          <w:sz w:val="20"/>
        </w:rPr>
        <w:t>that has</w:t>
      </w:r>
      <w:r w:rsidRPr="005C4C70">
        <w:rPr>
          <w:rFonts w:cs="Arial"/>
          <w:spacing w:val="1"/>
          <w:sz w:val="20"/>
        </w:rPr>
        <w:t xml:space="preserve"> </w:t>
      </w:r>
      <w:r w:rsidRPr="005C4C70">
        <w:rPr>
          <w:rFonts w:cs="Arial"/>
          <w:sz w:val="20"/>
        </w:rPr>
        <w:t>been</w:t>
      </w:r>
      <w:r w:rsidRPr="005C4C70">
        <w:rPr>
          <w:rFonts w:cs="Arial"/>
          <w:spacing w:val="1"/>
          <w:sz w:val="20"/>
        </w:rPr>
        <w:t xml:space="preserve"> </w:t>
      </w:r>
      <w:r w:rsidRPr="005C4C70">
        <w:rPr>
          <w:rFonts w:cs="Arial"/>
          <w:spacing w:val="-2"/>
          <w:sz w:val="20"/>
        </w:rPr>
        <w:t>t</w:t>
      </w:r>
      <w:r w:rsidRPr="005C4C70">
        <w:rPr>
          <w:rFonts w:cs="Arial"/>
          <w:sz w:val="20"/>
        </w:rPr>
        <w:t>reated</w:t>
      </w:r>
      <w:r w:rsidRPr="005C4C70">
        <w:rPr>
          <w:rFonts w:cs="Arial"/>
          <w:spacing w:val="1"/>
          <w:sz w:val="20"/>
        </w:rPr>
        <w:t xml:space="preserve"> </w:t>
      </w:r>
      <w:r w:rsidRPr="005C4C70">
        <w:rPr>
          <w:rFonts w:cs="Arial"/>
          <w:sz w:val="20"/>
        </w:rPr>
        <w:t>according</w:t>
      </w:r>
      <w:r w:rsidRPr="005C4C70">
        <w:rPr>
          <w:rFonts w:cs="Arial"/>
          <w:spacing w:val="1"/>
          <w:sz w:val="20"/>
        </w:rPr>
        <w:t xml:space="preserve"> </w:t>
      </w:r>
      <w:r w:rsidRPr="005C4C70">
        <w:rPr>
          <w:rFonts w:cs="Arial"/>
          <w:sz w:val="20"/>
        </w:rPr>
        <w:t>to</w:t>
      </w:r>
      <w:r w:rsidRPr="005C4C70">
        <w:rPr>
          <w:rFonts w:cs="Arial"/>
          <w:spacing w:val="1"/>
          <w:sz w:val="20"/>
        </w:rPr>
        <w:t xml:space="preserve"> </w:t>
      </w:r>
      <w:r w:rsidRPr="005C4C70">
        <w:rPr>
          <w:rFonts w:cs="Arial"/>
          <w:spacing w:val="-2"/>
          <w:sz w:val="20"/>
        </w:rPr>
        <w:t>S</w:t>
      </w:r>
      <w:r w:rsidRPr="005C4C70">
        <w:rPr>
          <w:rFonts w:cs="Arial"/>
          <w:sz w:val="20"/>
        </w:rPr>
        <w:t>C</w:t>
      </w:r>
      <w:r w:rsidRPr="005C4C70">
        <w:rPr>
          <w:rFonts w:cs="Arial"/>
          <w:spacing w:val="2"/>
          <w:sz w:val="20"/>
        </w:rPr>
        <w:t xml:space="preserve"> </w:t>
      </w:r>
      <w:r w:rsidRPr="005C4C70">
        <w:rPr>
          <w:rFonts w:cs="Arial"/>
          <w:sz w:val="20"/>
        </w:rPr>
        <w:t>III.3 and by</w:t>
      </w:r>
      <w:r w:rsidRPr="005C4C70">
        <w:rPr>
          <w:rFonts w:cs="Arial"/>
          <w:spacing w:val="1"/>
          <w:sz w:val="20"/>
        </w:rPr>
        <w:t xml:space="preserve"> </w:t>
      </w:r>
      <w:r w:rsidRPr="005C4C70">
        <w:rPr>
          <w:rFonts w:cs="Arial"/>
          <w:sz w:val="20"/>
        </w:rPr>
        <w:t>the</w:t>
      </w:r>
      <w:r w:rsidRPr="005C4C70">
        <w:rPr>
          <w:rFonts w:cs="Arial"/>
          <w:spacing w:val="1"/>
          <w:sz w:val="20"/>
        </w:rPr>
        <w:t xml:space="preserve"> </w:t>
      </w:r>
      <w:r w:rsidRPr="005C4C70">
        <w:rPr>
          <w:rFonts w:cs="Arial"/>
          <w:sz w:val="20"/>
        </w:rPr>
        <w:t>sulfur</w:t>
      </w:r>
      <w:r w:rsidRPr="005C4C70">
        <w:rPr>
          <w:rFonts w:cs="Arial"/>
          <w:spacing w:val="1"/>
          <w:sz w:val="20"/>
        </w:rPr>
        <w:t xml:space="preserve"> </w:t>
      </w:r>
      <w:r w:rsidRPr="005C4C70">
        <w:rPr>
          <w:rFonts w:cs="Arial"/>
          <w:sz w:val="20"/>
        </w:rPr>
        <w:t>removal system</w:t>
      </w:r>
      <w:r w:rsidRPr="005C4C70">
        <w:rPr>
          <w:rFonts w:cs="Arial"/>
          <w:spacing w:val="1"/>
          <w:sz w:val="20"/>
        </w:rPr>
        <w:t xml:space="preserve"> </w:t>
      </w:r>
      <w:r w:rsidRPr="005C4C70">
        <w:rPr>
          <w:rFonts w:cs="Arial"/>
          <w:sz w:val="20"/>
        </w:rPr>
        <w:t>e</w:t>
      </w:r>
      <w:r w:rsidRPr="005C4C70">
        <w:rPr>
          <w:rFonts w:cs="Arial"/>
          <w:spacing w:val="-1"/>
          <w:sz w:val="20"/>
        </w:rPr>
        <w:t>x</w:t>
      </w:r>
      <w:r w:rsidRPr="005C4C70">
        <w:rPr>
          <w:rFonts w:cs="Arial"/>
          <w:sz w:val="20"/>
        </w:rPr>
        <w:t>cept as</w:t>
      </w:r>
      <w:r w:rsidRPr="005C4C70">
        <w:rPr>
          <w:rFonts w:cs="Arial"/>
          <w:spacing w:val="1"/>
          <w:sz w:val="20"/>
        </w:rPr>
        <w:t xml:space="preserve"> </w:t>
      </w:r>
      <w:r w:rsidRPr="005C4C70">
        <w:rPr>
          <w:rFonts w:cs="Arial"/>
          <w:sz w:val="20"/>
        </w:rPr>
        <w:t>provided</w:t>
      </w:r>
      <w:r w:rsidRPr="005C4C70">
        <w:rPr>
          <w:rFonts w:cs="Arial"/>
          <w:spacing w:val="1"/>
          <w:sz w:val="20"/>
        </w:rPr>
        <w:t xml:space="preserve"> </w:t>
      </w:r>
      <w:r w:rsidRPr="005C4C70">
        <w:rPr>
          <w:rFonts w:cs="Arial"/>
          <w:spacing w:val="-1"/>
          <w:sz w:val="20"/>
        </w:rPr>
        <w:t>i</w:t>
      </w:r>
      <w:r w:rsidRPr="005C4C70">
        <w:rPr>
          <w:rFonts w:cs="Arial"/>
          <w:sz w:val="20"/>
        </w:rPr>
        <w:t>n</w:t>
      </w:r>
      <w:r w:rsidRPr="005C4C70">
        <w:rPr>
          <w:rFonts w:cs="Arial"/>
          <w:spacing w:val="1"/>
          <w:sz w:val="20"/>
        </w:rPr>
        <w:t xml:space="preserve"> </w:t>
      </w:r>
      <w:r w:rsidRPr="005C4C70">
        <w:rPr>
          <w:rFonts w:cs="Arial"/>
          <w:sz w:val="20"/>
        </w:rPr>
        <w:t>the</w:t>
      </w:r>
      <w:r w:rsidRPr="005C4C70">
        <w:rPr>
          <w:rFonts w:cs="Arial"/>
          <w:spacing w:val="1"/>
          <w:sz w:val="20"/>
        </w:rPr>
        <w:t xml:space="preserve"> </w:t>
      </w:r>
      <w:r w:rsidRPr="005C4C70">
        <w:rPr>
          <w:rFonts w:cs="Arial"/>
          <w:sz w:val="20"/>
        </w:rPr>
        <w:t>appro</w:t>
      </w:r>
      <w:r w:rsidRPr="005C4C70">
        <w:rPr>
          <w:rFonts w:cs="Arial"/>
          <w:spacing w:val="-2"/>
          <w:sz w:val="20"/>
        </w:rPr>
        <w:t>v</w:t>
      </w:r>
      <w:r w:rsidRPr="005C4C70">
        <w:rPr>
          <w:rFonts w:cs="Arial"/>
          <w:sz w:val="20"/>
        </w:rPr>
        <w:t>ed malfuncti</w:t>
      </w:r>
      <w:r w:rsidRPr="005C4C70">
        <w:rPr>
          <w:rFonts w:cs="Arial"/>
          <w:spacing w:val="-1"/>
          <w:sz w:val="20"/>
        </w:rPr>
        <w:t>o</w:t>
      </w:r>
      <w:r w:rsidRPr="005C4C70">
        <w:rPr>
          <w:rFonts w:cs="Arial"/>
          <w:sz w:val="20"/>
        </w:rPr>
        <w:t>n abatem</w:t>
      </w:r>
      <w:r w:rsidRPr="005C4C70">
        <w:rPr>
          <w:rFonts w:cs="Arial"/>
          <w:spacing w:val="-1"/>
          <w:sz w:val="20"/>
        </w:rPr>
        <w:t>e</w:t>
      </w:r>
      <w:r w:rsidRPr="005C4C70">
        <w:rPr>
          <w:rFonts w:cs="Arial"/>
          <w:sz w:val="20"/>
        </w:rPr>
        <w:t>nt/o</w:t>
      </w:r>
      <w:r w:rsidRPr="005C4C70">
        <w:rPr>
          <w:rFonts w:cs="Arial"/>
          <w:spacing w:val="-1"/>
          <w:sz w:val="20"/>
        </w:rPr>
        <w:t>p</w:t>
      </w:r>
      <w:r w:rsidRPr="005C4C70">
        <w:rPr>
          <w:rFonts w:cs="Arial"/>
          <w:sz w:val="20"/>
        </w:rPr>
        <w:t xml:space="preserve">eration </w:t>
      </w:r>
      <w:r w:rsidR="00832FD3">
        <w:rPr>
          <w:rFonts w:cs="Arial"/>
          <w:sz w:val="20"/>
        </w:rPr>
        <w:t>and</w:t>
      </w:r>
      <w:r w:rsidRPr="005C4C70">
        <w:rPr>
          <w:rFonts w:cs="Arial"/>
          <w:sz w:val="20"/>
        </w:rPr>
        <w:t xml:space="preserve"> mainten</w:t>
      </w:r>
      <w:r w:rsidRPr="005C4C70">
        <w:rPr>
          <w:rFonts w:cs="Arial"/>
          <w:spacing w:val="-1"/>
          <w:sz w:val="20"/>
        </w:rPr>
        <w:t>a</w:t>
      </w:r>
      <w:r w:rsidRPr="005C4C70">
        <w:rPr>
          <w:rFonts w:cs="Arial"/>
          <w:sz w:val="20"/>
        </w:rPr>
        <w:t>nce plan, re</w:t>
      </w:r>
      <w:r w:rsidRPr="005C4C70">
        <w:rPr>
          <w:rFonts w:cs="Arial"/>
          <w:spacing w:val="-1"/>
          <w:sz w:val="20"/>
        </w:rPr>
        <w:t>q</w:t>
      </w:r>
      <w:r w:rsidRPr="005C4C70">
        <w:rPr>
          <w:rFonts w:cs="Arial"/>
          <w:sz w:val="20"/>
        </w:rPr>
        <w:t>uired und</w:t>
      </w:r>
      <w:r w:rsidRPr="005C4C70">
        <w:rPr>
          <w:rFonts w:cs="Arial"/>
          <w:spacing w:val="-1"/>
          <w:sz w:val="20"/>
        </w:rPr>
        <w:t>e</w:t>
      </w:r>
      <w:r w:rsidRPr="005C4C70">
        <w:rPr>
          <w:rFonts w:cs="Arial"/>
          <w:sz w:val="20"/>
        </w:rPr>
        <w:t>r Special Condition IV.1.</w:t>
      </w:r>
      <w:r w:rsidR="00115504">
        <w:rPr>
          <w:rFonts w:cs="Arial"/>
          <w:sz w:val="20"/>
        </w:rPr>
        <w:t xml:space="preserve"> </w:t>
      </w:r>
      <w:r w:rsidR="005B32D7">
        <w:rPr>
          <w:rFonts w:cs="Arial"/>
          <w:sz w:val="20"/>
        </w:rPr>
        <w:t xml:space="preserve"> </w:t>
      </w:r>
      <w:r w:rsidRPr="005C4C70">
        <w:rPr>
          <w:rFonts w:cs="Arial"/>
          <w:b/>
          <w:bCs/>
          <w:sz w:val="20"/>
        </w:rPr>
        <w:t>(R</w:t>
      </w:r>
      <w:r w:rsidR="00832FD3">
        <w:rPr>
          <w:rFonts w:cs="Arial"/>
          <w:b/>
          <w:bCs/>
          <w:sz w:val="20"/>
        </w:rPr>
        <w:t> </w:t>
      </w:r>
      <w:r w:rsidRPr="005C4C70">
        <w:rPr>
          <w:rFonts w:cs="Arial"/>
          <w:b/>
          <w:bCs/>
          <w:sz w:val="20"/>
        </w:rPr>
        <w:t>3</w:t>
      </w:r>
      <w:r w:rsidRPr="005C4C70">
        <w:rPr>
          <w:rFonts w:cs="Arial"/>
          <w:b/>
          <w:bCs/>
          <w:spacing w:val="-1"/>
          <w:sz w:val="20"/>
        </w:rPr>
        <w:t>3</w:t>
      </w:r>
      <w:r w:rsidRPr="005C4C70">
        <w:rPr>
          <w:rFonts w:cs="Arial"/>
          <w:b/>
          <w:bCs/>
          <w:sz w:val="20"/>
        </w:rPr>
        <w:t>6</w:t>
      </w:r>
      <w:r w:rsidRPr="00C1242D">
        <w:rPr>
          <w:rFonts w:cs="Arial"/>
          <w:b/>
          <w:bCs/>
          <w:sz w:val="20"/>
        </w:rPr>
        <w:t>.1213(</w:t>
      </w:r>
      <w:r w:rsidR="00D86379">
        <w:rPr>
          <w:rFonts w:cs="Arial"/>
          <w:b/>
          <w:bCs/>
          <w:sz w:val="20"/>
        </w:rPr>
        <w:t>2</w:t>
      </w:r>
      <w:r w:rsidRPr="00C1242D">
        <w:rPr>
          <w:rFonts w:cs="Arial"/>
          <w:b/>
          <w:bCs/>
          <w:sz w:val="20"/>
        </w:rPr>
        <w:t>)</w:t>
      </w:r>
      <w:r w:rsidR="00D86379">
        <w:rPr>
          <w:rFonts w:cs="Arial"/>
          <w:b/>
          <w:bCs/>
          <w:sz w:val="20"/>
        </w:rPr>
        <w:t>)</w:t>
      </w:r>
      <w:r w:rsidRPr="005C4C70">
        <w:rPr>
          <w:rFonts w:cs="Arial"/>
          <w:b/>
          <w:bCs/>
          <w:sz w:val="20"/>
        </w:rPr>
        <w:t xml:space="preserve"> </w:t>
      </w:r>
    </w:p>
    <w:p w:rsidR="000C074D" w:rsidRPr="005C4C70" w:rsidRDefault="000C074D" w:rsidP="00396E5C">
      <w:pPr>
        <w:widowControl w:val="0"/>
        <w:tabs>
          <w:tab w:val="left" w:pos="360"/>
        </w:tabs>
        <w:autoSpaceDE w:val="0"/>
        <w:autoSpaceDN w:val="0"/>
        <w:adjustRightInd w:val="0"/>
        <w:spacing w:line="220" w:lineRule="exact"/>
        <w:ind w:left="360" w:hanging="360"/>
        <w:rPr>
          <w:rFonts w:cs="Arial"/>
        </w:rPr>
      </w:pPr>
    </w:p>
    <w:p w:rsidR="000C074D" w:rsidRPr="00D721DC" w:rsidRDefault="000C074D" w:rsidP="000D0FD3">
      <w:pPr>
        <w:widowControl w:val="0"/>
        <w:numPr>
          <w:ilvl w:val="0"/>
          <w:numId w:val="40"/>
        </w:numPr>
        <w:tabs>
          <w:tab w:val="left" w:pos="360"/>
        </w:tabs>
        <w:autoSpaceDE w:val="0"/>
        <w:autoSpaceDN w:val="0"/>
        <w:adjustRightInd w:val="0"/>
        <w:jc w:val="both"/>
        <w:rPr>
          <w:rFonts w:cs="Arial"/>
          <w:sz w:val="20"/>
        </w:rPr>
      </w:pPr>
      <w:r w:rsidRPr="005C4C70">
        <w:rPr>
          <w:rFonts w:cs="Arial"/>
          <w:sz w:val="20"/>
        </w:rPr>
        <w:t>The</w:t>
      </w:r>
      <w:r w:rsidRPr="005C4C70">
        <w:rPr>
          <w:rFonts w:cs="Arial"/>
          <w:spacing w:val="43"/>
          <w:sz w:val="20"/>
        </w:rPr>
        <w:t xml:space="preserve"> </w:t>
      </w:r>
      <w:r w:rsidRPr="005C4C70">
        <w:rPr>
          <w:rFonts w:cs="Arial"/>
          <w:sz w:val="20"/>
        </w:rPr>
        <w:t>p</w:t>
      </w:r>
      <w:r w:rsidRPr="005C4C70">
        <w:rPr>
          <w:rFonts w:cs="Arial"/>
          <w:spacing w:val="-1"/>
          <w:sz w:val="20"/>
        </w:rPr>
        <w:t>e</w:t>
      </w:r>
      <w:r w:rsidRPr="005C4C70">
        <w:rPr>
          <w:rFonts w:cs="Arial"/>
          <w:sz w:val="20"/>
        </w:rPr>
        <w:t>rmittee</w:t>
      </w:r>
      <w:r w:rsidRPr="005C4C70">
        <w:rPr>
          <w:rFonts w:cs="Arial"/>
          <w:spacing w:val="43"/>
          <w:sz w:val="20"/>
        </w:rPr>
        <w:t xml:space="preserve"> </w:t>
      </w:r>
      <w:r w:rsidRPr="005C4C70">
        <w:rPr>
          <w:rFonts w:cs="Arial"/>
          <w:sz w:val="20"/>
        </w:rPr>
        <w:t>shall</w:t>
      </w:r>
      <w:r w:rsidRPr="005C4C70">
        <w:rPr>
          <w:rFonts w:cs="Arial"/>
          <w:spacing w:val="43"/>
          <w:sz w:val="20"/>
        </w:rPr>
        <w:t xml:space="preserve"> </w:t>
      </w:r>
      <w:r w:rsidRPr="005C4C70">
        <w:rPr>
          <w:rFonts w:cs="Arial"/>
          <w:sz w:val="20"/>
        </w:rPr>
        <w:t>m</w:t>
      </w:r>
      <w:r w:rsidRPr="005C4C70">
        <w:rPr>
          <w:rFonts w:cs="Arial"/>
          <w:spacing w:val="-1"/>
          <w:sz w:val="20"/>
        </w:rPr>
        <w:t>a</w:t>
      </w:r>
      <w:r w:rsidRPr="005C4C70">
        <w:rPr>
          <w:rFonts w:cs="Arial"/>
          <w:sz w:val="20"/>
        </w:rPr>
        <w:t>n</w:t>
      </w:r>
      <w:r w:rsidRPr="005C4C70">
        <w:rPr>
          <w:rFonts w:cs="Arial"/>
          <w:spacing w:val="-1"/>
          <w:sz w:val="20"/>
        </w:rPr>
        <w:t>a</w:t>
      </w:r>
      <w:r w:rsidRPr="005C4C70">
        <w:rPr>
          <w:rFonts w:cs="Arial"/>
          <w:sz w:val="20"/>
        </w:rPr>
        <w:t>ge</w:t>
      </w:r>
      <w:r w:rsidRPr="005C4C70">
        <w:rPr>
          <w:rFonts w:cs="Arial"/>
          <w:spacing w:val="43"/>
          <w:sz w:val="20"/>
        </w:rPr>
        <w:t xml:space="preserve"> </w:t>
      </w:r>
      <w:r w:rsidRPr="005C4C70">
        <w:rPr>
          <w:rFonts w:cs="Arial"/>
          <w:sz w:val="20"/>
        </w:rPr>
        <w:t>all</w:t>
      </w:r>
      <w:r w:rsidRPr="005C4C70">
        <w:rPr>
          <w:rFonts w:cs="Arial"/>
          <w:spacing w:val="43"/>
          <w:sz w:val="20"/>
        </w:rPr>
        <w:t xml:space="preserve"> </w:t>
      </w:r>
      <w:r w:rsidRPr="005C4C70">
        <w:rPr>
          <w:rFonts w:cs="Arial"/>
          <w:sz w:val="20"/>
        </w:rPr>
        <w:t>landfill</w:t>
      </w:r>
      <w:r w:rsidRPr="005C4C70">
        <w:rPr>
          <w:rFonts w:cs="Arial"/>
          <w:spacing w:val="41"/>
          <w:sz w:val="20"/>
        </w:rPr>
        <w:t xml:space="preserve"> </w:t>
      </w:r>
      <w:r w:rsidRPr="005C4C70">
        <w:rPr>
          <w:rFonts w:cs="Arial"/>
          <w:sz w:val="20"/>
        </w:rPr>
        <w:t>gas</w:t>
      </w:r>
      <w:r w:rsidRPr="005C4C70">
        <w:rPr>
          <w:rFonts w:cs="Arial"/>
          <w:spacing w:val="43"/>
          <w:sz w:val="20"/>
        </w:rPr>
        <w:t xml:space="preserve"> </w:t>
      </w:r>
      <w:r w:rsidRPr="005C4C70">
        <w:rPr>
          <w:rFonts w:cs="Arial"/>
          <w:sz w:val="20"/>
        </w:rPr>
        <w:t>in</w:t>
      </w:r>
      <w:r w:rsidRPr="005C4C70">
        <w:rPr>
          <w:rFonts w:cs="Arial"/>
          <w:spacing w:val="43"/>
          <w:sz w:val="20"/>
        </w:rPr>
        <w:t xml:space="preserve"> </w:t>
      </w:r>
      <w:r w:rsidRPr="005C4C70">
        <w:rPr>
          <w:rFonts w:cs="Arial"/>
          <w:sz w:val="20"/>
        </w:rPr>
        <w:t>FG</w:t>
      </w:r>
      <w:r w:rsidR="00031BDE">
        <w:rPr>
          <w:rFonts w:cs="Arial"/>
          <w:sz w:val="20"/>
        </w:rPr>
        <w:t>-</w:t>
      </w:r>
      <w:r w:rsidRPr="005C4C70">
        <w:rPr>
          <w:rFonts w:cs="Arial"/>
          <w:spacing w:val="-1"/>
          <w:sz w:val="20"/>
        </w:rPr>
        <w:t>F</w:t>
      </w:r>
      <w:r w:rsidRPr="005C4C70">
        <w:rPr>
          <w:rFonts w:cs="Arial"/>
          <w:sz w:val="20"/>
        </w:rPr>
        <w:t>LARES</w:t>
      </w:r>
      <w:r w:rsidRPr="005C4C70">
        <w:rPr>
          <w:rFonts w:cs="Arial"/>
          <w:spacing w:val="43"/>
          <w:sz w:val="20"/>
        </w:rPr>
        <w:t xml:space="preserve"> </w:t>
      </w:r>
      <w:r w:rsidRPr="005C4C70">
        <w:rPr>
          <w:rFonts w:cs="Arial"/>
          <w:sz w:val="20"/>
        </w:rPr>
        <w:t>in</w:t>
      </w:r>
      <w:r w:rsidRPr="005C4C70">
        <w:rPr>
          <w:rFonts w:cs="Arial"/>
          <w:spacing w:val="43"/>
          <w:sz w:val="20"/>
        </w:rPr>
        <w:t xml:space="preserve"> </w:t>
      </w:r>
      <w:r w:rsidRPr="005C4C70">
        <w:rPr>
          <w:rFonts w:cs="Arial"/>
          <w:sz w:val="20"/>
        </w:rPr>
        <w:t>c</w:t>
      </w:r>
      <w:r w:rsidRPr="005C4C70">
        <w:rPr>
          <w:rFonts w:cs="Arial"/>
          <w:spacing w:val="-1"/>
          <w:sz w:val="20"/>
        </w:rPr>
        <w:t>o</w:t>
      </w:r>
      <w:r w:rsidRPr="005C4C70">
        <w:rPr>
          <w:rFonts w:cs="Arial"/>
          <w:sz w:val="20"/>
        </w:rPr>
        <w:t>mplia</w:t>
      </w:r>
      <w:r w:rsidRPr="005C4C70">
        <w:rPr>
          <w:rFonts w:cs="Arial"/>
          <w:spacing w:val="-1"/>
          <w:sz w:val="20"/>
        </w:rPr>
        <w:t>n</w:t>
      </w:r>
      <w:r w:rsidRPr="005C4C70">
        <w:rPr>
          <w:rFonts w:cs="Arial"/>
          <w:spacing w:val="1"/>
          <w:sz w:val="20"/>
        </w:rPr>
        <w:t>c</w:t>
      </w:r>
      <w:r w:rsidRPr="005C4C70">
        <w:rPr>
          <w:rFonts w:cs="Arial"/>
          <w:sz w:val="20"/>
        </w:rPr>
        <w:t>e</w:t>
      </w:r>
      <w:r w:rsidRPr="005C4C70">
        <w:rPr>
          <w:rFonts w:cs="Arial"/>
          <w:spacing w:val="43"/>
          <w:sz w:val="20"/>
        </w:rPr>
        <w:t xml:space="preserve"> </w:t>
      </w:r>
      <w:r w:rsidRPr="005C4C70">
        <w:rPr>
          <w:rFonts w:cs="Arial"/>
          <w:sz w:val="20"/>
        </w:rPr>
        <w:t>wi</w:t>
      </w:r>
      <w:r w:rsidRPr="005C4C70">
        <w:rPr>
          <w:rFonts w:cs="Arial"/>
          <w:spacing w:val="-2"/>
          <w:sz w:val="20"/>
        </w:rPr>
        <w:t>t</w:t>
      </w:r>
      <w:r w:rsidRPr="005C4C70">
        <w:rPr>
          <w:rFonts w:cs="Arial"/>
          <w:sz w:val="20"/>
        </w:rPr>
        <w:t>h</w:t>
      </w:r>
      <w:r w:rsidRPr="005C4C70">
        <w:rPr>
          <w:rFonts w:cs="Arial"/>
          <w:spacing w:val="43"/>
          <w:sz w:val="20"/>
        </w:rPr>
        <w:t xml:space="preserve"> </w:t>
      </w:r>
      <w:r w:rsidRPr="005C4C70">
        <w:rPr>
          <w:rFonts w:cs="Arial"/>
          <w:sz w:val="20"/>
        </w:rPr>
        <w:t>40</w:t>
      </w:r>
      <w:r w:rsidRPr="005C4C70">
        <w:rPr>
          <w:rFonts w:cs="Arial"/>
          <w:spacing w:val="43"/>
          <w:sz w:val="20"/>
        </w:rPr>
        <w:t xml:space="preserve"> </w:t>
      </w:r>
      <w:r w:rsidRPr="005C4C70">
        <w:rPr>
          <w:rFonts w:cs="Arial"/>
          <w:sz w:val="20"/>
        </w:rPr>
        <w:t>C</w:t>
      </w:r>
      <w:r w:rsidRPr="005C4C70">
        <w:rPr>
          <w:rFonts w:cs="Arial"/>
          <w:spacing w:val="-1"/>
          <w:sz w:val="20"/>
        </w:rPr>
        <w:t>F</w:t>
      </w:r>
      <w:r w:rsidRPr="005C4C70">
        <w:rPr>
          <w:rFonts w:cs="Arial"/>
          <w:sz w:val="20"/>
        </w:rPr>
        <w:t>R</w:t>
      </w:r>
      <w:r w:rsidRPr="005C4C70">
        <w:rPr>
          <w:rFonts w:cs="Arial"/>
          <w:spacing w:val="43"/>
          <w:sz w:val="20"/>
        </w:rPr>
        <w:t xml:space="preserve"> </w:t>
      </w:r>
      <w:r w:rsidRPr="005C4C70">
        <w:rPr>
          <w:rFonts w:cs="Arial"/>
          <w:spacing w:val="-1"/>
          <w:sz w:val="20"/>
        </w:rPr>
        <w:t>6</w:t>
      </w:r>
      <w:r w:rsidRPr="005C4C70">
        <w:rPr>
          <w:rFonts w:cs="Arial"/>
          <w:sz w:val="20"/>
        </w:rPr>
        <w:t>0.752(b)(</w:t>
      </w:r>
      <w:r w:rsidRPr="005C4C70">
        <w:rPr>
          <w:rFonts w:cs="Arial"/>
          <w:spacing w:val="-1"/>
          <w:sz w:val="20"/>
        </w:rPr>
        <w:t>2</w:t>
      </w:r>
      <w:r w:rsidRPr="005C4C70">
        <w:rPr>
          <w:rFonts w:cs="Arial"/>
          <w:sz w:val="20"/>
        </w:rPr>
        <w:t>)(ii</w:t>
      </w:r>
      <w:r w:rsidRPr="005C4C70">
        <w:rPr>
          <w:rFonts w:cs="Arial"/>
          <w:spacing w:val="-1"/>
          <w:sz w:val="20"/>
        </w:rPr>
        <w:t>i</w:t>
      </w:r>
      <w:r w:rsidRPr="005C4C70">
        <w:rPr>
          <w:rFonts w:cs="Arial"/>
          <w:sz w:val="20"/>
        </w:rPr>
        <w:t>)</w:t>
      </w:r>
      <w:r w:rsidR="00850AF6" w:rsidRPr="00850AF6">
        <w:rPr>
          <w:rFonts w:cs="Arial"/>
          <w:sz w:val="20"/>
          <w:vertAlign w:val="superscript"/>
        </w:rPr>
        <w:t xml:space="preserve"> </w:t>
      </w:r>
      <w:r w:rsidR="00850AF6">
        <w:rPr>
          <w:rFonts w:cs="Arial"/>
          <w:sz w:val="20"/>
          <w:vertAlign w:val="superscript"/>
        </w:rPr>
        <w:t>2</w:t>
      </w:r>
      <w:r w:rsidR="006B17AE">
        <w:rPr>
          <w:rFonts w:cs="Arial"/>
          <w:sz w:val="20"/>
        </w:rPr>
        <w:t>.</w:t>
      </w:r>
      <w:r w:rsidR="00832FD3">
        <w:rPr>
          <w:rFonts w:cs="Arial"/>
          <w:sz w:val="20"/>
        </w:rPr>
        <w:t xml:space="preserve"> </w:t>
      </w:r>
      <w:r w:rsidRPr="00C1242D">
        <w:rPr>
          <w:rFonts w:cs="Arial"/>
          <w:b/>
          <w:bCs/>
          <w:sz w:val="20"/>
        </w:rPr>
        <w:t>(R 3</w:t>
      </w:r>
      <w:r w:rsidRPr="00C1242D">
        <w:rPr>
          <w:rFonts w:cs="Arial"/>
          <w:b/>
          <w:bCs/>
          <w:spacing w:val="-1"/>
          <w:sz w:val="20"/>
        </w:rPr>
        <w:t>3</w:t>
      </w:r>
      <w:r w:rsidRPr="00C1242D">
        <w:rPr>
          <w:rFonts w:cs="Arial"/>
          <w:b/>
          <w:bCs/>
          <w:sz w:val="20"/>
        </w:rPr>
        <w:t>6</w:t>
      </w:r>
      <w:r w:rsidRPr="005C4C70">
        <w:rPr>
          <w:rFonts w:cs="Arial"/>
          <w:b/>
          <w:bCs/>
          <w:sz w:val="20"/>
        </w:rPr>
        <w:t>.12</w:t>
      </w:r>
      <w:r w:rsidRPr="005C4C70">
        <w:rPr>
          <w:rFonts w:cs="Arial"/>
          <w:b/>
          <w:bCs/>
          <w:spacing w:val="-1"/>
          <w:sz w:val="20"/>
        </w:rPr>
        <w:t>2</w:t>
      </w:r>
      <w:r w:rsidRPr="005C4C70">
        <w:rPr>
          <w:rFonts w:cs="Arial"/>
          <w:b/>
          <w:bCs/>
          <w:sz w:val="20"/>
        </w:rPr>
        <w:t>5, 40</w:t>
      </w:r>
      <w:r w:rsidRPr="00D721DC">
        <w:rPr>
          <w:rFonts w:cs="Arial"/>
          <w:b/>
          <w:bCs/>
          <w:sz w:val="20"/>
        </w:rPr>
        <w:t xml:space="preserve"> C</w:t>
      </w:r>
      <w:r w:rsidRPr="00D721DC">
        <w:rPr>
          <w:rFonts w:cs="Arial"/>
          <w:b/>
          <w:bCs/>
          <w:spacing w:val="-1"/>
          <w:sz w:val="20"/>
        </w:rPr>
        <w:t>F</w:t>
      </w:r>
      <w:r w:rsidRPr="00D721DC">
        <w:rPr>
          <w:rFonts w:cs="Arial"/>
          <w:b/>
          <w:bCs/>
          <w:sz w:val="20"/>
        </w:rPr>
        <w:t>R 60.</w:t>
      </w:r>
      <w:r w:rsidRPr="00D721DC">
        <w:rPr>
          <w:rFonts w:cs="Arial"/>
          <w:b/>
          <w:bCs/>
          <w:spacing w:val="-1"/>
          <w:sz w:val="20"/>
        </w:rPr>
        <w:t>7</w:t>
      </w:r>
      <w:r w:rsidRPr="00D721DC">
        <w:rPr>
          <w:rFonts w:cs="Arial"/>
          <w:b/>
          <w:bCs/>
          <w:sz w:val="20"/>
        </w:rPr>
        <w:t>52(</w:t>
      </w:r>
      <w:r w:rsidRPr="00D721DC">
        <w:rPr>
          <w:rFonts w:cs="Arial"/>
          <w:b/>
          <w:bCs/>
          <w:spacing w:val="-1"/>
          <w:sz w:val="20"/>
        </w:rPr>
        <w:t>b</w:t>
      </w:r>
      <w:r w:rsidRPr="00D721DC">
        <w:rPr>
          <w:rFonts w:cs="Arial"/>
          <w:b/>
          <w:bCs/>
          <w:sz w:val="20"/>
        </w:rPr>
        <w:t>)(2)(iii)</w:t>
      </w:r>
      <w:r w:rsidR="00AF02C3">
        <w:rPr>
          <w:rFonts w:cs="Arial"/>
          <w:b/>
          <w:bCs/>
          <w:sz w:val="20"/>
        </w:rPr>
        <w:t>)</w:t>
      </w:r>
    </w:p>
    <w:p w:rsidR="000C074D" w:rsidRDefault="000C074D" w:rsidP="00396E5C">
      <w:pPr>
        <w:widowControl w:val="0"/>
        <w:tabs>
          <w:tab w:val="left" w:pos="360"/>
        </w:tabs>
        <w:autoSpaceDE w:val="0"/>
        <w:autoSpaceDN w:val="0"/>
        <w:adjustRightInd w:val="0"/>
        <w:spacing w:line="220" w:lineRule="exact"/>
        <w:ind w:left="360" w:hanging="360"/>
        <w:rPr>
          <w:rFonts w:cs="Arial"/>
        </w:rPr>
      </w:pPr>
    </w:p>
    <w:p w:rsidR="000C074D" w:rsidRDefault="000C074D" w:rsidP="000D0FD3">
      <w:pPr>
        <w:widowControl w:val="0"/>
        <w:numPr>
          <w:ilvl w:val="0"/>
          <w:numId w:val="40"/>
        </w:numPr>
        <w:autoSpaceDE w:val="0"/>
        <w:autoSpaceDN w:val="0"/>
        <w:adjustRightInd w:val="0"/>
        <w:ind w:right="75"/>
        <w:jc w:val="both"/>
        <w:rPr>
          <w:rFonts w:cs="Arial"/>
          <w:sz w:val="20"/>
        </w:rPr>
      </w:pPr>
      <w:r>
        <w:rPr>
          <w:rFonts w:cs="Arial"/>
          <w:sz w:val="20"/>
        </w:rPr>
        <w:t>The permittee</w:t>
      </w:r>
      <w:r>
        <w:rPr>
          <w:rFonts w:cs="Arial"/>
          <w:spacing w:val="1"/>
          <w:sz w:val="20"/>
        </w:rPr>
        <w:t xml:space="preserve"> </w:t>
      </w:r>
      <w:r>
        <w:rPr>
          <w:rFonts w:cs="Arial"/>
          <w:sz w:val="20"/>
        </w:rPr>
        <w:t>shall not o</w:t>
      </w:r>
      <w:r>
        <w:rPr>
          <w:rFonts w:cs="Arial"/>
          <w:spacing w:val="-1"/>
          <w:sz w:val="20"/>
        </w:rPr>
        <w:t>p</w:t>
      </w:r>
      <w:r>
        <w:rPr>
          <w:rFonts w:cs="Arial"/>
          <w:sz w:val="20"/>
        </w:rPr>
        <w:t>erate EU</w:t>
      </w:r>
      <w:r w:rsidR="00850AF6">
        <w:rPr>
          <w:rFonts w:cs="Arial"/>
          <w:sz w:val="20"/>
        </w:rPr>
        <w:t>-</w:t>
      </w:r>
      <w:r>
        <w:rPr>
          <w:rFonts w:cs="Arial"/>
          <w:spacing w:val="-1"/>
          <w:sz w:val="20"/>
        </w:rPr>
        <w:t>F</w:t>
      </w:r>
      <w:r>
        <w:rPr>
          <w:rFonts w:cs="Arial"/>
          <w:sz w:val="20"/>
        </w:rPr>
        <w:t>LARE4 and EU</w:t>
      </w:r>
      <w:r w:rsidR="00850AF6">
        <w:rPr>
          <w:rFonts w:cs="Arial"/>
          <w:sz w:val="20"/>
        </w:rPr>
        <w:t>-</w:t>
      </w:r>
      <w:r>
        <w:rPr>
          <w:rFonts w:cs="Arial"/>
          <w:sz w:val="20"/>
        </w:rPr>
        <w:t>FLARE6 unl</w:t>
      </w:r>
      <w:r>
        <w:rPr>
          <w:rFonts w:cs="Arial"/>
          <w:spacing w:val="-1"/>
          <w:sz w:val="20"/>
        </w:rPr>
        <w:t>e</w:t>
      </w:r>
      <w:r>
        <w:rPr>
          <w:rFonts w:cs="Arial"/>
          <w:spacing w:val="1"/>
          <w:sz w:val="20"/>
        </w:rPr>
        <w:t>s</w:t>
      </w:r>
      <w:r>
        <w:rPr>
          <w:rFonts w:cs="Arial"/>
          <w:sz w:val="20"/>
        </w:rPr>
        <w:t>s</w:t>
      </w:r>
      <w:r>
        <w:rPr>
          <w:rFonts w:cs="Arial"/>
          <w:spacing w:val="1"/>
          <w:sz w:val="20"/>
        </w:rPr>
        <w:t xml:space="preserve"> </w:t>
      </w:r>
      <w:r>
        <w:rPr>
          <w:rFonts w:cs="Arial"/>
          <w:sz w:val="20"/>
        </w:rPr>
        <w:t>a malfu</w:t>
      </w:r>
      <w:r>
        <w:rPr>
          <w:rFonts w:cs="Arial"/>
          <w:spacing w:val="-1"/>
          <w:sz w:val="20"/>
        </w:rPr>
        <w:t>n</w:t>
      </w:r>
      <w:r>
        <w:rPr>
          <w:rFonts w:cs="Arial"/>
          <w:sz w:val="20"/>
        </w:rPr>
        <w:t>ct</w:t>
      </w:r>
      <w:r>
        <w:rPr>
          <w:rFonts w:cs="Arial"/>
          <w:spacing w:val="-1"/>
          <w:sz w:val="20"/>
        </w:rPr>
        <w:t>i</w:t>
      </w:r>
      <w:r>
        <w:rPr>
          <w:rFonts w:cs="Arial"/>
          <w:sz w:val="20"/>
        </w:rPr>
        <w:t>on</w:t>
      </w:r>
      <w:r>
        <w:rPr>
          <w:rFonts w:cs="Arial"/>
          <w:spacing w:val="1"/>
          <w:sz w:val="20"/>
        </w:rPr>
        <w:t xml:space="preserve"> </w:t>
      </w:r>
      <w:r>
        <w:rPr>
          <w:rFonts w:cs="Arial"/>
          <w:spacing w:val="-1"/>
          <w:sz w:val="20"/>
        </w:rPr>
        <w:t>a</w:t>
      </w:r>
      <w:r>
        <w:rPr>
          <w:rFonts w:cs="Arial"/>
          <w:sz w:val="20"/>
        </w:rPr>
        <w:t>batem</w:t>
      </w:r>
      <w:r>
        <w:rPr>
          <w:rFonts w:cs="Arial"/>
          <w:spacing w:val="-1"/>
          <w:sz w:val="20"/>
        </w:rPr>
        <w:t>e</w:t>
      </w:r>
      <w:r>
        <w:rPr>
          <w:rFonts w:cs="Arial"/>
          <w:sz w:val="20"/>
        </w:rPr>
        <w:t>nt plan (MA</w:t>
      </w:r>
      <w:r>
        <w:rPr>
          <w:rFonts w:cs="Arial"/>
          <w:spacing w:val="-2"/>
          <w:sz w:val="20"/>
        </w:rPr>
        <w:t>P</w:t>
      </w:r>
      <w:r>
        <w:rPr>
          <w:rFonts w:cs="Arial"/>
          <w:sz w:val="20"/>
        </w:rPr>
        <w:t>) as descr</w:t>
      </w:r>
      <w:r>
        <w:rPr>
          <w:rFonts w:cs="Arial"/>
          <w:spacing w:val="-1"/>
          <w:sz w:val="20"/>
        </w:rPr>
        <w:t>i</w:t>
      </w:r>
      <w:r>
        <w:rPr>
          <w:rFonts w:cs="Arial"/>
          <w:sz w:val="20"/>
        </w:rPr>
        <w:t>bed</w:t>
      </w:r>
      <w:r>
        <w:rPr>
          <w:rFonts w:cs="Arial"/>
          <w:spacing w:val="2"/>
          <w:sz w:val="20"/>
        </w:rPr>
        <w:t xml:space="preserve"> </w:t>
      </w:r>
      <w:r>
        <w:rPr>
          <w:rFonts w:cs="Arial"/>
          <w:sz w:val="20"/>
        </w:rPr>
        <w:t>in Rule</w:t>
      </w:r>
      <w:r>
        <w:rPr>
          <w:rFonts w:cs="Arial"/>
          <w:spacing w:val="2"/>
          <w:sz w:val="20"/>
        </w:rPr>
        <w:t xml:space="preserve"> </w:t>
      </w:r>
      <w:r>
        <w:rPr>
          <w:rFonts w:cs="Arial"/>
          <w:sz w:val="20"/>
        </w:rPr>
        <w:t>9</w:t>
      </w:r>
      <w:r>
        <w:rPr>
          <w:rFonts w:cs="Arial"/>
          <w:spacing w:val="-1"/>
          <w:sz w:val="20"/>
        </w:rPr>
        <w:t>1</w:t>
      </w:r>
      <w:r>
        <w:rPr>
          <w:rFonts w:cs="Arial"/>
          <w:sz w:val="20"/>
        </w:rPr>
        <w:t>1(</w:t>
      </w:r>
      <w:r>
        <w:rPr>
          <w:rFonts w:cs="Arial"/>
          <w:spacing w:val="-1"/>
          <w:sz w:val="20"/>
        </w:rPr>
        <w:t>2</w:t>
      </w:r>
      <w:r>
        <w:rPr>
          <w:rFonts w:cs="Arial"/>
          <w:sz w:val="20"/>
        </w:rPr>
        <w:t>),</w:t>
      </w:r>
      <w:r>
        <w:rPr>
          <w:rFonts w:cs="Arial"/>
          <w:spacing w:val="1"/>
          <w:sz w:val="20"/>
        </w:rPr>
        <w:t xml:space="preserve"> </w:t>
      </w:r>
      <w:r>
        <w:rPr>
          <w:rFonts w:cs="Arial"/>
          <w:sz w:val="20"/>
        </w:rPr>
        <w:t>for</w:t>
      </w:r>
      <w:r>
        <w:rPr>
          <w:rFonts w:cs="Arial"/>
          <w:spacing w:val="3"/>
          <w:sz w:val="20"/>
        </w:rPr>
        <w:t xml:space="preserve"> </w:t>
      </w:r>
      <w:r>
        <w:rPr>
          <w:rFonts w:cs="Arial"/>
          <w:sz w:val="20"/>
        </w:rPr>
        <w:t>EU</w:t>
      </w:r>
      <w:r w:rsidR="00850AF6">
        <w:rPr>
          <w:rFonts w:cs="Arial"/>
          <w:sz w:val="20"/>
        </w:rPr>
        <w:t>-</w:t>
      </w:r>
      <w:r>
        <w:rPr>
          <w:rFonts w:cs="Arial"/>
          <w:sz w:val="20"/>
        </w:rPr>
        <w:t>FLAR</w:t>
      </w:r>
      <w:r>
        <w:rPr>
          <w:rFonts w:cs="Arial"/>
          <w:spacing w:val="-2"/>
          <w:sz w:val="20"/>
        </w:rPr>
        <w:t>E</w:t>
      </w:r>
      <w:r>
        <w:rPr>
          <w:rFonts w:cs="Arial"/>
          <w:sz w:val="20"/>
        </w:rPr>
        <w:t>4</w:t>
      </w:r>
      <w:r>
        <w:rPr>
          <w:rFonts w:cs="Arial"/>
          <w:spacing w:val="3"/>
          <w:sz w:val="20"/>
        </w:rPr>
        <w:t xml:space="preserve"> </w:t>
      </w:r>
      <w:r>
        <w:rPr>
          <w:rFonts w:cs="Arial"/>
          <w:sz w:val="20"/>
        </w:rPr>
        <w:t>a</w:t>
      </w:r>
      <w:r>
        <w:rPr>
          <w:rFonts w:cs="Arial"/>
          <w:spacing w:val="-1"/>
          <w:sz w:val="20"/>
        </w:rPr>
        <w:t>n</w:t>
      </w:r>
      <w:r>
        <w:rPr>
          <w:rFonts w:cs="Arial"/>
          <w:sz w:val="20"/>
        </w:rPr>
        <w:t>d</w:t>
      </w:r>
      <w:r>
        <w:rPr>
          <w:rFonts w:cs="Arial"/>
          <w:spacing w:val="3"/>
          <w:sz w:val="20"/>
        </w:rPr>
        <w:t xml:space="preserve"> </w:t>
      </w:r>
      <w:r>
        <w:rPr>
          <w:rFonts w:cs="Arial"/>
          <w:spacing w:val="-2"/>
          <w:sz w:val="20"/>
        </w:rPr>
        <w:t>E</w:t>
      </w:r>
      <w:r>
        <w:rPr>
          <w:rFonts w:cs="Arial"/>
          <w:sz w:val="20"/>
        </w:rPr>
        <w:t>U</w:t>
      </w:r>
      <w:r w:rsidR="00850AF6">
        <w:rPr>
          <w:rFonts w:cs="Arial"/>
          <w:sz w:val="20"/>
        </w:rPr>
        <w:t>-</w:t>
      </w:r>
      <w:r>
        <w:rPr>
          <w:rFonts w:cs="Arial"/>
          <w:sz w:val="20"/>
        </w:rPr>
        <w:t>F</w:t>
      </w:r>
      <w:r>
        <w:rPr>
          <w:rFonts w:cs="Arial"/>
          <w:spacing w:val="-1"/>
          <w:sz w:val="20"/>
        </w:rPr>
        <w:t>L</w:t>
      </w:r>
      <w:r>
        <w:rPr>
          <w:rFonts w:cs="Arial"/>
          <w:sz w:val="20"/>
        </w:rPr>
        <w:t>ARE</w:t>
      </w:r>
      <w:r>
        <w:rPr>
          <w:rFonts w:cs="Arial"/>
          <w:spacing w:val="1"/>
          <w:sz w:val="20"/>
        </w:rPr>
        <w:t>6</w:t>
      </w:r>
      <w:r>
        <w:rPr>
          <w:rFonts w:cs="Arial"/>
          <w:sz w:val="20"/>
        </w:rPr>
        <w:t>,</w:t>
      </w:r>
      <w:r>
        <w:rPr>
          <w:rFonts w:cs="Arial"/>
          <w:spacing w:val="3"/>
          <w:sz w:val="20"/>
        </w:rPr>
        <w:t xml:space="preserve"> </w:t>
      </w:r>
      <w:r>
        <w:rPr>
          <w:rFonts w:cs="Arial"/>
          <w:sz w:val="20"/>
        </w:rPr>
        <w:t>h</w:t>
      </w:r>
      <w:r>
        <w:rPr>
          <w:rFonts w:cs="Arial"/>
          <w:spacing w:val="-1"/>
          <w:sz w:val="20"/>
        </w:rPr>
        <w:t>a</w:t>
      </w:r>
      <w:r>
        <w:rPr>
          <w:rFonts w:cs="Arial"/>
          <w:sz w:val="20"/>
        </w:rPr>
        <w:t>s</w:t>
      </w:r>
      <w:r>
        <w:rPr>
          <w:rFonts w:cs="Arial"/>
          <w:spacing w:val="3"/>
          <w:sz w:val="20"/>
        </w:rPr>
        <w:t xml:space="preserve"> </w:t>
      </w:r>
      <w:r>
        <w:rPr>
          <w:rFonts w:cs="Arial"/>
          <w:spacing w:val="-1"/>
          <w:sz w:val="20"/>
        </w:rPr>
        <w:t>b</w:t>
      </w:r>
      <w:r>
        <w:rPr>
          <w:rFonts w:cs="Arial"/>
          <w:sz w:val="20"/>
        </w:rPr>
        <w:t>een</w:t>
      </w:r>
      <w:r>
        <w:rPr>
          <w:rFonts w:cs="Arial"/>
          <w:spacing w:val="1"/>
          <w:sz w:val="20"/>
        </w:rPr>
        <w:t xml:space="preserve"> </w:t>
      </w:r>
      <w:r>
        <w:rPr>
          <w:rFonts w:cs="Arial"/>
          <w:sz w:val="20"/>
        </w:rPr>
        <w:t>s</w:t>
      </w:r>
      <w:r>
        <w:rPr>
          <w:rFonts w:cs="Arial"/>
          <w:spacing w:val="-1"/>
          <w:sz w:val="20"/>
        </w:rPr>
        <w:t>u</w:t>
      </w:r>
      <w:r>
        <w:rPr>
          <w:rFonts w:cs="Arial"/>
          <w:sz w:val="20"/>
        </w:rPr>
        <w:t>bmitt</w:t>
      </w:r>
      <w:r>
        <w:rPr>
          <w:rFonts w:cs="Arial"/>
          <w:spacing w:val="-1"/>
          <w:sz w:val="20"/>
        </w:rPr>
        <w:t>e</w:t>
      </w:r>
      <w:r>
        <w:rPr>
          <w:rFonts w:cs="Arial"/>
          <w:sz w:val="20"/>
        </w:rPr>
        <w:t>d</w:t>
      </w:r>
      <w:r>
        <w:rPr>
          <w:rFonts w:cs="Arial"/>
          <w:spacing w:val="3"/>
          <w:sz w:val="20"/>
        </w:rPr>
        <w:t xml:space="preserve"> </w:t>
      </w:r>
      <w:r>
        <w:rPr>
          <w:rFonts w:cs="Arial"/>
          <w:sz w:val="20"/>
        </w:rPr>
        <w:t>with</w:t>
      </w:r>
      <w:r>
        <w:rPr>
          <w:rFonts w:cs="Arial"/>
          <w:spacing w:val="-1"/>
          <w:sz w:val="20"/>
        </w:rPr>
        <w:t>i</w:t>
      </w:r>
      <w:r>
        <w:rPr>
          <w:rFonts w:cs="Arial"/>
          <w:sz w:val="20"/>
        </w:rPr>
        <w:t>n</w:t>
      </w:r>
      <w:r>
        <w:rPr>
          <w:rFonts w:cs="Arial"/>
          <w:spacing w:val="3"/>
          <w:sz w:val="20"/>
        </w:rPr>
        <w:t xml:space="preserve"> </w:t>
      </w:r>
      <w:r>
        <w:rPr>
          <w:rFonts w:cs="Arial"/>
          <w:spacing w:val="-1"/>
          <w:sz w:val="20"/>
        </w:rPr>
        <w:t>6</w:t>
      </w:r>
      <w:r>
        <w:rPr>
          <w:rFonts w:cs="Arial"/>
          <w:sz w:val="20"/>
        </w:rPr>
        <w:t>0</w:t>
      </w:r>
      <w:r>
        <w:rPr>
          <w:rFonts w:cs="Arial"/>
          <w:spacing w:val="2"/>
          <w:sz w:val="20"/>
        </w:rPr>
        <w:t xml:space="preserve"> </w:t>
      </w:r>
      <w:r>
        <w:rPr>
          <w:rFonts w:cs="Arial"/>
          <w:spacing w:val="-1"/>
          <w:sz w:val="20"/>
        </w:rPr>
        <w:t>d</w:t>
      </w:r>
      <w:r>
        <w:rPr>
          <w:rFonts w:cs="Arial"/>
          <w:sz w:val="20"/>
        </w:rPr>
        <w:t>ays</w:t>
      </w:r>
      <w:r>
        <w:rPr>
          <w:rFonts w:cs="Arial"/>
          <w:spacing w:val="3"/>
          <w:sz w:val="20"/>
        </w:rPr>
        <w:t xml:space="preserve"> </w:t>
      </w:r>
      <w:r>
        <w:rPr>
          <w:rFonts w:cs="Arial"/>
          <w:sz w:val="20"/>
        </w:rPr>
        <w:t>aft</w:t>
      </w:r>
      <w:r>
        <w:rPr>
          <w:rFonts w:cs="Arial"/>
          <w:spacing w:val="-1"/>
          <w:sz w:val="20"/>
        </w:rPr>
        <w:t>e</w:t>
      </w:r>
      <w:r>
        <w:rPr>
          <w:rFonts w:cs="Arial"/>
          <w:sz w:val="20"/>
        </w:rPr>
        <w:t>r</w:t>
      </w:r>
      <w:r>
        <w:rPr>
          <w:rFonts w:cs="Arial"/>
          <w:spacing w:val="3"/>
          <w:sz w:val="20"/>
        </w:rPr>
        <w:t xml:space="preserve"> </w:t>
      </w:r>
      <w:r>
        <w:rPr>
          <w:rFonts w:cs="Arial"/>
          <w:spacing w:val="-1"/>
          <w:sz w:val="20"/>
        </w:rPr>
        <w:t>p</w:t>
      </w:r>
      <w:r>
        <w:rPr>
          <w:rFonts w:cs="Arial"/>
          <w:sz w:val="20"/>
        </w:rPr>
        <w:t>ermit issua</w:t>
      </w:r>
      <w:r>
        <w:rPr>
          <w:rFonts w:cs="Arial"/>
          <w:spacing w:val="-1"/>
          <w:sz w:val="20"/>
        </w:rPr>
        <w:t>n</w:t>
      </w:r>
      <w:r>
        <w:rPr>
          <w:rFonts w:cs="Arial"/>
          <w:sz w:val="20"/>
        </w:rPr>
        <w:t>ce,</w:t>
      </w:r>
      <w:r>
        <w:rPr>
          <w:rFonts w:cs="Arial"/>
          <w:spacing w:val="22"/>
          <w:sz w:val="20"/>
        </w:rPr>
        <w:t xml:space="preserve"> </w:t>
      </w:r>
      <w:r>
        <w:rPr>
          <w:rFonts w:cs="Arial"/>
          <w:spacing w:val="-1"/>
          <w:sz w:val="20"/>
        </w:rPr>
        <w:t>an</w:t>
      </w:r>
      <w:r>
        <w:rPr>
          <w:rFonts w:cs="Arial"/>
          <w:sz w:val="20"/>
        </w:rPr>
        <w:t>d</w:t>
      </w:r>
      <w:r>
        <w:rPr>
          <w:rFonts w:cs="Arial"/>
          <w:spacing w:val="22"/>
          <w:sz w:val="20"/>
        </w:rPr>
        <w:t xml:space="preserve"> </w:t>
      </w:r>
      <w:r>
        <w:rPr>
          <w:rFonts w:cs="Arial"/>
          <w:sz w:val="20"/>
        </w:rPr>
        <w:t>is</w:t>
      </w:r>
      <w:r>
        <w:rPr>
          <w:rFonts w:cs="Arial"/>
          <w:spacing w:val="22"/>
          <w:sz w:val="20"/>
        </w:rPr>
        <w:t xml:space="preserve"> </w:t>
      </w:r>
      <w:r>
        <w:rPr>
          <w:rFonts w:cs="Arial"/>
          <w:spacing w:val="-1"/>
          <w:sz w:val="20"/>
        </w:rPr>
        <w:t>i</w:t>
      </w:r>
      <w:r>
        <w:rPr>
          <w:rFonts w:cs="Arial"/>
          <w:sz w:val="20"/>
        </w:rPr>
        <w:t>mple</w:t>
      </w:r>
      <w:r>
        <w:rPr>
          <w:rFonts w:cs="Arial"/>
          <w:spacing w:val="-1"/>
          <w:sz w:val="20"/>
        </w:rPr>
        <w:t>me</w:t>
      </w:r>
      <w:r>
        <w:rPr>
          <w:rFonts w:cs="Arial"/>
          <w:sz w:val="20"/>
        </w:rPr>
        <w:t>nted</w:t>
      </w:r>
      <w:r>
        <w:rPr>
          <w:rFonts w:cs="Arial"/>
          <w:spacing w:val="22"/>
          <w:sz w:val="20"/>
        </w:rPr>
        <w:t xml:space="preserve"> </w:t>
      </w:r>
      <w:r>
        <w:rPr>
          <w:rFonts w:cs="Arial"/>
          <w:spacing w:val="-1"/>
          <w:sz w:val="20"/>
        </w:rPr>
        <w:t>a</w:t>
      </w:r>
      <w:r>
        <w:rPr>
          <w:rFonts w:cs="Arial"/>
          <w:sz w:val="20"/>
        </w:rPr>
        <w:t>nd</w:t>
      </w:r>
      <w:r>
        <w:rPr>
          <w:rFonts w:cs="Arial"/>
          <w:spacing w:val="22"/>
          <w:sz w:val="20"/>
        </w:rPr>
        <w:t xml:space="preserve"> </w:t>
      </w:r>
      <w:r>
        <w:rPr>
          <w:rFonts w:cs="Arial"/>
          <w:spacing w:val="-1"/>
          <w:sz w:val="20"/>
        </w:rPr>
        <w:t>m</w:t>
      </w:r>
      <w:r>
        <w:rPr>
          <w:rFonts w:cs="Arial"/>
          <w:sz w:val="20"/>
        </w:rPr>
        <w:t>a</w:t>
      </w:r>
      <w:r>
        <w:rPr>
          <w:rFonts w:cs="Arial"/>
          <w:spacing w:val="-1"/>
          <w:sz w:val="20"/>
        </w:rPr>
        <w:t>i</w:t>
      </w:r>
      <w:r>
        <w:rPr>
          <w:rFonts w:cs="Arial"/>
          <w:sz w:val="20"/>
        </w:rPr>
        <w:t>ntained.  If</w:t>
      </w:r>
      <w:r>
        <w:rPr>
          <w:rFonts w:cs="Arial"/>
          <w:spacing w:val="22"/>
          <w:sz w:val="20"/>
        </w:rPr>
        <w:t xml:space="preserve"> </w:t>
      </w:r>
      <w:r>
        <w:rPr>
          <w:rFonts w:cs="Arial"/>
          <w:spacing w:val="-1"/>
          <w:sz w:val="20"/>
        </w:rPr>
        <w:t>a</w:t>
      </w:r>
      <w:r>
        <w:rPr>
          <w:rFonts w:cs="Arial"/>
          <w:sz w:val="20"/>
        </w:rPr>
        <w:t>t</w:t>
      </w:r>
      <w:r>
        <w:rPr>
          <w:rFonts w:cs="Arial"/>
          <w:spacing w:val="22"/>
          <w:sz w:val="20"/>
        </w:rPr>
        <w:t xml:space="preserve"> </w:t>
      </w:r>
      <w:r>
        <w:rPr>
          <w:rFonts w:cs="Arial"/>
          <w:sz w:val="20"/>
        </w:rPr>
        <w:t>any</w:t>
      </w:r>
      <w:r>
        <w:rPr>
          <w:rFonts w:cs="Arial"/>
          <w:spacing w:val="22"/>
          <w:sz w:val="20"/>
        </w:rPr>
        <w:t xml:space="preserve"> </w:t>
      </w:r>
      <w:r>
        <w:rPr>
          <w:rFonts w:cs="Arial"/>
          <w:sz w:val="20"/>
        </w:rPr>
        <w:t>time</w:t>
      </w:r>
      <w:r>
        <w:rPr>
          <w:rFonts w:cs="Arial"/>
          <w:spacing w:val="22"/>
          <w:sz w:val="20"/>
        </w:rPr>
        <w:t xml:space="preserve"> </w:t>
      </w:r>
      <w:r>
        <w:rPr>
          <w:rFonts w:cs="Arial"/>
          <w:sz w:val="20"/>
        </w:rPr>
        <w:t>t</w:t>
      </w:r>
      <w:r>
        <w:rPr>
          <w:rFonts w:cs="Arial"/>
          <w:spacing w:val="-1"/>
          <w:sz w:val="20"/>
        </w:rPr>
        <w:t>h</w:t>
      </w:r>
      <w:r>
        <w:rPr>
          <w:rFonts w:cs="Arial"/>
          <w:sz w:val="20"/>
        </w:rPr>
        <w:t>e</w:t>
      </w:r>
      <w:r>
        <w:rPr>
          <w:rFonts w:cs="Arial"/>
          <w:spacing w:val="22"/>
          <w:sz w:val="20"/>
        </w:rPr>
        <w:t xml:space="preserve"> </w:t>
      </w:r>
      <w:r>
        <w:rPr>
          <w:rFonts w:cs="Arial"/>
          <w:sz w:val="20"/>
        </w:rPr>
        <w:t>MAP</w:t>
      </w:r>
      <w:r>
        <w:rPr>
          <w:rFonts w:cs="Arial"/>
          <w:spacing w:val="22"/>
          <w:sz w:val="20"/>
        </w:rPr>
        <w:t xml:space="preserve"> </w:t>
      </w:r>
      <w:r>
        <w:rPr>
          <w:rFonts w:cs="Arial"/>
          <w:sz w:val="20"/>
        </w:rPr>
        <w:t>fails</w:t>
      </w:r>
      <w:r>
        <w:rPr>
          <w:rFonts w:cs="Arial"/>
          <w:spacing w:val="22"/>
          <w:sz w:val="20"/>
        </w:rPr>
        <w:t xml:space="preserve"> </w:t>
      </w:r>
      <w:r>
        <w:rPr>
          <w:rFonts w:cs="Arial"/>
          <w:sz w:val="20"/>
        </w:rPr>
        <w:t>to</w:t>
      </w:r>
      <w:r>
        <w:rPr>
          <w:rFonts w:cs="Arial"/>
          <w:spacing w:val="22"/>
          <w:sz w:val="20"/>
        </w:rPr>
        <w:t xml:space="preserve"> </w:t>
      </w:r>
      <w:r>
        <w:rPr>
          <w:rFonts w:cs="Arial"/>
          <w:sz w:val="20"/>
        </w:rPr>
        <w:t>ad</w:t>
      </w:r>
      <w:r>
        <w:rPr>
          <w:rFonts w:cs="Arial"/>
          <w:spacing w:val="-1"/>
          <w:sz w:val="20"/>
        </w:rPr>
        <w:t>d</w:t>
      </w:r>
      <w:r>
        <w:rPr>
          <w:rFonts w:cs="Arial"/>
          <w:sz w:val="20"/>
        </w:rPr>
        <w:t>r</w:t>
      </w:r>
      <w:r>
        <w:rPr>
          <w:rFonts w:cs="Arial"/>
          <w:spacing w:val="-1"/>
          <w:sz w:val="20"/>
        </w:rPr>
        <w:t>e</w:t>
      </w:r>
      <w:r>
        <w:rPr>
          <w:rFonts w:cs="Arial"/>
          <w:sz w:val="20"/>
        </w:rPr>
        <w:t>ss</w:t>
      </w:r>
      <w:r>
        <w:rPr>
          <w:rFonts w:cs="Arial"/>
          <w:spacing w:val="22"/>
          <w:sz w:val="20"/>
        </w:rPr>
        <w:t xml:space="preserve"> </w:t>
      </w:r>
      <w:r>
        <w:rPr>
          <w:rFonts w:cs="Arial"/>
          <w:spacing w:val="-1"/>
          <w:sz w:val="20"/>
        </w:rPr>
        <w:t>o</w:t>
      </w:r>
      <w:r>
        <w:rPr>
          <w:rFonts w:cs="Arial"/>
          <w:sz w:val="20"/>
        </w:rPr>
        <w:t>r</w:t>
      </w:r>
      <w:r>
        <w:rPr>
          <w:rFonts w:cs="Arial"/>
          <w:spacing w:val="21"/>
          <w:sz w:val="20"/>
        </w:rPr>
        <w:t xml:space="preserve"> </w:t>
      </w:r>
      <w:r>
        <w:rPr>
          <w:rFonts w:cs="Arial"/>
          <w:sz w:val="20"/>
        </w:rPr>
        <w:t>inad</w:t>
      </w:r>
      <w:r>
        <w:rPr>
          <w:rFonts w:cs="Arial"/>
          <w:spacing w:val="-1"/>
          <w:sz w:val="20"/>
        </w:rPr>
        <w:t>e</w:t>
      </w:r>
      <w:r>
        <w:rPr>
          <w:rFonts w:cs="Arial"/>
          <w:sz w:val="20"/>
        </w:rPr>
        <w:t>quately address</w:t>
      </w:r>
      <w:r>
        <w:rPr>
          <w:rFonts w:cs="Arial"/>
          <w:spacing w:val="-1"/>
          <w:sz w:val="20"/>
        </w:rPr>
        <w:t>e</w:t>
      </w:r>
      <w:r>
        <w:rPr>
          <w:rFonts w:cs="Arial"/>
          <w:sz w:val="20"/>
        </w:rPr>
        <w:t>s</w:t>
      </w:r>
      <w:r>
        <w:rPr>
          <w:rFonts w:cs="Arial"/>
          <w:spacing w:val="31"/>
          <w:sz w:val="20"/>
        </w:rPr>
        <w:t xml:space="preserve"> </w:t>
      </w:r>
      <w:r>
        <w:rPr>
          <w:rFonts w:cs="Arial"/>
          <w:spacing w:val="-1"/>
          <w:sz w:val="20"/>
        </w:rPr>
        <w:t>a</w:t>
      </w:r>
      <w:r>
        <w:rPr>
          <w:rFonts w:cs="Arial"/>
          <w:sz w:val="20"/>
        </w:rPr>
        <w:t>n</w:t>
      </w:r>
      <w:r>
        <w:rPr>
          <w:rFonts w:cs="Arial"/>
          <w:spacing w:val="31"/>
          <w:sz w:val="20"/>
        </w:rPr>
        <w:t xml:space="preserve"> </w:t>
      </w:r>
      <w:r>
        <w:rPr>
          <w:rFonts w:cs="Arial"/>
          <w:sz w:val="20"/>
        </w:rPr>
        <w:t>event</w:t>
      </w:r>
      <w:r>
        <w:rPr>
          <w:rFonts w:cs="Arial"/>
          <w:spacing w:val="31"/>
          <w:sz w:val="20"/>
        </w:rPr>
        <w:t xml:space="preserve"> </w:t>
      </w:r>
      <w:r>
        <w:rPr>
          <w:rFonts w:cs="Arial"/>
          <w:sz w:val="20"/>
        </w:rPr>
        <w:t>that</w:t>
      </w:r>
      <w:r>
        <w:rPr>
          <w:rFonts w:cs="Arial"/>
          <w:spacing w:val="32"/>
          <w:sz w:val="20"/>
        </w:rPr>
        <w:t xml:space="preserve"> </w:t>
      </w:r>
      <w:r>
        <w:rPr>
          <w:rFonts w:cs="Arial"/>
          <w:spacing w:val="-1"/>
          <w:sz w:val="20"/>
        </w:rPr>
        <w:t>m</w:t>
      </w:r>
      <w:r>
        <w:rPr>
          <w:rFonts w:cs="Arial"/>
          <w:sz w:val="20"/>
        </w:rPr>
        <w:t>eets</w:t>
      </w:r>
      <w:r>
        <w:rPr>
          <w:rFonts w:cs="Arial"/>
          <w:spacing w:val="31"/>
          <w:sz w:val="20"/>
        </w:rPr>
        <w:t xml:space="preserve"> </w:t>
      </w:r>
      <w:r>
        <w:rPr>
          <w:rFonts w:cs="Arial"/>
          <w:sz w:val="20"/>
        </w:rPr>
        <w:t>the</w:t>
      </w:r>
      <w:r>
        <w:rPr>
          <w:rFonts w:cs="Arial"/>
          <w:spacing w:val="31"/>
          <w:sz w:val="20"/>
        </w:rPr>
        <w:t xml:space="preserve"> </w:t>
      </w:r>
      <w:r>
        <w:rPr>
          <w:rFonts w:cs="Arial"/>
          <w:sz w:val="20"/>
        </w:rPr>
        <w:t>c</w:t>
      </w:r>
      <w:r>
        <w:rPr>
          <w:rFonts w:cs="Arial"/>
          <w:spacing w:val="-1"/>
          <w:sz w:val="20"/>
        </w:rPr>
        <w:t>h</w:t>
      </w:r>
      <w:r>
        <w:rPr>
          <w:rFonts w:cs="Arial"/>
          <w:sz w:val="20"/>
        </w:rPr>
        <w:t>ar</w:t>
      </w:r>
      <w:r>
        <w:rPr>
          <w:rFonts w:cs="Arial"/>
          <w:spacing w:val="-1"/>
          <w:sz w:val="20"/>
        </w:rPr>
        <w:t>a</w:t>
      </w:r>
      <w:r>
        <w:rPr>
          <w:rFonts w:cs="Arial"/>
          <w:spacing w:val="1"/>
          <w:sz w:val="20"/>
        </w:rPr>
        <w:t>c</w:t>
      </w:r>
      <w:r>
        <w:rPr>
          <w:rFonts w:cs="Arial"/>
          <w:sz w:val="20"/>
        </w:rPr>
        <w:t>ter</w:t>
      </w:r>
      <w:r>
        <w:rPr>
          <w:rFonts w:cs="Arial"/>
          <w:spacing w:val="-1"/>
          <w:sz w:val="20"/>
        </w:rPr>
        <w:t>i</w:t>
      </w:r>
      <w:r>
        <w:rPr>
          <w:rFonts w:cs="Arial"/>
          <w:sz w:val="20"/>
        </w:rPr>
        <w:t>stics</w:t>
      </w:r>
      <w:r>
        <w:rPr>
          <w:rFonts w:cs="Arial"/>
          <w:spacing w:val="31"/>
          <w:sz w:val="20"/>
        </w:rPr>
        <w:t xml:space="preserve"> </w:t>
      </w:r>
      <w:r>
        <w:rPr>
          <w:rFonts w:cs="Arial"/>
          <w:sz w:val="20"/>
        </w:rPr>
        <w:t>of</w:t>
      </w:r>
      <w:r>
        <w:rPr>
          <w:rFonts w:cs="Arial"/>
          <w:spacing w:val="31"/>
          <w:sz w:val="20"/>
        </w:rPr>
        <w:t xml:space="preserve"> </w:t>
      </w:r>
      <w:r>
        <w:rPr>
          <w:rFonts w:cs="Arial"/>
          <w:sz w:val="20"/>
        </w:rPr>
        <w:t>a</w:t>
      </w:r>
      <w:r>
        <w:rPr>
          <w:rFonts w:cs="Arial"/>
          <w:spacing w:val="31"/>
          <w:sz w:val="20"/>
        </w:rPr>
        <w:t xml:space="preserve"> </w:t>
      </w:r>
      <w:r>
        <w:rPr>
          <w:rFonts w:cs="Arial"/>
          <w:sz w:val="20"/>
        </w:rPr>
        <w:t>malfun</w:t>
      </w:r>
      <w:r>
        <w:rPr>
          <w:rFonts w:cs="Arial"/>
          <w:spacing w:val="-1"/>
          <w:sz w:val="20"/>
        </w:rPr>
        <w:t>c</w:t>
      </w:r>
      <w:r>
        <w:rPr>
          <w:rFonts w:cs="Arial"/>
          <w:sz w:val="20"/>
        </w:rPr>
        <w:t>tion,</w:t>
      </w:r>
      <w:r>
        <w:rPr>
          <w:rFonts w:cs="Arial"/>
          <w:spacing w:val="31"/>
          <w:sz w:val="20"/>
        </w:rPr>
        <w:t xml:space="preserve"> </w:t>
      </w:r>
      <w:r>
        <w:rPr>
          <w:rFonts w:cs="Arial"/>
          <w:sz w:val="20"/>
        </w:rPr>
        <w:t>the</w:t>
      </w:r>
      <w:r>
        <w:rPr>
          <w:rFonts w:cs="Arial"/>
          <w:spacing w:val="31"/>
          <w:sz w:val="20"/>
        </w:rPr>
        <w:t xml:space="preserve"> </w:t>
      </w:r>
      <w:r>
        <w:rPr>
          <w:rFonts w:cs="Arial"/>
          <w:sz w:val="20"/>
        </w:rPr>
        <w:t>permittee</w:t>
      </w:r>
      <w:r>
        <w:rPr>
          <w:rFonts w:cs="Arial"/>
          <w:spacing w:val="31"/>
          <w:sz w:val="20"/>
        </w:rPr>
        <w:t xml:space="preserve"> </w:t>
      </w:r>
      <w:r>
        <w:rPr>
          <w:rFonts w:cs="Arial"/>
          <w:sz w:val="20"/>
        </w:rPr>
        <w:t>shall</w:t>
      </w:r>
      <w:r>
        <w:rPr>
          <w:rFonts w:cs="Arial"/>
          <w:spacing w:val="31"/>
          <w:sz w:val="20"/>
        </w:rPr>
        <w:t xml:space="preserve"> </w:t>
      </w:r>
      <w:r>
        <w:rPr>
          <w:rFonts w:cs="Arial"/>
          <w:sz w:val="20"/>
        </w:rPr>
        <w:t>amend</w:t>
      </w:r>
      <w:r>
        <w:rPr>
          <w:rFonts w:cs="Arial"/>
          <w:spacing w:val="31"/>
          <w:sz w:val="20"/>
        </w:rPr>
        <w:t xml:space="preserve"> </w:t>
      </w:r>
      <w:r>
        <w:rPr>
          <w:rFonts w:cs="Arial"/>
          <w:sz w:val="20"/>
        </w:rPr>
        <w:t>the</w:t>
      </w:r>
      <w:r>
        <w:rPr>
          <w:rFonts w:cs="Arial"/>
          <w:spacing w:val="29"/>
          <w:sz w:val="20"/>
        </w:rPr>
        <w:t xml:space="preserve"> </w:t>
      </w:r>
      <w:r>
        <w:rPr>
          <w:rFonts w:cs="Arial"/>
          <w:sz w:val="20"/>
        </w:rPr>
        <w:t>MAP within</w:t>
      </w:r>
      <w:r>
        <w:rPr>
          <w:rFonts w:cs="Arial"/>
          <w:spacing w:val="1"/>
          <w:sz w:val="20"/>
        </w:rPr>
        <w:t xml:space="preserve"> </w:t>
      </w:r>
      <w:r>
        <w:rPr>
          <w:rFonts w:cs="Arial"/>
          <w:sz w:val="20"/>
        </w:rPr>
        <w:t>45</w:t>
      </w:r>
      <w:r>
        <w:rPr>
          <w:rFonts w:cs="Arial"/>
          <w:spacing w:val="1"/>
          <w:sz w:val="20"/>
        </w:rPr>
        <w:t xml:space="preserve"> </w:t>
      </w:r>
      <w:r>
        <w:rPr>
          <w:rFonts w:cs="Arial"/>
          <w:sz w:val="20"/>
        </w:rPr>
        <w:t>da</w:t>
      </w:r>
      <w:r>
        <w:rPr>
          <w:rFonts w:cs="Arial"/>
          <w:spacing w:val="-2"/>
          <w:sz w:val="20"/>
        </w:rPr>
        <w:t>y</w:t>
      </w:r>
      <w:r>
        <w:rPr>
          <w:rFonts w:cs="Arial"/>
          <w:sz w:val="20"/>
        </w:rPr>
        <w:t>s</w:t>
      </w:r>
      <w:r>
        <w:rPr>
          <w:rFonts w:cs="Arial"/>
          <w:spacing w:val="1"/>
          <w:sz w:val="20"/>
        </w:rPr>
        <w:t xml:space="preserve"> </w:t>
      </w:r>
      <w:r>
        <w:rPr>
          <w:rFonts w:cs="Arial"/>
          <w:sz w:val="20"/>
        </w:rPr>
        <w:t>after</w:t>
      </w:r>
      <w:r>
        <w:rPr>
          <w:rFonts w:cs="Arial"/>
          <w:spacing w:val="1"/>
          <w:sz w:val="20"/>
        </w:rPr>
        <w:t xml:space="preserve"> </w:t>
      </w:r>
      <w:r>
        <w:rPr>
          <w:rFonts w:cs="Arial"/>
          <w:sz w:val="20"/>
        </w:rPr>
        <w:t>s</w:t>
      </w:r>
      <w:r>
        <w:rPr>
          <w:rFonts w:cs="Arial"/>
          <w:spacing w:val="-1"/>
          <w:sz w:val="20"/>
        </w:rPr>
        <w:t>u</w:t>
      </w:r>
      <w:r>
        <w:rPr>
          <w:rFonts w:cs="Arial"/>
          <w:sz w:val="20"/>
        </w:rPr>
        <w:t>ch</w:t>
      </w:r>
      <w:r>
        <w:rPr>
          <w:rFonts w:cs="Arial"/>
          <w:spacing w:val="1"/>
          <w:sz w:val="20"/>
        </w:rPr>
        <w:t xml:space="preserve"> </w:t>
      </w:r>
      <w:r>
        <w:rPr>
          <w:rFonts w:cs="Arial"/>
          <w:spacing w:val="-1"/>
          <w:sz w:val="20"/>
        </w:rPr>
        <w:t>a</w:t>
      </w:r>
      <w:r>
        <w:rPr>
          <w:rFonts w:cs="Arial"/>
          <w:sz w:val="20"/>
        </w:rPr>
        <w:t>n</w:t>
      </w:r>
      <w:r>
        <w:rPr>
          <w:rFonts w:cs="Arial"/>
          <w:spacing w:val="1"/>
          <w:sz w:val="20"/>
        </w:rPr>
        <w:t xml:space="preserve"> </w:t>
      </w:r>
      <w:r>
        <w:rPr>
          <w:rFonts w:cs="Arial"/>
          <w:sz w:val="20"/>
        </w:rPr>
        <w:t>event</w:t>
      </w:r>
      <w:r>
        <w:rPr>
          <w:rFonts w:cs="Arial"/>
          <w:spacing w:val="1"/>
          <w:sz w:val="20"/>
        </w:rPr>
        <w:t xml:space="preserve"> </w:t>
      </w:r>
      <w:r>
        <w:rPr>
          <w:rFonts w:cs="Arial"/>
          <w:sz w:val="20"/>
        </w:rPr>
        <w:t xml:space="preserve">occurs. </w:t>
      </w:r>
      <w:r>
        <w:rPr>
          <w:rFonts w:cs="Arial"/>
          <w:spacing w:val="10"/>
          <w:sz w:val="20"/>
        </w:rPr>
        <w:t xml:space="preserve"> </w:t>
      </w:r>
      <w:r>
        <w:rPr>
          <w:rFonts w:cs="Arial"/>
          <w:sz w:val="20"/>
        </w:rPr>
        <w:t>The</w:t>
      </w:r>
      <w:r>
        <w:rPr>
          <w:rFonts w:cs="Arial"/>
          <w:spacing w:val="1"/>
          <w:sz w:val="20"/>
        </w:rPr>
        <w:t xml:space="preserve"> </w:t>
      </w:r>
      <w:r>
        <w:rPr>
          <w:rFonts w:cs="Arial"/>
          <w:sz w:val="20"/>
        </w:rPr>
        <w:t>perm</w:t>
      </w:r>
      <w:r>
        <w:rPr>
          <w:rFonts w:cs="Arial"/>
          <w:spacing w:val="-2"/>
          <w:sz w:val="20"/>
        </w:rPr>
        <w:t>i</w:t>
      </w:r>
      <w:r>
        <w:rPr>
          <w:rFonts w:cs="Arial"/>
          <w:sz w:val="20"/>
        </w:rPr>
        <w:t>ttee</w:t>
      </w:r>
      <w:r>
        <w:rPr>
          <w:rFonts w:cs="Arial"/>
          <w:spacing w:val="1"/>
          <w:sz w:val="20"/>
        </w:rPr>
        <w:t xml:space="preserve"> </w:t>
      </w:r>
      <w:r>
        <w:rPr>
          <w:rFonts w:cs="Arial"/>
          <w:sz w:val="20"/>
        </w:rPr>
        <w:t>shall</w:t>
      </w:r>
      <w:r>
        <w:rPr>
          <w:rFonts w:cs="Arial"/>
          <w:spacing w:val="1"/>
          <w:sz w:val="20"/>
        </w:rPr>
        <w:t xml:space="preserve"> </w:t>
      </w:r>
      <w:r>
        <w:rPr>
          <w:rFonts w:cs="Arial"/>
          <w:sz w:val="20"/>
        </w:rPr>
        <w:t>also</w:t>
      </w:r>
      <w:r>
        <w:rPr>
          <w:rFonts w:cs="Arial"/>
          <w:spacing w:val="1"/>
          <w:sz w:val="20"/>
        </w:rPr>
        <w:t xml:space="preserve"> </w:t>
      </w:r>
      <w:r>
        <w:rPr>
          <w:rFonts w:cs="Arial"/>
          <w:sz w:val="20"/>
        </w:rPr>
        <w:t>amend</w:t>
      </w:r>
      <w:r>
        <w:rPr>
          <w:rFonts w:cs="Arial"/>
          <w:spacing w:val="1"/>
          <w:sz w:val="20"/>
        </w:rPr>
        <w:t xml:space="preserve"> </w:t>
      </w:r>
      <w:r>
        <w:rPr>
          <w:rFonts w:cs="Arial"/>
          <w:sz w:val="20"/>
        </w:rPr>
        <w:t>the MAP</w:t>
      </w:r>
      <w:r>
        <w:rPr>
          <w:rFonts w:cs="Arial"/>
          <w:spacing w:val="1"/>
          <w:sz w:val="20"/>
        </w:rPr>
        <w:t xml:space="preserve"> </w:t>
      </w:r>
      <w:r>
        <w:rPr>
          <w:rFonts w:cs="Arial"/>
          <w:sz w:val="20"/>
        </w:rPr>
        <w:t>within</w:t>
      </w:r>
      <w:r>
        <w:rPr>
          <w:rFonts w:cs="Arial"/>
          <w:spacing w:val="1"/>
          <w:sz w:val="20"/>
        </w:rPr>
        <w:t xml:space="preserve"> </w:t>
      </w:r>
      <w:r>
        <w:rPr>
          <w:rFonts w:cs="Arial"/>
          <w:sz w:val="20"/>
        </w:rPr>
        <w:t>45</w:t>
      </w:r>
      <w:r>
        <w:rPr>
          <w:rFonts w:cs="Arial"/>
          <w:spacing w:val="1"/>
          <w:sz w:val="20"/>
        </w:rPr>
        <w:t xml:space="preserve"> </w:t>
      </w:r>
      <w:r>
        <w:rPr>
          <w:rFonts w:cs="Arial"/>
          <w:sz w:val="20"/>
        </w:rPr>
        <w:t>days</w:t>
      </w:r>
      <w:r>
        <w:rPr>
          <w:rFonts w:cs="Arial"/>
          <w:spacing w:val="1"/>
          <w:sz w:val="20"/>
        </w:rPr>
        <w:t xml:space="preserve"> </w:t>
      </w:r>
      <w:r>
        <w:rPr>
          <w:rFonts w:cs="Arial"/>
          <w:sz w:val="20"/>
        </w:rPr>
        <w:t>if</w:t>
      </w:r>
      <w:r>
        <w:rPr>
          <w:rFonts w:cs="Arial"/>
          <w:spacing w:val="1"/>
          <w:sz w:val="20"/>
        </w:rPr>
        <w:t xml:space="preserve"> </w:t>
      </w:r>
      <w:r>
        <w:rPr>
          <w:rFonts w:cs="Arial"/>
          <w:sz w:val="20"/>
        </w:rPr>
        <w:t>new equip</w:t>
      </w:r>
      <w:r>
        <w:rPr>
          <w:rFonts w:cs="Arial"/>
          <w:spacing w:val="-1"/>
          <w:sz w:val="20"/>
        </w:rPr>
        <w:t>m</w:t>
      </w:r>
      <w:r>
        <w:rPr>
          <w:rFonts w:cs="Arial"/>
          <w:sz w:val="20"/>
        </w:rPr>
        <w:t>ent</w:t>
      </w:r>
      <w:r>
        <w:rPr>
          <w:rFonts w:cs="Arial"/>
          <w:spacing w:val="1"/>
          <w:sz w:val="20"/>
        </w:rPr>
        <w:t xml:space="preserve"> </w:t>
      </w:r>
      <w:r>
        <w:rPr>
          <w:rFonts w:cs="Arial"/>
          <w:spacing w:val="-1"/>
          <w:sz w:val="20"/>
        </w:rPr>
        <w:t>i</w:t>
      </w:r>
      <w:r>
        <w:rPr>
          <w:rFonts w:cs="Arial"/>
          <w:sz w:val="20"/>
        </w:rPr>
        <w:t>s install</w:t>
      </w:r>
      <w:r>
        <w:rPr>
          <w:rFonts w:cs="Arial"/>
          <w:spacing w:val="-1"/>
          <w:sz w:val="20"/>
        </w:rPr>
        <w:t>e</w:t>
      </w:r>
      <w:r>
        <w:rPr>
          <w:rFonts w:cs="Arial"/>
          <w:sz w:val="20"/>
        </w:rPr>
        <w:t>d</w:t>
      </w:r>
      <w:r>
        <w:rPr>
          <w:rFonts w:cs="Arial"/>
          <w:spacing w:val="1"/>
          <w:sz w:val="20"/>
        </w:rPr>
        <w:t xml:space="preserve"> </w:t>
      </w:r>
      <w:r>
        <w:rPr>
          <w:rFonts w:cs="Arial"/>
          <w:spacing w:val="-1"/>
          <w:sz w:val="20"/>
        </w:rPr>
        <w:t>o</w:t>
      </w:r>
      <w:r>
        <w:rPr>
          <w:rFonts w:cs="Arial"/>
          <w:sz w:val="20"/>
        </w:rPr>
        <w:t xml:space="preserve">r </w:t>
      </w:r>
      <w:r>
        <w:rPr>
          <w:rFonts w:cs="Arial"/>
          <w:spacing w:val="-1"/>
          <w:sz w:val="20"/>
        </w:rPr>
        <w:t>u</w:t>
      </w:r>
      <w:r>
        <w:rPr>
          <w:rFonts w:cs="Arial"/>
          <w:sz w:val="20"/>
        </w:rPr>
        <w:t>pon r</w:t>
      </w:r>
      <w:r>
        <w:rPr>
          <w:rFonts w:cs="Arial"/>
          <w:spacing w:val="-1"/>
          <w:sz w:val="20"/>
        </w:rPr>
        <w:t>e</w:t>
      </w:r>
      <w:r>
        <w:rPr>
          <w:rFonts w:cs="Arial"/>
          <w:sz w:val="20"/>
        </w:rPr>
        <w:t>qu</w:t>
      </w:r>
      <w:r>
        <w:rPr>
          <w:rFonts w:cs="Arial"/>
          <w:spacing w:val="-1"/>
          <w:sz w:val="20"/>
        </w:rPr>
        <w:t>e</w:t>
      </w:r>
      <w:r>
        <w:rPr>
          <w:rFonts w:cs="Arial"/>
          <w:sz w:val="20"/>
        </w:rPr>
        <w:t>st</w:t>
      </w:r>
      <w:r>
        <w:rPr>
          <w:rFonts w:cs="Arial"/>
          <w:spacing w:val="1"/>
          <w:sz w:val="20"/>
        </w:rPr>
        <w:t xml:space="preserve"> </w:t>
      </w:r>
      <w:r>
        <w:rPr>
          <w:rFonts w:cs="Arial"/>
          <w:spacing w:val="-2"/>
          <w:sz w:val="20"/>
        </w:rPr>
        <w:t>f</w:t>
      </w:r>
      <w:r>
        <w:rPr>
          <w:rFonts w:cs="Arial"/>
          <w:spacing w:val="1"/>
          <w:sz w:val="20"/>
        </w:rPr>
        <w:t>r</w:t>
      </w:r>
      <w:r>
        <w:rPr>
          <w:rFonts w:cs="Arial"/>
          <w:sz w:val="20"/>
        </w:rPr>
        <w:t>om</w:t>
      </w:r>
      <w:r>
        <w:rPr>
          <w:rFonts w:cs="Arial"/>
          <w:spacing w:val="1"/>
          <w:sz w:val="20"/>
        </w:rPr>
        <w:t xml:space="preserve"> </w:t>
      </w:r>
      <w:r>
        <w:rPr>
          <w:rFonts w:cs="Arial"/>
          <w:sz w:val="20"/>
        </w:rPr>
        <w:t>t</w:t>
      </w:r>
      <w:r>
        <w:rPr>
          <w:rFonts w:cs="Arial"/>
          <w:spacing w:val="-1"/>
          <w:sz w:val="20"/>
        </w:rPr>
        <w:t>h</w:t>
      </w:r>
      <w:r>
        <w:rPr>
          <w:rFonts w:cs="Arial"/>
          <w:sz w:val="20"/>
        </w:rPr>
        <w:t>e D</w:t>
      </w:r>
      <w:r>
        <w:rPr>
          <w:rFonts w:cs="Arial"/>
          <w:spacing w:val="-1"/>
          <w:sz w:val="20"/>
        </w:rPr>
        <w:t>i</w:t>
      </w:r>
      <w:r>
        <w:rPr>
          <w:rFonts w:cs="Arial"/>
          <w:sz w:val="20"/>
        </w:rPr>
        <w:t>str</w:t>
      </w:r>
      <w:r>
        <w:rPr>
          <w:rFonts w:cs="Arial"/>
          <w:spacing w:val="-1"/>
          <w:sz w:val="20"/>
        </w:rPr>
        <w:t>i</w:t>
      </w:r>
      <w:r>
        <w:rPr>
          <w:rFonts w:cs="Arial"/>
          <w:sz w:val="20"/>
        </w:rPr>
        <w:t>ct</w:t>
      </w:r>
      <w:r>
        <w:rPr>
          <w:rFonts w:cs="Arial"/>
          <w:spacing w:val="1"/>
          <w:sz w:val="20"/>
        </w:rPr>
        <w:t xml:space="preserve"> </w:t>
      </w:r>
      <w:r>
        <w:rPr>
          <w:rFonts w:cs="Arial"/>
          <w:sz w:val="20"/>
        </w:rPr>
        <w:t>Su</w:t>
      </w:r>
      <w:r>
        <w:rPr>
          <w:rFonts w:cs="Arial"/>
          <w:spacing w:val="-1"/>
          <w:sz w:val="20"/>
        </w:rPr>
        <w:t>p</w:t>
      </w:r>
      <w:r>
        <w:rPr>
          <w:rFonts w:cs="Arial"/>
          <w:sz w:val="20"/>
        </w:rPr>
        <w:t xml:space="preserve">ervisor. </w:t>
      </w:r>
      <w:r>
        <w:rPr>
          <w:rFonts w:cs="Arial"/>
          <w:spacing w:val="55"/>
          <w:sz w:val="20"/>
        </w:rPr>
        <w:t xml:space="preserve"> </w:t>
      </w:r>
      <w:r>
        <w:rPr>
          <w:rFonts w:cs="Arial"/>
          <w:sz w:val="20"/>
        </w:rPr>
        <w:t>T</w:t>
      </w:r>
      <w:r>
        <w:rPr>
          <w:rFonts w:cs="Arial"/>
          <w:spacing w:val="-1"/>
          <w:sz w:val="20"/>
        </w:rPr>
        <w:t>h</w:t>
      </w:r>
      <w:r>
        <w:rPr>
          <w:rFonts w:cs="Arial"/>
          <w:sz w:val="20"/>
        </w:rPr>
        <w:t>e permit</w:t>
      </w:r>
      <w:r>
        <w:rPr>
          <w:rFonts w:cs="Arial"/>
          <w:spacing w:val="-2"/>
          <w:sz w:val="20"/>
        </w:rPr>
        <w:t>t</w:t>
      </w:r>
      <w:r>
        <w:rPr>
          <w:rFonts w:cs="Arial"/>
          <w:sz w:val="20"/>
        </w:rPr>
        <w:t>ee shall su</w:t>
      </w:r>
      <w:r>
        <w:rPr>
          <w:rFonts w:cs="Arial"/>
          <w:spacing w:val="-1"/>
          <w:sz w:val="20"/>
        </w:rPr>
        <w:t>b</w:t>
      </w:r>
      <w:r>
        <w:rPr>
          <w:rFonts w:cs="Arial"/>
          <w:sz w:val="20"/>
        </w:rPr>
        <w:t>mit</w:t>
      </w:r>
      <w:r>
        <w:rPr>
          <w:rFonts w:cs="Arial"/>
          <w:spacing w:val="1"/>
          <w:sz w:val="20"/>
        </w:rPr>
        <w:t xml:space="preserve"> </w:t>
      </w:r>
      <w:r>
        <w:rPr>
          <w:rFonts w:cs="Arial"/>
          <w:sz w:val="20"/>
        </w:rPr>
        <w:t>the</w:t>
      </w:r>
      <w:r>
        <w:rPr>
          <w:rFonts w:cs="Arial"/>
          <w:spacing w:val="1"/>
          <w:sz w:val="20"/>
        </w:rPr>
        <w:t xml:space="preserve"> </w:t>
      </w:r>
      <w:r>
        <w:rPr>
          <w:rFonts w:cs="Arial"/>
          <w:sz w:val="20"/>
        </w:rPr>
        <w:t>MAP and any</w:t>
      </w:r>
      <w:r>
        <w:rPr>
          <w:rFonts w:cs="Arial"/>
          <w:spacing w:val="1"/>
          <w:sz w:val="20"/>
        </w:rPr>
        <w:t xml:space="preserve"> </w:t>
      </w:r>
      <w:r>
        <w:rPr>
          <w:rFonts w:cs="Arial"/>
          <w:sz w:val="20"/>
        </w:rPr>
        <w:t>am</w:t>
      </w:r>
      <w:r>
        <w:rPr>
          <w:rFonts w:cs="Arial"/>
          <w:spacing w:val="-1"/>
          <w:sz w:val="20"/>
        </w:rPr>
        <w:t>e</w:t>
      </w:r>
      <w:r>
        <w:rPr>
          <w:rFonts w:cs="Arial"/>
          <w:sz w:val="20"/>
        </w:rPr>
        <w:t>nd</w:t>
      </w:r>
      <w:r>
        <w:rPr>
          <w:rFonts w:cs="Arial"/>
          <w:spacing w:val="-1"/>
          <w:sz w:val="20"/>
        </w:rPr>
        <w:t>m</w:t>
      </w:r>
      <w:r>
        <w:rPr>
          <w:rFonts w:cs="Arial"/>
          <w:sz w:val="20"/>
        </w:rPr>
        <w:t>ents</w:t>
      </w:r>
      <w:r>
        <w:rPr>
          <w:rFonts w:cs="Arial"/>
          <w:spacing w:val="1"/>
          <w:sz w:val="20"/>
        </w:rPr>
        <w:t xml:space="preserve"> </w:t>
      </w:r>
      <w:r>
        <w:rPr>
          <w:rFonts w:cs="Arial"/>
          <w:sz w:val="20"/>
        </w:rPr>
        <w:t>to</w:t>
      </w:r>
      <w:r>
        <w:rPr>
          <w:rFonts w:cs="Arial"/>
          <w:spacing w:val="1"/>
          <w:sz w:val="20"/>
        </w:rPr>
        <w:t xml:space="preserve"> </w:t>
      </w:r>
      <w:r>
        <w:rPr>
          <w:rFonts w:cs="Arial"/>
          <w:sz w:val="20"/>
        </w:rPr>
        <w:t>t</w:t>
      </w:r>
      <w:r>
        <w:rPr>
          <w:rFonts w:cs="Arial"/>
          <w:spacing w:val="-1"/>
          <w:sz w:val="20"/>
        </w:rPr>
        <w:t>h</w:t>
      </w:r>
      <w:r>
        <w:rPr>
          <w:rFonts w:cs="Arial"/>
          <w:sz w:val="20"/>
        </w:rPr>
        <w:t>e</w:t>
      </w:r>
      <w:r>
        <w:rPr>
          <w:rFonts w:cs="Arial"/>
          <w:spacing w:val="1"/>
          <w:sz w:val="20"/>
        </w:rPr>
        <w:t xml:space="preserve"> </w:t>
      </w:r>
      <w:r>
        <w:rPr>
          <w:rFonts w:cs="Arial"/>
          <w:spacing w:val="-1"/>
          <w:sz w:val="20"/>
        </w:rPr>
        <w:t>M</w:t>
      </w:r>
      <w:r>
        <w:rPr>
          <w:rFonts w:cs="Arial"/>
          <w:sz w:val="20"/>
        </w:rPr>
        <w:t>AP</w:t>
      </w:r>
      <w:r>
        <w:rPr>
          <w:rFonts w:cs="Arial"/>
          <w:spacing w:val="1"/>
          <w:sz w:val="20"/>
        </w:rPr>
        <w:t xml:space="preserve"> </w:t>
      </w:r>
      <w:r>
        <w:rPr>
          <w:rFonts w:cs="Arial"/>
          <w:sz w:val="20"/>
        </w:rPr>
        <w:t>to</w:t>
      </w:r>
      <w:r>
        <w:rPr>
          <w:rFonts w:cs="Arial"/>
          <w:spacing w:val="1"/>
          <w:sz w:val="20"/>
        </w:rPr>
        <w:t xml:space="preserve"> </w:t>
      </w:r>
      <w:r>
        <w:rPr>
          <w:rFonts w:cs="Arial"/>
          <w:sz w:val="20"/>
        </w:rPr>
        <w:t>the</w:t>
      </w:r>
      <w:r>
        <w:rPr>
          <w:rFonts w:cs="Arial"/>
          <w:spacing w:val="1"/>
          <w:sz w:val="20"/>
        </w:rPr>
        <w:t xml:space="preserve"> </w:t>
      </w:r>
      <w:r>
        <w:rPr>
          <w:rFonts w:cs="Arial"/>
          <w:sz w:val="20"/>
        </w:rPr>
        <w:t>A</w:t>
      </w:r>
      <w:r>
        <w:rPr>
          <w:rFonts w:cs="Arial"/>
          <w:spacing w:val="-1"/>
          <w:sz w:val="20"/>
        </w:rPr>
        <w:t>Q</w:t>
      </w:r>
      <w:r>
        <w:rPr>
          <w:rFonts w:cs="Arial"/>
          <w:sz w:val="20"/>
        </w:rPr>
        <w:t>D Distr</w:t>
      </w:r>
      <w:r>
        <w:rPr>
          <w:rFonts w:cs="Arial"/>
          <w:spacing w:val="-1"/>
          <w:sz w:val="20"/>
        </w:rPr>
        <w:t>i</w:t>
      </w:r>
      <w:r>
        <w:rPr>
          <w:rFonts w:cs="Arial"/>
          <w:sz w:val="20"/>
        </w:rPr>
        <w:t>ct</w:t>
      </w:r>
      <w:r>
        <w:rPr>
          <w:rFonts w:cs="Arial"/>
          <w:spacing w:val="1"/>
          <w:sz w:val="20"/>
        </w:rPr>
        <w:t xml:space="preserve"> </w:t>
      </w:r>
      <w:r>
        <w:rPr>
          <w:rFonts w:cs="Arial"/>
          <w:sz w:val="20"/>
        </w:rPr>
        <w:t>S</w:t>
      </w:r>
      <w:r>
        <w:rPr>
          <w:rFonts w:cs="Arial"/>
          <w:spacing w:val="-1"/>
          <w:sz w:val="20"/>
        </w:rPr>
        <w:t>u</w:t>
      </w:r>
      <w:r>
        <w:rPr>
          <w:rFonts w:cs="Arial"/>
          <w:sz w:val="20"/>
        </w:rPr>
        <w:t>pervisor</w:t>
      </w:r>
      <w:r>
        <w:rPr>
          <w:rFonts w:cs="Arial"/>
          <w:spacing w:val="1"/>
          <w:sz w:val="20"/>
        </w:rPr>
        <w:t xml:space="preserve"> </w:t>
      </w:r>
      <w:r>
        <w:rPr>
          <w:rFonts w:cs="Arial"/>
          <w:sz w:val="20"/>
        </w:rPr>
        <w:t>f</w:t>
      </w:r>
      <w:r>
        <w:rPr>
          <w:rFonts w:cs="Arial"/>
          <w:spacing w:val="-1"/>
          <w:sz w:val="20"/>
        </w:rPr>
        <w:t>o</w:t>
      </w:r>
      <w:r>
        <w:rPr>
          <w:rFonts w:cs="Arial"/>
          <w:sz w:val="20"/>
        </w:rPr>
        <w:t>r review</w:t>
      </w:r>
      <w:r>
        <w:rPr>
          <w:rFonts w:cs="Arial"/>
          <w:spacing w:val="1"/>
          <w:sz w:val="20"/>
        </w:rPr>
        <w:t xml:space="preserve"> </w:t>
      </w:r>
      <w:r>
        <w:rPr>
          <w:rFonts w:cs="Arial"/>
          <w:spacing w:val="-1"/>
          <w:sz w:val="20"/>
        </w:rPr>
        <w:t>a</w:t>
      </w:r>
      <w:r>
        <w:rPr>
          <w:rFonts w:cs="Arial"/>
          <w:sz w:val="20"/>
        </w:rPr>
        <w:t>nd a</w:t>
      </w:r>
      <w:r>
        <w:rPr>
          <w:rFonts w:cs="Arial"/>
          <w:spacing w:val="-1"/>
          <w:sz w:val="20"/>
        </w:rPr>
        <w:t>p</w:t>
      </w:r>
      <w:r>
        <w:rPr>
          <w:rFonts w:cs="Arial"/>
          <w:sz w:val="20"/>
        </w:rPr>
        <w:t xml:space="preserve">proval. </w:t>
      </w:r>
      <w:r>
        <w:rPr>
          <w:rFonts w:cs="Arial"/>
          <w:spacing w:val="13"/>
          <w:sz w:val="20"/>
        </w:rPr>
        <w:t xml:space="preserve"> </w:t>
      </w:r>
      <w:r>
        <w:rPr>
          <w:rFonts w:cs="Arial"/>
          <w:sz w:val="20"/>
        </w:rPr>
        <w:t>If</w:t>
      </w:r>
      <w:r>
        <w:rPr>
          <w:rFonts w:cs="Arial"/>
          <w:spacing w:val="1"/>
          <w:sz w:val="20"/>
        </w:rPr>
        <w:t xml:space="preserve"> </w:t>
      </w:r>
      <w:r>
        <w:rPr>
          <w:rFonts w:cs="Arial"/>
          <w:sz w:val="20"/>
        </w:rPr>
        <w:t>the AQD do</w:t>
      </w:r>
      <w:r>
        <w:rPr>
          <w:rFonts w:cs="Arial"/>
          <w:spacing w:val="-1"/>
          <w:sz w:val="20"/>
        </w:rPr>
        <w:t>e</w:t>
      </w:r>
      <w:r>
        <w:rPr>
          <w:rFonts w:cs="Arial"/>
          <w:sz w:val="20"/>
        </w:rPr>
        <w:t>s</w:t>
      </w:r>
      <w:r>
        <w:rPr>
          <w:rFonts w:cs="Arial"/>
          <w:spacing w:val="1"/>
          <w:sz w:val="20"/>
        </w:rPr>
        <w:t xml:space="preserve"> </w:t>
      </w:r>
      <w:r>
        <w:rPr>
          <w:rFonts w:cs="Arial"/>
          <w:spacing w:val="-1"/>
          <w:sz w:val="20"/>
        </w:rPr>
        <w:t>n</w:t>
      </w:r>
      <w:r>
        <w:rPr>
          <w:rFonts w:cs="Arial"/>
          <w:sz w:val="20"/>
        </w:rPr>
        <w:t>ot notify</w:t>
      </w:r>
      <w:r>
        <w:rPr>
          <w:rFonts w:cs="Arial"/>
          <w:spacing w:val="2"/>
          <w:sz w:val="20"/>
        </w:rPr>
        <w:t xml:space="preserve"> </w:t>
      </w:r>
      <w:r>
        <w:rPr>
          <w:rFonts w:cs="Arial"/>
          <w:sz w:val="20"/>
        </w:rPr>
        <w:t>the</w:t>
      </w:r>
      <w:r>
        <w:rPr>
          <w:rFonts w:cs="Arial"/>
          <w:spacing w:val="2"/>
          <w:sz w:val="20"/>
        </w:rPr>
        <w:t xml:space="preserve"> </w:t>
      </w:r>
      <w:r>
        <w:rPr>
          <w:rFonts w:cs="Arial"/>
          <w:sz w:val="20"/>
        </w:rPr>
        <w:t>permittee</w:t>
      </w:r>
      <w:r>
        <w:rPr>
          <w:rFonts w:cs="Arial"/>
          <w:spacing w:val="2"/>
          <w:sz w:val="20"/>
        </w:rPr>
        <w:t xml:space="preserve"> </w:t>
      </w:r>
      <w:r>
        <w:rPr>
          <w:rFonts w:cs="Arial"/>
          <w:sz w:val="20"/>
        </w:rPr>
        <w:t>within 90</w:t>
      </w:r>
      <w:r>
        <w:rPr>
          <w:rFonts w:cs="Arial"/>
          <w:spacing w:val="2"/>
          <w:sz w:val="20"/>
        </w:rPr>
        <w:t xml:space="preserve"> </w:t>
      </w:r>
      <w:r>
        <w:rPr>
          <w:rFonts w:cs="Arial"/>
          <w:sz w:val="20"/>
        </w:rPr>
        <w:t>da</w:t>
      </w:r>
      <w:r>
        <w:rPr>
          <w:rFonts w:cs="Arial"/>
          <w:spacing w:val="-2"/>
          <w:sz w:val="20"/>
        </w:rPr>
        <w:t>y</w:t>
      </w:r>
      <w:r>
        <w:rPr>
          <w:rFonts w:cs="Arial"/>
          <w:sz w:val="20"/>
        </w:rPr>
        <w:t>s</w:t>
      </w:r>
      <w:r>
        <w:rPr>
          <w:rFonts w:cs="Arial"/>
          <w:spacing w:val="2"/>
          <w:sz w:val="20"/>
        </w:rPr>
        <w:t xml:space="preserve"> </w:t>
      </w:r>
      <w:r>
        <w:rPr>
          <w:rFonts w:cs="Arial"/>
          <w:sz w:val="20"/>
        </w:rPr>
        <w:t>of submittal,</w:t>
      </w:r>
      <w:r>
        <w:rPr>
          <w:rFonts w:cs="Arial"/>
          <w:spacing w:val="2"/>
          <w:sz w:val="20"/>
        </w:rPr>
        <w:t xml:space="preserve"> </w:t>
      </w:r>
      <w:r>
        <w:rPr>
          <w:rFonts w:cs="Arial"/>
          <w:sz w:val="20"/>
        </w:rPr>
        <w:t>the MAP</w:t>
      </w:r>
      <w:r>
        <w:rPr>
          <w:rFonts w:cs="Arial"/>
          <w:spacing w:val="2"/>
          <w:sz w:val="20"/>
        </w:rPr>
        <w:t xml:space="preserve"> </w:t>
      </w:r>
      <w:r>
        <w:rPr>
          <w:rFonts w:cs="Arial"/>
          <w:sz w:val="20"/>
        </w:rPr>
        <w:t>or</w:t>
      </w:r>
      <w:r>
        <w:rPr>
          <w:rFonts w:cs="Arial"/>
          <w:spacing w:val="2"/>
          <w:sz w:val="20"/>
        </w:rPr>
        <w:t xml:space="preserve"> </w:t>
      </w:r>
      <w:r>
        <w:rPr>
          <w:rFonts w:cs="Arial"/>
          <w:sz w:val="20"/>
        </w:rPr>
        <w:t>a</w:t>
      </w:r>
      <w:r>
        <w:rPr>
          <w:rFonts w:cs="Arial"/>
          <w:spacing w:val="-1"/>
          <w:sz w:val="20"/>
        </w:rPr>
        <w:t>me</w:t>
      </w:r>
      <w:r>
        <w:rPr>
          <w:rFonts w:cs="Arial"/>
          <w:sz w:val="20"/>
        </w:rPr>
        <w:t>nded MAP</w:t>
      </w:r>
      <w:r>
        <w:rPr>
          <w:rFonts w:cs="Arial"/>
          <w:spacing w:val="2"/>
          <w:sz w:val="20"/>
        </w:rPr>
        <w:t xml:space="preserve"> </w:t>
      </w:r>
      <w:r>
        <w:rPr>
          <w:rFonts w:cs="Arial"/>
          <w:sz w:val="20"/>
        </w:rPr>
        <w:t>shall</w:t>
      </w:r>
      <w:r>
        <w:rPr>
          <w:rFonts w:cs="Arial"/>
          <w:spacing w:val="2"/>
          <w:sz w:val="20"/>
        </w:rPr>
        <w:t xml:space="preserve"> </w:t>
      </w:r>
      <w:r>
        <w:rPr>
          <w:rFonts w:cs="Arial"/>
          <w:sz w:val="20"/>
        </w:rPr>
        <w:t>be</w:t>
      </w:r>
      <w:r>
        <w:rPr>
          <w:rFonts w:cs="Arial"/>
          <w:spacing w:val="1"/>
          <w:sz w:val="20"/>
        </w:rPr>
        <w:t xml:space="preserve"> </w:t>
      </w:r>
      <w:r>
        <w:rPr>
          <w:rFonts w:cs="Arial"/>
          <w:sz w:val="20"/>
        </w:rPr>
        <w:t>cons</w:t>
      </w:r>
      <w:r>
        <w:rPr>
          <w:rFonts w:cs="Arial"/>
          <w:spacing w:val="-1"/>
          <w:sz w:val="20"/>
        </w:rPr>
        <w:t>i</w:t>
      </w:r>
      <w:r>
        <w:rPr>
          <w:rFonts w:cs="Arial"/>
          <w:sz w:val="20"/>
        </w:rPr>
        <w:t>der</w:t>
      </w:r>
      <w:r>
        <w:rPr>
          <w:rFonts w:cs="Arial"/>
          <w:spacing w:val="-1"/>
          <w:sz w:val="20"/>
        </w:rPr>
        <w:t>e</w:t>
      </w:r>
      <w:r>
        <w:rPr>
          <w:rFonts w:cs="Arial"/>
          <w:sz w:val="20"/>
        </w:rPr>
        <w:t>d</w:t>
      </w:r>
      <w:r>
        <w:rPr>
          <w:rFonts w:cs="Arial"/>
          <w:spacing w:val="2"/>
          <w:sz w:val="20"/>
        </w:rPr>
        <w:t xml:space="preserve"> </w:t>
      </w:r>
      <w:r>
        <w:rPr>
          <w:rFonts w:cs="Arial"/>
          <w:spacing w:val="-1"/>
          <w:sz w:val="20"/>
        </w:rPr>
        <w:t>a</w:t>
      </w:r>
      <w:r>
        <w:rPr>
          <w:rFonts w:cs="Arial"/>
          <w:sz w:val="20"/>
        </w:rPr>
        <w:t>pproved. Until</w:t>
      </w:r>
      <w:r>
        <w:rPr>
          <w:rFonts w:cs="Arial"/>
          <w:spacing w:val="1"/>
          <w:sz w:val="20"/>
        </w:rPr>
        <w:t xml:space="preserve"> </w:t>
      </w:r>
      <w:r>
        <w:rPr>
          <w:rFonts w:cs="Arial"/>
          <w:spacing w:val="-1"/>
          <w:sz w:val="20"/>
        </w:rPr>
        <w:t>a</w:t>
      </w:r>
      <w:r>
        <w:rPr>
          <w:rFonts w:cs="Arial"/>
          <w:sz w:val="20"/>
        </w:rPr>
        <w:t>n</w:t>
      </w:r>
      <w:r>
        <w:rPr>
          <w:rFonts w:cs="Arial"/>
          <w:spacing w:val="1"/>
          <w:sz w:val="20"/>
        </w:rPr>
        <w:t xml:space="preserve"> </w:t>
      </w:r>
      <w:r>
        <w:rPr>
          <w:rFonts w:cs="Arial"/>
          <w:sz w:val="20"/>
        </w:rPr>
        <w:t>a</w:t>
      </w:r>
      <w:r>
        <w:rPr>
          <w:rFonts w:cs="Arial"/>
          <w:spacing w:val="-1"/>
          <w:sz w:val="20"/>
        </w:rPr>
        <w:t>me</w:t>
      </w:r>
      <w:r>
        <w:rPr>
          <w:rFonts w:cs="Arial"/>
          <w:sz w:val="20"/>
        </w:rPr>
        <w:t>nded pl</w:t>
      </w:r>
      <w:r>
        <w:rPr>
          <w:rFonts w:cs="Arial"/>
          <w:spacing w:val="-1"/>
          <w:sz w:val="20"/>
        </w:rPr>
        <w:t>a</w:t>
      </w:r>
      <w:r>
        <w:rPr>
          <w:rFonts w:cs="Arial"/>
          <w:sz w:val="20"/>
        </w:rPr>
        <w:t>n</w:t>
      </w:r>
      <w:r>
        <w:rPr>
          <w:rFonts w:cs="Arial"/>
          <w:spacing w:val="1"/>
          <w:sz w:val="20"/>
        </w:rPr>
        <w:t xml:space="preserve"> </w:t>
      </w:r>
      <w:r>
        <w:rPr>
          <w:rFonts w:cs="Arial"/>
          <w:spacing w:val="-1"/>
          <w:sz w:val="20"/>
        </w:rPr>
        <w:t>i</w:t>
      </w:r>
      <w:r>
        <w:rPr>
          <w:rFonts w:cs="Arial"/>
          <w:sz w:val="20"/>
        </w:rPr>
        <w:t>s ap</w:t>
      </w:r>
      <w:r>
        <w:rPr>
          <w:rFonts w:cs="Arial"/>
          <w:spacing w:val="-1"/>
          <w:sz w:val="20"/>
        </w:rPr>
        <w:t>p</w:t>
      </w:r>
      <w:r>
        <w:rPr>
          <w:rFonts w:cs="Arial"/>
          <w:sz w:val="20"/>
        </w:rPr>
        <w:t>roved,</w:t>
      </w:r>
      <w:r>
        <w:rPr>
          <w:rFonts w:cs="Arial"/>
          <w:spacing w:val="1"/>
          <w:sz w:val="20"/>
        </w:rPr>
        <w:t xml:space="preserve"> </w:t>
      </w:r>
      <w:r>
        <w:rPr>
          <w:rFonts w:cs="Arial"/>
          <w:spacing w:val="-2"/>
          <w:sz w:val="20"/>
        </w:rPr>
        <w:t>t</w:t>
      </w:r>
      <w:r>
        <w:rPr>
          <w:rFonts w:cs="Arial"/>
          <w:sz w:val="20"/>
        </w:rPr>
        <w:t>he</w:t>
      </w:r>
      <w:r>
        <w:rPr>
          <w:rFonts w:cs="Arial"/>
          <w:spacing w:val="1"/>
          <w:sz w:val="20"/>
        </w:rPr>
        <w:t xml:space="preserve"> </w:t>
      </w:r>
      <w:r>
        <w:rPr>
          <w:rFonts w:cs="Arial"/>
          <w:spacing w:val="-1"/>
          <w:sz w:val="20"/>
        </w:rPr>
        <w:t>p</w:t>
      </w:r>
      <w:r>
        <w:rPr>
          <w:rFonts w:cs="Arial"/>
          <w:sz w:val="20"/>
        </w:rPr>
        <w:t>ermittee s</w:t>
      </w:r>
      <w:r>
        <w:rPr>
          <w:rFonts w:cs="Arial"/>
          <w:spacing w:val="-1"/>
          <w:sz w:val="20"/>
        </w:rPr>
        <w:t>h</w:t>
      </w:r>
      <w:r>
        <w:rPr>
          <w:rFonts w:cs="Arial"/>
          <w:sz w:val="20"/>
        </w:rPr>
        <w:t>all</w:t>
      </w:r>
      <w:r>
        <w:rPr>
          <w:rFonts w:cs="Arial"/>
          <w:spacing w:val="1"/>
          <w:sz w:val="20"/>
        </w:rPr>
        <w:t xml:space="preserve"> </w:t>
      </w:r>
      <w:r>
        <w:rPr>
          <w:rFonts w:cs="Arial"/>
          <w:sz w:val="20"/>
        </w:rPr>
        <w:t>imp</w:t>
      </w:r>
      <w:r>
        <w:rPr>
          <w:rFonts w:cs="Arial"/>
          <w:spacing w:val="-1"/>
          <w:sz w:val="20"/>
        </w:rPr>
        <w:t>le</w:t>
      </w:r>
      <w:r>
        <w:rPr>
          <w:rFonts w:cs="Arial"/>
          <w:sz w:val="20"/>
        </w:rPr>
        <w:t>ment corr</w:t>
      </w:r>
      <w:r>
        <w:rPr>
          <w:rFonts w:cs="Arial"/>
          <w:spacing w:val="-1"/>
          <w:sz w:val="20"/>
        </w:rPr>
        <w:t>e</w:t>
      </w:r>
      <w:r>
        <w:rPr>
          <w:rFonts w:cs="Arial"/>
          <w:spacing w:val="1"/>
          <w:sz w:val="20"/>
        </w:rPr>
        <w:t>c</w:t>
      </w:r>
      <w:r>
        <w:rPr>
          <w:rFonts w:cs="Arial"/>
          <w:sz w:val="20"/>
        </w:rPr>
        <w:t>tive</w:t>
      </w:r>
      <w:r>
        <w:rPr>
          <w:rFonts w:cs="Arial"/>
          <w:spacing w:val="1"/>
          <w:sz w:val="20"/>
        </w:rPr>
        <w:t xml:space="preserve"> </w:t>
      </w:r>
      <w:r>
        <w:rPr>
          <w:rFonts w:cs="Arial"/>
          <w:sz w:val="20"/>
        </w:rPr>
        <w:t>pr</w:t>
      </w:r>
      <w:r>
        <w:rPr>
          <w:rFonts w:cs="Arial"/>
          <w:spacing w:val="-1"/>
          <w:sz w:val="20"/>
        </w:rPr>
        <w:t>o</w:t>
      </w:r>
      <w:r>
        <w:rPr>
          <w:rFonts w:cs="Arial"/>
          <w:spacing w:val="1"/>
          <w:sz w:val="20"/>
        </w:rPr>
        <w:t>c</w:t>
      </w:r>
      <w:r>
        <w:rPr>
          <w:rFonts w:cs="Arial"/>
          <w:spacing w:val="-1"/>
          <w:sz w:val="20"/>
        </w:rPr>
        <w:t>e</w:t>
      </w:r>
      <w:r>
        <w:rPr>
          <w:rFonts w:cs="Arial"/>
          <w:sz w:val="20"/>
        </w:rPr>
        <w:t>d</w:t>
      </w:r>
      <w:r>
        <w:rPr>
          <w:rFonts w:cs="Arial"/>
          <w:spacing w:val="-1"/>
          <w:sz w:val="20"/>
        </w:rPr>
        <w:t>u</w:t>
      </w:r>
      <w:r>
        <w:rPr>
          <w:rFonts w:cs="Arial"/>
          <w:sz w:val="20"/>
        </w:rPr>
        <w:t>r</w:t>
      </w:r>
      <w:r>
        <w:rPr>
          <w:rFonts w:cs="Arial"/>
          <w:spacing w:val="-1"/>
          <w:sz w:val="20"/>
        </w:rPr>
        <w:t>e</w:t>
      </w:r>
      <w:r>
        <w:rPr>
          <w:rFonts w:cs="Arial"/>
          <w:sz w:val="20"/>
        </w:rPr>
        <w:t>s</w:t>
      </w:r>
      <w:r>
        <w:rPr>
          <w:rFonts w:cs="Arial"/>
          <w:spacing w:val="2"/>
          <w:sz w:val="20"/>
        </w:rPr>
        <w:t xml:space="preserve"> </w:t>
      </w:r>
      <w:r>
        <w:rPr>
          <w:rFonts w:cs="Arial"/>
          <w:spacing w:val="-1"/>
          <w:sz w:val="20"/>
        </w:rPr>
        <w:t>o</w:t>
      </w:r>
      <w:r>
        <w:rPr>
          <w:rFonts w:cs="Arial"/>
          <w:sz w:val="20"/>
        </w:rPr>
        <w:t>r op</w:t>
      </w:r>
      <w:r>
        <w:rPr>
          <w:rFonts w:cs="Arial"/>
          <w:spacing w:val="-1"/>
          <w:sz w:val="20"/>
        </w:rPr>
        <w:t>e</w:t>
      </w:r>
      <w:r>
        <w:rPr>
          <w:rFonts w:cs="Arial"/>
          <w:sz w:val="20"/>
        </w:rPr>
        <w:t>rati</w:t>
      </w:r>
      <w:r>
        <w:rPr>
          <w:rFonts w:cs="Arial"/>
          <w:spacing w:val="-1"/>
          <w:sz w:val="20"/>
        </w:rPr>
        <w:t>o</w:t>
      </w:r>
      <w:r>
        <w:rPr>
          <w:rFonts w:cs="Arial"/>
          <w:sz w:val="20"/>
        </w:rPr>
        <w:t>nal ch</w:t>
      </w:r>
      <w:r>
        <w:rPr>
          <w:rFonts w:cs="Arial"/>
          <w:spacing w:val="-1"/>
          <w:sz w:val="20"/>
        </w:rPr>
        <w:t>a</w:t>
      </w:r>
      <w:r>
        <w:rPr>
          <w:rFonts w:cs="Arial"/>
          <w:sz w:val="20"/>
        </w:rPr>
        <w:t>ng</w:t>
      </w:r>
      <w:r>
        <w:rPr>
          <w:rFonts w:cs="Arial"/>
          <w:spacing w:val="-1"/>
          <w:sz w:val="20"/>
        </w:rPr>
        <w:t>e</w:t>
      </w:r>
      <w:r>
        <w:rPr>
          <w:rFonts w:cs="Arial"/>
          <w:sz w:val="20"/>
        </w:rPr>
        <w:t>s</w:t>
      </w:r>
      <w:r>
        <w:rPr>
          <w:rFonts w:cs="Arial"/>
          <w:spacing w:val="28"/>
          <w:sz w:val="20"/>
        </w:rPr>
        <w:t xml:space="preserve"> </w:t>
      </w:r>
      <w:r>
        <w:rPr>
          <w:rFonts w:cs="Arial"/>
          <w:sz w:val="20"/>
        </w:rPr>
        <w:t>to</w:t>
      </w:r>
      <w:r>
        <w:rPr>
          <w:rFonts w:cs="Arial"/>
          <w:spacing w:val="28"/>
          <w:sz w:val="20"/>
        </w:rPr>
        <w:t xml:space="preserve"> </w:t>
      </w:r>
      <w:r>
        <w:rPr>
          <w:rFonts w:cs="Arial"/>
          <w:sz w:val="20"/>
        </w:rPr>
        <w:t>achieve</w:t>
      </w:r>
      <w:r>
        <w:rPr>
          <w:rFonts w:cs="Arial"/>
          <w:spacing w:val="28"/>
          <w:sz w:val="20"/>
        </w:rPr>
        <w:t xml:space="preserve"> </w:t>
      </w:r>
      <w:r>
        <w:rPr>
          <w:rFonts w:cs="Arial"/>
          <w:sz w:val="20"/>
        </w:rPr>
        <w:t>complia</w:t>
      </w:r>
      <w:r>
        <w:rPr>
          <w:rFonts w:cs="Arial"/>
          <w:spacing w:val="-1"/>
          <w:sz w:val="20"/>
        </w:rPr>
        <w:t>n</w:t>
      </w:r>
      <w:r>
        <w:rPr>
          <w:rFonts w:cs="Arial"/>
          <w:spacing w:val="1"/>
          <w:sz w:val="20"/>
        </w:rPr>
        <w:t>c</w:t>
      </w:r>
      <w:r>
        <w:rPr>
          <w:rFonts w:cs="Arial"/>
          <w:sz w:val="20"/>
        </w:rPr>
        <w:t>e with all a</w:t>
      </w:r>
      <w:r>
        <w:rPr>
          <w:rFonts w:cs="Arial"/>
          <w:spacing w:val="-1"/>
          <w:sz w:val="20"/>
        </w:rPr>
        <w:t>p</w:t>
      </w:r>
      <w:r>
        <w:rPr>
          <w:rFonts w:cs="Arial"/>
          <w:sz w:val="20"/>
        </w:rPr>
        <w:t>plic</w:t>
      </w:r>
      <w:r>
        <w:rPr>
          <w:rFonts w:cs="Arial"/>
          <w:spacing w:val="-1"/>
          <w:sz w:val="20"/>
        </w:rPr>
        <w:t>a</w:t>
      </w:r>
      <w:r>
        <w:rPr>
          <w:rFonts w:cs="Arial"/>
          <w:sz w:val="20"/>
        </w:rPr>
        <w:t>ble em</w:t>
      </w:r>
      <w:r>
        <w:rPr>
          <w:rFonts w:cs="Arial"/>
          <w:spacing w:val="-1"/>
          <w:sz w:val="20"/>
        </w:rPr>
        <w:t>i</w:t>
      </w:r>
      <w:r>
        <w:rPr>
          <w:rFonts w:cs="Arial"/>
          <w:sz w:val="20"/>
        </w:rPr>
        <w:t>ss</w:t>
      </w:r>
      <w:r>
        <w:rPr>
          <w:rFonts w:cs="Arial"/>
          <w:spacing w:val="-1"/>
          <w:sz w:val="20"/>
        </w:rPr>
        <w:t>i</w:t>
      </w:r>
      <w:r>
        <w:rPr>
          <w:rFonts w:cs="Arial"/>
          <w:sz w:val="20"/>
        </w:rPr>
        <w:t>on limits.</w:t>
      </w:r>
      <w:r>
        <w:rPr>
          <w:rFonts w:cs="Arial"/>
          <w:sz w:val="20"/>
          <w:vertAlign w:val="superscript"/>
        </w:rPr>
        <w:t>2</w:t>
      </w:r>
      <w:r>
        <w:rPr>
          <w:rFonts w:cs="Arial"/>
          <w:sz w:val="20"/>
        </w:rPr>
        <w:t xml:space="preserve">  </w:t>
      </w:r>
      <w:r>
        <w:rPr>
          <w:rFonts w:cs="Arial"/>
          <w:b/>
          <w:bCs/>
          <w:sz w:val="20"/>
        </w:rPr>
        <w:t>(</w:t>
      </w:r>
      <w:r w:rsidRPr="00C1242D">
        <w:rPr>
          <w:rFonts w:cs="Arial"/>
          <w:b/>
          <w:bCs/>
          <w:sz w:val="20"/>
        </w:rPr>
        <w:t>R 336</w:t>
      </w:r>
      <w:r>
        <w:rPr>
          <w:rFonts w:cs="Arial"/>
          <w:b/>
          <w:bCs/>
          <w:sz w:val="20"/>
        </w:rPr>
        <w:t>.</w:t>
      </w:r>
      <w:r>
        <w:rPr>
          <w:rFonts w:cs="Arial"/>
          <w:b/>
          <w:bCs/>
          <w:spacing w:val="-1"/>
          <w:sz w:val="20"/>
        </w:rPr>
        <w:t>1</w:t>
      </w:r>
      <w:r>
        <w:rPr>
          <w:rFonts w:cs="Arial"/>
          <w:b/>
          <w:bCs/>
          <w:sz w:val="20"/>
        </w:rPr>
        <w:t>2</w:t>
      </w:r>
      <w:r>
        <w:rPr>
          <w:rFonts w:cs="Arial"/>
          <w:b/>
          <w:bCs/>
          <w:spacing w:val="-1"/>
          <w:sz w:val="20"/>
        </w:rPr>
        <w:t>2</w:t>
      </w:r>
      <w:r>
        <w:rPr>
          <w:rFonts w:cs="Arial"/>
          <w:b/>
          <w:bCs/>
          <w:sz w:val="20"/>
        </w:rPr>
        <w:t>5, R 336.1</w:t>
      </w:r>
      <w:r>
        <w:rPr>
          <w:rFonts w:cs="Arial"/>
          <w:b/>
          <w:bCs/>
          <w:spacing w:val="-1"/>
          <w:sz w:val="20"/>
        </w:rPr>
        <w:t>3</w:t>
      </w:r>
      <w:r>
        <w:rPr>
          <w:rFonts w:cs="Arial"/>
          <w:b/>
          <w:bCs/>
          <w:sz w:val="20"/>
        </w:rPr>
        <w:t>31, R 336.</w:t>
      </w:r>
      <w:r>
        <w:rPr>
          <w:rFonts w:cs="Arial"/>
          <w:b/>
          <w:bCs/>
          <w:spacing w:val="-1"/>
          <w:sz w:val="20"/>
        </w:rPr>
        <w:t>1</w:t>
      </w:r>
      <w:r>
        <w:rPr>
          <w:rFonts w:cs="Arial"/>
          <w:b/>
          <w:bCs/>
          <w:sz w:val="20"/>
        </w:rPr>
        <w:t>70</w:t>
      </w:r>
      <w:r>
        <w:rPr>
          <w:rFonts w:cs="Arial"/>
          <w:b/>
          <w:bCs/>
          <w:spacing w:val="-1"/>
          <w:sz w:val="20"/>
        </w:rPr>
        <w:t>2</w:t>
      </w:r>
      <w:r>
        <w:rPr>
          <w:rFonts w:cs="Arial"/>
          <w:b/>
          <w:bCs/>
          <w:sz w:val="20"/>
        </w:rPr>
        <w:t>(</w:t>
      </w:r>
      <w:r>
        <w:rPr>
          <w:rFonts w:cs="Arial"/>
          <w:b/>
          <w:bCs/>
          <w:spacing w:val="-1"/>
          <w:sz w:val="20"/>
        </w:rPr>
        <w:t>b</w:t>
      </w:r>
      <w:r>
        <w:rPr>
          <w:rFonts w:cs="Arial"/>
          <w:b/>
          <w:bCs/>
          <w:sz w:val="20"/>
        </w:rPr>
        <w:t>),</w:t>
      </w:r>
      <w:r>
        <w:rPr>
          <w:rFonts w:cs="Arial"/>
          <w:b/>
          <w:bCs/>
          <w:spacing w:val="20"/>
          <w:sz w:val="20"/>
        </w:rPr>
        <w:t xml:space="preserve"> </w:t>
      </w:r>
      <w:r>
        <w:rPr>
          <w:rFonts w:cs="Arial"/>
          <w:b/>
          <w:bCs/>
          <w:sz w:val="20"/>
        </w:rPr>
        <w:t>R 336.</w:t>
      </w:r>
      <w:r>
        <w:rPr>
          <w:rFonts w:cs="Arial"/>
          <w:b/>
          <w:bCs/>
          <w:spacing w:val="-1"/>
          <w:sz w:val="20"/>
        </w:rPr>
        <w:t>1</w:t>
      </w:r>
      <w:r>
        <w:rPr>
          <w:rFonts w:cs="Arial"/>
          <w:b/>
          <w:bCs/>
          <w:sz w:val="20"/>
        </w:rPr>
        <w:t>9</w:t>
      </w:r>
      <w:r>
        <w:rPr>
          <w:rFonts w:cs="Arial"/>
          <w:b/>
          <w:bCs/>
          <w:spacing w:val="-1"/>
          <w:sz w:val="20"/>
        </w:rPr>
        <w:t>1</w:t>
      </w:r>
      <w:r>
        <w:rPr>
          <w:rFonts w:cs="Arial"/>
          <w:b/>
          <w:bCs/>
          <w:sz w:val="20"/>
        </w:rPr>
        <w:t>0,</w:t>
      </w:r>
      <w:r>
        <w:rPr>
          <w:rFonts w:cs="Arial"/>
          <w:b/>
          <w:bCs/>
          <w:spacing w:val="20"/>
          <w:sz w:val="20"/>
        </w:rPr>
        <w:t xml:space="preserve"> </w:t>
      </w:r>
      <w:r>
        <w:rPr>
          <w:rFonts w:cs="Arial"/>
          <w:b/>
          <w:bCs/>
          <w:sz w:val="20"/>
        </w:rPr>
        <w:t>R 336.1</w:t>
      </w:r>
      <w:r>
        <w:rPr>
          <w:rFonts w:cs="Arial"/>
          <w:b/>
          <w:bCs/>
          <w:spacing w:val="-1"/>
          <w:sz w:val="20"/>
        </w:rPr>
        <w:t>91</w:t>
      </w:r>
      <w:r>
        <w:rPr>
          <w:rFonts w:cs="Arial"/>
          <w:b/>
          <w:bCs/>
          <w:sz w:val="20"/>
        </w:rPr>
        <w:t>1,</w:t>
      </w:r>
      <w:r>
        <w:rPr>
          <w:rFonts w:cs="Arial"/>
          <w:b/>
          <w:bCs/>
          <w:spacing w:val="20"/>
          <w:sz w:val="20"/>
        </w:rPr>
        <w:t xml:space="preserve"> </w:t>
      </w:r>
      <w:r>
        <w:rPr>
          <w:rFonts w:cs="Arial"/>
          <w:b/>
          <w:bCs/>
          <w:sz w:val="20"/>
        </w:rPr>
        <w:t>R 336.2</w:t>
      </w:r>
      <w:r>
        <w:rPr>
          <w:rFonts w:cs="Arial"/>
          <w:b/>
          <w:bCs/>
          <w:spacing w:val="-1"/>
          <w:sz w:val="20"/>
        </w:rPr>
        <w:t>80</w:t>
      </w:r>
      <w:r>
        <w:rPr>
          <w:rFonts w:cs="Arial"/>
          <w:b/>
          <w:bCs/>
          <w:sz w:val="20"/>
        </w:rPr>
        <w:t>3,</w:t>
      </w:r>
      <w:r>
        <w:rPr>
          <w:rFonts w:cs="Arial"/>
          <w:b/>
          <w:bCs/>
          <w:spacing w:val="21"/>
          <w:sz w:val="20"/>
        </w:rPr>
        <w:t xml:space="preserve"> </w:t>
      </w:r>
      <w:r>
        <w:rPr>
          <w:rFonts w:cs="Arial"/>
          <w:b/>
          <w:bCs/>
          <w:sz w:val="20"/>
        </w:rPr>
        <w:t>R 336.2</w:t>
      </w:r>
      <w:r>
        <w:rPr>
          <w:rFonts w:cs="Arial"/>
          <w:b/>
          <w:bCs/>
          <w:spacing w:val="-1"/>
          <w:sz w:val="20"/>
        </w:rPr>
        <w:t>80</w:t>
      </w:r>
      <w:r>
        <w:rPr>
          <w:rFonts w:cs="Arial"/>
          <w:b/>
          <w:bCs/>
          <w:sz w:val="20"/>
        </w:rPr>
        <w:t>4,</w:t>
      </w:r>
      <w:r>
        <w:rPr>
          <w:rFonts w:cs="Arial"/>
          <w:b/>
          <w:bCs/>
          <w:spacing w:val="20"/>
          <w:sz w:val="20"/>
        </w:rPr>
        <w:t xml:space="preserve"> </w:t>
      </w:r>
      <w:r>
        <w:rPr>
          <w:rFonts w:cs="Arial"/>
          <w:b/>
          <w:bCs/>
          <w:sz w:val="20"/>
        </w:rPr>
        <w:t>R</w:t>
      </w:r>
      <w:r>
        <w:rPr>
          <w:rFonts w:cs="Arial"/>
          <w:b/>
          <w:bCs/>
          <w:spacing w:val="20"/>
          <w:sz w:val="20"/>
        </w:rPr>
        <w:t xml:space="preserve"> </w:t>
      </w:r>
      <w:r>
        <w:rPr>
          <w:rFonts w:cs="Arial"/>
          <w:b/>
          <w:bCs/>
          <w:sz w:val="20"/>
        </w:rPr>
        <w:t>336.</w:t>
      </w:r>
      <w:r>
        <w:rPr>
          <w:rFonts w:cs="Arial"/>
          <w:b/>
          <w:bCs/>
          <w:spacing w:val="-1"/>
          <w:sz w:val="20"/>
        </w:rPr>
        <w:t>2</w:t>
      </w:r>
      <w:r>
        <w:rPr>
          <w:rFonts w:cs="Arial"/>
          <w:b/>
          <w:bCs/>
          <w:sz w:val="20"/>
        </w:rPr>
        <w:t>8</w:t>
      </w:r>
      <w:r>
        <w:rPr>
          <w:rFonts w:cs="Arial"/>
          <w:b/>
          <w:bCs/>
          <w:spacing w:val="-1"/>
          <w:sz w:val="20"/>
        </w:rPr>
        <w:t>1</w:t>
      </w:r>
      <w:r>
        <w:rPr>
          <w:rFonts w:cs="Arial"/>
          <w:b/>
          <w:bCs/>
          <w:sz w:val="20"/>
        </w:rPr>
        <w:t>0,</w:t>
      </w:r>
      <w:r>
        <w:rPr>
          <w:rFonts w:cs="Arial"/>
          <w:b/>
          <w:bCs/>
          <w:spacing w:val="20"/>
          <w:sz w:val="20"/>
        </w:rPr>
        <w:t xml:space="preserve"> </w:t>
      </w:r>
      <w:r>
        <w:rPr>
          <w:rFonts w:cs="Arial"/>
          <w:b/>
          <w:bCs/>
          <w:sz w:val="20"/>
        </w:rPr>
        <w:t>40 C</w:t>
      </w:r>
      <w:r>
        <w:rPr>
          <w:rFonts w:cs="Arial"/>
          <w:b/>
          <w:bCs/>
          <w:spacing w:val="-1"/>
          <w:sz w:val="20"/>
        </w:rPr>
        <w:t>F</w:t>
      </w:r>
      <w:r>
        <w:rPr>
          <w:rFonts w:cs="Arial"/>
          <w:b/>
          <w:bCs/>
          <w:sz w:val="20"/>
        </w:rPr>
        <w:t>R 5</w:t>
      </w:r>
      <w:r>
        <w:rPr>
          <w:rFonts w:cs="Arial"/>
          <w:b/>
          <w:bCs/>
          <w:spacing w:val="-1"/>
          <w:sz w:val="20"/>
        </w:rPr>
        <w:t>2</w:t>
      </w:r>
      <w:r>
        <w:rPr>
          <w:rFonts w:cs="Arial"/>
          <w:b/>
          <w:bCs/>
          <w:sz w:val="20"/>
        </w:rPr>
        <w:t>.21(</w:t>
      </w:r>
      <w:r>
        <w:rPr>
          <w:rFonts w:cs="Arial"/>
          <w:b/>
          <w:bCs/>
          <w:spacing w:val="-1"/>
          <w:sz w:val="20"/>
        </w:rPr>
        <w:t>c</w:t>
      </w:r>
      <w:r>
        <w:rPr>
          <w:rFonts w:cs="Arial"/>
          <w:b/>
          <w:bCs/>
          <w:spacing w:val="1"/>
          <w:sz w:val="20"/>
        </w:rPr>
        <w:t>)</w:t>
      </w:r>
      <w:r>
        <w:rPr>
          <w:rFonts w:cs="Arial"/>
          <w:b/>
          <w:bCs/>
          <w:sz w:val="20"/>
        </w:rPr>
        <w:t>,</w:t>
      </w:r>
      <w:r>
        <w:rPr>
          <w:rFonts w:cs="Arial"/>
          <w:b/>
          <w:bCs/>
          <w:spacing w:val="20"/>
          <w:sz w:val="20"/>
        </w:rPr>
        <w:t xml:space="preserve"> </w:t>
      </w:r>
      <w:r>
        <w:rPr>
          <w:rFonts w:cs="Arial"/>
          <w:b/>
          <w:bCs/>
          <w:sz w:val="20"/>
        </w:rPr>
        <w:t>(d)</w:t>
      </w:r>
      <w:r>
        <w:rPr>
          <w:rFonts w:cs="Arial"/>
          <w:b/>
          <w:bCs/>
          <w:spacing w:val="19"/>
          <w:sz w:val="20"/>
        </w:rPr>
        <w:t xml:space="preserve"> </w:t>
      </w:r>
      <w:r>
        <w:rPr>
          <w:rFonts w:cs="Arial"/>
          <w:b/>
          <w:bCs/>
          <w:sz w:val="20"/>
        </w:rPr>
        <w:t>a</w:t>
      </w:r>
      <w:r>
        <w:rPr>
          <w:rFonts w:cs="Arial"/>
          <w:b/>
          <w:bCs/>
          <w:spacing w:val="-1"/>
          <w:sz w:val="20"/>
        </w:rPr>
        <w:t>n</w:t>
      </w:r>
      <w:r>
        <w:rPr>
          <w:rFonts w:cs="Arial"/>
          <w:b/>
          <w:bCs/>
          <w:sz w:val="20"/>
        </w:rPr>
        <w:t>d (j))</w:t>
      </w:r>
    </w:p>
    <w:p w:rsidR="000C074D" w:rsidRPr="00C0388E" w:rsidRDefault="000C074D" w:rsidP="00396E5C">
      <w:pPr>
        <w:jc w:val="both"/>
        <w:rPr>
          <w:sz w:val="20"/>
        </w:rPr>
      </w:pPr>
    </w:p>
    <w:p w:rsidR="000C074D" w:rsidRPr="00983547" w:rsidRDefault="000C074D" w:rsidP="00396E5C">
      <w:pPr>
        <w:jc w:val="both"/>
        <w:rPr>
          <w:b/>
          <w:u w:val="single"/>
        </w:rPr>
      </w:pPr>
      <w:r w:rsidRPr="00FB6071">
        <w:rPr>
          <w:b/>
        </w:rPr>
        <w:t xml:space="preserve">IV.  </w:t>
      </w:r>
      <w:r w:rsidRPr="00FB6071">
        <w:rPr>
          <w:b/>
          <w:u w:val="single"/>
        </w:rPr>
        <w:t>DESIGN</w:t>
      </w:r>
      <w:r>
        <w:rPr>
          <w:b/>
          <w:u w:val="single"/>
        </w:rPr>
        <w:t xml:space="preserve">/EQUIPMENT </w:t>
      </w:r>
      <w:r w:rsidRPr="00983547">
        <w:rPr>
          <w:b/>
          <w:u w:val="single"/>
        </w:rPr>
        <w:t>PARAMETER(S)</w:t>
      </w:r>
    </w:p>
    <w:p w:rsidR="000C074D" w:rsidRPr="00983547" w:rsidRDefault="000C074D" w:rsidP="00396E5C">
      <w:pPr>
        <w:jc w:val="both"/>
        <w:rPr>
          <w:b/>
          <w:sz w:val="20"/>
          <w:u w:val="single"/>
        </w:rPr>
      </w:pPr>
    </w:p>
    <w:p w:rsidR="000C074D" w:rsidRPr="005D047A" w:rsidRDefault="000C074D" w:rsidP="00396E5C">
      <w:pPr>
        <w:tabs>
          <w:tab w:val="left" w:pos="360"/>
        </w:tabs>
        <w:ind w:left="360" w:hanging="360"/>
        <w:jc w:val="both"/>
        <w:rPr>
          <w:b/>
          <w:sz w:val="20"/>
        </w:rPr>
      </w:pPr>
      <w:r w:rsidRPr="00C1242D">
        <w:rPr>
          <w:sz w:val="20"/>
        </w:rPr>
        <w:t>1.</w:t>
      </w:r>
      <w:r w:rsidRPr="00C1242D">
        <w:rPr>
          <w:sz w:val="20"/>
        </w:rPr>
        <w:tab/>
        <w:t>The</w:t>
      </w:r>
      <w:r w:rsidRPr="00983547">
        <w:rPr>
          <w:sz w:val="20"/>
        </w:rPr>
        <w:t xml:space="preserve"> permittee shall not operate EU</w:t>
      </w:r>
      <w:r w:rsidR="004E4EBB">
        <w:rPr>
          <w:sz w:val="20"/>
        </w:rPr>
        <w:t>-</w:t>
      </w:r>
      <w:r w:rsidRPr="00983547">
        <w:rPr>
          <w:sz w:val="20"/>
        </w:rPr>
        <w:t>FLARE4 and EU</w:t>
      </w:r>
      <w:r w:rsidR="004E4EBB">
        <w:rPr>
          <w:sz w:val="20"/>
        </w:rPr>
        <w:t>-</w:t>
      </w:r>
      <w:r w:rsidRPr="00983547">
        <w:rPr>
          <w:sz w:val="20"/>
        </w:rPr>
        <w:t xml:space="preserve">FLARE6 unless the sulfur removal system is installed, maintained, and operated in a satisfactory manner.  </w:t>
      </w:r>
      <w:r w:rsidR="00832FD3" w:rsidRPr="00983547">
        <w:rPr>
          <w:sz w:val="20"/>
        </w:rPr>
        <w:t>Proper operation shall include but</w:t>
      </w:r>
      <w:r w:rsidRPr="00983547">
        <w:rPr>
          <w:sz w:val="20"/>
        </w:rPr>
        <w:t xml:space="preserve"> is not limited to submitting an approvable malfunction abatement/operation and maintenance plan (MAP/O&amp;M plan) for the sulfur removal system and EU</w:t>
      </w:r>
      <w:r w:rsidR="00031BDE">
        <w:rPr>
          <w:sz w:val="20"/>
        </w:rPr>
        <w:t>-</w:t>
      </w:r>
      <w:r w:rsidRPr="00983547">
        <w:rPr>
          <w:sz w:val="20"/>
        </w:rPr>
        <w:t>FLARE4 and EU</w:t>
      </w:r>
      <w:r w:rsidR="00031BDE">
        <w:rPr>
          <w:sz w:val="20"/>
        </w:rPr>
        <w:t>-</w:t>
      </w:r>
      <w:r w:rsidRPr="00983547">
        <w:rPr>
          <w:sz w:val="20"/>
        </w:rPr>
        <w:t>FLARE6 to the District Supervisor, Air Quality Division within 30 days prior to start-up of the sulfur removal system.  The MAP/O&amp;M plan shall include as a minimum the manufacturer operation and maintenance specifications for the sulfur removal system</w:t>
      </w:r>
      <w:r w:rsidRPr="00C1242D">
        <w:rPr>
          <w:sz w:val="20"/>
        </w:rPr>
        <w:t xml:space="preserve">.  </w:t>
      </w:r>
      <w:r w:rsidRPr="00C1242D">
        <w:rPr>
          <w:b/>
          <w:sz w:val="20"/>
        </w:rPr>
        <w:t>(R 336.1213(3)</w:t>
      </w:r>
      <w:r w:rsidR="00D86379">
        <w:rPr>
          <w:b/>
          <w:sz w:val="20"/>
        </w:rPr>
        <w:t>,</w:t>
      </w:r>
      <w:r w:rsidRPr="00983547">
        <w:rPr>
          <w:b/>
          <w:sz w:val="20"/>
        </w:rPr>
        <w:t xml:space="preserve"> R</w:t>
      </w:r>
      <w:r w:rsidR="003877E4">
        <w:rPr>
          <w:b/>
          <w:sz w:val="20"/>
        </w:rPr>
        <w:t> </w:t>
      </w:r>
      <w:r w:rsidRPr="00983547">
        <w:rPr>
          <w:b/>
          <w:sz w:val="20"/>
        </w:rPr>
        <w:t>336.191</w:t>
      </w:r>
      <w:r w:rsidR="00D86379">
        <w:rPr>
          <w:b/>
          <w:sz w:val="20"/>
        </w:rPr>
        <w:t>0))</w:t>
      </w:r>
    </w:p>
    <w:p w:rsidR="000C074D" w:rsidRDefault="000C074D" w:rsidP="00396E5C">
      <w:pPr>
        <w:jc w:val="both"/>
        <w:rPr>
          <w:b/>
        </w:rPr>
      </w:pPr>
    </w:p>
    <w:p w:rsidR="00850AF6" w:rsidRDefault="00850AF6" w:rsidP="00396E5C">
      <w:pPr>
        <w:jc w:val="both"/>
        <w:rPr>
          <w:b/>
        </w:rPr>
      </w:pPr>
    </w:p>
    <w:p w:rsidR="00D86379" w:rsidRDefault="00D86379" w:rsidP="00396E5C">
      <w:pPr>
        <w:jc w:val="both"/>
        <w:rPr>
          <w:b/>
        </w:rPr>
      </w:pPr>
    </w:p>
    <w:p w:rsidR="00D86379" w:rsidRDefault="00D86379" w:rsidP="00396E5C">
      <w:pPr>
        <w:jc w:val="both"/>
        <w:rPr>
          <w:b/>
        </w:rPr>
      </w:pPr>
    </w:p>
    <w:p w:rsidR="000C074D" w:rsidRDefault="000C074D" w:rsidP="00396E5C">
      <w:pPr>
        <w:jc w:val="both"/>
        <w:rPr>
          <w:b/>
          <w:u w:val="single"/>
        </w:rPr>
      </w:pPr>
      <w:r>
        <w:rPr>
          <w:b/>
        </w:rPr>
        <w:lastRenderedPageBreak/>
        <w:t xml:space="preserve">V.  </w:t>
      </w:r>
      <w:r>
        <w:rPr>
          <w:b/>
          <w:u w:val="single"/>
        </w:rPr>
        <w:t>TESTING/SAMPLING</w:t>
      </w:r>
    </w:p>
    <w:p w:rsidR="000C074D" w:rsidRPr="00FE0AD0" w:rsidRDefault="000C074D" w:rsidP="00396E5C">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0C074D" w:rsidRPr="00EC475F" w:rsidRDefault="000C074D" w:rsidP="00D86379">
      <w:pPr>
        <w:jc w:val="both"/>
        <w:rPr>
          <w:sz w:val="20"/>
        </w:rPr>
      </w:pPr>
    </w:p>
    <w:p w:rsidR="005506EB" w:rsidRPr="00F01275" w:rsidRDefault="00D86379" w:rsidP="00F01275">
      <w:pPr>
        <w:ind w:left="360" w:hanging="360"/>
        <w:jc w:val="both"/>
        <w:rPr>
          <w:b/>
          <w:color w:val="000000"/>
          <w:sz w:val="20"/>
        </w:rPr>
      </w:pPr>
      <w:r>
        <w:rPr>
          <w:rFonts w:cs="Arial"/>
          <w:sz w:val="20"/>
        </w:rPr>
        <w:t>1</w:t>
      </w:r>
      <w:r w:rsidR="00210811">
        <w:rPr>
          <w:rFonts w:cs="Arial"/>
          <w:sz w:val="20"/>
        </w:rPr>
        <w:t>.</w:t>
      </w:r>
      <w:r w:rsidR="005B32D7">
        <w:rPr>
          <w:rFonts w:cs="Arial"/>
          <w:sz w:val="20"/>
        </w:rPr>
        <w:tab/>
      </w:r>
      <w:r w:rsidR="009026AA" w:rsidRPr="00EA0D6A">
        <w:rPr>
          <w:rFonts w:cs="Arial"/>
          <w:sz w:val="20"/>
        </w:rPr>
        <w:t xml:space="preserve">The permittee shall verify the hydrogen sulfide or total reduced sulfur content of the landfill gas burned in </w:t>
      </w:r>
      <w:r w:rsidR="009026AA">
        <w:rPr>
          <w:rFonts w:cs="Arial"/>
          <w:sz w:val="20"/>
        </w:rPr>
        <w:t>EU</w:t>
      </w:r>
      <w:r w:rsidR="004E4EBB">
        <w:rPr>
          <w:rFonts w:cs="Arial"/>
          <w:sz w:val="20"/>
        </w:rPr>
        <w:t>-</w:t>
      </w:r>
      <w:r w:rsidR="009026AA">
        <w:rPr>
          <w:rFonts w:cs="Arial"/>
          <w:sz w:val="20"/>
        </w:rPr>
        <w:t>FLARE4 and EU</w:t>
      </w:r>
      <w:r w:rsidR="004E4EBB">
        <w:rPr>
          <w:rFonts w:cs="Arial"/>
          <w:sz w:val="20"/>
        </w:rPr>
        <w:t>-</w:t>
      </w:r>
      <w:r w:rsidR="009026AA">
        <w:rPr>
          <w:rFonts w:cs="Arial"/>
          <w:sz w:val="20"/>
        </w:rPr>
        <w:t>FLARE6</w:t>
      </w:r>
      <w:r w:rsidR="009026AA" w:rsidRPr="00EA0D6A">
        <w:rPr>
          <w:rFonts w:cs="Arial"/>
          <w:sz w:val="20"/>
        </w:rPr>
        <w:t xml:space="preserve"> on a daily basis by gas sampling.  </w:t>
      </w:r>
      <w:r w:rsidR="009026AA">
        <w:rPr>
          <w:rFonts w:cs="Arial"/>
          <w:sz w:val="20"/>
        </w:rPr>
        <w:t xml:space="preserve">Daily gas sampling excludes holidays and weekends unless requested by the District Supervisor, Air Quality Division.  </w:t>
      </w:r>
      <w:r w:rsidR="009026AA" w:rsidRPr="00EA0D6A">
        <w:rPr>
          <w:rFonts w:cs="Arial"/>
          <w:sz w:val="20"/>
        </w:rPr>
        <w:t xml:space="preserve">If, after a year, each of the daily concentrations of the hydrogen sulfide or total reduced sulfur concentration of the landfill gas are below </w:t>
      </w:r>
      <w:r w:rsidR="009026AA">
        <w:rPr>
          <w:rFonts w:cs="Arial"/>
          <w:sz w:val="20"/>
        </w:rPr>
        <w:br/>
        <w:t>269</w:t>
      </w:r>
      <w:r w:rsidR="009026AA" w:rsidRPr="00EA0D6A">
        <w:rPr>
          <w:rFonts w:cs="Arial"/>
          <w:sz w:val="20"/>
        </w:rPr>
        <w:t xml:space="preserve"> ppm (TRS equivalent), the permittee may petition the District Supervisor, Air Quality Division to reduce the frequency of gas sampling and recording the hydrogen sulfide / total reduced sulfur concentration of the treated landfill gas to weekly.  If at any time the concentration readings exceed </w:t>
      </w:r>
      <w:r w:rsidR="009026AA">
        <w:rPr>
          <w:rFonts w:cs="Arial"/>
          <w:sz w:val="20"/>
        </w:rPr>
        <w:t>269</w:t>
      </w:r>
      <w:r w:rsidR="009026AA" w:rsidRPr="00EA0D6A">
        <w:rPr>
          <w:rFonts w:cs="Arial"/>
          <w:sz w:val="20"/>
        </w:rPr>
        <w:t xml:space="preserve"> ppm (TRS equivalent), the permittee shall resume sampling and recording on a daily</w:t>
      </w:r>
      <w:r w:rsidR="009026AA">
        <w:rPr>
          <w:rFonts w:cs="Arial"/>
          <w:sz w:val="20"/>
        </w:rPr>
        <w:t xml:space="preserve"> </w:t>
      </w:r>
      <w:r w:rsidR="009026AA" w:rsidRPr="00EA0D6A">
        <w:rPr>
          <w:rFonts w:cs="Arial"/>
          <w:sz w:val="20"/>
        </w:rPr>
        <w:t xml:space="preserve">basis and shall review all operating and maintenance activities for the landfill gas collection and treatment system along with keeping records of corrective actions taken.  Once the concentration determined from the daily readings are maintained below </w:t>
      </w:r>
      <w:r w:rsidR="009026AA">
        <w:rPr>
          <w:rFonts w:cs="Arial"/>
          <w:sz w:val="20"/>
        </w:rPr>
        <w:t>269</w:t>
      </w:r>
      <w:r w:rsidR="009026AA" w:rsidRPr="00EA0D6A">
        <w:rPr>
          <w:rFonts w:cs="Arial"/>
          <w:sz w:val="20"/>
        </w:rPr>
        <w:t xml:space="preserve"> ppm of hydrogen sulfide/total reduced sulfur concentration in the landfill gas for one year after an </w:t>
      </w:r>
      <w:r w:rsidR="005B32D7" w:rsidRPr="00EA0D6A">
        <w:rPr>
          <w:rFonts w:cs="Arial"/>
          <w:sz w:val="20"/>
        </w:rPr>
        <w:t>exceedance</w:t>
      </w:r>
      <w:r w:rsidR="009026AA" w:rsidRPr="00EA0D6A">
        <w:rPr>
          <w:rFonts w:cs="Arial"/>
          <w:sz w:val="20"/>
        </w:rPr>
        <w:t>, the permittee may resume weekly</w:t>
      </w:r>
      <w:r w:rsidR="009026AA">
        <w:rPr>
          <w:rFonts w:cs="Arial"/>
          <w:sz w:val="20"/>
        </w:rPr>
        <w:t xml:space="preserve"> </w:t>
      </w:r>
      <w:r w:rsidR="009026AA" w:rsidRPr="00EA0D6A">
        <w:rPr>
          <w:rFonts w:cs="Arial"/>
          <w:sz w:val="20"/>
        </w:rPr>
        <w:t xml:space="preserve">monitoring and recordkeeping.  </w:t>
      </w:r>
      <w:r w:rsidR="009026AA" w:rsidRPr="00EA0D6A">
        <w:rPr>
          <w:rFonts w:cs="Arial"/>
          <w:color w:val="000000"/>
          <w:sz w:val="20"/>
        </w:rPr>
        <w:t>The permittee shall keep all records on file at the facility and make them available to the Department upon request.</w:t>
      </w:r>
      <w:r w:rsidR="005E0ECA">
        <w:rPr>
          <w:rFonts w:cs="Arial"/>
          <w:color w:val="000000"/>
          <w:sz w:val="20"/>
          <w:vertAlign w:val="superscript"/>
        </w:rPr>
        <w:t>2</w:t>
      </w:r>
      <w:r w:rsidR="009026AA" w:rsidRPr="00EA0D6A">
        <w:rPr>
          <w:rFonts w:cs="Arial"/>
          <w:b/>
          <w:color w:val="000000"/>
          <w:sz w:val="20"/>
        </w:rPr>
        <w:t xml:space="preserve"> </w:t>
      </w:r>
      <w:r w:rsidR="009026AA" w:rsidRPr="00EA0D6A">
        <w:rPr>
          <w:rFonts w:cs="Arial"/>
          <w:b/>
          <w:sz w:val="20"/>
        </w:rPr>
        <w:t>(R</w:t>
      </w:r>
      <w:r w:rsidR="00E15B89">
        <w:rPr>
          <w:rFonts w:cs="Arial"/>
          <w:b/>
          <w:sz w:val="20"/>
        </w:rPr>
        <w:t> </w:t>
      </w:r>
      <w:r w:rsidR="009026AA" w:rsidRPr="00EA0D6A">
        <w:rPr>
          <w:rFonts w:cs="Arial"/>
          <w:b/>
          <w:sz w:val="20"/>
        </w:rPr>
        <w:t>336.1205(1), R</w:t>
      </w:r>
      <w:r w:rsidR="00E15B89">
        <w:rPr>
          <w:rFonts w:cs="Arial"/>
          <w:b/>
          <w:sz w:val="20"/>
        </w:rPr>
        <w:t> </w:t>
      </w:r>
      <w:r w:rsidR="009026AA" w:rsidRPr="00EA0D6A">
        <w:rPr>
          <w:rFonts w:cs="Arial"/>
          <w:b/>
          <w:sz w:val="20"/>
        </w:rPr>
        <w:t>336.2803, R</w:t>
      </w:r>
      <w:r w:rsidR="00E15B89">
        <w:rPr>
          <w:rFonts w:cs="Arial"/>
          <w:b/>
          <w:sz w:val="20"/>
        </w:rPr>
        <w:t> </w:t>
      </w:r>
      <w:r w:rsidR="009026AA" w:rsidRPr="00EA0D6A">
        <w:rPr>
          <w:rFonts w:cs="Arial"/>
          <w:b/>
          <w:sz w:val="20"/>
        </w:rPr>
        <w:t xml:space="preserve">336.2804, </w:t>
      </w:r>
      <w:r w:rsidR="009026AA">
        <w:rPr>
          <w:rFonts w:cs="Arial"/>
          <w:b/>
          <w:sz w:val="20"/>
        </w:rPr>
        <w:t>R</w:t>
      </w:r>
      <w:r w:rsidR="00E15B89">
        <w:rPr>
          <w:rFonts w:cs="Arial"/>
          <w:b/>
          <w:sz w:val="20"/>
        </w:rPr>
        <w:t> </w:t>
      </w:r>
      <w:r w:rsidR="009026AA">
        <w:rPr>
          <w:rFonts w:cs="Arial"/>
          <w:b/>
          <w:sz w:val="20"/>
        </w:rPr>
        <w:t xml:space="preserve">336.2810, </w:t>
      </w:r>
      <w:r w:rsidR="009026AA" w:rsidRPr="009306EB">
        <w:rPr>
          <w:b/>
          <w:color w:val="000000"/>
          <w:sz w:val="20"/>
        </w:rPr>
        <w:t>40 </w:t>
      </w:r>
      <w:smartTag w:uri="urn:schemas-microsoft-com:office:smarttags" w:element="stockticker">
        <w:r w:rsidR="009026AA" w:rsidRPr="009306EB">
          <w:rPr>
            <w:b/>
            <w:color w:val="000000"/>
            <w:sz w:val="20"/>
          </w:rPr>
          <w:t>CFR</w:t>
        </w:r>
      </w:smartTag>
      <w:r w:rsidR="009026AA" w:rsidRPr="009306EB">
        <w:rPr>
          <w:b/>
          <w:color w:val="000000"/>
          <w:sz w:val="20"/>
        </w:rPr>
        <w:t> 52.21(c), (d) and (j))</w:t>
      </w:r>
    </w:p>
    <w:p w:rsidR="000C074D" w:rsidRPr="00C1242D" w:rsidRDefault="000C074D" w:rsidP="005506EB">
      <w:pPr>
        <w:ind w:left="360" w:hanging="360"/>
        <w:jc w:val="both"/>
        <w:rPr>
          <w:rFonts w:cs="Arial"/>
          <w:b/>
          <w:sz w:val="20"/>
        </w:rPr>
      </w:pPr>
    </w:p>
    <w:p w:rsidR="000C074D" w:rsidRPr="005506EB" w:rsidRDefault="00F01275" w:rsidP="00E15B89">
      <w:pPr>
        <w:ind w:left="360" w:hanging="360"/>
        <w:jc w:val="both"/>
        <w:rPr>
          <w:rFonts w:cs="Arial"/>
          <w:sz w:val="20"/>
        </w:rPr>
      </w:pPr>
      <w:r>
        <w:rPr>
          <w:sz w:val="20"/>
        </w:rPr>
        <w:t>2</w:t>
      </w:r>
      <w:r w:rsidR="00832FD3">
        <w:rPr>
          <w:sz w:val="20"/>
        </w:rPr>
        <w:t>.</w:t>
      </w:r>
      <w:r w:rsidR="00E15B89">
        <w:rPr>
          <w:sz w:val="20"/>
        </w:rPr>
        <w:tab/>
      </w:r>
      <w:r w:rsidR="005506EB">
        <w:rPr>
          <w:rFonts w:cs="Arial"/>
          <w:sz w:val="20"/>
        </w:rPr>
        <w:t xml:space="preserve">Within 180 days of permit issuance or five years from the last test date, </w:t>
      </w:r>
      <w:r w:rsidR="00A366C5">
        <w:rPr>
          <w:rFonts w:cs="Arial"/>
          <w:sz w:val="20"/>
        </w:rPr>
        <w:t xml:space="preserve">whichever is later, </w:t>
      </w:r>
      <w:r w:rsidR="000C074D" w:rsidRPr="00C1242D">
        <w:rPr>
          <w:sz w:val="20"/>
        </w:rPr>
        <w:t xml:space="preserve">and </w:t>
      </w:r>
      <w:r w:rsidR="00A366C5">
        <w:rPr>
          <w:sz w:val="20"/>
        </w:rPr>
        <w:t xml:space="preserve">then </w:t>
      </w:r>
      <w:r w:rsidR="000C074D" w:rsidRPr="00C1242D">
        <w:rPr>
          <w:sz w:val="20"/>
        </w:rPr>
        <w:t xml:space="preserve">every </w:t>
      </w:r>
      <w:r w:rsidR="000C074D">
        <w:rPr>
          <w:sz w:val="20"/>
        </w:rPr>
        <w:t xml:space="preserve">five </w:t>
      </w:r>
      <w:r w:rsidR="000C074D" w:rsidRPr="00C1242D">
        <w:rPr>
          <w:sz w:val="20"/>
        </w:rPr>
        <w:t>years thereafter, the permittee shall verify Visible Emissions (per a USEPA Method 9 certified visible emissions observation shall be conducted for a minimum of 15 minutes to determine the actual opacity from that emission point), NO</w:t>
      </w:r>
      <w:r w:rsidR="000C074D" w:rsidRPr="00C1242D">
        <w:rPr>
          <w:sz w:val="20"/>
          <w:vertAlign w:val="subscript"/>
        </w:rPr>
        <w:t>x</w:t>
      </w:r>
      <w:r w:rsidR="000C074D" w:rsidRPr="00C1242D">
        <w:rPr>
          <w:sz w:val="20"/>
        </w:rPr>
        <w:t>, SO</w:t>
      </w:r>
      <w:r w:rsidR="000C074D" w:rsidRPr="00C1242D">
        <w:rPr>
          <w:sz w:val="20"/>
          <w:vertAlign w:val="subscript"/>
        </w:rPr>
        <w:t>2</w:t>
      </w:r>
      <w:r w:rsidR="000C074D" w:rsidRPr="00C1242D">
        <w:rPr>
          <w:sz w:val="20"/>
        </w:rPr>
        <w:t>, and CO emission rates from EU</w:t>
      </w:r>
      <w:r w:rsidR="00850AF6">
        <w:rPr>
          <w:sz w:val="20"/>
        </w:rPr>
        <w:t>-</w:t>
      </w:r>
      <w:r w:rsidR="000C074D" w:rsidRPr="00C1242D">
        <w:rPr>
          <w:sz w:val="20"/>
        </w:rPr>
        <w:t>FLARE4 and EU</w:t>
      </w:r>
      <w:r w:rsidR="00850AF6">
        <w:rPr>
          <w:sz w:val="20"/>
        </w:rPr>
        <w:t>-</w:t>
      </w:r>
      <w:r w:rsidR="000C074D" w:rsidRPr="00C1242D">
        <w:rPr>
          <w:sz w:val="20"/>
        </w:rPr>
        <w:t xml:space="preserve">FLARE6, by testing at owner's expense, in accordance with Department requirements. </w:t>
      </w:r>
      <w:r w:rsidR="00850AF6">
        <w:rPr>
          <w:sz w:val="20"/>
        </w:rPr>
        <w:t>N</w:t>
      </w:r>
      <w:r w:rsidR="000C074D" w:rsidRPr="007D7791">
        <w:rPr>
          <w:sz w:val="20"/>
        </w:rPr>
        <w:t xml:space="preserve">o less than 30 days prior to testing, the permittee shall submit a complete test plan to the AQD Technical Programs Unit and District Office. </w:t>
      </w:r>
      <w:r w:rsidR="00832FD3">
        <w:rPr>
          <w:sz w:val="20"/>
        </w:rPr>
        <w:t xml:space="preserve"> </w:t>
      </w:r>
      <w:r w:rsidR="000C074D" w:rsidRPr="007D7791">
        <w:rPr>
          <w:sz w:val="20"/>
        </w:rPr>
        <w:t xml:space="preserve">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 </w:t>
      </w:r>
      <w:r w:rsidR="00832FD3">
        <w:rPr>
          <w:sz w:val="20"/>
        </w:rPr>
        <w:t xml:space="preserve"> </w:t>
      </w:r>
      <w:r w:rsidR="000C074D" w:rsidRPr="007D7791">
        <w:rPr>
          <w:b/>
          <w:sz w:val="20"/>
        </w:rPr>
        <w:t>(R 336.2001, R 336.2803, R 336.2804, R</w:t>
      </w:r>
      <w:r w:rsidR="00E15B89">
        <w:rPr>
          <w:b/>
          <w:sz w:val="20"/>
        </w:rPr>
        <w:t> </w:t>
      </w:r>
      <w:r w:rsidR="000C074D" w:rsidRPr="007D7791">
        <w:rPr>
          <w:b/>
          <w:sz w:val="20"/>
        </w:rPr>
        <w:t>336.2003, R 336.2004, 40 CFR 52.21(c) and (d))</w:t>
      </w:r>
    </w:p>
    <w:p w:rsidR="000C074D" w:rsidRDefault="000C074D" w:rsidP="00E15B89">
      <w:pPr>
        <w:pStyle w:val="Default"/>
        <w:ind w:left="360" w:hanging="360"/>
        <w:jc w:val="both"/>
      </w:pPr>
    </w:p>
    <w:p w:rsidR="000C074D" w:rsidRPr="005506EB" w:rsidRDefault="00F01275" w:rsidP="00E15B89">
      <w:pPr>
        <w:ind w:left="360" w:hanging="360"/>
        <w:jc w:val="both"/>
        <w:rPr>
          <w:rFonts w:cs="Arial"/>
          <w:sz w:val="20"/>
        </w:rPr>
      </w:pPr>
      <w:r>
        <w:rPr>
          <w:sz w:val="20"/>
        </w:rPr>
        <w:t>3</w:t>
      </w:r>
      <w:r w:rsidR="000C074D">
        <w:rPr>
          <w:sz w:val="20"/>
        </w:rPr>
        <w:t xml:space="preserve">. </w:t>
      </w:r>
      <w:r w:rsidR="00E15B89">
        <w:rPr>
          <w:sz w:val="20"/>
        </w:rPr>
        <w:tab/>
      </w:r>
      <w:r w:rsidR="005506EB">
        <w:rPr>
          <w:rFonts w:cs="Arial"/>
          <w:sz w:val="20"/>
        </w:rPr>
        <w:t xml:space="preserve">Within 180 days of permit issuance or five years from the last test date, </w:t>
      </w:r>
      <w:r w:rsidR="00A366C5">
        <w:rPr>
          <w:rFonts w:cs="Arial"/>
          <w:sz w:val="20"/>
        </w:rPr>
        <w:t xml:space="preserve">whichever is later, </w:t>
      </w:r>
      <w:r w:rsidR="00850AF6">
        <w:rPr>
          <w:sz w:val="20"/>
        </w:rPr>
        <w:t xml:space="preserve">and </w:t>
      </w:r>
      <w:r w:rsidR="00A366C5">
        <w:rPr>
          <w:sz w:val="20"/>
        </w:rPr>
        <w:t xml:space="preserve">then </w:t>
      </w:r>
      <w:r w:rsidR="00850AF6">
        <w:rPr>
          <w:sz w:val="20"/>
        </w:rPr>
        <w:t>every five years thereafter, t</w:t>
      </w:r>
      <w:r w:rsidR="00850AF6" w:rsidRPr="00014CAC">
        <w:rPr>
          <w:sz w:val="20"/>
        </w:rPr>
        <w:t xml:space="preserve">he permittee shall verify </w:t>
      </w:r>
      <w:r w:rsidR="00850AF6">
        <w:rPr>
          <w:sz w:val="20"/>
        </w:rPr>
        <w:t>PM and PM10</w:t>
      </w:r>
      <w:r w:rsidR="00850AF6" w:rsidRPr="004704C1">
        <w:rPr>
          <w:sz w:val="20"/>
        </w:rPr>
        <w:t xml:space="preserve"> </w:t>
      </w:r>
      <w:r w:rsidR="00850AF6" w:rsidRPr="00014CAC">
        <w:rPr>
          <w:sz w:val="20"/>
        </w:rPr>
        <w:t xml:space="preserve">emission rates from </w:t>
      </w:r>
      <w:r w:rsidR="00850AF6" w:rsidRPr="00C1242D">
        <w:rPr>
          <w:sz w:val="20"/>
        </w:rPr>
        <w:t>EU</w:t>
      </w:r>
      <w:r w:rsidR="004E4EBB">
        <w:rPr>
          <w:sz w:val="20"/>
        </w:rPr>
        <w:t>-</w:t>
      </w:r>
      <w:r w:rsidR="00850AF6" w:rsidRPr="00C1242D">
        <w:rPr>
          <w:sz w:val="20"/>
        </w:rPr>
        <w:t>FLARE4 and EU</w:t>
      </w:r>
      <w:r w:rsidR="004E4EBB">
        <w:rPr>
          <w:sz w:val="20"/>
        </w:rPr>
        <w:t>-</w:t>
      </w:r>
      <w:r w:rsidR="00850AF6" w:rsidRPr="00C1242D">
        <w:rPr>
          <w:sz w:val="20"/>
        </w:rPr>
        <w:t>FLARE6</w:t>
      </w:r>
      <w:r w:rsidR="00850AF6" w:rsidRPr="00014CAC">
        <w:rPr>
          <w:sz w:val="20"/>
        </w:rPr>
        <w:t xml:space="preserve"> by testing at the owner’s expense, in accordance with </w:t>
      </w:r>
      <w:r w:rsidR="00850AF6">
        <w:rPr>
          <w:sz w:val="20"/>
        </w:rPr>
        <w:t xml:space="preserve">the </w:t>
      </w:r>
      <w:r w:rsidR="00850AF6" w:rsidRPr="00014CAC">
        <w:rPr>
          <w:sz w:val="20"/>
        </w:rPr>
        <w:t>Department requirements.</w:t>
      </w:r>
      <w:r w:rsidR="00850AF6">
        <w:rPr>
          <w:sz w:val="20"/>
        </w:rPr>
        <w:t xml:space="preserve">  </w:t>
      </w:r>
      <w:r w:rsidR="00850AF6" w:rsidRPr="00014CAC">
        <w:rPr>
          <w:sz w:val="20"/>
        </w:rPr>
        <w:t>No less than</w:t>
      </w:r>
      <w:r w:rsidR="00850AF6">
        <w:rPr>
          <w:color w:val="FF0000"/>
          <w:sz w:val="20"/>
        </w:rPr>
        <w:t xml:space="preserve"> </w:t>
      </w:r>
      <w:r w:rsidR="00850AF6">
        <w:rPr>
          <w:sz w:val="20"/>
        </w:rPr>
        <w:t>30</w:t>
      </w:r>
      <w:r w:rsidR="00850AF6">
        <w:rPr>
          <w:color w:val="FF0000"/>
          <w:sz w:val="20"/>
        </w:rPr>
        <w:t xml:space="preserve"> </w:t>
      </w:r>
      <w:r w:rsidR="00850AF6" w:rsidRPr="00014CAC">
        <w:rPr>
          <w:sz w:val="20"/>
        </w:rPr>
        <w:t>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00850AF6">
        <w:rPr>
          <w:sz w:val="20"/>
        </w:rPr>
        <w:t xml:space="preserve"> </w:t>
      </w:r>
      <w:r w:rsidR="00850AF6" w:rsidRPr="00014CAC">
        <w:rPr>
          <w:b/>
          <w:sz w:val="20"/>
        </w:rPr>
        <w:t xml:space="preserve"> (</w:t>
      </w:r>
      <w:r w:rsidR="00850AF6" w:rsidRPr="00FE0AD0">
        <w:rPr>
          <w:b/>
          <w:sz w:val="20"/>
        </w:rPr>
        <w:t>R 336.1213(3)</w:t>
      </w:r>
      <w:r w:rsidR="00850AF6">
        <w:rPr>
          <w:b/>
          <w:sz w:val="20"/>
        </w:rPr>
        <w:t xml:space="preserve">, </w:t>
      </w:r>
      <w:r w:rsidR="00850AF6" w:rsidRPr="00014CAC">
        <w:rPr>
          <w:b/>
          <w:sz w:val="20"/>
        </w:rPr>
        <w:t>R 336.2001, R 336.2003, R 336.2004)</w:t>
      </w:r>
    </w:p>
    <w:p w:rsidR="00850AF6" w:rsidRDefault="00850AF6" w:rsidP="00850AF6">
      <w:pPr>
        <w:pStyle w:val="Default"/>
        <w:tabs>
          <w:tab w:val="left" w:pos="360"/>
        </w:tabs>
        <w:ind w:left="360" w:hanging="360"/>
        <w:jc w:val="both"/>
        <w:rPr>
          <w:strike/>
          <w:sz w:val="20"/>
        </w:rPr>
      </w:pPr>
    </w:p>
    <w:p w:rsidR="00850AF6" w:rsidRPr="00E40673" w:rsidRDefault="00F01275" w:rsidP="005B32D7">
      <w:pPr>
        <w:tabs>
          <w:tab w:val="left" w:pos="360"/>
        </w:tabs>
        <w:jc w:val="both"/>
        <w:rPr>
          <w:rFonts w:cs="Arial"/>
          <w:color w:val="000000"/>
          <w:sz w:val="20"/>
        </w:rPr>
      </w:pPr>
      <w:r>
        <w:rPr>
          <w:rFonts w:cs="Arial"/>
          <w:color w:val="000000"/>
          <w:sz w:val="20"/>
        </w:rPr>
        <w:t>4</w:t>
      </w:r>
      <w:r w:rsidR="000C074D" w:rsidRPr="00832FD3">
        <w:rPr>
          <w:rFonts w:cs="Arial"/>
          <w:color w:val="000000"/>
          <w:sz w:val="20"/>
        </w:rPr>
        <w:t xml:space="preserve">. </w:t>
      </w:r>
      <w:r w:rsidR="005B32D7">
        <w:rPr>
          <w:rFonts w:cs="Arial"/>
          <w:color w:val="000000"/>
          <w:sz w:val="20"/>
        </w:rPr>
        <w:tab/>
      </w:r>
      <w:r w:rsidR="00850AF6" w:rsidRPr="00E40673">
        <w:rPr>
          <w:rFonts w:cs="Arial"/>
          <w:color w:val="000000"/>
          <w:sz w:val="20"/>
        </w:rPr>
        <w:t>Testing shall be performed using an approved EPA Method listed in:</w:t>
      </w:r>
    </w:p>
    <w:p w:rsidR="00850AF6" w:rsidRPr="00E15B89" w:rsidRDefault="00850AF6" w:rsidP="00850AF6">
      <w:pPr>
        <w:jc w:val="both"/>
        <w:rPr>
          <w:sz w:val="16"/>
          <w:szCs w:val="16"/>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1"/>
        <w:gridCol w:w="7968"/>
      </w:tblGrid>
      <w:tr w:rsidR="00850AF6" w:rsidRPr="000F38A9" w:rsidTr="00316F6D">
        <w:trPr>
          <w:tblHeader/>
        </w:trPr>
        <w:tc>
          <w:tcPr>
            <w:tcW w:w="1891" w:type="dxa"/>
            <w:shd w:val="clear" w:color="auto" w:fill="auto"/>
          </w:tcPr>
          <w:p w:rsidR="00850AF6" w:rsidRPr="00F477B1" w:rsidRDefault="00850AF6" w:rsidP="00316F6D">
            <w:pPr>
              <w:rPr>
                <w:rFonts w:eastAsia="Calibri"/>
                <w:b/>
              </w:rPr>
            </w:pPr>
            <w:r w:rsidRPr="00F477B1">
              <w:rPr>
                <w:rFonts w:eastAsia="Calibri"/>
                <w:b/>
              </w:rPr>
              <w:t>Pollutant</w:t>
            </w:r>
          </w:p>
        </w:tc>
        <w:tc>
          <w:tcPr>
            <w:tcW w:w="7968" w:type="dxa"/>
            <w:shd w:val="clear" w:color="auto" w:fill="auto"/>
          </w:tcPr>
          <w:p w:rsidR="00850AF6" w:rsidRPr="000F38A9" w:rsidRDefault="00850AF6" w:rsidP="00316F6D">
            <w:pPr>
              <w:keepNext/>
              <w:keepLines/>
              <w:jc w:val="both"/>
              <w:rPr>
                <w:rFonts w:eastAsia="Calibri" w:cs="Arial"/>
                <w:b/>
                <w:sz w:val="20"/>
              </w:rPr>
            </w:pPr>
            <w:r w:rsidRPr="000F38A9">
              <w:rPr>
                <w:rFonts w:eastAsia="Calibri" w:cs="Arial"/>
                <w:b/>
                <w:sz w:val="20"/>
              </w:rPr>
              <w:t>Test Method Reference</w:t>
            </w:r>
          </w:p>
        </w:tc>
      </w:tr>
      <w:tr w:rsidR="00850AF6" w:rsidRPr="000F38A9" w:rsidTr="00316F6D">
        <w:tc>
          <w:tcPr>
            <w:tcW w:w="1891" w:type="dxa"/>
            <w:shd w:val="clear" w:color="auto" w:fill="auto"/>
          </w:tcPr>
          <w:p w:rsidR="00850AF6" w:rsidRPr="005B32D7" w:rsidRDefault="00850AF6" w:rsidP="00316F6D">
            <w:pPr>
              <w:rPr>
                <w:rFonts w:eastAsia="Calibri" w:cs="Arial"/>
                <w:sz w:val="20"/>
              </w:rPr>
            </w:pPr>
            <w:r w:rsidRPr="005B32D7">
              <w:rPr>
                <w:rFonts w:eastAsia="Calibri" w:cs="Arial"/>
                <w:sz w:val="20"/>
              </w:rPr>
              <w:t>PM</w:t>
            </w:r>
          </w:p>
        </w:tc>
        <w:tc>
          <w:tcPr>
            <w:tcW w:w="7968" w:type="dxa"/>
            <w:shd w:val="clear" w:color="auto" w:fill="auto"/>
          </w:tcPr>
          <w:p w:rsidR="00850AF6" w:rsidRPr="005B32D7" w:rsidRDefault="00850AF6" w:rsidP="00316F6D">
            <w:pPr>
              <w:rPr>
                <w:rFonts w:eastAsia="Calibri" w:cs="Arial"/>
                <w:sz w:val="20"/>
              </w:rPr>
            </w:pPr>
            <w:r w:rsidRPr="005B32D7">
              <w:rPr>
                <w:rFonts w:eastAsia="Calibri" w:cs="Arial"/>
                <w:sz w:val="20"/>
              </w:rPr>
              <w:t>40 CFR Part 60, Appendix A; Part 10 of the Michigan Air Pollution Control Rules</w:t>
            </w:r>
          </w:p>
        </w:tc>
      </w:tr>
      <w:tr w:rsidR="00850AF6" w:rsidRPr="000F38A9" w:rsidTr="00316F6D">
        <w:tc>
          <w:tcPr>
            <w:tcW w:w="1891" w:type="dxa"/>
            <w:shd w:val="clear" w:color="auto" w:fill="auto"/>
          </w:tcPr>
          <w:p w:rsidR="00850AF6" w:rsidRPr="005B32D7" w:rsidRDefault="00850AF6" w:rsidP="00316F6D">
            <w:pPr>
              <w:rPr>
                <w:rFonts w:eastAsia="Calibri" w:cs="Arial"/>
                <w:sz w:val="20"/>
              </w:rPr>
            </w:pPr>
            <w:r w:rsidRPr="005B32D7">
              <w:rPr>
                <w:rFonts w:eastAsia="Calibri" w:cs="Arial"/>
                <w:sz w:val="20"/>
              </w:rPr>
              <w:t>PM</w:t>
            </w:r>
            <w:r w:rsidRPr="005B32D7">
              <w:rPr>
                <w:rFonts w:eastAsia="Calibri" w:cs="Arial"/>
                <w:sz w:val="20"/>
                <w:vertAlign w:val="subscript"/>
              </w:rPr>
              <w:t>10</w:t>
            </w:r>
          </w:p>
        </w:tc>
        <w:tc>
          <w:tcPr>
            <w:tcW w:w="7968" w:type="dxa"/>
            <w:shd w:val="clear" w:color="auto" w:fill="auto"/>
          </w:tcPr>
          <w:p w:rsidR="00850AF6" w:rsidRPr="005B32D7" w:rsidRDefault="00850AF6" w:rsidP="00316F6D">
            <w:pPr>
              <w:rPr>
                <w:rFonts w:eastAsia="Calibri" w:cs="Arial"/>
                <w:sz w:val="20"/>
              </w:rPr>
            </w:pPr>
            <w:r w:rsidRPr="005B32D7">
              <w:rPr>
                <w:rFonts w:eastAsia="Calibri" w:cs="Arial"/>
                <w:sz w:val="20"/>
              </w:rPr>
              <w:t>40 CFR Part 51, Appendix M</w:t>
            </w:r>
          </w:p>
        </w:tc>
      </w:tr>
      <w:tr w:rsidR="00850AF6" w:rsidRPr="000F38A9" w:rsidTr="00316F6D">
        <w:tc>
          <w:tcPr>
            <w:tcW w:w="1891" w:type="dxa"/>
            <w:tcBorders>
              <w:top w:val="single" w:sz="4" w:space="0" w:color="auto"/>
              <w:left w:val="single" w:sz="4" w:space="0" w:color="auto"/>
              <w:bottom w:val="single" w:sz="4" w:space="0" w:color="auto"/>
              <w:right w:val="single" w:sz="4" w:space="0" w:color="auto"/>
            </w:tcBorders>
            <w:shd w:val="clear" w:color="auto" w:fill="auto"/>
          </w:tcPr>
          <w:p w:rsidR="00850AF6" w:rsidRPr="005B32D7" w:rsidRDefault="00850AF6" w:rsidP="00316F6D">
            <w:pPr>
              <w:rPr>
                <w:rFonts w:eastAsia="Calibri" w:cs="Arial"/>
                <w:sz w:val="20"/>
              </w:rPr>
            </w:pPr>
            <w:r w:rsidRPr="005B32D7">
              <w:rPr>
                <w:rFonts w:eastAsia="Calibri" w:cs="Arial"/>
                <w:sz w:val="20"/>
              </w:rPr>
              <w:t>NO</w:t>
            </w:r>
            <w:r w:rsidRPr="005B32D7">
              <w:rPr>
                <w:rFonts w:eastAsia="Calibri" w:cs="Arial"/>
                <w:sz w:val="20"/>
                <w:vertAlign w:val="subscript"/>
              </w:rPr>
              <w:t>x</w:t>
            </w:r>
          </w:p>
        </w:tc>
        <w:tc>
          <w:tcPr>
            <w:tcW w:w="7968" w:type="dxa"/>
            <w:tcBorders>
              <w:top w:val="single" w:sz="4" w:space="0" w:color="auto"/>
              <w:left w:val="single" w:sz="4" w:space="0" w:color="auto"/>
              <w:bottom w:val="single" w:sz="4" w:space="0" w:color="auto"/>
              <w:right w:val="single" w:sz="4" w:space="0" w:color="auto"/>
            </w:tcBorders>
            <w:shd w:val="clear" w:color="auto" w:fill="auto"/>
          </w:tcPr>
          <w:p w:rsidR="00850AF6" w:rsidRPr="005B32D7" w:rsidRDefault="00850AF6" w:rsidP="00316F6D">
            <w:pPr>
              <w:rPr>
                <w:rFonts w:eastAsia="Calibri" w:cs="Arial"/>
                <w:sz w:val="20"/>
              </w:rPr>
            </w:pPr>
            <w:r w:rsidRPr="005B32D7">
              <w:rPr>
                <w:rFonts w:eastAsia="Calibri" w:cs="Arial"/>
                <w:sz w:val="20"/>
              </w:rPr>
              <w:t>40 CFR Part 60, Appendix A</w:t>
            </w:r>
          </w:p>
        </w:tc>
      </w:tr>
      <w:tr w:rsidR="00850AF6" w:rsidRPr="000F38A9" w:rsidTr="00316F6D">
        <w:tc>
          <w:tcPr>
            <w:tcW w:w="1891" w:type="dxa"/>
            <w:tcBorders>
              <w:top w:val="single" w:sz="4" w:space="0" w:color="auto"/>
              <w:left w:val="single" w:sz="4" w:space="0" w:color="auto"/>
              <w:bottom w:val="single" w:sz="4" w:space="0" w:color="auto"/>
              <w:right w:val="single" w:sz="4" w:space="0" w:color="auto"/>
            </w:tcBorders>
            <w:shd w:val="clear" w:color="auto" w:fill="auto"/>
          </w:tcPr>
          <w:p w:rsidR="00850AF6" w:rsidRPr="005B32D7" w:rsidRDefault="00850AF6" w:rsidP="00316F6D">
            <w:pPr>
              <w:rPr>
                <w:rFonts w:eastAsia="Calibri" w:cs="Arial"/>
                <w:sz w:val="20"/>
              </w:rPr>
            </w:pPr>
            <w:r w:rsidRPr="005B32D7">
              <w:rPr>
                <w:rFonts w:eastAsia="Calibri" w:cs="Arial"/>
                <w:sz w:val="20"/>
              </w:rPr>
              <w:t>SO</w:t>
            </w:r>
            <w:r w:rsidRPr="005B32D7">
              <w:rPr>
                <w:rFonts w:eastAsia="Calibri" w:cs="Arial"/>
                <w:sz w:val="20"/>
                <w:vertAlign w:val="subscript"/>
              </w:rPr>
              <w:t>2</w:t>
            </w:r>
          </w:p>
        </w:tc>
        <w:tc>
          <w:tcPr>
            <w:tcW w:w="7968" w:type="dxa"/>
            <w:tcBorders>
              <w:top w:val="single" w:sz="4" w:space="0" w:color="auto"/>
              <w:left w:val="single" w:sz="4" w:space="0" w:color="auto"/>
              <w:bottom w:val="single" w:sz="4" w:space="0" w:color="auto"/>
              <w:right w:val="single" w:sz="4" w:space="0" w:color="auto"/>
            </w:tcBorders>
            <w:shd w:val="clear" w:color="auto" w:fill="auto"/>
          </w:tcPr>
          <w:p w:rsidR="00850AF6" w:rsidRPr="005B32D7" w:rsidRDefault="00850AF6" w:rsidP="00316F6D">
            <w:pPr>
              <w:rPr>
                <w:rFonts w:eastAsia="Calibri" w:cs="Arial"/>
                <w:sz w:val="20"/>
              </w:rPr>
            </w:pPr>
            <w:r w:rsidRPr="005B32D7">
              <w:rPr>
                <w:rFonts w:eastAsia="Calibri" w:cs="Arial"/>
                <w:sz w:val="20"/>
              </w:rPr>
              <w:t>40 CFR Part 60, Appendix A</w:t>
            </w:r>
          </w:p>
        </w:tc>
      </w:tr>
      <w:tr w:rsidR="00850AF6" w:rsidRPr="000F38A9" w:rsidTr="00316F6D">
        <w:tc>
          <w:tcPr>
            <w:tcW w:w="1891" w:type="dxa"/>
            <w:tcBorders>
              <w:top w:val="single" w:sz="4" w:space="0" w:color="auto"/>
              <w:left w:val="single" w:sz="4" w:space="0" w:color="auto"/>
              <w:bottom w:val="single" w:sz="4" w:space="0" w:color="auto"/>
              <w:right w:val="single" w:sz="4" w:space="0" w:color="auto"/>
            </w:tcBorders>
            <w:shd w:val="clear" w:color="auto" w:fill="auto"/>
          </w:tcPr>
          <w:p w:rsidR="00850AF6" w:rsidRPr="005B32D7" w:rsidRDefault="00850AF6" w:rsidP="00316F6D">
            <w:pPr>
              <w:rPr>
                <w:rFonts w:eastAsia="Calibri" w:cs="Arial"/>
                <w:sz w:val="20"/>
              </w:rPr>
            </w:pPr>
            <w:r w:rsidRPr="005B32D7">
              <w:rPr>
                <w:rFonts w:eastAsia="Calibri" w:cs="Arial"/>
                <w:sz w:val="20"/>
              </w:rPr>
              <w:t>CO</w:t>
            </w:r>
          </w:p>
        </w:tc>
        <w:tc>
          <w:tcPr>
            <w:tcW w:w="7968" w:type="dxa"/>
            <w:tcBorders>
              <w:top w:val="single" w:sz="4" w:space="0" w:color="auto"/>
              <w:left w:val="single" w:sz="4" w:space="0" w:color="auto"/>
              <w:bottom w:val="single" w:sz="4" w:space="0" w:color="auto"/>
              <w:right w:val="single" w:sz="4" w:space="0" w:color="auto"/>
            </w:tcBorders>
            <w:shd w:val="clear" w:color="auto" w:fill="auto"/>
          </w:tcPr>
          <w:p w:rsidR="00850AF6" w:rsidRPr="005B32D7" w:rsidRDefault="00850AF6" w:rsidP="00316F6D">
            <w:pPr>
              <w:rPr>
                <w:rFonts w:eastAsia="Calibri" w:cs="Arial"/>
                <w:sz w:val="20"/>
              </w:rPr>
            </w:pPr>
            <w:r w:rsidRPr="005B32D7">
              <w:rPr>
                <w:rFonts w:eastAsia="Calibri" w:cs="Arial"/>
                <w:sz w:val="20"/>
              </w:rPr>
              <w:t>40 CFR Part 60, Appendix A</w:t>
            </w:r>
          </w:p>
        </w:tc>
      </w:tr>
      <w:tr w:rsidR="00850AF6" w:rsidRPr="000F38A9" w:rsidTr="00316F6D">
        <w:tc>
          <w:tcPr>
            <w:tcW w:w="1891" w:type="dxa"/>
            <w:tcBorders>
              <w:top w:val="single" w:sz="4" w:space="0" w:color="auto"/>
              <w:left w:val="single" w:sz="4" w:space="0" w:color="auto"/>
              <w:bottom w:val="single" w:sz="4" w:space="0" w:color="auto"/>
              <w:right w:val="single" w:sz="4" w:space="0" w:color="auto"/>
            </w:tcBorders>
            <w:shd w:val="clear" w:color="auto" w:fill="auto"/>
          </w:tcPr>
          <w:p w:rsidR="00850AF6" w:rsidRPr="005B32D7" w:rsidRDefault="00850AF6" w:rsidP="00316F6D">
            <w:pPr>
              <w:rPr>
                <w:rFonts w:eastAsia="Calibri" w:cs="Arial"/>
                <w:sz w:val="20"/>
              </w:rPr>
            </w:pPr>
            <w:r w:rsidRPr="005B32D7">
              <w:rPr>
                <w:rFonts w:eastAsia="Calibri" w:cs="Arial"/>
                <w:sz w:val="20"/>
              </w:rPr>
              <w:t>Visible Emissions</w:t>
            </w:r>
          </w:p>
        </w:tc>
        <w:tc>
          <w:tcPr>
            <w:tcW w:w="7968" w:type="dxa"/>
            <w:tcBorders>
              <w:top w:val="single" w:sz="4" w:space="0" w:color="auto"/>
              <w:left w:val="single" w:sz="4" w:space="0" w:color="auto"/>
              <w:bottom w:val="single" w:sz="4" w:space="0" w:color="auto"/>
              <w:right w:val="single" w:sz="4" w:space="0" w:color="auto"/>
            </w:tcBorders>
            <w:shd w:val="clear" w:color="auto" w:fill="auto"/>
          </w:tcPr>
          <w:p w:rsidR="00850AF6" w:rsidRPr="005B32D7" w:rsidRDefault="00850AF6" w:rsidP="00316F6D">
            <w:pPr>
              <w:rPr>
                <w:rFonts w:eastAsia="Calibri" w:cs="Arial"/>
                <w:sz w:val="20"/>
              </w:rPr>
            </w:pPr>
            <w:r w:rsidRPr="005B32D7">
              <w:rPr>
                <w:rFonts w:eastAsia="Calibri" w:cs="Arial"/>
                <w:sz w:val="20"/>
              </w:rPr>
              <w:t>40 CFR Part 51, Appendix M; 40 CFR Part 60, Appendix A and B</w:t>
            </w:r>
          </w:p>
        </w:tc>
      </w:tr>
    </w:tbl>
    <w:p w:rsidR="000C074D" w:rsidRPr="007D7791" w:rsidRDefault="000C074D" w:rsidP="00850AF6">
      <w:pPr>
        <w:tabs>
          <w:tab w:val="left" w:pos="360"/>
        </w:tabs>
        <w:ind w:left="360" w:hanging="360"/>
        <w:jc w:val="both"/>
      </w:pPr>
    </w:p>
    <w:p w:rsidR="00850AF6" w:rsidRDefault="00F01275" w:rsidP="00850AF6">
      <w:pPr>
        <w:tabs>
          <w:tab w:val="left" w:pos="360"/>
        </w:tabs>
        <w:ind w:left="360" w:hanging="360"/>
        <w:jc w:val="both"/>
        <w:rPr>
          <w:rFonts w:cs="Arial"/>
          <w:b/>
          <w:sz w:val="20"/>
        </w:rPr>
      </w:pPr>
      <w:r>
        <w:rPr>
          <w:sz w:val="20"/>
        </w:rPr>
        <w:t>5</w:t>
      </w:r>
      <w:r w:rsidR="00850AF6">
        <w:rPr>
          <w:sz w:val="20"/>
        </w:rPr>
        <w:t xml:space="preserve">.    </w:t>
      </w:r>
      <w:r w:rsidR="00850AF6" w:rsidRPr="00832FD3">
        <w:rPr>
          <w:rFonts w:cs="Arial"/>
          <w:color w:val="000000"/>
          <w:sz w:val="20"/>
        </w:rPr>
        <w:t>The per</w:t>
      </w:r>
      <w:r w:rsidR="00850AF6" w:rsidRPr="002A2FAE">
        <w:rPr>
          <w:rFonts w:cs="Arial"/>
          <w:sz w:val="20"/>
        </w:rPr>
        <w:t>mittee shall notify the AQD Technical Programs Unit Supervisor and the District Supervisor not less than 30</w:t>
      </w:r>
      <w:r w:rsidR="00850AF6" w:rsidRPr="002A2FAE">
        <w:rPr>
          <w:rFonts w:cs="Arial"/>
          <w:color w:val="FF0000"/>
          <w:sz w:val="20"/>
        </w:rPr>
        <w:t xml:space="preserve"> </w:t>
      </w:r>
      <w:r w:rsidR="00850AF6" w:rsidRPr="002A2FAE">
        <w:rPr>
          <w:rFonts w:cs="Arial"/>
          <w:sz w:val="20"/>
        </w:rPr>
        <w:t xml:space="preserve">days of the time and place before performance tests are conducted.  </w:t>
      </w:r>
      <w:r w:rsidR="00850AF6" w:rsidRPr="002A2FAE">
        <w:rPr>
          <w:rFonts w:cs="Arial"/>
          <w:b/>
          <w:sz w:val="20"/>
        </w:rPr>
        <w:t>(R 336.1213(3))</w:t>
      </w:r>
    </w:p>
    <w:p w:rsidR="00F0217F" w:rsidRDefault="00F0217F" w:rsidP="00850AF6">
      <w:pPr>
        <w:tabs>
          <w:tab w:val="left" w:pos="360"/>
        </w:tabs>
        <w:ind w:left="360" w:hanging="360"/>
        <w:jc w:val="both"/>
        <w:rPr>
          <w:rFonts w:cs="Arial"/>
          <w:b/>
          <w:sz w:val="20"/>
        </w:rPr>
      </w:pPr>
    </w:p>
    <w:p w:rsidR="000C074D" w:rsidRDefault="000C074D" w:rsidP="009E23AA">
      <w:pPr>
        <w:jc w:val="both"/>
      </w:pPr>
      <w:r>
        <w:rPr>
          <w:b/>
        </w:rPr>
        <w:t xml:space="preserve">VI.  </w:t>
      </w:r>
      <w:r>
        <w:rPr>
          <w:b/>
          <w:u w:val="single"/>
        </w:rPr>
        <w:t>MONITORING/RECORDKEEPING</w:t>
      </w:r>
    </w:p>
    <w:p w:rsidR="000C074D" w:rsidRDefault="000C074D" w:rsidP="009E23AA">
      <w:pPr>
        <w:jc w:val="both"/>
        <w:rPr>
          <w:b/>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0C074D" w:rsidRDefault="000C074D" w:rsidP="009E23AA">
      <w:pPr>
        <w:jc w:val="both"/>
        <w:rPr>
          <w:b/>
          <w:sz w:val="20"/>
        </w:rPr>
      </w:pPr>
    </w:p>
    <w:p w:rsidR="000C074D" w:rsidRDefault="000C074D" w:rsidP="009E23AA">
      <w:pPr>
        <w:pStyle w:val="NormalWeb"/>
        <w:spacing w:before="0" w:beforeAutospacing="0" w:after="0" w:afterAutospacing="0"/>
        <w:ind w:left="360" w:hanging="360"/>
        <w:jc w:val="both"/>
        <w:rPr>
          <w:rFonts w:ascii="Arial" w:hAnsi="Arial" w:cs="Arial"/>
          <w:b/>
          <w:sz w:val="20"/>
          <w:szCs w:val="20"/>
        </w:rPr>
      </w:pPr>
      <w:r>
        <w:rPr>
          <w:rFonts w:ascii="Arial" w:hAnsi="Arial" w:cs="Arial"/>
          <w:sz w:val="20"/>
          <w:szCs w:val="20"/>
        </w:rPr>
        <w:t>1.</w:t>
      </w:r>
      <w:r w:rsidR="00832FD3">
        <w:rPr>
          <w:rFonts w:ascii="Arial" w:hAnsi="Arial" w:cs="Arial"/>
          <w:sz w:val="20"/>
          <w:szCs w:val="20"/>
        </w:rPr>
        <w:tab/>
      </w:r>
      <w:r>
        <w:rPr>
          <w:rFonts w:ascii="Arial" w:hAnsi="Arial" w:cs="Arial"/>
          <w:sz w:val="20"/>
          <w:szCs w:val="20"/>
        </w:rPr>
        <w:t>The permittee shall install, calibrate, and maintain a gas flow measuring device that shall continuously record the total actual flow of landfill gas to FG</w:t>
      </w:r>
      <w:r w:rsidR="004E4EBB">
        <w:rPr>
          <w:rFonts w:ascii="Arial" w:hAnsi="Arial" w:cs="Arial"/>
          <w:sz w:val="20"/>
          <w:szCs w:val="20"/>
        </w:rPr>
        <w:t>-</w:t>
      </w:r>
      <w:r>
        <w:rPr>
          <w:rFonts w:ascii="Arial" w:hAnsi="Arial" w:cs="Arial"/>
          <w:sz w:val="20"/>
          <w:szCs w:val="20"/>
        </w:rPr>
        <w:t>FLARES.</w:t>
      </w:r>
      <w:r>
        <w:rPr>
          <w:rFonts w:ascii="Arial" w:hAnsi="Arial" w:cs="Arial"/>
          <w:sz w:val="20"/>
          <w:szCs w:val="20"/>
          <w:vertAlign w:val="superscript"/>
        </w:rPr>
        <w:t>2</w:t>
      </w:r>
      <w:r>
        <w:rPr>
          <w:rFonts w:ascii="Arial" w:hAnsi="Arial" w:cs="Arial"/>
          <w:sz w:val="20"/>
          <w:szCs w:val="20"/>
        </w:rPr>
        <w:t xml:space="preserve">  </w:t>
      </w:r>
      <w:r>
        <w:rPr>
          <w:rFonts w:ascii="Arial" w:hAnsi="Arial" w:cs="Arial"/>
          <w:b/>
          <w:sz w:val="20"/>
          <w:szCs w:val="20"/>
        </w:rPr>
        <w:t>(40 CFR 60.756(c)(2)(i), 40 CFR 63.1955(a))</w:t>
      </w:r>
    </w:p>
    <w:p w:rsidR="000C074D" w:rsidRDefault="00D86379" w:rsidP="009E23AA">
      <w:pPr>
        <w:ind w:left="360" w:hanging="360"/>
        <w:jc w:val="both"/>
        <w:rPr>
          <w:sz w:val="20"/>
        </w:rPr>
      </w:pPr>
      <w:r>
        <w:rPr>
          <w:sz w:val="20"/>
        </w:rPr>
        <w:lastRenderedPageBreak/>
        <w:t>2</w:t>
      </w:r>
      <w:r w:rsidR="000C074D">
        <w:rPr>
          <w:sz w:val="20"/>
        </w:rPr>
        <w:t>.</w:t>
      </w:r>
      <w:r w:rsidR="000C074D">
        <w:rPr>
          <w:sz w:val="20"/>
        </w:rPr>
        <w:tab/>
        <w:t>The permittee shall keep records of the landfill gas consumed in FGFLARES on a monthly basis and 12-month rolling time period basis, as determined at the end of each calendar month.  All records shall be made available to the Department upon request.</w:t>
      </w:r>
      <w:r w:rsidR="000C074D">
        <w:rPr>
          <w:rFonts w:cs="Arial"/>
          <w:sz w:val="20"/>
          <w:vertAlign w:val="superscript"/>
        </w:rPr>
        <w:t>2</w:t>
      </w:r>
      <w:r w:rsidR="000C074D">
        <w:rPr>
          <w:sz w:val="20"/>
        </w:rPr>
        <w:t xml:space="preserve">  </w:t>
      </w:r>
      <w:r w:rsidR="000C074D">
        <w:rPr>
          <w:b/>
          <w:sz w:val="20"/>
        </w:rPr>
        <w:t>(R 336.1205)</w:t>
      </w:r>
    </w:p>
    <w:p w:rsidR="000C074D" w:rsidRDefault="000C074D" w:rsidP="009E23AA">
      <w:pPr>
        <w:ind w:left="360" w:hanging="360"/>
        <w:jc w:val="both"/>
        <w:rPr>
          <w:sz w:val="20"/>
        </w:rPr>
      </w:pPr>
    </w:p>
    <w:p w:rsidR="000C074D" w:rsidRDefault="00D86379" w:rsidP="009E23AA">
      <w:pPr>
        <w:tabs>
          <w:tab w:val="left" w:pos="360"/>
        </w:tabs>
        <w:jc w:val="both"/>
        <w:rPr>
          <w:b/>
          <w:sz w:val="20"/>
        </w:rPr>
      </w:pPr>
      <w:r>
        <w:rPr>
          <w:sz w:val="20"/>
        </w:rPr>
        <w:t>3</w:t>
      </w:r>
      <w:r w:rsidR="009E23AA">
        <w:rPr>
          <w:sz w:val="20"/>
        </w:rPr>
        <w:t>.</w:t>
      </w:r>
      <w:r w:rsidR="009E23AA">
        <w:rPr>
          <w:sz w:val="20"/>
        </w:rPr>
        <w:tab/>
      </w:r>
      <w:r w:rsidR="000C074D">
        <w:rPr>
          <w:sz w:val="20"/>
        </w:rPr>
        <w:t>The permittee shall keep records of the date, time and reason why EU</w:t>
      </w:r>
      <w:r w:rsidR="00866E71">
        <w:rPr>
          <w:sz w:val="20"/>
        </w:rPr>
        <w:t>-</w:t>
      </w:r>
      <w:r w:rsidR="000C074D">
        <w:rPr>
          <w:sz w:val="20"/>
        </w:rPr>
        <w:t>FLARE5 is operated.</w:t>
      </w:r>
      <w:r w:rsidR="000C074D">
        <w:rPr>
          <w:rFonts w:cs="Arial"/>
          <w:sz w:val="20"/>
          <w:vertAlign w:val="superscript"/>
        </w:rPr>
        <w:t>2</w:t>
      </w:r>
      <w:r w:rsidR="000C074D">
        <w:rPr>
          <w:sz w:val="20"/>
        </w:rPr>
        <w:t xml:space="preserve">  </w:t>
      </w:r>
      <w:r w:rsidR="000C074D">
        <w:rPr>
          <w:b/>
          <w:sz w:val="20"/>
        </w:rPr>
        <w:t>(R 336.1205)</w:t>
      </w:r>
    </w:p>
    <w:p w:rsidR="00866E71" w:rsidRDefault="00866E71" w:rsidP="009E23AA">
      <w:pPr>
        <w:tabs>
          <w:tab w:val="left" w:pos="360"/>
        </w:tabs>
        <w:jc w:val="both"/>
        <w:rPr>
          <w:sz w:val="20"/>
        </w:rPr>
      </w:pPr>
    </w:p>
    <w:p w:rsidR="00866E71" w:rsidRPr="005303EF" w:rsidRDefault="00866E71" w:rsidP="005B32D7">
      <w:pPr>
        <w:tabs>
          <w:tab w:val="left" w:pos="360"/>
        </w:tabs>
        <w:ind w:left="360" w:hanging="360"/>
        <w:jc w:val="both"/>
        <w:rPr>
          <w:sz w:val="20"/>
        </w:rPr>
      </w:pPr>
      <w:r>
        <w:rPr>
          <w:sz w:val="20"/>
        </w:rPr>
        <w:t xml:space="preserve">4.  </w:t>
      </w:r>
      <w:r w:rsidRPr="00FB5103">
        <w:rPr>
          <w:sz w:val="20"/>
        </w:rPr>
        <w:t>The permittee shall keep, in a satisfactory manner, monthly SO</w:t>
      </w:r>
      <w:r w:rsidRPr="00FB5103">
        <w:rPr>
          <w:sz w:val="20"/>
          <w:vertAlign w:val="subscript"/>
        </w:rPr>
        <w:t>2</w:t>
      </w:r>
      <w:r w:rsidRPr="00FB5103">
        <w:rPr>
          <w:sz w:val="20"/>
        </w:rPr>
        <w:t xml:space="preserve"> mass emission calculation records for EU</w:t>
      </w:r>
      <w:r>
        <w:rPr>
          <w:sz w:val="20"/>
        </w:rPr>
        <w:t>-</w:t>
      </w:r>
      <w:r w:rsidRPr="00FB5103">
        <w:rPr>
          <w:sz w:val="20"/>
        </w:rPr>
        <w:t>FLARE4 and EU</w:t>
      </w:r>
      <w:r>
        <w:rPr>
          <w:sz w:val="20"/>
        </w:rPr>
        <w:t>-</w:t>
      </w:r>
      <w:r w:rsidRPr="00FB5103">
        <w:rPr>
          <w:sz w:val="20"/>
        </w:rPr>
        <w:t>FLARE6.  The permittee shall keep all records on file for a period of at least five years and make them available to the Department upon request.</w:t>
      </w:r>
      <w:r w:rsidRPr="00D12B0D">
        <w:rPr>
          <w:rFonts w:cs="Arial"/>
        </w:rPr>
        <w:t xml:space="preserve">  </w:t>
      </w:r>
      <w:r w:rsidRPr="00FB5103">
        <w:rPr>
          <w:rFonts w:cs="Arial"/>
          <w:b/>
          <w:sz w:val="20"/>
        </w:rPr>
        <w:t>(R336.1213(3)</w:t>
      </w:r>
      <w:r>
        <w:rPr>
          <w:rFonts w:cs="Arial"/>
          <w:b/>
          <w:sz w:val="20"/>
        </w:rPr>
        <w:t>)</w:t>
      </w:r>
    </w:p>
    <w:p w:rsidR="000C074D" w:rsidRPr="005303EF" w:rsidRDefault="000C074D" w:rsidP="005B32D7">
      <w:pPr>
        <w:ind w:left="360" w:hanging="360"/>
        <w:jc w:val="both"/>
        <w:rPr>
          <w:sz w:val="20"/>
        </w:rPr>
      </w:pPr>
    </w:p>
    <w:p w:rsidR="00D86379" w:rsidRPr="00866E71" w:rsidRDefault="00866E71" w:rsidP="00E15B89">
      <w:pPr>
        <w:ind w:left="360" w:hanging="360"/>
        <w:jc w:val="both"/>
        <w:rPr>
          <w:sz w:val="20"/>
        </w:rPr>
      </w:pPr>
      <w:r>
        <w:rPr>
          <w:rFonts w:cs="Arial"/>
          <w:color w:val="000000"/>
          <w:sz w:val="20"/>
        </w:rPr>
        <w:t>5.</w:t>
      </w:r>
      <w:r w:rsidR="005B32D7">
        <w:rPr>
          <w:rFonts w:cs="Arial"/>
          <w:color w:val="000000"/>
          <w:sz w:val="20"/>
        </w:rPr>
        <w:tab/>
      </w:r>
      <w:r w:rsidR="00D86379" w:rsidRPr="00866E71">
        <w:rPr>
          <w:rFonts w:cs="Arial"/>
          <w:color w:val="000000"/>
          <w:sz w:val="20"/>
        </w:rPr>
        <w:t xml:space="preserve">The permittee shall maintain a log of all maintenance activities conducted according to the </w:t>
      </w:r>
      <w:r w:rsidR="00D86379" w:rsidRPr="00866E71">
        <w:rPr>
          <w:rFonts w:cs="Arial"/>
          <w:sz w:val="20"/>
        </w:rPr>
        <w:t xml:space="preserve">malfunction abatement/preventative maintenance plan (pursuant to SC III.4).  </w:t>
      </w:r>
      <w:r w:rsidR="00D86379" w:rsidRPr="00866E71">
        <w:rPr>
          <w:rFonts w:cs="Arial"/>
          <w:color w:val="000000"/>
          <w:sz w:val="20"/>
        </w:rPr>
        <w:t xml:space="preserve">The permittee shall keep this log on file at </w:t>
      </w:r>
      <w:r w:rsidR="00D86379" w:rsidRPr="00866E71">
        <w:rPr>
          <w:rFonts w:cs="Arial"/>
          <w:sz w:val="20"/>
        </w:rPr>
        <w:t>the facility and make it available to the Department upon request.</w:t>
      </w:r>
      <w:r w:rsidR="00D86379" w:rsidRPr="00866E71">
        <w:rPr>
          <w:rFonts w:cs="Arial"/>
          <w:b/>
          <w:color w:val="000000"/>
          <w:sz w:val="20"/>
        </w:rPr>
        <w:t xml:space="preserve">  (R 336.1213(3), R 336.1911)</w:t>
      </w:r>
    </w:p>
    <w:p w:rsidR="000C074D" w:rsidRPr="00983547" w:rsidRDefault="000C074D" w:rsidP="009E23AA">
      <w:pPr>
        <w:tabs>
          <w:tab w:val="num" w:pos="0"/>
          <w:tab w:val="left" w:pos="360"/>
        </w:tabs>
        <w:ind w:left="360" w:hanging="360"/>
        <w:jc w:val="both"/>
        <w:rPr>
          <w:rFonts w:cs="Arial"/>
          <w:b/>
          <w:sz w:val="20"/>
        </w:rPr>
      </w:pPr>
    </w:p>
    <w:p w:rsidR="000C074D" w:rsidRDefault="000C074D" w:rsidP="009E23AA">
      <w:pPr>
        <w:jc w:val="both"/>
        <w:rPr>
          <w:b/>
          <w:u w:val="single"/>
        </w:rPr>
      </w:pPr>
      <w:r>
        <w:rPr>
          <w:b/>
        </w:rPr>
        <w:t xml:space="preserve">VII.  </w:t>
      </w:r>
      <w:r>
        <w:rPr>
          <w:b/>
          <w:u w:val="single"/>
        </w:rPr>
        <w:t>REPORTING</w:t>
      </w:r>
    </w:p>
    <w:p w:rsidR="00F01275" w:rsidRDefault="00F01275" w:rsidP="009E23AA">
      <w:pPr>
        <w:jc w:val="both"/>
        <w:rPr>
          <w:b/>
          <w:u w:val="single"/>
        </w:rPr>
      </w:pPr>
    </w:p>
    <w:p w:rsidR="00F01275" w:rsidRPr="00F01275" w:rsidRDefault="00F01275" w:rsidP="00E15B89">
      <w:pPr>
        <w:ind w:left="360" w:hanging="360"/>
        <w:jc w:val="both"/>
      </w:pPr>
      <w:r>
        <w:t xml:space="preserve">1. </w:t>
      </w:r>
      <w:r w:rsidR="00E15B89">
        <w:tab/>
      </w:r>
      <w:r w:rsidRPr="005506EB">
        <w:rPr>
          <w:sz w:val="20"/>
        </w:rPr>
        <w:t xml:space="preserve">The permittee shall notify the AQD district office within one week of when the frequency of the gas sampling </w:t>
      </w:r>
      <w:r>
        <w:rPr>
          <w:sz w:val="20"/>
        </w:rPr>
        <w:t xml:space="preserve">  </w:t>
      </w:r>
      <w:r w:rsidRPr="005506EB">
        <w:rPr>
          <w:sz w:val="20"/>
        </w:rPr>
        <w:t xml:space="preserve">changes for any reason.  </w:t>
      </w:r>
      <w:r w:rsidRPr="005506EB">
        <w:rPr>
          <w:b/>
          <w:sz w:val="20"/>
        </w:rPr>
        <w:t>(R 336.1201(3))</w:t>
      </w:r>
    </w:p>
    <w:p w:rsidR="000C074D" w:rsidRPr="00FE0AD0" w:rsidRDefault="000C074D" w:rsidP="00E15B89">
      <w:pPr>
        <w:ind w:left="360" w:hanging="360"/>
        <w:jc w:val="both"/>
        <w:rPr>
          <w:sz w:val="20"/>
        </w:rPr>
      </w:pPr>
    </w:p>
    <w:p w:rsidR="000C074D" w:rsidRPr="000B4205" w:rsidRDefault="00F01275" w:rsidP="00E15B89">
      <w:pPr>
        <w:ind w:left="360" w:hanging="360"/>
        <w:jc w:val="both"/>
        <w:rPr>
          <w:b/>
          <w:sz w:val="20"/>
        </w:rPr>
      </w:pPr>
      <w:r>
        <w:rPr>
          <w:sz w:val="20"/>
        </w:rPr>
        <w:t xml:space="preserve">2. </w:t>
      </w:r>
      <w:r w:rsidR="00E15B89">
        <w:rPr>
          <w:sz w:val="20"/>
        </w:rPr>
        <w:tab/>
      </w:r>
      <w:r w:rsidR="000C074D" w:rsidRPr="000B4205">
        <w:rPr>
          <w:sz w:val="20"/>
        </w:rPr>
        <w:t>Prompt reporting of deviations pursuant to General Conditions 21 and 22 of Part A.</w:t>
      </w:r>
      <w:r w:rsidR="009E23AA">
        <w:rPr>
          <w:sz w:val="20"/>
        </w:rPr>
        <w:t xml:space="preserve"> </w:t>
      </w:r>
      <w:r w:rsidR="000C074D" w:rsidRPr="000B4205">
        <w:rPr>
          <w:sz w:val="20"/>
        </w:rPr>
        <w:t xml:space="preserve"> </w:t>
      </w:r>
      <w:r w:rsidR="000C074D" w:rsidRPr="000B4205">
        <w:rPr>
          <w:b/>
          <w:sz w:val="20"/>
        </w:rPr>
        <w:t>(R 336.1213(3)(c)(ii))</w:t>
      </w:r>
    </w:p>
    <w:p w:rsidR="000C074D" w:rsidRPr="000B4205" w:rsidRDefault="000C074D" w:rsidP="00E15B89">
      <w:pPr>
        <w:ind w:left="360" w:hanging="360"/>
        <w:jc w:val="both"/>
        <w:rPr>
          <w:sz w:val="20"/>
        </w:rPr>
      </w:pPr>
    </w:p>
    <w:p w:rsidR="000C074D" w:rsidRPr="000B4205" w:rsidRDefault="00F01275" w:rsidP="00E15B89">
      <w:pPr>
        <w:ind w:left="360" w:hanging="360"/>
        <w:jc w:val="both"/>
        <w:rPr>
          <w:sz w:val="20"/>
        </w:rPr>
      </w:pPr>
      <w:r>
        <w:rPr>
          <w:sz w:val="20"/>
        </w:rPr>
        <w:t>3.</w:t>
      </w:r>
      <w:r w:rsidR="00E15B89">
        <w:rPr>
          <w:sz w:val="20"/>
        </w:rPr>
        <w:tab/>
      </w:r>
      <w:r w:rsidR="000C074D" w:rsidRPr="000B4205">
        <w:rPr>
          <w:sz w:val="20"/>
        </w:rPr>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000C074D" w:rsidRPr="000B4205">
        <w:rPr>
          <w:b/>
          <w:sz w:val="20"/>
        </w:rPr>
        <w:t>(R 336.1213(3)(c)(i))</w:t>
      </w:r>
    </w:p>
    <w:p w:rsidR="000C074D" w:rsidRPr="000B4205" w:rsidRDefault="000C074D" w:rsidP="00E15B89">
      <w:pPr>
        <w:ind w:left="360" w:hanging="360"/>
        <w:jc w:val="both"/>
        <w:rPr>
          <w:sz w:val="20"/>
        </w:rPr>
      </w:pPr>
    </w:p>
    <w:p w:rsidR="000C074D" w:rsidRDefault="00F01275" w:rsidP="00E15B89">
      <w:pPr>
        <w:ind w:left="360" w:hanging="360"/>
        <w:jc w:val="both"/>
        <w:rPr>
          <w:b/>
          <w:sz w:val="20"/>
        </w:rPr>
      </w:pPr>
      <w:r>
        <w:rPr>
          <w:sz w:val="20"/>
        </w:rPr>
        <w:t>4.</w:t>
      </w:r>
      <w:r w:rsidR="00E15B89">
        <w:rPr>
          <w:sz w:val="20"/>
        </w:rPr>
        <w:tab/>
      </w:r>
      <w:r w:rsidR="000C074D" w:rsidRPr="000B4205">
        <w:rPr>
          <w:sz w:val="20"/>
        </w:rPr>
        <w:t xml:space="preserve">Annual certification of compliance pursuant to General Conditions 19 and 20 of Part A.  The report shall be postmarked or received by the appropriate AQD District Office by March 15 for the previous calendar year.  </w:t>
      </w:r>
      <w:r w:rsidR="000C074D" w:rsidRPr="000B4205">
        <w:rPr>
          <w:b/>
          <w:sz w:val="20"/>
        </w:rPr>
        <w:t>(R 336.1213(4)(c))</w:t>
      </w:r>
    </w:p>
    <w:p w:rsidR="000C074D" w:rsidRDefault="000C074D" w:rsidP="00E15B89">
      <w:pPr>
        <w:pStyle w:val="ListParagraph"/>
        <w:ind w:left="360" w:hanging="360"/>
        <w:jc w:val="both"/>
        <w:rPr>
          <w:b/>
          <w:sz w:val="20"/>
        </w:rPr>
      </w:pPr>
    </w:p>
    <w:p w:rsidR="000C074D" w:rsidRDefault="00F01275" w:rsidP="00E15B89">
      <w:pPr>
        <w:ind w:left="360" w:hanging="360"/>
        <w:jc w:val="both"/>
        <w:rPr>
          <w:rFonts w:cs="Arial"/>
          <w:b/>
          <w:sz w:val="20"/>
        </w:rPr>
      </w:pPr>
      <w:r>
        <w:rPr>
          <w:rFonts w:cs="Arial"/>
          <w:sz w:val="20"/>
        </w:rPr>
        <w:t>5</w:t>
      </w:r>
      <w:r w:rsidR="00850AF6">
        <w:rPr>
          <w:rFonts w:cs="Arial"/>
          <w:sz w:val="20"/>
        </w:rPr>
        <w:t>.</w:t>
      </w:r>
      <w:r w:rsidR="00E15B89">
        <w:rPr>
          <w:rFonts w:cs="Arial"/>
          <w:sz w:val="20"/>
        </w:rPr>
        <w:tab/>
      </w:r>
      <w:r w:rsidR="00850AF6" w:rsidRPr="000356F1">
        <w:rPr>
          <w:rFonts w:cs="Arial"/>
          <w:sz w:val="20"/>
        </w:rPr>
        <w:t xml:space="preserve">The permittee shall submit any performance test reports </w:t>
      </w:r>
      <w:r w:rsidR="00850AF6" w:rsidRPr="001D2295">
        <w:rPr>
          <w:color w:val="000000"/>
          <w:sz w:val="20"/>
        </w:rPr>
        <w:t xml:space="preserve">to the </w:t>
      </w:r>
      <w:r w:rsidR="00850AF6">
        <w:rPr>
          <w:color w:val="000000"/>
          <w:sz w:val="20"/>
        </w:rPr>
        <w:t xml:space="preserve">AQD </w:t>
      </w:r>
      <w:r w:rsidR="00850AF6" w:rsidRPr="001D2295">
        <w:rPr>
          <w:color w:val="000000"/>
          <w:sz w:val="20"/>
        </w:rPr>
        <w:t xml:space="preserve">Technical Programs Unit and </w:t>
      </w:r>
      <w:r w:rsidR="00850AF6" w:rsidRPr="001D2295">
        <w:rPr>
          <w:sz w:val="20"/>
        </w:rPr>
        <w:t xml:space="preserve">District </w:t>
      </w:r>
      <w:r w:rsidR="00850AF6">
        <w:rPr>
          <w:sz w:val="20"/>
        </w:rPr>
        <w:t>Office</w:t>
      </w:r>
      <w:r w:rsidR="00850AF6" w:rsidRPr="001D2295">
        <w:rPr>
          <w:sz w:val="20"/>
        </w:rPr>
        <w:t>,</w:t>
      </w:r>
      <w:r w:rsidR="00E33C88">
        <w:rPr>
          <w:sz w:val="20"/>
        </w:rPr>
        <w:t xml:space="preserve"> </w:t>
      </w:r>
      <w:r w:rsidR="00850AF6" w:rsidRPr="001D2295">
        <w:rPr>
          <w:sz w:val="20"/>
        </w:rPr>
        <w:t>in a format approved by the AQD.</w:t>
      </w:r>
      <w:r w:rsidR="00850AF6">
        <w:rPr>
          <w:sz w:val="20"/>
        </w:rPr>
        <w:t xml:space="preserve"> </w:t>
      </w:r>
      <w:r w:rsidR="00850AF6" w:rsidRPr="000356F1">
        <w:rPr>
          <w:sz w:val="20"/>
        </w:rPr>
        <w:t xml:space="preserve"> </w:t>
      </w:r>
      <w:r w:rsidR="00850AF6" w:rsidRPr="000356F1">
        <w:rPr>
          <w:rFonts w:cs="Arial"/>
          <w:b/>
          <w:sz w:val="20"/>
        </w:rPr>
        <w:t>(</w:t>
      </w:r>
      <w:r w:rsidR="00850AF6" w:rsidRPr="00984760">
        <w:rPr>
          <w:b/>
          <w:sz w:val="20"/>
        </w:rPr>
        <w:t>R 336.1213(3)(c</w:t>
      </w:r>
      <w:r w:rsidR="00850AF6">
        <w:rPr>
          <w:b/>
          <w:sz w:val="20"/>
        </w:rPr>
        <w:t>),</w:t>
      </w:r>
      <w:r w:rsidR="00850AF6" w:rsidRPr="000356F1">
        <w:rPr>
          <w:rFonts w:cs="Arial"/>
          <w:b/>
          <w:sz w:val="20"/>
        </w:rPr>
        <w:t xml:space="preserve"> R 336.2001(5))</w:t>
      </w:r>
    </w:p>
    <w:p w:rsidR="00850AF6" w:rsidRDefault="00850AF6" w:rsidP="00E33C88">
      <w:pPr>
        <w:ind w:right="72"/>
        <w:jc w:val="both"/>
        <w:rPr>
          <w:rFonts w:cs="Arial"/>
          <w:b/>
          <w:sz w:val="20"/>
        </w:rPr>
      </w:pPr>
    </w:p>
    <w:p w:rsidR="000C074D" w:rsidRPr="00FE0AD0" w:rsidRDefault="000C074D" w:rsidP="00396E5C">
      <w:pPr>
        <w:jc w:val="both"/>
        <w:rPr>
          <w:rFonts w:cs="Arial"/>
          <w:b/>
          <w:sz w:val="20"/>
        </w:rPr>
      </w:pPr>
      <w:r w:rsidRPr="00FE0AD0">
        <w:rPr>
          <w:rFonts w:cs="Arial"/>
          <w:b/>
          <w:sz w:val="20"/>
        </w:rPr>
        <w:t>See Appendix 8</w:t>
      </w:r>
      <w:r w:rsidR="009C6909">
        <w:rPr>
          <w:rFonts w:cs="Arial"/>
          <w:b/>
          <w:sz w:val="20"/>
        </w:rPr>
        <w:t>-1</w:t>
      </w:r>
    </w:p>
    <w:p w:rsidR="000C074D" w:rsidRPr="00FE0AD0" w:rsidRDefault="000C074D" w:rsidP="00396E5C">
      <w:pPr>
        <w:jc w:val="both"/>
        <w:rPr>
          <w:rFonts w:cs="Arial"/>
          <w:b/>
          <w:sz w:val="20"/>
        </w:rPr>
      </w:pPr>
    </w:p>
    <w:p w:rsidR="000C074D" w:rsidRDefault="000C074D" w:rsidP="00396E5C">
      <w:pPr>
        <w:jc w:val="both"/>
      </w:pPr>
      <w:r>
        <w:rPr>
          <w:b/>
        </w:rPr>
        <w:t xml:space="preserve">VIII.  </w:t>
      </w:r>
      <w:r>
        <w:rPr>
          <w:b/>
          <w:u w:val="single"/>
        </w:rPr>
        <w:t>STACK/VENT RESTRICTION(S)</w:t>
      </w:r>
    </w:p>
    <w:p w:rsidR="000C074D" w:rsidRDefault="000C074D" w:rsidP="00396E5C">
      <w:pPr>
        <w:jc w:val="both"/>
        <w:rPr>
          <w:sz w:val="20"/>
        </w:rPr>
      </w:pPr>
    </w:p>
    <w:p w:rsidR="000C074D" w:rsidRPr="00FE0AD0" w:rsidRDefault="000C074D" w:rsidP="00396E5C">
      <w:pPr>
        <w:jc w:val="both"/>
        <w:rPr>
          <w:sz w:val="20"/>
        </w:rPr>
      </w:pPr>
      <w:r w:rsidRPr="00FE0AD0">
        <w:rPr>
          <w:sz w:val="20"/>
        </w:rPr>
        <w:t>The exhaust gases from the stacks listed in the table below shall be discharged unobstructed vertically upwards to the ambient air unless otherwise noted:</w:t>
      </w:r>
    </w:p>
    <w:p w:rsidR="000C074D" w:rsidRDefault="000C074D" w:rsidP="00396E5C">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7"/>
        <w:gridCol w:w="2003"/>
        <w:gridCol w:w="1800"/>
        <w:gridCol w:w="3240"/>
      </w:tblGrid>
      <w:tr w:rsidR="000C074D" w:rsidTr="005B32D7">
        <w:trPr>
          <w:cantSplit/>
          <w:tblHeader/>
        </w:trPr>
        <w:tc>
          <w:tcPr>
            <w:tcW w:w="3217" w:type="dxa"/>
            <w:tcBorders>
              <w:bottom w:val="single" w:sz="4" w:space="0" w:color="auto"/>
            </w:tcBorders>
          </w:tcPr>
          <w:p w:rsidR="000C074D" w:rsidRPr="00BD3DE3" w:rsidRDefault="000C074D" w:rsidP="00396E5C">
            <w:pPr>
              <w:jc w:val="center"/>
              <w:rPr>
                <w:b/>
                <w:sz w:val="20"/>
              </w:rPr>
            </w:pPr>
            <w:r w:rsidRPr="00BD3DE3">
              <w:rPr>
                <w:b/>
                <w:sz w:val="20"/>
              </w:rPr>
              <w:t>Stack &amp; Vent ID</w:t>
            </w:r>
          </w:p>
        </w:tc>
        <w:tc>
          <w:tcPr>
            <w:tcW w:w="2003" w:type="dxa"/>
            <w:tcBorders>
              <w:bottom w:val="single" w:sz="4" w:space="0" w:color="auto"/>
            </w:tcBorders>
          </w:tcPr>
          <w:p w:rsidR="000C074D" w:rsidRPr="00BD3DE3" w:rsidRDefault="000C074D" w:rsidP="00396E5C">
            <w:pPr>
              <w:jc w:val="center"/>
              <w:rPr>
                <w:b/>
                <w:sz w:val="20"/>
              </w:rPr>
            </w:pPr>
            <w:r w:rsidRPr="00BD3DE3">
              <w:rPr>
                <w:b/>
                <w:sz w:val="20"/>
              </w:rPr>
              <w:t xml:space="preserve">Maximum </w:t>
            </w:r>
            <w:r>
              <w:rPr>
                <w:b/>
                <w:sz w:val="20"/>
              </w:rPr>
              <w:t>Exhaust Dimensions</w:t>
            </w:r>
          </w:p>
          <w:p w:rsidR="000C074D" w:rsidRPr="00BD3DE3" w:rsidRDefault="000C074D" w:rsidP="00396E5C">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rsidR="000C074D" w:rsidRPr="00BD3DE3" w:rsidRDefault="000C074D" w:rsidP="00396E5C">
            <w:pPr>
              <w:jc w:val="center"/>
              <w:rPr>
                <w:b/>
                <w:sz w:val="20"/>
              </w:rPr>
            </w:pPr>
            <w:r w:rsidRPr="00BD3DE3">
              <w:rPr>
                <w:b/>
                <w:sz w:val="20"/>
              </w:rPr>
              <w:t>M</w:t>
            </w:r>
            <w:r>
              <w:rPr>
                <w:b/>
                <w:sz w:val="20"/>
              </w:rPr>
              <w:t>inimum Height Above Ground</w:t>
            </w:r>
          </w:p>
          <w:p w:rsidR="000C074D" w:rsidRPr="00BD3DE3" w:rsidRDefault="000C074D" w:rsidP="00396E5C">
            <w:pPr>
              <w:jc w:val="center"/>
              <w:rPr>
                <w:b/>
                <w:sz w:val="20"/>
              </w:rPr>
            </w:pPr>
            <w:r w:rsidRPr="00BD3DE3">
              <w:rPr>
                <w:b/>
                <w:sz w:val="20"/>
              </w:rPr>
              <w:t>(feet)</w:t>
            </w:r>
          </w:p>
        </w:tc>
        <w:tc>
          <w:tcPr>
            <w:tcW w:w="3240" w:type="dxa"/>
            <w:tcBorders>
              <w:bottom w:val="single" w:sz="4" w:space="0" w:color="auto"/>
            </w:tcBorders>
          </w:tcPr>
          <w:p w:rsidR="000C074D" w:rsidRPr="00BD3DE3" w:rsidRDefault="000C074D" w:rsidP="00396E5C">
            <w:pPr>
              <w:jc w:val="center"/>
              <w:rPr>
                <w:b/>
                <w:sz w:val="20"/>
              </w:rPr>
            </w:pPr>
            <w:r w:rsidRPr="00BD3DE3">
              <w:rPr>
                <w:b/>
                <w:sz w:val="20"/>
              </w:rPr>
              <w:t>Underlying Applicable Requirements</w:t>
            </w:r>
          </w:p>
          <w:p w:rsidR="000C074D" w:rsidRPr="00BD3DE3" w:rsidRDefault="000C074D" w:rsidP="00396E5C">
            <w:pPr>
              <w:jc w:val="center"/>
              <w:rPr>
                <w:b/>
                <w:sz w:val="20"/>
              </w:rPr>
            </w:pPr>
          </w:p>
        </w:tc>
      </w:tr>
      <w:tr w:rsidR="000C074D" w:rsidTr="005B32D7">
        <w:trPr>
          <w:cantSplit/>
        </w:trPr>
        <w:tc>
          <w:tcPr>
            <w:tcW w:w="3217" w:type="dxa"/>
            <w:tcBorders>
              <w:top w:val="single" w:sz="4" w:space="0" w:color="auto"/>
              <w:left w:val="single" w:sz="4" w:space="0" w:color="auto"/>
              <w:bottom w:val="single" w:sz="4" w:space="0" w:color="auto"/>
              <w:right w:val="single" w:sz="4" w:space="0" w:color="auto"/>
            </w:tcBorders>
          </w:tcPr>
          <w:p w:rsidR="000C074D" w:rsidRPr="00DA5EF2" w:rsidRDefault="000C074D" w:rsidP="00396E5C">
            <w:pPr>
              <w:tabs>
                <w:tab w:val="num" w:pos="360"/>
              </w:tabs>
              <w:ind w:left="360" w:hanging="360"/>
              <w:rPr>
                <w:sz w:val="20"/>
              </w:rPr>
            </w:pPr>
            <w:r w:rsidRPr="00DA5EF2">
              <w:rPr>
                <w:sz w:val="20"/>
              </w:rPr>
              <w:t xml:space="preserve">1. </w:t>
            </w:r>
            <w:r>
              <w:rPr>
                <w:sz w:val="20"/>
              </w:rPr>
              <w:t xml:space="preserve"> </w:t>
            </w:r>
            <w:r w:rsidRPr="00DA5EF2">
              <w:rPr>
                <w:sz w:val="20"/>
              </w:rPr>
              <w:t>SV</w:t>
            </w:r>
            <w:r w:rsidR="009C615C">
              <w:rPr>
                <w:sz w:val="20"/>
              </w:rPr>
              <w:t>-</w:t>
            </w:r>
            <w:r w:rsidRPr="00DA5EF2">
              <w:rPr>
                <w:sz w:val="20"/>
              </w:rPr>
              <w:t>FLARE4</w:t>
            </w:r>
          </w:p>
        </w:tc>
        <w:tc>
          <w:tcPr>
            <w:tcW w:w="2003" w:type="dxa"/>
            <w:tcBorders>
              <w:top w:val="single" w:sz="4" w:space="0" w:color="auto"/>
              <w:left w:val="single" w:sz="4" w:space="0" w:color="auto"/>
              <w:bottom w:val="single" w:sz="4" w:space="0" w:color="auto"/>
              <w:right w:val="single" w:sz="4" w:space="0" w:color="auto"/>
            </w:tcBorders>
          </w:tcPr>
          <w:p w:rsidR="000C074D" w:rsidRPr="003D51C4" w:rsidRDefault="000C074D" w:rsidP="00396E5C">
            <w:pPr>
              <w:jc w:val="center"/>
              <w:rPr>
                <w:rFonts w:cs="Arial"/>
                <w:sz w:val="20"/>
              </w:rPr>
            </w:pPr>
            <w:r w:rsidRPr="00DA5EF2">
              <w:rPr>
                <w:sz w:val="20"/>
              </w:rPr>
              <w:t>1</w:t>
            </w:r>
            <w:r w:rsidR="004105F2">
              <w:rPr>
                <w:sz w:val="20"/>
              </w:rPr>
              <w:t>44</w:t>
            </w:r>
            <w:r>
              <w:rPr>
                <w:rFonts w:cs="Arial"/>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tcPr>
          <w:p w:rsidR="000C074D" w:rsidRPr="003D51C4" w:rsidRDefault="000C074D" w:rsidP="00396E5C">
            <w:pPr>
              <w:jc w:val="center"/>
              <w:rPr>
                <w:rFonts w:cs="Arial"/>
                <w:sz w:val="20"/>
              </w:rPr>
            </w:pPr>
            <w:r w:rsidRPr="00DA5EF2">
              <w:rPr>
                <w:sz w:val="20"/>
              </w:rPr>
              <w:t>50</w:t>
            </w:r>
            <w:r>
              <w:rPr>
                <w:rFonts w:cs="Arial"/>
                <w:sz w:val="20"/>
                <w:vertAlign w:val="superscript"/>
              </w:rPr>
              <w:t>2</w:t>
            </w:r>
          </w:p>
        </w:tc>
        <w:tc>
          <w:tcPr>
            <w:tcW w:w="3240" w:type="dxa"/>
            <w:tcBorders>
              <w:top w:val="single" w:sz="4" w:space="0" w:color="auto"/>
              <w:left w:val="single" w:sz="4" w:space="0" w:color="auto"/>
              <w:bottom w:val="single" w:sz="4" w:space="0" w:color="auto"/>
              <w:right w:val="single" w:sz="4" w:space="0" w:color="auto"/>
            </w:tcBorders>
          </w:tcPr>
          <w:p w:rsidR="000C074D" w:rsidRPr="00C1242D" w:rsidRDefault="000C074D" w:rsidP="00396E5C">
            <w:pPr>
              <w:jc w:val="center"/>
              <w:rPr>
                <w:b/>
                <w:sz w:val="20"/>
              </w:rPr>
            </w:pPr>
            <w:r w:rsidRPr="00C1242D">
              <w:rPr>
                <w:b/>
                <w:sz w:val="20"/>
              </w:rPr>
              <w:t>R 336.1225</w:t>
            </w:r>
          </w:p>
          <w:p w:rsidR="000C074D" w:rsidRPr="00C1242D" w:rsidRDefault="000C074D" w:rsidP="00396E5C">
            <w:pPr>
              <w:jc w:val="center"/>
              <w:rPr>
                <w:b/>
                <w:sz w:val="20"/>
              </w:rPr>
            </w:pPr>
            <w:r w:rsidRPr="00C1242D">
              <w:rPr>
                <w:b/>
                <w:sz w:val="20"/>
              </w:rPr>
              <w:t>R 336.2803</w:t>
            </w:r>
          </w:p>
          <w:p w:rsidR="000C074D" w:rsidRPr="00C1242D" w:rsidRDefault="000C074D" w:rsidP="00396E5C">
            <w:pPr>
              <w:jc w:val="center"/>
              <w:rPr>
                <w:b/>
                <w:sz w:val="20"/>
              </w:rPr>
            </w:pPr>
            <w:r w:rsidRPr="00C1242D">
              <w:rPr>
                <w:b/>
                <w:sz w:val="20"/>
              </w:rPr>
              <w:t>R 336.2804</w:t>
            </w:r>
          </w:p>
          <w:p w:rsidR="000C074D" w:rsidRPr="00C1242D" w:rsidRDefault="000C074D" w:rsidP="00396E5C">
            <w:pPr>
              <w:jc w:val="center"/>
              <w:rPr>
                <w:b/>
                <w:sz w:val="20"/>
              </w:rPr>
            </w:pPr>
            <w:r w:rsidRPr="00C1242D">
              <w:rPr>
                <w:b/>
                <w:sz w:val="20"/>
              </w:rPr>
              <w:t>40 CFR 52.21 (c) &amp; (d)</w:t>
            </w:r>
          </w:p>
        </w:tc>
      </w:tr>
      <w:tr w:rsidR="000C074D" w:rsidTr="005B32D7">
        <w:trPr>
          <w:cantSplit/>
        </w:trPr>
        <w:tc>
          <w:tcPr>
            <w:tcW w:w="3217" w:type="dxa"/>
            <w:tcBorders>
              <w:top w:val="single" w:sz="4" w:space="0" w:color="auto"/>
              <w:left w:val="single" w:sz="4" w:space="0" w:color="auto"/>
              <w:bottom w:val="single" w:sz="4" w:space="0" w:color="auto"/>
              <w:right w:val="single" w:sz="4" w:space="0" w:color="auto"/>
            </w:tcBorders>
          </w:tcPr>
          <w:p w:rsidR="000C074D" w:rsidRPr="00DA5EF2" w:rsidRDefault="000C074D" w:rsidP="00396E5C">
            <w:pPr>
              <w:tabs>
                <w:tab w:val="num" w:pos="360"/>
              </w:tabs>
              <w:ind w:left="360" w:hanging="360"/>
              <w:rPr>
                <w:sz w:val="20"/>
              </w:rPr>
            </w:pPr>
            <w:r w:rsidRPr="00DA5EF2">
              <w:rPr>
                <w:sz w:val="20"/>
              </w:rPr>
              <w:t xml:space="preserve">2. </w:t>
            </w:r>
            <w:r>
              <w:rPr>
                <w:sz w:val="20"/>
              </w:rPr>
              <w:t xml:space="preserve"> </w:t>
            </w:r>
            <w:r w:rsidRPr="00DA5EF2">
              <w:rPr>
                <w:sz w:val="20"/>
              </w:rPr>
              <w:t>SV</w:t>
            </w:r>
            <w:r w:rsidR="009C615C">
              <w:rPr>
                <w:sz w:val="20"/>
              </w:rPr>
              <w:t>-</w:t>
            </w:r>
            <w:r w:rsidRPr="00DA5EF2">
              <w:rPr>
                <w:sz w:val="20"/>
              </w:rPr>
              <w:t>FLARE6</w:t>
            </w:r>
          </w:p>
        </w:tc>
        <w:tc>
          <w:tcPr>
            <w:tcW w:w="2003" w:type="dxa"/>
            <w:tcBorders>
              <w:top w:val="single" w:sz="4" w:space="0" w:color="auto"/>
              <w:left w:val="single" w:sz="4" w:space="0" w:color="auto"/>
              <w:bottom w:val="single" w:sz="4" w:space="0" w:color="auto"/>
              <w:right w:val="single" w:sz="4" w:space="0" w:color="auto"/>
            </w:tcBorders>
          </w:tcPr>
          <w:p w:rsidR="000C074D" w:rsidRPr="003D51C4" w:rsidRDefault="000C074D" w:rsidP="00396E5C">
            <w:pPr>
              <w:jc w:val="center"/>
              <w:rPr>
                <w:rFonts w:cs="Arial"/>
                <w:sz w:val="20"/>
              </w:rPr>
            </w:pPr>
            <w:r w:rsidRPr="00DA5EF2">
              <w:rPr>
                <w:sz w:val="20"/>
              </w:rPr>
              <w:t>156</w:t>
            </w:r>
            <w:r>
              <w:rPr>
                <w:rFonts w:cs="Arial"/>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tcPr>
          <w:p w:rsidR="000C074D" w:rsidRPr="003D51C4" w:rsidRDefault="000C074D" w:rsidP="00396E5C">
            <w:pPr>
              <w:jc w:val="center"/>
              <w:rPr>
                <w:rFonts w:cs="Arial"/>
                <w:sz w:val="20"/>
              </w:rPr>
            </w:pPr>
            <w:r w:rsidRPr="00DA5EF2">
              <w:rPr>
                <w:sz w:val="20"/>
              </w:rPr>
              <w:t>60</w:t>
            </w:r>
            <w:r>
              <w:rPr>
                <w:rFonts w:cs="Arial"/>
                <w:sz w:val="20"/>
                <w:vertAlign w:val="superscript"/>
              </w:rPr>
              <w:t>2</w:t>
            </w:r>
          </w:p>
        </w:tc>
        <w:tc>
          <w:tcPr>
            <w:tcW w:w="3240" w:type="dxa"/>
            <w:tcBorders>
              <w:top w:val="single" w:sz="4" w:space="0" w:color="auto"/>
              <w:left w:val="single" w:sz="4" w:space="0" w:color="auto"/>
              <w:bottom w:val="single" w:sz="4" w:space="0" w:color="auto"/>
              <w:right w:val="single" w:sz="4" w:space="0" w:color="auto"/>
            </w:tcBorders>
          </w:tcPr>
          <w:p w:rsidR="000C074D" w:rsidRPr="00C1242D" w:rsidRDefault="000C074D" w:rsidP="00396E5C">
            <w:pPr>
              <w:jc w:val="center"/>
              <w:rPr>
                <w:b/>
                <w:sz w:val="20"/>
              </w:rPr>
            </w:pPr>
            <w:r w:rsidRPr="00C1242D">
              <w:rPr>
                <w:b/>
                <w:sz w:val="20"/>
              </w:rPr>
              <w:t>R 336.1225</w:t>
            </w:r>
          </w:p>
          <w:p w:rsidR="000C074D" w:rsidRPr="00C1242D" w:rsidRDefault="000C074D" w:rsidP="00396E5C">
            <w:pPr>
              <w:jc w:val="center"/>
              <w:rPr>
                <w:b/>
                <w:sz w:val="20"/>
              </w:rPr>
            </w:pPr>
            <w:r w:rsidRPr="00C1242D">
              <w:rPr>
                <w:b/>
                <w:sz w:val="20"/>
              </w:rPr>
              <w:t>R 336.2803</w:t>
            </w:r>
          </w:p>
          <w:p w:rsidR="000C074D" w:rsidRPr="00C1242D" w:rsidRDefault="000C074D" w:rsidP="00396E5C">
            <w:pPr>
              <w:jc w:val="center"/>
              <w:rPr>
                <w:b/>
                <w:sz w:val="20"/>
              </w:rPr>
            </w:pPr>
            <w:r w:rsidRPr="00C1242D">
              <w:rPr>
                <w:b/>
                <w:sz w:val="20"/>
              </w:rPr>
              <w:t>R 336.2804</w:t>
            </w:r>
          </w:p>
          <w:p w:rsidR="000C074D" w:rsidRPr="00C1242D" w:rsidRDefault="000C074D" w:rsidP="00396E5C">
            <w:pPr>
              <w:jc w:val="center"/>
              <w:rPr>
                <w:b/>
                <w:sz w:val="20"/>
              </w:rPr>
            </w:pPr>
            <w:r w:rsidRPr="00C1242D">
              <w:rPr>
                <w:b/>
                <w:sz w:val="20"/>
              </w:rPr>
              <w:t>40 CFR 52.21 (c) &amp; (d)</w:t>
            </w:r>
          </w:p>
        </w:tc>
      </w:tr>
    </w:tbl>
    <w:p w:rsidR="000C074D" w:rsidRPr="00FE0AD0" w:rsidRDefault="000C074D" w:rsidP="00396E5C">
      <w:pPr>
        <w:jc w:val="both"/>
        <w:rPr>
          <w:rFonts w:cs="Arial"/>
          <w:sz w:val="20"/>
        </w:rPr>
      </w:pPr>
    </w:p>
    <w:p w:rsidR="000C074D" w:rsidRDefault="000C074D" w:rsidP="00396E5C">
      <w:pPr>
        <w:jc w:val="both"/>
      </w:pPr>
      <w:bookmarkStart w:id="143" w:name="_Hlk531712394"/>
      <w:r>
        <w:rPr>
          <w:b/>
        </w:rPr>
        <w:t xml:space="preserve">IX.  </w:t>
      </w:r>
      <w:r>
        <w:rPr>
          <w:b/>
          <w:u w:val="single"/>
        </w:rPr>
        <w:t>OTHER REQUIREMENT(S)</w:t>
      </w:r>
    </w:p>
    <w:bookmarkEnd w:id="143"/>
    <w:p w:rsidR="000C074D" w:rsidRPr="00FE0AD0" w:rsidRDefault="000C074D" w:rsidP="00396E5C">
      <w:pPr>
        <w:jc w:val="both"/>
        <w:rPr>
          <w:sz w:val="20"/>
        </w:rPr>
      </w:pPr>
    </w:p>
    <w:p w:rsidR="000C074D" w:rsidRDefault="000C074D" w:rsidP="00396E5C">
      <w:pPr>
        <w:ind w:left="360" w:hanging="360"/>
        <w:jc w:val="both"/>
        <w:rPr>
          <w:b/>
          <w:sz w:val="20"/>
        </w:rPr>
      </w:pPr>
      <w:r>
        <w:rPr>
          <w:sz w:val="20"/>
        </w:rPr>
        <w:t>1.</w:t>
      </w:r>
      <w:r>
        <w:rPr>
          <w:sz w:val="20"/>
        </w:rPr>
        <w:tab/>
      </w:r>
      <w:r w:rsidRPr="00DA5EF2">
        <w:rPr>
          <w:sz w:val="20"/>
        </w:rPr>
        <w:t>The permittee shall comply with all applicable provisions of 40 CFR Part 60 Subpart A and WWW, “Standard</w:t>
      </w:r>
      <w:r w:rsidR="00495EDA">
        <w:rPr>
          <w:sz w:val="20"/>
        </w:rPr>
        <w:t>s</w:t>
      </w:r>
      <w:r w:rsidRPr="00DA5EF2">
        <w:rPr>
          <w:sz w:val="20"/>
        </w:rPr>
        <w:t xml:space="preserve"> of Performance for Municipal Solid Waste Landfills”, as they apply to FG</w:t>
      </w:r>
      <w:r w:rsidR="00495EDA">
        <w:rPr>
          <w:sz w:val="20"/>
        </w:rPr>
        <w:t>-</w:t>
      </w:r>
      <w:r w:rsidRPr="00DA5EF2">
        <w:rPr>
          <w:sz w:val="20"/>
        </w:rPr>
        <w:t>FLARES.</w:t>
      </w:r>
      <w:r>
        <w:rPr>
          <w:rFonts w:cs="Arial"/>
          <w:sz w:val="20"/>
          <w:vertAlign w:val="superscript"/>
        </w:rPr>
        <w:t>2</w:t>
      </w:r>
      <w:r w:rsidRPr="00DA5EF2">
        <w:rPr>
          <w:sz w:val="20"/>
        </w:rPr>
        <w:t xml:space="preserve">  </w:t>
      </w:r>
      <w:r w:rsidRPr="00DA5EF2">
        <w:rPr>
          <w:b/>
          <w:sz w:val="20"/>
        </w:rPr>
        <w:t>(40 CFR Part 60 Subpart A and WWW)</w:t>
      </w:r>
    </w:p>
    <w:p w:rsidR="00850AF6" w:rsidRDefault="00850AF6" w:rsidP="00396E5C">
      <w:pPr>
        <w:ind w:left="360" w:hanging="360"/>
        <w:jc w:val="both"/>
        <w:rPr>
          <w:b/>
          <w:sz w:val="20"/>
        </w:rPr>
      </w:pPr>
    </w:p>
    <w:p w:rsidR="00850AF6" w:rsidRDefault="00850AF6" w:rsidP="005B32D7">
      <w:pPr>
        <w:ind w:left="360" w:hanging="360"/>
        <w:jc w:val="both"/>
        <w:rPr>
          <w:b/>
          <w:sz w:val="20"/>
        </w:rPr>
      </w:pPr>
      <w:r>
        <w:rPr>
          <w:sz w:val="20"/>
        </w:rPr>
        <w:t xml:space="preserve">2. </w:t>
      </w:r>
      <w:r w:rsidR="005B32D7">
        <w:rPr>
          <w:sz w:val="20"/>
        </w:rPr>
        <w:tab/>
      </w:r>
      <w:r w:rsidRPr="00FB5103">
        <w:rPr>
          <w:sz w:val="20"/>
        </w:rPr>
        <w:t xml:space="preserve">The permittee shall comply with all applicable provisions of </w:t>
      </w:r>
      <w:r w:rsidRPr="00DA5EF2">
        <w:rPr>
          <w:sz w:val="20"/>
        </w:rPr>
        <w:t xml:space="preserve">40 CFR Part 60 Subpart A and </w:t>
      </w:r>
      <w:r>
        <w:rPr>
          <w:sz w:val="20"/>
        </w:rPr>
        <w:t>XXX</w:t>
      </w:r>
      <w:r w:rsidRPr="00DA5EF2">
        <w:rPr>
          <w:sz w:val="20"/>
        </w:rPr>
        <w:t xml:space="preserve">, </w:t>
      </w:r>
      <w:r w:rsidR="00495EDA">
        <w:rPr>
          <w:sz w:val="20"/>
        </w:rPr>
        <w:t>“</w:t>
      </w:r>
      <w:r w:rsidRPr="00DA5EF2">
        <w:rPr>
          <w:sz w:val="20"/>
        </w:rPr>
        <w:t>Standard</w:t>
      </w:r>
      <w:r>
        <w:rPr>
          <w:sz w:val="20"/>
        </w:rPr>
        <w:t>s</w:t>
      </w:r>
      <w:r w:rsidRPr="00DA5EF2">
        <w:rPr>
          <w:sz w:val="20"/>
        </w:rPr>
        <w:t xml:space="preserve"> of Performance for Municipal Solid Waste Landfills</w:t>
      </w:r>
      <w:r w:rsidR="00495EDA">
        <w:rPr>
          <w:sz w:val="20"/>
        </w:rPr>
        <w:t>”</w:t>
      </w:r>
      <w:r w:rsidRPr="00DA5EF2">
        <w:rPr>
          <w:sz w:val="20"/>
        </w:rPr>
        <w:t xml:space="preserve"> </w:t>
      </w:r>
      <w:r w:rsidR="00495EDA">
        <w:rPr>
          <w:sz w:val="20"/>
        </w:rPr>
        <w:t>t</w:t>
      </w:r>
      <w:r>
        <w:rPr>
          <w:sz w:val="20"/>
        </w:rPr>
        <w:t xml:space="preserve">hat Commenced Construction, Reconstruction, or Modification After July 17, 2014 </w:t>
      </w:r>
      <w:r w:rsidRPr="00DA5EF2">
        <w:rPr>
          <w:sz w:val="20"/>
        </w:rPr>
        <w:t>as they apply to FG</w:t>
      </w:r>
      <w:r w:rsidR="00495EDA">
        <w:rPr>
          <w:sz w:val="20"/>
        </w:rPr>
        <w:t>-</w:t>
      </w:r>
      <w:r w:rsidRPr="00DA5EF2">
        <w:rPr>
          <w:sz w:val="20"/>
        </w:rPr>
        <w:t>FLARES.</w:t>
      </w:r>
      <w:r w:rsidRPr="00FB5103">
        <w:rPr>
          <w:sz w:val="20"/>
        </w:rPr>
        <w:t xml:space="preserve">  </w:t>
      </w:r>
      <w:r w:rsidRPr="00FB5103">
        <w:rPr>
          <w:b/>
          <w:sz w:val="20"/>
        </w:rPr>
        <w:t xml:space="preserve">(40 CFR Part 60 Subpart A and </w:t>
      </w:r>
      <w:r>
        <w:rPr>
          <w:b/>
          <w:sz w:val="20"/>
        </w:rPr>
        <w:t>XXX</w:t>
      </w:r>
      <w:r w:rsidR="00866E71">
        <w:rPr>
          <w:b/>
          <w:sz w:val="20"/>
        </w:rPr>
        <w:t>)</w:t>
      </w:r>
    </w:p>
    <w:p w:rsidR="00850AF6" w:rsidRPr="00DA5EF2" w:rsidRDefault="00850AF6" w:rsidP="00396E5C">
      <w:pPr>
        <w:ind w:left="360" w:hanging="360"/>
        <w:jc w:val="both"/>
        <w:rPr>
          <w:b/>
          <w:sz w:val="20"/>
        </w:rPr>
      </w:pPr>
    </w:p>
    <w:p w:rsidR="000C074D" w:rsidRPr="00FE0AD0" w:rsidRDefault="000C074D" w:rsidP="00396E5C">
      <w:pPr>
        <w:jc w:val="both"/>
        <w:rPr>
          <w:sz w:val="20"/>
        </w:rPr>
      </w:pPr>
    </w:p>
    <w:p w:rsidR="000C074D" w:rsidRPr="00B90185" w:rsidRDefault="000C074D" w:rsidP="00396E5C">
      <w:pPr>
        <w:jc w:val="both"/>
        <w:rPr>
          <w:b/>
          <w:sz w:val="20"/>
        </w:rPr>
      </w:pPr>
      <w:r w:rsidRPr="00B90185">
        <w:rPr>
          <w:b/>
          <w:sz w:val="20"/>
          <w:u w:val="single"/>
        </w:rPr>
        <w:t>Footnotes</w:t>
      </w:r>
      <w:r w:rsidRPr="00B90185">
        <w:rPr>
          <w:b/>
          <w:sz w:val="20"/>
        </w:rPr>
        <w:t>:</w:t>
      </w:r>
    </w:p>
    <w:p w:rsidR="000C074D" w:rsidRDefault="000C074D" w:rsidP="00396E5C">
      <w:pPr>
        <w:jc w:val="both"/>
        <w:rPr>
          <w:sz w:val="20"/>
        </w:rPr>
      </w:pPr>
      <w:r w:rsidRPr="008B47D8">
        <w:rPr>
          <w:sz w:val="20"/>
          <w:vertAlign w:val="superscript"/>
        </w:rPr>
        <w:t>1</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rsidR="000C074D" w:rsidRDefault="000C074D" w:rsidP="00396E5C">
      <w:pPr>
        <w:jc w:val="both"/>
        <w:rPr>
          <w:sz w:val="20"/>
        </w:rPr>
      </w:pPr>
      <w:r w:rsidRPr="008B47D8">
        <w:rPr>
          <w:sz w:val="20"/>
          <w:vertAlign w:val="superscript"/>
        </w:rPr>
        <w:t>2</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rsidR="000C074D" w:rsidRDefault="000C074D" w:rsidP="00396E5C">
      <w:pPr>
        <w:jc w:val="both"/>
        <w:rPr>
          <w:sz w:val="20"/>
        </w:rPr>
      </w:pPr>
    </w:p>
    <w:p w:rsidR="00BF47EC" w:rsidRDefault="00BF47EC" w:rsidP="00396E5C">
      <w:pPr>
        <w:jc w:val="both"/>
        <w:rPr>
          <w:sz w:val="20"/>
        </w:rPr>
      </w:pPr>
    </w:p>
    <w:p w:rsidR="00BF47EC" w:rsidRDefault="00BF47EC" w:rsidP="00396E5C">
      <w:pPr>
        <w:jc w:val="both"/>
        <w:rPr>
          <w:sz w:val="20"/>
        </w:rPr>
      </w:pPr>
    </w:p>
    <w:p w:rsidR="005B32D7" w:rsidRDefault="005B32D7">
      <w:pPr>
        <w:rPr>
          <w:sz w:val="20"/>
        </w:rPr>
      </w:pPr>
      <w:r>
        <w:rPr>
          <w:sz w:val="20"/>
        </w:rPr>
        <w:br w:type="page"/>
      </w:r>
    </w:p>
    <w:p w:rsidR="000C074D" w:rsidRPr="00A86D8D" w:rsidRDefault="000C074D" w:rsidP="00396E5C">
      <w:pPr>
        <w:pStyle w:val="Heading2"/>
        <w:numPr>
          <w:ilvl w:val="0"/>
          <w:numId w:val="0"/>
        </w:numPr>
        <w:pBdr>
          <w:top w:val="single" w:sz="4" w:space="0" w:color="auto"/>
          <w:left w:val="single" w:sz="4" w:space="4" w:color="auto"/>
          <w:bottom w:val="single" w:sz="4" w:space="1" w:color="auto"/>
          <w:right w:val="single" w:sz="4" w:space="4" w:color="auto"/>
        </w:pBdr>
        <w:spacing w:before="0" w:after="0"/>
        <w:rPr>
          <w:szCs w:val="28"/>
        </w:rPr>
      </w:pPr>
      <w:bookmarkStart w:id="144" w:name="_Toc15375777"/>
      <w:r w:rsidRPr="0075518C">
        <w:lastRenderedPageBreak/>
        <w:t>FG</w:t>
      </w:r>
      <w:r w:rsidR="006A5E3E">
        <w:t>-</w:t>
      </w:r>
      <w:r>
        <w:t>COLDCLEANERS</w:t>
      </w:r>
      <w:bookmarkEnd w:id="144"/>
    </w:p>
    <w:p w:rsidR="000C074D" w:rsidRPr="00EE02F9" w:rsidRDefault="000C074D" w:rsidP="00396E5C">
      <w:pPr>
        <w:pBdr>
          <w:top w:val="single" w:sz="4" w:space="0"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rsidR="000C074D" w:rsidRPr="003A327D" w:rsidRDefault="000C074D" w:rsidP="00396E5C">
      <w:pPr>
        <w:rPr>
          <w:sz w:val="20"/>
        </w:rPr>
      </w:pPr>
    </w:p>
    <w:p w:rsidR="000C074D" w:rsidRPr="003877E4" w:rsidRDefault="000C074D" w:rsidP="00396E5C">
      <w:pPr>
        <w:rPr>
          <w:sz w:val="12"/>
          <w:szCs w:val="12"/>
        </w:rPr>
      </w:pPr>
    </w:p>
    <w:p w:rsidR="006654C3" w:rsidRDefault="000C074D" w:rsidP="00396E5C">
      <w:pPr>
        <w:jc w:val="both"/>
        <w:rPr>
          <w:b/>
        </w:rPr>
      </w:pPr>
      <w:r>
        <w:rPr>
          <w:b/>
          <w:u w:val="single"/>
        </w:rPr>
        <w:t>DESCRIPTION</w:t>
      </w:r>
    </w:p>
    <w:p w:rsidR="006654C3" w:rsidRDefault="006654C3" w:rsidP="00396E5C">
      <w:pPr>
        <w:jc w:val="both"/>
        <w:rPr>
          <w:sz w:val="20"/>
        </w:rPr>
      </w:pPr>
    </w:p>
    <w:p w:rsidR="000C074D" w:rsidRPr="001C0B1C" w:rsidRDefault="000C074D" w:rsidP="00396E5C">
      <w:pPr>
        <w:jc w:val="both"/>
        <w:rPr>
          <w:sz w:val="20"/>
        </w:rPr>
      </w:pPr>
      <w:r>
        <w:rPr>
          <w:sz w:val="20"/>
        </w:rPr>
        <w:t>Any cold cleaner</w:t>
      </w:r>
      <w:r w:rsidRPr="001C0B1C">
        <w:rPr>
          <w:sz w:val="20"/>
        </w:rPr>
        <w:t xml:space="preserve"> that is grandfathered or exempt from R</w:t>
      </w:r>
      <w:r>
        <w:rPr>
          <w:sz w:val="20"/>
        </w:rPr>
        <w:t xml:space="preserve">ule </w:t>
      </w:r>
      <w:r w:rsidRPr="001C0B1C">
        <w:rPr>
          <w:sz w:val="20"/>
        </w:rPr>
        <w:t>201 pursuant to R</w:t>
      </w:r>
      <w:r>
        <w:rPr>
          <w:sz w:val="20"/>
        </w:rPr>
        <w:t xml:space="preserve">ule </w:t>
      </w:r>
      <w:r w:rsidRPr="001C0B1C">
        <w:rPr>
          <w:sz w:val="20"/>
        </w:rPr>
        <w:t>281(h) or R</w:t>
      </w:r>
      <w:r>
        <w:rPr>
          <w:sz w:val="20"/>
        </w:rPr>
        <w:t xml:space="preserve">ule </w:t>
      </w:r>
      <w:r w:rsidRPr="001C0B1C">
        <w:rPr>
          <w:sz w:val="20"/>
        </w:rPr>
        <w:t>285(r)(iv).</w:t>
      </w:r>
      <w:r w:rsidR="006654C3">
        <w:rPr>
          <w:sz w:val="20"/>
        </w:rPr>
        <w:t xml:space="preserve"> </w:t>
      </w:r>
      <w:r w:rsidRPr="001C0B1C">
        <w:rPr>
          <w:sz w:val="20"/>
        </w:rPr>
        <w:t xml:space="preserve"> Existing cold cleaners were placed into operation prior to July 1, 1979.</w:t>
      </w:r>
      <w:r w:rsidR="006654C3">
        <w:rPr>
          <w:sz w:val="20"/>
        </w:rPr>
        <w:t xml:space="preserve"> </w:t>
      </w:r>
      <w:r w:rsidRPr="001C0B1C">
        <w:rPr>
          <w:sz w:val="20"/>
        </w:rPr>
        <w:t xml:space="preserve"> New cold cleaners were placed into operation on or after July 1, 1979.</w:t>
      </w:r>
    </w:p>
    <w:p w:rsidR="000C074D" w:rsidRPr="001C0B1C" w:rsidRDefault="000C074D" w:rsidP="00396E5C">
      <w:pPr>
        <w:jc w:val="both"/>
        <w:rPr>
          <w:sz w:val="20"/>
        </w:rPr>
      </w:pPr>
    </w:p>
    <w:p w:rsidR="000C074D" w:rsidRPr="00FC783E" w:rsidRDefault="000C074D" w:rsidP="00396E5C">
      <w:pPr>
        <w:jc w:val="both"/>
        <w:rPr>
          <w:sz w:val="20"/>
        </w:rPr>
      </w:pPr>
      <w:r w:rsidRPr="001C0B1C">
        <w:rPr>
          <w:b/>
          <w:sz w:val="20"/>
        </w:rPr>
        <w:t>Emission Unit:</w:t>
      </w:r>
      <w:r>
        <w:rPr>
          <w:sz w:val="20"/>
        </w:rPr>
        <w:t xml:space="preserve">  </w:t>
      </w:r>
      <w:r w:rsidRPr="00D60693">
        <w:rPr>
          <w:rFonts w:cs="Arial"/>
          <w:sz w:val="20"/>
        </w:rPr>
        <w:t>EU</w:t>
      </w:r>
      <w:r w:rsidR="00193912">
        <w:rPr>
          <w:rFonts w:cs="Arial"/>
          <w:sz w:val="20"/>
        </w:rPr>
        <w:t>-</w:t>
      </w:r>
      <w:r w:rsidRPr="00D60693">
        <w:rPr>
          <w:rFonts w:cs="Arial"/>
          <w:sz w:val="20"/>
        </w:rPr>
        <w:t>COLDCLEANER</w:t>
      </w:r>
    </w:p>
    <w:p w:rsidR="000C074D" w:rsidRPr="001C0B1C" w:rsidRDefault="000C074D" w:rsidP="00396E5C">
      <w:pPr>
        <w:jc w:val="both"/>
        <w:rPr>
          <w:b/>
          <w:sz w:val="20"/>
        </w:rPr>
      </w:pPr>
    </w:p>
    <w:p w:rsidR="006654C3" w:rsidRDefault="000C074D" w:rsidP="00396E5C">
      <w:pPr>
        <w:jc w:val="both"/>
        <w:rPr>
          <w:b/>
          <w:szCs w:val="22"/>
          <w:u w:val="single"/>
        </w:rPr>
      </w:pPr>
      <w:r w:rsidRPr="00A81D14">
        <w:rPr>
          <w:b/>
          <w:szCs w:val="22"/>
          <w:u w:val="single"/>
        </w:rPr>
        <w:t>POLLUTION CONTROL EQUIPMENT</w:t>
      </w:r>
    </w:p>
    <w:p w:rsidR="006654C3" w:rsidRDefault="006654C3" w:rsidP="00396E5C">
      <w:pPr>
        <w:jc w:val="both"/>
        <w:rPr>
          <w:szCs w:val="22"/>
        </w:rPr>
      </w:pPr>
    </w:p>
    <w:p w:rsidR="000C074D" w:rsidRPr="00155487" w:rsidRDefault="000C074D" w:rsidP="00396E5C">
      <w:pPr>
        <w:jc w:val="both"/>
        <w:rPr>
          <w:szCs w:val="22"/>
        </w:rPr>
      </w:pPr>
      <w:r w:rsidRPr="006C728F">
        <w:rPr>
          <w:sz w:val="20"/>
        </w:rPr>
        <w:t>NA</w:t>
      </w:r>
    </w:p>
    <w:p w:rsidR="000C074D" w:rsidRPr="00A81D14" w:rsidRDefault="000C074D" w:rsidP="00396E5C">
      <w:pPr>
        <w:jc w:val="both"/>
        <w:rPr>
          <w:b/>
          <w:sz w:val="20"/>
          <w:u w:val="single"/>
        </w:rPr>
      </w:pPr>
    </w:p>
    <w:p w:rsidR="000C074D" w:rsidRDefault="000C074D" w:rsidP="00396E5C">
      <w:pPr>
        <w:jc w:val="both"/>
      </w:pPr>
      <w:r>
        <w:rPr>
          <w:b/>
        </w:rPr>
        <w:t xml:space="preserve">I.  </w:t>
      </w:r>
      <w:r>
        <w:rPr>
          <w:b/>
          <w:u w:val="single"/>
        </w:rPr>
        <w:t>EMISSION LIMIT(S)</w:t>
      </w:r>
    </w:p>
    <w:p w:rsidR="000C074D" w:rsidRPr="001C0B1C" w:rsidRDefault="000C074D" w:rsidP="00396E5C">
      <w:pPr>
        <w:jc w:val="both"/>
        <w:rPr>
          <w:sz w:val="20"/>
        </w:rPr>
      </w:pPr>
    </w:p>
    <w:p w:rsidR="000C074D" w:rsidRPr="001C0B1C" w:rsidRDefault="000C074D" w:rsidP="00396E5C">
      <w:pPr>
        <w:tabs>
          <w:tab w:val="left" w:pos="360"/>
        </w:tabs>
        <w:jc w:val="both"/>
        <w:rPr>
          <w:sz w:val="20"/>
        </w:rPr>
      </w:pPr>
      <w:r w:rsidRPr="001C0B1C">
        <w:rPr>
          <w:sz w:val="20"/>
        </w:rPr>
        <w:t>NA</w:t>
      </w:r>
    </w:p>
    <w:p w:rsidR="000C074D" w:rsidRDefault="000C074D" w:rsidP="00396E5C">
      <w:pPr>
        <w:jc w:val="both"/>
        <w:rPr>
          <w:sz w:val="20"/>
        </w:rPr>
      </w:pPr>
    </w:p>
    <w:p w:rsidR="000C074D" w:rsidRDefault="000C074D" w:rsidP="00396E5C">
      <w:pPr>
        <w:jc w:val="both"/>
      </w:pPr>
      <w:r>
        <w:rPr>
          <w:b/>
        </w:rPr>
        <w:t xml:space="preserve">II.  </w:t>
      </w:r>
      <w:r>
        <w:rPr>
          <w:b/>
          <w:u w:val="single"/>
        </w:rPr>
        <w:t>MATERIAL LIMIT(S)</w:t>
      </w:r>
    </w:p>
    <w:p w:rsidR="000C074D" w:rsidRPr="00DB0E8C" w:rsidRDefault="000C074D" w:rsidP="00396E5C">
      <w:pPr>
        <w:jc w:val="both"/>
        <w:rPr>
          <w:sz w:val="20"/>
        </w:rPr>
      </w:pPr>
    </w:p>
    <w:p w:rsidR="000C074D" w:rsidRPr="00DB0E8C" w:rsidRDefault="000C074D" w:rsidP="00396E5C">
      <w:pPr>
        <w:ind w:left="364" w:hanging="364"/>
        <w:jc w:val="both"/>
        <w:rPr>
          <w:sz w:val="20"/>
        </w:rPr>
      </w:pPr>
      <w:r>
        <w:rPr>
          <w:sz w:val="20"/>
        </w:rPr>
        <w:t>1.</w:t>
      </w:r>
      <w:r>
        <w:rPr>
          <w:sz w:val="20"/>
        </w:rPr>
        <w:tab/>
      </w:r>
      <w:r w:rsidRPr="00DB0E8C">
        <w:rPr>
          <w:sz w:val="20"/>
        </w:rPr>
        <w:t xml:space="preserve">The permittee shall not use cleaning solvents containing more than </w:t>
      </w:r>
      <w:r w:rsidR="006654C3">
        <w:rPr>
          <w:sz w:val="20"/>
        </w:rPr>
        <w:t>five</w:t>
      </w:r>
      <w:r w:rsidRPr="00DB0E8C">
        <w:rPr>
          <w:sz w:val="20"/>
        </w:rPr>
        <w:t xml:space="preserve"> percent by weight of the following halogenated compounds: methylene chloride, perchloroethylene, trichloroethylene, 1,1,1</w:t>
      </w:r>
      <w:r w:rsidRPr="00DB0E8C">
        <w:rPr>
          <w:sz w:val="20"/>
        </w:rPr>
        <w:noBreakHyphen/>
        <w:t>trichloroethane, carbon tetrachloride, chloroform, or any combination thereof.</w:t>
      </w:r>
      <w:r w:rsidR="006654C3">
        <w:rPr>
          <w:sz w:val="20"/>
        </w:rPr>
        <w:t xml:space="preserve"> </w:t>
      </w:r>
      <w:r w:rsidRPr="00DB0E8C">
        <w:rPr>
          <w:sz w:val="20"/>
        </w:rPr>
        <w:t xml:space="preserve"> </w:t>
      </w:r>
      <w:r w:rsidRPr="00DB0E8C">
        <w:rPr>
          <w:b/>
          <w:sz w:val="20"/>
        </w:rPr>
        <w:t>(R 336.1213(2))</w:t>
      </w:r>
    </w:p>
    <w:p w:rsidR="000C074D" w:rsidRDefault="000C074D" w:rsidP="00396E5C">
      <w:pPr>
        <w:jc w:val="both"/>
        <w:rPr>
          <w:sz w:val="20"/>
        </w:rPr>
      </w:pPr>
    </w:p>
    <w:p w:rsidR="000C074D" w:rsidRDefault="000C074D" w:rsidP="00396E5C">
      <w:pPr>
        <w:jc w:val="both"/>
      </w:pPr>
      <w:r>
        <w:rPr>
          <w:b/>
        </w:rPr>
        <w:t xml:space="preserve">III.  </w:t>
      </w:r>
      <w:r>
        <w:rPr>
          <w:b/>
          <w:u w:val="single"/>
        </w:rPr>
        <w:t>PROCESS/OPERATIONAL RESTRICTION(S)</w:t>
      </w:r>
    </w:p>
    <w:p w:rsidR="000C074D" w:rsidRPr="00DB0E8C" w:rsidRDefault="000C074D" w:rsidP="00396E5C">
      <w:pPr>
        <w:jc w:val="both"/>
        <w:rPr>
          <w:sz w:val="20"/>
        </w:rPr>
      </w:pPr>
    </w:p>
    <w:p w:rsidR="000C074D" w:rsidRDefault="000C074D" w:rsidP="00396E5C">
      <w:pPr>
        <w:ind w:left="360" w:hanging="360"/>
        <w:jc w:val="both"/>
        <w:rPr>
          <w:b/>
          <w:sz w:val="20"/>
        </w:rPr>
      </w:pPr>
      <w:r w:rsidRPr="00DB0E8C">
        <w:rPr>
          <w:sz w:val="20"/>
        </w:rPr>
        <w:t>1.</w:t>
      </w:r>
      <w:r w:rsidRPr="00DB0E8C">
        <w:rPr>
          <w:sz w:val="20"/>
        </w:rPr>
        <w:tab/>
        <w:t>Cleaned parts shall be drained for no less than 15 seconds or until dripping ceases.</w:t>
      </w:r>
      <w:r w:rsidR="006654C3">
        <w:rPr>
          <w:sz w:val="20"/>
        </w:rPr>
        <w:t xml:space="preserve"> </w:t>
      </w:r>
      <w:r w:rsidRPr="00DB0E8C">
        <w:rPr>
          <w:sz w:val="20"/>
        </w:rPr>
        <w:t xml:space="preserve"> </w:t>
      </w:r>
      <w:r w:rsidRPr="00DB0E8C">
        <w:rPr>
          <w:b/>
          <w:sz w:val="20"/>
        </w:rPr>
        <w:t>(R 336.1611(2)(b), R 336.1707(3)(b))</w:t>
      </w:r>
    </w:p>
    <w:p w:rsidR="000C074D" w:rsidRPr="00DB0E8C" w:rsidRDefault="000C074D" w:rsidP="00396E5C">
      <w:pPr>
        <w:ind w:left="360" w:hanging="360"/>
        <w:jc w:val="both"/>
        <w:rPr>
          <w:sz w:val="20"/>
        </w:rPr>
      </w:pPr>
    </w:p>
    <w:p w:rsidR="000C074D" w:rsidRPr="00DB0E8C" w:rsidRDefault="000C074D" w:rsidP="00396E5C">
      <w:pPr>
        <w:ind w:left="360" w:hanging="360"/>
        <w:jc w:val="both"/>
        <w:rPr>
          <w:sz w:val="20"/>
        </w:rPr>
      </w:pPr>
      <w:r>
        <w:rPr>
          <w:sz w:val="20"/>
        </w:rPr>
        <w:t>2.</w:t>
      </w:r>
      <w:r>
        <w:rPr>
          <w:sz w:val="20"/>
        </w:rPr>
        <w:tab/>
      </w:r>
      <w:r w:rsidRPr="00DB0E8C">
        <w:rPr>
          <w:sz w:val="20"/>
        </w:rPr>
        <w:t xml:space="preserve">The permittee shall perform routine maintenance on each cold cleaner as recommended by the manufacturer. </w:t>
      </w:r>
      <w:r w:rsidRPr="00DB0E8C">
        <w:rPr>
          <w:b/>
          <w:sz w:val="20"/>
        </w:rPr>
        <w:t>(R 336.1213(3))</w:t>
      </w:r>
    </w:p>
    <w:p w:rsidR="000C074D" w:rsidRDefault="000C074D" w:rsidP="00396E5C">
      <w:pPr>
        <w:jc w:val="both"/>
        <w:rPr>
          <w:sz w:val="20"/>
        </w:rPr>
      </w:pPr>
    </w:p>
    <w:p w:rsidR="000C074D" w:rsidRDefault="000C074D" w:rsidP="00396E5C">
      <w:pPr>
        <w:jc w:val="both"/>
      </w:pPr>
      <w:r>
        <w:rPr>
          <w:b/>
        </w:rPr>
        <w:t xml:space="preserve">IV.  </w:t>
      </w:r>
      <w:r>
        <w:rPr>
          <w:b/>
          <w:u w:val="single"/>
        </w:rPr>
        <w:t>DESIGN/EQUIPMENT PARAMETER(S)</w:t>
      </w:r>
    </w:p>
    <w:p w:rsidR="000C074D" w:rsidRDefault="000C074D" w:rsidP="00396E5C">
      <w:pPr>
        <w:jc w:val="both"/>
      </w:pPr>
    </w:p>
    <w:p w:rsidR="000C074D" w:rsidRDefault="000C074D" w:rsidP="00396E5C">
      <w:pPr>
        <w:ind w:left="360" w:hanging="360"/>
        <w:jc w:val="both"/>
        <w:rPr>
          <w:sz w:val="20"/>
        </w:rPr>
      </w:pPr>
      <w:r>
        <w:rPr>
          <w:sz w:val="20"/>
        </w:rPr>
        <w:t>1.</w:t>
      </w:r>
      <w:r>
        <w:rPr>
          <w:sz w:val="20"/>
        </w:rPr>
        <w:tab/>
      </w:r>
      <w:r w:rsidRPr="00DB0E8C">
        <w:rPr>
          <w:sz w:val="20"/>
        </w:rPr>
        <w:t>The cold cleaner must meet one of the following design requirements:</w:t>
      </w:r>
    </w:p>
    <w:p w:rsidR="00D80F2E" w:rsidRDefault="00D80F2E" w:rsidP="00D80F2E">
      <w:pPr>
        <w:jc w:val="both"/>
        <w:rPr>
          <w:sz w:val="20"/>
        </w:rPr>
      </w:pPr>
    </w:p>
    <w:p w:rsidR="000C074D" w:rsidRDefault="000C074D" w:rsidP="00396E5C">
      <w:pPr>
        <w:ind w:left="720" w:hanging="360"/>
        <w:jc w:val="both"/>
        <w:rPr>
          <w:b/>
          <w:sz w:val="20"/>
        </w:rPr>
      </w:pPr>
      <w:r>
        <w:rPr>
          <w:sz w:val="20"/>
        </w:rPr>
        <w:t>a.</w:t>
      </w:r>
      <w:r>
        <w:rPr>
          <w:sz w:val="20"/>
        </w:rPr>
        <w:tab/>
      </w:r>
      <w:r w:rsidRPr="00DB0E8C">
        <w:rPr>
          <w:sz w:val="20"/>
        </w:rPr>
        <w:t>The air/vapor interface of the cold cleaner is no more than 10 square feet.</w:t>
      </w:r>
      <w:r w:rsidR="006654C3">
        <w:rPr>
          <w:sz w:val="20"/>
        </w:rPr>
        <w:t xml:space="preserve"> </w:t>
      </w:r>
      <w:r w:rsidRPr="00DB0E8C">
        <w:rPr>
          <w:sz w:val="20"/>
        </w:rPr>
        <w:t xml:space="preserve"> </w:t>
      </w:r>
      <w:r w:rsidRPr="00DB0E8C">
        <w:rPr>
          <w:b/>
          <w:sz w:val="20"/>
        </w:rPr>
        <w:t>(R 336.1281(h))</w:t>
      </w:r>
    </w:p>
    <w:p w:rsidR="00D80F2E" w:rsidRDefault="00D80F2E" w:rsidP="00396E5C">
      <w:pPr>
        <w:ind w:left="720" w:hanging="360"/>
        <w:jc w:val="both"/>
        <w:rPr>
          <w:b/>
          <w:sz w:val="20"/>
        </w:rPr>
      </w:pPr>
    </w:p>
    <w:p w:rsidR="000C074D" w:rsidRDefault="000C074D" w:rsidP="00396E5C">
      <w:pPr>
        <w:ind w:left="720" w:hanging="360"/>
        <w:jc w:val="both"/>
        <w:rPr>
          <w:b/>
          <w:sz w:val="20"/>
        </w:rPr>
      </w:pPr>
      <w:r>
        <w:rPr>
          <w:sz w:val="20"/>
        </w:rPr>
        <w:t>b.</w:t>
      </w:r>
      <w:r>
        <w:rPr>
          <w:sz w:val="20"/>
        </w:rPr>
        <w:tab/>
      </w:r>
      <w:r w:rsidRPr="00DB0E8C">
        <w:rPr>
          <w:sz w:val="20"/>
        </w:rPr>
        <w:t>The cold cleaner is used for cleaning metal parts and the emissions are released to the general in-plant environment.</w:t>
      </w:r>
      <w:r w:rsidR="006654C3">
        <w:rPr>
          <w:sz w:val="20"/>
        </w:rPr>
        <w:t xml:space="preserve"> </w:t>
      </w:r>
      <w:r w:rsidRPr="00DB0E8C">
        <w:rPr>
          <w:sz w:val="20"/>
        </w:rPr>
        <w:t xml:space="preserve"> </w:t>
      </w:r>
      <w:r w:rsidRPr="00DB0E8C">
        <w:rPr>
          <w:b/>
          <w:sz w:val="20"/>
        </w:rPr>
        <w:t>(R 336.1285(r)(iv))</w:t>
      </w:r>
    </w:p>
    <w:p w:rsidR="000C074D" w:rsidRPr="00DB0E8C" w:rsidRDefault="000C074D" w:rsidP="00396E5C">
      <w:pPr>
        <w:ind w:left="1080" w:hanging="352"/>
        <w:jc w:val="both"/>
        <w:rPr>
          <w:sz w:val="20"/>
        </w:rPr>
      </w:pPr>
    </w:p>
    <w:p w:rsidR="000C074D" w:rsidRDefault="000C074D" w:rsidP="00832FD3">
      <w:pPr>
        <w:ind w:left="360" w:hanging="360"/>
        <w:jc w:val="both"/>
        <w:rPr>
          <w:b/>
          <w:sz w:val="20"/>
        </w:rPr>
      </w:pPr>
      <w:r>
        <w:rPr>
          <w:sz w:val="20"/>
        </w:rPr>
        <w:t>2.</w:t>
      </w:r>
      <w:r>
        <w:rPr>
          <w:sz w:val="20"/>
        </w:rPr>
        <w:tab/>
      </w:r>
      <w:r w:rsidRPr="00DB0E8C">
        <w:rPr>
          <w:sz w:val="20"/>
        </w:rPr>
        <w:t>The cold cleaner shall be equipped with a device for draining cleaned parts.</w:t>
      </w:r>
      <w:r w:rsidR="006654C3">
        <w:rPr>
          <w:sz w:val="20"/>
        </w:rPr>
        <w:t xml:space="preserve"> </w:t>
      </w:r>
      <w:r w:rsidRPr="00DB0E8C">
        <w:rPr>
          <w:sz w:val="20"/>
        </w:rPr>
        <w:t xml:space="preserve"> </w:t>
      </w:r>
      <w:r w:rsidRPr="00DB0E8C">
        <w:rPr>
          <w:b/>
          <w:sz w:val="20"/>
        </w:rPr>
        <w:t>(R 336.1611(2)(b), R 336.1707(3)(b))</w:t>
      </w:r>
    </w:p>
    <w:p w:rsidR="000C074D" w:rsidRPr="00DB0E8C" w:rsidRDefault="000C074D" w:rsidP="00832FD3">
      <w:pPr>
        <w:ind w:left="360" w:hanging="360"/>
        <w:jc w:val="both"/>
        <w:rPr>
          <w:sz w:val="20"/>
        </w:rPr>
      </w:pPr>
    </w:p>
    <w:p w:rsidR="000C074D" w:rsidRDefault="000C074D" w:rsidP="00832FD3">
      <w:pPr>
        <w:ind w:left="360" w:hanging="360"/>
        <w:jc w:val="both"/>
        <w:rPr>
          <w:b/>
          <w:sz w:val="20"/>
        </w:rPr>
      </w:pPr>
      <w:r>
        <w:rPr>
          <w:sz w:val="20"/>
        </w:rPr>
        <w:t>3.</w:t>
      </w:r>
      <w:r>
        <w:rPr>
          <w:sz w:val="20"/>
        </w:rPr>
        <w:tab/>
      </w:r>
      <w:r w:rsidRPr="00DB0E8C">
        <w:rPr>
          <w:sz w:val="20"/>
        </w:rPr>
        <w:t xml:space="preserve">All new and existing cold cleaners shall be equipped with a cover and the cover shall be closed whenever parts are not being handled in the cold cleaner. </w:t>
      </w:r>
      <w:r w:rsidR="006654C3">
        <w:rPr>
          <w:sz w:val="20"/>
        </w:rPr>
        <w:t xml:space="preserve"> </w:t>
      </w:r>
      <w:r w:rsidRPr="00DB0E8C">
        <w:rPr>
          <w:b/>
          <w:sz w:val="20"/>
        </w:rPr>
        <w:t>(R 336.1611(2)(a), R 336.1707(3)(a))</w:t>
      </w:r>
    </w:p>
    <w:p w:rsidR="000C074D" w:rsidRPr="00DB0E8C" w:rsidRDefault="000C074D" w:rsidP="00832FD3">
      <w:pPr>
        <w:ind w:left="360" w:hanging="360"/>
        <w:jc w:val="both"/>
        <w:rPr>
          <w:sz w:val="20"/>
        </w:rPr>
      </w:pPr>
    </w:p>
    <w:p w:rsidR="000C074D" w:rsidRDefault="000C074D" w:rsidP="00832FD3">
      <w:pPr>
        <w:ind w:left="360" w:hanging="360"/>
        <w:jc w:val="both"/>
        <w:rPr>
          <w:b/>
          <w:sz w:val="20"/>
        </w:rPr>
      </w:pPr>
      <w:r>
        <w:rPr>
          <w:sz w:val="20"/>
        </w:rPr>
        <w:t>4.</w:t>
      </w:r>
      <w:r>
        <w:rPr>
          <w:sz w:val="20"/>
        </w:rPr>
        <w:tab/>
      </w:r>
      <w:r w:rsidRPr="00DB0E8C">
        <w:rPr>
          <w:sz w:val="20"/>
        </w:rPr>
        <w:t xml:space="preserve">The cover of a new cold cleaner shall be mechanically assisted if the Reid vapor pressure of the solvent is more than 0.3 psia or if the solvent is agitated or heated. </w:t>
      </w:r>
      <w:r w:rsidR="006654C3">
        <w:rPr>
          <w:sz w:val="20"/>
        </w:rPr>
        <w:t xml:space="preserve"> </w:t>
      </w:r>
      <w:r w:rsidRPr="00DB0E8C">
        <w:rPr>
          <w:b/>
          <w:sz w:val="20"/>
        </w:rPr>
        <w:t>(R 336.1707(3)(a))</w:t>
      </w:r>
    </w:p>
    <w:p w:rsidR="000C074D" w:rsidRPr="00DB0E8C" w:rsidRDefault="000C074D" w:rsidP="00832FD3">
      <w:pPr>
        <w:ind w:left="360" w:hanging="360"/>
        <w:jc w:val="both"/>
        <w:rPr>
          <w:sz w:val="20"/>
        </w:rPr>
      </w:pPr>
    </w:p>
    <w:p w:rsidR="000C074D" w:rsidRDefault="000C074D" w:rsidP="00832FD3">
      <w:pPr>
        <w:ind w:left="360" w:hanging="360"/>
        <w:jc w:val="both"/>
        <w:rPr>
          <w:sz w:val="20"/>
        </w:rPr>
      </w:pPr>
      <w:r>
        <w:rPr>
          <w:sz w:val="20"/>
        </w:rPr>
        <w:t>5.</w:t>
      </w:r>
      <w:r>
        <w:rPr>
          <w:sz w:val="20"/>
        </w:rPr>
        <w:tab/>
      </w:r>
      <w:r w:rsidRPr="00DB0E8C">
        <w:rPr>
          <w:sz w:val="20"/>
        </w:rPr>
        <w:t>If the Reid vapor pressure of any solvent used in a new cold cleaner is greater than 0.6 psia; or, if any solvent used in a new cold cleaner is heated above 120 degrees Fahrenheit, then the cold cleaner must comply with at least one of the following provisions:</w:t>
      </w:r>
    </w:p>
    <w:p w:rsidR="000C074D" w:rsidRDefault="000C074D" w:rsidP="00832FD3">
      <w:pPr>
        <w:ind w:left="720" w:hanging="360"/>
        <w:jc w:val="both"/>
        <w:rPr>
          <w:b/>
          <w:sz w:val="20"/>
        </w:rPr>
      </w:pPr>
      <w:r>
        <w:rPr>
          <w:sz w:val="20"/>
        </w:rPr>
        <w:lastRenderedPageBreak/>
        <w:t>a.</w:t>
      </w:r>
      <w:r>
        <w:rPr>
          <w:sz w:val="20"/>
        </w:rPr>
        <w:tab/>
      </w:r>
      <w:r w:rsidRPr="00DB0E8C">
        <w:rPr>
          <w:sz w:val="20"/>
        </w:rPr>
        <w:t>The cold cleaner must be designed such that the ratio of the freeboard height to the width of the cleaner is equal to or greater than 0.7.</w:t>
      </w:r>
      <w:r w:rsidR="006654C3">
        <w:rPr>
          <w:sz w:val="20"/>
        </w:rPr>
        <w:t xml:space="preserve"> </w:t>
      </w:r>
      <w:r w:rsidRPr="00DB0E8C">
        <w:rPr>
          <w:sz w:val="20"/>
        </w:rPr>
        <w:t xml:space="preserve"> </w:t>
      </w:r>
      <w:r w:rsidRPr="00DB0E8C">
        <w:rPr>
          <w:b/>
          <w:sz w:val="20"/>
        </w:rPr>
        <w:t>(R 336.1707(2)(a))</w:t>
      </w:r>
    </w:p>
    <w:p w:rsidR="00D80F2E" w:rsidRDefault="00D80F2E" w:rsidP="00832FD3">
      <w:pPr>
        <w:ind w:left="720" w:hanging="360"/>
        <w:jc w:val="both"/>
        <w:rPr>
          <w:b/>
          <w:sz w:val="20"/>
        </w:rPr>
      </w:pPr>
    </w:p>
    <w:p w:rsidR="000C074D" w:rsidRDefault="000C074D" w:rsidP="00832FD3">
      <w:pPr>
        <w:ind w:left="720" w:hanging="360"/>
        <w:jc w:val="both"/>
        <w:rPr>
          <w:b/>
          <w:sz w:val="20"/>
        </w:rPr>
      </w:pPr>
      <w:r>
        <w:rPr>
          <w:sz w:val="20"/>
        </w:rPr>
        <w:t>b.</w:t>
      </w:r>
      <w:r>
        <w:rPr>
          <w:sz w:val="20"/>
        </w:rPr>
        <w:tab/>
      </w:r>
      <w:r w:rsidRPr="00DB0E8C">
        <w:rPr>
          <w:sz w:val="20"/>
        </w:rPr>
        <w:t xml:space="preserve">The solvent bath must be covered with water if the solvent is insoluble and has a specific gravity of more than 1.0. </w:t>
      </w:r>
      <w:r w:rsidR="005B32D7">
        <w:rPr>
          <w:sz w:val="20"/>
        </w:rPr>
        <w:t xml:space="preserve"> </w:t>
      </w:r>
      <w:r w:rsidRPr="00DB0E8C">
        <w:rPr>
          <w:b/>
          <w:sz w:val="20"/>
        </w:rPr>
        <w:t>(R 336.1707(2)(b))</w:t>
      </w:r>
    </w:p>
    <w:p w:rsidR="00D80F2E" w:rsidRDefault="00D80F2E" w:rsidP="00832FD3">
      <w:pPr>
        <w:ind w:left="720" w:hanging="360"/>
        <w:jc w:val="both"/>
        <w:rPr>
          <w:b/>
          <w:sz w:val="20"/>
        </w:rPr>
      </w:pPr>
    </w:p>
    <w:p w:rsidR="000C074D" w:rsidRPr="00DB0E8C" w:rsidRDefault="000C074D" w:rsidP="00832FD3">
      <w:pPr>
        <w:ind w:left="720" w:hanging="360"/>
        <w:jc w:val="both"/>
        <w:rPr>
          <w:sz w:val="20"/>
        </w:rPr>
      </w:pPr>
      <w:r>
        <w:rPr>
          <w:sz w:val="20"/>
        </w:rPr>
        <w:t>c.</w:t>
      </w:r>
      <w:r>
        <w:rPr>
          <w:sz w:val="20"/>
        </w:rPr>
        <w:tab/>
      </w:r>
      <w:r w:rsidRPr="00DB0E8C">
        <w:rPr>
          <w:sz w:val="20"/>
        </w:rPr>
        <w:t xml:space="preserve">The cold cleaner must be controlled by a carbon adsorption system, condensation system, or other method of equivalent control approved by the AQD. </w:t>
      </w:r>
      <w:r w:rsidR="006654C3">
        <w:rPr>
          <w:sz w:val="20"/>
        </w:rPr>
        <w:t xml:space="preserve"> </w:t>
      </w:r>
      <w:r w:rsidRPr="00DB0E8C">
        <w:rPr>
          <w:b/>
          <w:sz w:val="20"/>
        </w:rPr>
        <w:t>(R 336.1707(2)(c))</w:t>
      </w:r>
    </w:p>
    <w:p w:rsidR="000C074D" w:rsidRPr="001C0B1C" w:rsidRDefault="000C074D" w:rsidP="00832FD3">
      <w:pPr>
        <w:jc w:val="both"/>
        <w:rPr>
          <w:sz w:val="20"/>
        </w:rPr>
      </w:pPr>
    </w:p>
    <w:p w:rsidR="000C074D" w:rsidRDefault="000C074D" w:rsidP="00832FD3">
      <w:pPr>
        <w:jc w:val="both"/>
      </w:pPr>
      <w:r>
        <w:rPr>
          <w:b/>
        </w:rPr>
        <w:t xml:space="preserve">V.  </w:t>
      </w:r>
      <w:r>
        <w:rPr>
          <w:b/>
          <w:u w:val="single"/>
        </w:rPr>
        <w:t>TESTING/SAMPLING</w:t>
      </w:r>
    </w:p>
    <w:p w:rsidR="000C074D" w:rsidRPr="000124B5" w:rsidRDefault="000C074D" w:rsidP="00832FD3">
      <w:pPr>
        <w:jc w:val="both"/>
        <w:rPr>
          <w:sz w:val="16"/>
          <w:szCs w:val="16"/>
        </w:rPr>
      </w:pPr>
    </w:p>
    <w:p w:rsidR="000C074D" w:rsidRPr="001C0B1C" w:rsidRDefault="000C074D" w:rsidP="00832FD3">
      <w:pPr>
        <w:tabs>
          <w:tab w:val="left" w:pos="360"/>
        </w:tabs>
        <w:jc w:val="both"/>
        <w:rPr>
          <w:sz w:val="20"/>
        </w:rPr>
      </w:pPr>
      <w:r>
        <w:rPr>
          <w:sz w:val="20"/>
        </w:rPr>
        <w:t>NA</w:t>
      </w:r>
    </w:p>
    <w:p w:rsidR="000C074D" w:rsidRDefault="000C074D" w:rsidP="00832FD3">
      <w:pPr>
        <w:jc w:val="both"/>
        <w:rPr>
          <w:sz w:val="20"/>
        </w:rPr>
      </w:pPr>
    </w:p>
    <w:p w:rsidR="000C074D" w:rsidRDefault="000C074D" w:rsidP="00832FD3">
      <w:pPr>
        <w:jc w:val="both"/>
      </w:pPr>
      <w:r>
        <w:rPr>
          <w:b/>
        </w:rPr>
        <w:t xml:space="preserve">VI.  </w:t>
      </w:r>
      <w:r>
        <w:rPr>
          <w:b/>
          <w:u w:val="single"/>
        </w:rPr>
        <w:t>MONITORING/RECORDKEEPING</w:t>
      </w:r>
    </w:p>
    <w:p w:rsidR="000C074D" w:rsidRDefault="000C074D" w:rsidP="00832FD3">
      <w:pPr>
        <w:jc w:val="both"/>
        <w:rPr>
          <w:b/>
          <w:sz w:val="20"/>
        </w:rPr>
      </w:pPr>
      <w:r w:rsidRPr="00CD2DA6">
        <w:rPr>
          <w:sz w:val="20"/>
        </w:rPr>
        <w:t xml:space="preserve">Records shall be maintained on file for a period of </w:t>
      </w:r>
      <w:r w:rsidR="006654C3">
        <w:rPr>
          <w:sz w:val="20"/>
        </w:rPr>
        <w:t>five</w:t>
      </w:r>
      <w:r w:rsidRPr="00CD2DA6">
        <w:rPr>
          <w:sz w:val="20"/>
        </w:rPr>
        <w:t xml:space="preserve"> years. </w:t>
      </w:r>
      <w:r w:rsidR="006654C3">
        <w:rPr>
          <w:sz w:val="20"/>
        </w:rPr>
        <w:t xml:space="preserve"> </w:t>
      </w:r>
      <w:r w:rsidRPr="00CD2DA6">
        <w:rPr>
          <w:b/>
          <w:sz w:val="20"/>
        </w:rPr>
        <w:t>(R 336.1213(3)(b)(ii)</w:t>
      </w:r>
      <w:r>
        <w:rPr>
          <w:b/>
          <w:sz w:val="20"/>
        </w:rPr>
        <w:t>)</w:t>
      </w:r>
    </w:p>
    <w:p w:rsidR="000C074D" w:rsidRPr="001C0B1C" w:rsidRDefault="000C074D" w:rsidP="00832FD3">
      <w:pPr>
        <w:jc w:val="both"/>
        <w:rPr>
          <w:sz w:val="20"/>
        </w:rPr>
      </w:pPr>
    </w:p>
    <w:p w:rsidR="000C074D" w:rsidRDefault="000C074D" w:rsidP="00832FD3">
      <w:pPr>
        <w:ind w:left="360" w:hanging="360"/>
        <w:jc w:val="both"/>
        <w:rPr>
          <w:b/>
          <w:sz w:val="20"/>
        </w:rPr>
      </w:pPr>
      <w:r>
        <w:rPr>
          <w:sz w:val="20"/>
        </w:rPr>
        <w:t>1.</w:t>
      </w:r>
      <w:r>
        <w:rPr>
          <w:sz w:val="20"/>
        </w:rPr>
        <w:tab/>
      </w:r>
      <w:r w:rsidRPr="00DB0E8C">
        <w:rPr>
          <w:sz w:val="20"/>
        </w:rPr>
        <w:t xml:space="preserve">For each new cold cleaner in which the solvent is heated, the solvent temperature shall be monitored and recorded at least once each calendar week during routine operating conditions. </w:t>
      </w:r>
      <w:r w:rsidR="006654C3">
        <w:rPr>
          <w:sz w:val="20"/>
        </w:rPr>
        <w:t xml:space="preserve"> </w:t>
      </w:r>
      <w:r w:rsidRPr="00DB0E8C">
        <w:rPr>
          <w:b/>
          <w:sz w:val="20"/>
        </w:rPr>
        <w:t>(R 336.1213(3))</w:t>
      </w:r>
    </w:p>
    <w:p w:rsidR="000C074D" w:rsidRPr="00DB0E8C" w:rsidRDefault="000C074D" w:rsidP="00832FD3">
      <w:pPr>
        <w:ind w:left="360" w:hanging="360"/>
        <w:jc w:val="both"/>
        <w:rPr>
          <w:sz w:val="20"/>
        </w:rPr>
      </w:pPr>
    </w:p>
    <w:p w:rsidR="000C074D" w:rsidRDefault="000C074D" w:rsidP="00832FD3">
      <w:pPr>
        <w:ind w:left="360" w:hanging="360"/>
        <w:jc w:val="both"/>
        <w:rPr>
          <w:b/>
          <w:sz w:val="20"/>
        </w:rPr>
      </w:pPr>
      <w:r>
        <w:rPr>
          <w:sz w:val="20"/>
        </w:rPr>
        <w:t>2.</w:t>
      </w:r>
      <w:r>
        <w:rPr>
          <w:sz w:val="20"/>
        </w:rPr>
        <w:tab/>
      </w:r>
      <w:r w:rsidRPr="00DB0E8C">
        <w:rPr>
          <w:sz w:val="20"/>
        </w:rPr>
        <w:t xml:space="preserve">The permittee shall maintain the following information on file for each cold cleaner: </w:t>
      </w:r>
      <w:r w:rsidR="006654C3">
        <w:rPr>
          <w:sz w:val="20"/>
        </w:rPr>
        <w:t xml:space="preserve"> </w:t>
      </w:r>
      <w:r w:rsidRPr="00DB0E8C">
        <w:rPr>
          <w:b/>
          <w:sz w:val="20"/>
        </w:rPr>
        <w:t>(R 336.1213(3))</w:t>
      </w:r>
    </w:p>
    <w:p w:rsidR="00D80F2E" w:rsidRDefault="00D80F2E" w:rsidP="00832FD3">
      <w:pPr>
        <w:ind w:left="360" w:hanging="360"/>
        <w:jc w:val="both"/>
        <w:rPr>
          <w:b/>
          <w:sz w:val="20"/>
        </w:rPr>
      </w:pPr>
    </w:p>
    <w:p w:rsidR="000C074D" w:rsidRDefault="000C074D" w:rsidP="00832FD3">
      <w:pPr>
        <w:ind w:left="720" w:hanging="360"/>
        <w:jc w:val="both"/>
        <w:rPr>
          <w:sz w:val="20"/>
        </w:rPr>
      </w:pPr>
      <w:r>
        <w:rPr>
          <w:sz w:val="20"/>
        </w:rPr>
        <w:t>a.</w:t>
      </w:r>
      <w:r>
        <w:rPr>
          <w:sz w:val="20"/>
        </w:rPr>
        <w:tab/>
      </w:r>
      <w:r w:rsidRPr="00DB0E8C">
        <w:rPr>
          <w:sz w:val="20"/>
        </w:rPr>
        <w:t>A serial number, model number, or other unique identif</w:t>
      </w:r>
      <w:r>
        <w:rPr>
          <w:sz w:val="20"/>
        </w:rPr>
        <w:t>ier</w:t>
      </w:r>
      <w:r w:rsidRPr="00DB0E8C">
        <w:rPr>
          <w:sz w:val="20"/>
        </w:rPr>
        <w:t xml:space="preserve"> for each cold cleaner. </w:t>
      </w:r>
    </w:p>
    <w:p w:rsidR="00D80F2E" w:rsidRDefault="00D80F2E" w:rsidP="00832FD3">
      <w:pPr>
        <w:ind w:left="720" w:hanging="360"/>
        <w:jc w:val="both"/>
        <w:rPr>
          <w:sz w:val="20"/>
        </w:rPr>
      </w:pPr>
    </w:p>
    <w:p w:rsidR="000C074D" w:rsidRDefault="000C074D" w:rsidP="00832FD3">
      <w:pPr>
        <w:ind w:left="720" w:hanging="360"/>
        <w:jc w:val="both"/>
        <w:rPr>
          <w:sz w:val="20"/>
        </w:rPr>
      </w:pPr>
      <w:r>
        <w:rPr>
          <w:sz w:val="20"/>
        </w:rPr>
        <w:t>b.</w:t>
      </w:r>
      <w:r>
        <w:rPr>
          <w:sz w:val="20"/>
        </w:rPr>
        <w:tab/>
      </w:r>
      <w:r w:rsidRPr="00DB0E8C">
        <w:rPr>
          <w:sz w:val="20"/>
        </w:rPr>
        <w:t>The date the unit was installed, manufactured or that it commenced operation.</w:t>
      </w:r>
    </w:p>
    <w:p w:rsidR="00D80F2E" w:rsidRDefault="00D80F2E" w:rsidP="00832FD3">
      <w:pPr>
        <w:ind w:left="720" w:hanging="360"/>
        <w:jc w:val="both"/>
        <w:rPr>
          <w:sz w:val="20"/>
        </w:rPr>
      </w:pPr>
    </w:p>
    <w:p w:rsidR="000C074D" w:rsidRDefault="000C074D" w:rsidP="00832FD3">
      <w:pPr>
        <w:ind w:left="720" w:hanging="360"/>
        <w:jc w:val="both"/>
        <w:rPr>
          <w:sz w:val="20"/>
        </w:rPr>
      </w:pPr>
      <w:r>
        <w:rPr>
          <w:sz w:val="20"/>
        </w:rPr>
        <w:t>c.</w:t>
      </w:r>
      <w:r>
        <w:rPr>
          <w:sz w:val="20"/>
        </w:rPr>
        <w:tab/>
      </w:r>
      <w:r w:rsidRPr="00DB0E8C">
        <w:rPr>
          <w:sz w:val="20"/>
        </w:rPr>
        <w:t xml:space="preserve">The air/vapor interface area for any unit claimed to be exempt under Rule 281(h). </w:t>
      </w:r>
    </w:p>
    <w:p w:rsidR="00D80F2E" w:rsidRDefault="00D80F2E" w:rsidP="00832FD3">
      <w:pPr>
        <w:ind w:left="720" w:hanging="360"/>
        <w:jc w:val="both"/>
        <w:rPr>
          <w:sz w:val="20"/>
        </w:rPr>
      </w:pPr>
    </w:p>
    <w:p w:rsidR="000C074D" w:rsidRDefault="000C074D" w:rsidP="00832FD3">
      <w:pPr>
        <w:ind w:left="720" w:hanging="360"/>
        <w:jc w:val="both"/>
        <w:rPr>
          <w:sz w:val="20"/>
        </w:rPr>
      </w:pPr>
      <w:r>
        <w:rPr>
          <w:sz w:val="20"/>
        </w:rPr>
        <w:t>d.</w:t>
      </w:r>
      <w:r>
        <w:rPr>
          <w:sz w:val="20"/>
        </w:rPr>
        <w:tab/>
      </w:r>
      <w:r w:rsidRPr="00DB0E8C">
        <w:rPr>
          <w:sz w:val="20"/>
        </w:rPr>
        <w:t xml:space="preserve">The applicable Rule 201 exemption. </w:t>
      </w:r>
    </w:p>
    <w:p w:rsidR="00D80F2E" w:rsidRDefault="00D80F2E" w:rsidP="00832FD3">
      <w:pPr>
        <w:ind w:left="720" w:hanging="360"/>
        <w:jc w:val="both"/>
        <w:rPr>
          <w:sz w:val="20"/>
        </w:rPr>
      </w:pPr>
    </w:p>
    <w:p w:rsidR="000C074D" w:rsidRDefault="000C074D" w:rsidP="00832FD3">
      <w:pPr>
        <w:ind w:left="720" w:hanging="360"/>
        <w:jc w:val="both"/>
        <w:rPr>
          <w:sz w:val="20"/>
        </w:rPr>
      </w:pPr>
      <w:r>
        <w:rPr>
          <w:sz w:val="20"/>
        </w:rPr>
        <w:t>e.</w:t>
      </w:r>
      <w:r>
        <w:rPr>
          <w:sz w:val="20"/>
        </w:rPr>
        <w:tab/>
      </w:r>
      <w:r w:rsidRPr="00DB0E8C">
        <w:rPr>
          <w:sz w:val="20"/>
        </w:rPr>
        <w:t xml:space="preserve">The Reid vapor pressure of each solvent used. </w:t>
      </w:r>
    </w:p>
    <w:p w:rsidR="00D80F2E" w:rsidRDefault="00D80F2E" w:rsidP="00832FD3">
      <w:pPr>
        <w:ind w:left="720" w:hanging="360"/>
        <w:jc w:val="both"/>
        <w:rPr>
          <w:sz w:val="20"/>
        </w:rPr>
      </w:pPr>
    </w:p>
    <w:p w:rsidR="000C074D" w:rsidRDefault="000C074D" w:rsidP="00832FD3">
      <w:pPr>
        <w:ind w:left="720" w:hanging="360"/>
        <w:jc w:val="both"/>
        <w:rPr>
          <w:sz w:val="20"/>
        </w:rPr>
      </w:pPr>
      <w:r>
        <w:rPr>
          <w:sz w:val="20"/>
        </w:rPr>
        <w:t>f.</w:t>
      </w:r>
      <w:r>
        <w:rPr>
          <w:sz w:val="20"/>
        </w:rPr>
        <w:tab/>
      </w:r>
      <w:r w:rsidRPr="00DB0E8C">
        <w:rPr>
          <w:sz w:val="20"/>
        </w:rPr>
        <w:t xml:space="preserve">If applicable, the option chosen to comply with Rule 707(2). </w:t>
      </w:r>
    </w:p>
    <w:p w:rsidR="000C074D" w:rsidRPr="00DB0E8C" w:rsidRDefault="000C074D" w:rsidP="00832FD3">
      <w:pPr>
        <w:ind w:left="1080" w:hanging="352"/>
        <w:jc w:val="both"/>
        <w:rPr>
          <w:sz w:val="20"/>
        </w:rPr>
      </w:pPr>
    </w:p>
    <w:p w:rsidR="000C074D" w:rsidRDefault="000C074D" w:rsidP="00832FD3">
      <w:pPr>
        <w:ind w:left="360" w:hanging="360"/>
        <w:jc w:val="both"/>
        <w:rPr>
          <w:b/>
          <w:sz w:val="20"/>
        </w:rPr>
      </w:pPr>
      <w:r>
        <w:rPr>
          <w:sz w:val="20"/>
        </w:rPr>
        <w:t>3.</w:t>
      </w:r>
      <w:r>
        <w:rPr>
          <w:sz w:val="20"/>
        </w:rPr>
        <w:tab/>
      </w:r>
      <w:r w:rsidRPr="00DB0E8C">
        <w:rPr>
          <w:sz w:val="20"/>
        </w:rPr>
        <w:t>The permittee shall maintain written operating procedures for each cold cleaner. These written procedures shall be posted in an accessible, conspicuous location near each cold cleaner.</w:t>
      </w:r>
      <w:r w:rsidR="006654C3">
        <w:rPr>
          <w:sz w:val="20"/>
        </w:rPr>
        <w:t xml:space="preserve"> </w:t>
      </w:r>
      <w:r w:rsidRPr="00DB0E8C">
        <w:rPr>
          <w:sz w:val="20"/>
        </w:rPr>
        <w:t xml:space="preserve"> </w:t>
      </w:r>
      <w:r w:rsidRPr="00DB0E8C">
        <w:rPr>
          <w:b/>
          <w:sz w:val="20"/>
        </w:rPr>
        <w:t>(R 336.1611(3), R 336.1707(4))</w:t>
      </w:r>
    </w:p>
    <w:p w:rsidR="000C074D" w:rsidRPr="00DB0E8C" w:rsidRDefault="000C074D" w:rsidP="00832FD3">
      <w:pPr>
        <w:ind w:left="360" w:hanging="360"/>
        <w:jc w:val="both"/>
        <w:rPr>
          <w:sz w:val="20"/>
        </w:rPr>
      </w:pPr>
    </w:p>
    <w:p w:rsidR="000C074D" w:rsidRPr="00DB0E8C" w:rsidRDefault="000C074D" w:rsidP="00832FD3">
      <w:pPr>
        <w:ind w:left="360" w:hanging="360"/>
        <w:jc w:val="both"/>
        <w:rPr>
          <w:sz w:val="20"/>
        </w:rPr>
      </w:pPr>
      <w:r>
        <w:rPr>
          <w:sz w:val="20"/>
        </w:rPr>
        <w:t>4.</w:t>
      </w:r>
      <w:r>
        <w:rPr>
          <w:sz w:val="20"/>
        </w:rPr>
        <w:tab/>
      </w:r>
      <w:r w:rsidRPr="00DB0E8C">
        <w:rPr>
          <w:sz w:val="20"/>
        </w:rPr>
        <w:t>As noted in Rule 611(2)(c) and Rule 707(3)(c), if applicable, an initial demonstration that the waste solvent is a safety hazard shall be made prior to storage in non-closed containers. If the waste solvent is a safety hazard and is stored in non-closed containers, verification that the waste solvent is disposed of so that not more than 20%, by weight, is allowed to evaporate into the atmosphere shall be made on a monthly basis.</w:t>
      </w:r>
      <w:r w:rsidR="006654C3">
        <w:rPr>
          <w:sz w:val="20"/>
        </w:rPr>
        <w:t xml:space="preserve"> </w:t>
      </w:r>
      <w:r w:rsidRPr="00DB0E8C">
        <w:rPr>
          <w:sz w:val="20"/>
        </w:rPr>
        <w:t xml:space="preserve"> </w:t>
      </w:r>
      <w:r w:rsidRPr="00DB0E8C">
        <w:rPr>
          <w:b/>
          <w:sz w:val="20"/>
        </w:rPr>
        <w:t>(R 336.1213(3), R</w:t>
      </w:r>
      <w:r w:rsidR="006654C3">
        <w:rPr>
          <w:b/>
          <w:sz w:val="20"/>
        </w:rPr>
        <w:t> </w:t>
      </w:r>
      <w:r w:rsidRPr="00DB0E8C">
        <w:rPr>
          <w:b/>
          <w:sz w:val="20"/>
        </w:rPr>
        <w:t>336.1611(2)(c), R 336.1707(3)(c))</w:t>
      </w:r>
    </w:p>
    <w:p w:rsidR="000C074D" w:rsidRDefault="000C074D" w:rsidP="00832FD3">
      <w:pPr>
        <w:jc w:val="both"/>
        <w:rPr>
          <w:sz w:val="20"/>
        </w:rPr>
      </w:pPr>
    </w:p>
    <w:p w:rsidR="000C074D" w:rsidRDefault="000C074D" w:rsidP="00832FD3">
      <w:pPr>
        <w:jc w:val="both"/>
        <w:rPr>
          <w:sz w:val="18"/>
        </w:rPr>
      </w:pPr>
      <w:r>
        <w:rPr>
          <w:b/>
        </w:rPr>
        <w:t xml:space="preserve">VII.  </w:t>
      </w:r>
      <w:r>
        <w:rPr>
          <w:b/>
          <w:u w:val="single"/>
        </w:rPr>
        <w:t>REPORTING</w:t>
      </w:r>
    </w:p>
    <w:p w:rsidR="000C074D" w:rsidRPr="000124B5" w:rsidRDefault="000C074D" w:rsidP="00832FD3">
      <w:pPr>
        <w:jc w:val="both"/>
        <w:rPr>
          <w:sz w:val="16"/>
          <w:szCs w:val="16"/>
        </w:rPr>
      </w:pPr>
    </w:p>
    <w:p w:rsidR="000C074D" w:rsidRPr="000B4205" w:rsidRDefault="000C074D" w:rsidP="00832FD3">
      <w:pPr>
        <w:ind w:left="360" w:hanging="360"/>
        <w:jc w:val="both"/>
        <w:rPr>
          <w:b/>
          <w:sz w:val="20"/>
        </w:rPr>
      </w:pPr>
      <w:r>
        <w:rPr>
          <w:sz w:val="20"/>
        </w:rPr>
        <w:t>1.</w:t>
      </w:r>
      <w:r>
        <w:rPr>
          <w:sz w:val="20"/>
        </w:rPr>
        <w:tab/>
      </w:r>
      <w:r w:rsidRPr="000B4205">
        <w:rPr>
          <w:sz w:val="20"/>
        </w:rPr>
        <w:t>Prompt reporting of deviations pursuant to General Conditions 21 and 22 of Part A.</w:t>
      </w:r>
      <w:r w:rsidR="006654C3">
        <w:rPr>
          <w:sz w:val="20"/>
        </w:rPr>
        <w:t xml:space="preserve"> </w:t>
      </w:r>
      <w:r w:rsidRPr="000B4205">
        <w:rPr>
          <w:sz w:val="20"/>
        </w:rPr>
        <w:t xml:space="preserve"> </w:t>
      </w:r>
      <w:r w:rsidRPr="000B4205">
        <w:rPr>
          <w:b/>
          <w:sz w:val="20"/>
        </w:rPr>
        <w:t>(R 336.1213(3)(c)(ii))</w:t>
      </w:r>
    </w:p>
    <w:p w:rsidR="000C074D" w:rsidRPr="000B4205" w:rsidRDefault="000C074D" w:rsidP="00832FD3">
      <w:pPr>
        <w:ind w:left="360" w:hanging="360"/>
        <w:jc w:val="both"/>
        <w:rPr>
          <w:sz w:val="20"/>
        </w:rPr>
      </w:pPr>
    </w:p>
    <w:p w:rsidR="000C074D" w:rsidRPr="000B4205" w:rsidRDefault="000C074D" w:rsidP="000D0FD3">
      <w:pPr>
        <w:numPr>
          <w:ilvl w:val="0"/>
          <w:numId w:val="33"/>
        </w:numPr>
        <w:jc w:val="both"/>
        <w:rPr>
          <w:sz w:val="20"/>
        </w:rPr>
      </w:pPr>
      <w:r w:rsidRPr="000B4205">
        <w:rPr>
          <w:sz w:val="20"/>
        </w:rPr>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0B4205">
        <w:rPr>
          <w:b/>
          <w:sz w:val="20"/>
        </w:rPr>
        <w:t>(R 336.1213(3)(c)(i))</w:t>
      </w:r>
    </w:p>
    <w:p w:rsidR="000C074D" w:rsidRPr="000B4205" w:rsidRDefault="000C074D" w:rsidP="00832FD3">
      <w:pPr>
        <w:ind w:left="360"/>
        <w:jc w:val="both"/>
        <w:rPr>
          <w:sz w:val="20"/>
        </w:rPr>
      </w:pPr>
      <w:r w:rsidRPr="000B4205">
        <w:rPr>
          <w:sz w:val="20"/>
        </w:rPr>
        <w:t xml:space="preserve"> </w:t>
      </w:r>
    </w:p>
    <w:p w:rsidR="000C074D" w:rsidRDefault="000C074D" w:rsidP="00832FD3">
      <w:pPr>
        <w:ind w:left="360" w:hanging="360"/>
        <w:jc w:val="both"/>
        <w:rPr>
          <w:b/>
          <w:sz w:val="20"/>
        </w:rPr>
      </w:pPr>
      <w:r w:rsidRPr="000B4205">
        <w:rPr>
          <w:sz w:val="20"/>
        </w:rPr>
        <w:t>3.</w:t>
      </w:r>
      <w:r w:rsidRPr="000B4205">
        <w:rPr>
          <w:sz w:val="20"/>
        </w:rPr>
        <w:tab/>
        <w:t xml:space="preserve">Annual certification of compliance pursuant to General Conditions 19 and 20 of Part A.  The report shall be postmarked or received by the appropriate AQD District Office by March 15 for the previous calendar year.  </w:t>
      </w:r>
      <w:r w:rsidRPr="000B4205">
        <w:rPr>
          <w:b/>
          <w:sz w:val="20"/>
        </w:rPr>
        <w:t>(R 336.1213(4)(c))</w:t>
      </w:r>
    </w:p>
    <w:p w:rsidR="000C074D" w:rsidRPr="000124B5" w:rsidRDefault="000C074D" w:rsidP="00832FD3">
      <w:pPr>
        <w:ind w:left="360" w:hanging="360"/>
        <w:jc w:val="both"/>
        <w:rPr>
          <w:b/>
          <w:sz w:val="16"/>
          <w:szCs w:val="16"/>
        </w:rPr>
      </w:pPr>
    </w:p>
    <w:p w:rsidR="000C074D" w:rsidRDefault="000C074D" w:rsidP="00832FD3">
      <w:pPr>
        <w:jc w:val="both"/>
        <w:rPr>
          <w:b/>
          <w:sz w:val="20"/>
        </w:rPr>
      </w:pPr>
      <w:r>
        <w:rPr>
          <w:b/>
          <w:sz w:val="20"/>
        </w:rPr>
        <w:t>See Appendix 8-1</w:t>
      </w:r>
    </w:p>
    <w:p w:rsidR="000C074D" w:rsidRPr="005211CB" w:rsidRDefault="000C074D" w:rsidP="00832FD3">
      <w:pPr>
        <w:jc w:val="both"/>
        <w:rPr>
          <w:b/>
          <w:sz w:val="20"/>
        </w:rPr>
      </w:pPr>
    </w:p>
    <w:p w:rsidR="00D80F2E" w:rsidRDefault="00D80F2E" w:rsidP="00832FD3">
      <w:pPr>
        <w:jc w:val="both"/>
        <w:rPr>
          <w:b/>
        </w:rPr>
      </w:pPr>
    </w:p>
    <w:p w:rsidR="000C074D" w:rsidRDefault="000C074D" w:rsidP="00832FD3">
      <w:pPr>
        <w:jc w:val="both"/>
      </w:pPr>
      <w:r>
        <w:rPr>
          <w:b/>
        </w:rPr>
        <w:lastRenderedPageBreak/>
        <w:t xml:space="preserve">VIII. </w:t>
      </w:r>
      <w:r>
        <w:rPr>
          <w:b/>
          <w:u w:val="single"/>
        </w:rPr>
        <w:t>STACK/VENT RESTRICTION(S)</w:t>
      </w:r>
    </w:p>
    <w:p w:rsidR="000C074D" w:rsidRPr="000124B5" w:rsidRDefault="000C074D" w:rsidP="00832FD3">
      <w:pPr>
        <w:jc w:val="both"/>
        <w:rPr>
          <w:sz w:val="16"/>
          <w:szCs w:val="16"/>
        </w:rPr>
      </w:pPr>
    </w:p>
    <w:p w:rsidR="000C074D" w:rsidRPr="001C0B1C" w:rsidRDefault="000C074D" w:rsidP="00832FD3">
      <w:pPr>
        <w:tabs>
          <w:tab w:val="left" w:pos="450"/>
        </w:tabs>
        <w:jc w:val="both"/>
        <w:rPr>
          <w:sz w:val="20"/>
        </w:rPr>
      </w:pPr>
      <w:r w:rsidRPr="001C0B1C">
        <w:rPr>
          <w:sz w:val="20"/>
        </w:rPr>
        <w:t>NA</w:t>
      </w:r>
    </w:p>
    <w:p w:rsidR="000C074D" w:rsidRDefault="000C074D" w:rsidP="00832FD3">
      <w:pPr>
        <w:jc w:val="both"/>
        <w:rPr>
          <w:sz w:val="20"/>
        </w:rPr>
      </w:pPr>
    </w:p>
    <w:p w:rsidR="000C074D" w:rsidRDefault="000C074D" w:rsidP="00832FD3">
      <w:pPr>
        <w:jc w:val="both"/>
        <w:rPr>
          <w:b/>
          <w:u w:val="single"/>
        </w:rPr>
      </w:pPr>
      <w:r>
        <w:rPr>
          <w:b/>
        </w:rPr>
        <w:t xml:space="preserve">IX.  </w:t>
      </w:r>
      <w:r>
        <w:rPr>
          <w:b/>
          <w:u w:val="single"/>
        </w:rPr>
        <w:t>OTHER REQUIREMENT(S)</w:t>
      </w:r>
    </w:p>
    <w:p w:rsidR="000C074D" w:rsidRPr="000124B5" w:rsidRDefault="000C074D" w:rsidP="00832FD3">
      <w:pPr>
        <w:tabs>
          <w:tab w:val="left" w:pos="450"/>
        </w:tabs>
        <w:jc w:val="both"/>
        <w:rPr>
          <w:sz w:val="16"/>
          <w:szCs w:val="16"/>
        </w:rPr>
      </w:pPr>
      <w:r>
        <w:rPr>
          <w:sz w:val="20"/>
        </w:rPr>
        <w:tab/>
      </w:r>
    </w:p>
    <w:p w:rsidR="000C074D" w:rsidRDefault="000C074D" w:rsidP="00832FD3">
      <w:pPr>
        <w:tabs>
          <w:tab w:val="left" w:pos="450"/>
        </w:tabs>
        <w:jc w:val="both"/>
        <w:rPr>
          <w:sz w:val="20"/>
        </w:rPr>
      </w:pPr>
      <w:r w:rsidRPr="00BD1491">
        <w:rPr>
          <w:sz w:val="20"/>
        </w:rPr>
        <w:t>NA</w:t>
      </w:r>
    </w:p>
    <w:p w:rsidR="006654C3" w:rsidRDefault="006654C3" w:rsidP="00832FD3">
      <w:pPr>
        <w:tabs>
          <w:tab w:val="left" w:pos="450"/>
        </w:tabs>
        <w:jc w:val="both"/>
        <w:rPr>
          <w:sz w:val="20"/>
        </w:rPr>
      </w:pPr>
    </w:p>
    <w:p w:rsidR="00D80F2E" w:rsidRDefault="00D80F2E" w:rsidP="00832FD3">
      <w:pPr>
        <w:tabs>
          <w:tab w:val="left" w:pos="450"/>
        </w:tabs>
        <w:jc w:val="both"/>
        <w:rPr>
          <w:sz w:val="20"/>
        </w:rPr>
      </w:pPr>
    </w:p>
    <w:p w:rsidR="00D80F2E" w:rsidRDefault="00D80F2E" w:rsidP="00832FD3">
      <w:pPr>
        <w:tabs>
          <w:tab w:val="left" w:pos="450"/>
        </w:tabs>
        <w:jc w:val="both"/>
        <w:rPr>
          <w:sz w:val="20"/>
        </w:rPr>
      </w:pPr>
    </w:p>
    <w:p w:rsidR="00D80F2E" w:rsidRDefault="00D80F2E" w:rsidP="00832FD3">
      <w:pPr>
        <w:tabs>
          <w:tab w:val="left" w:pos="450"/>
        </w:tabs>
        <w:jc w:val="both"/>
        <w:rPr>
          <w:sz w:val="20"/>
        </w:rPr>
      </w:pPr>
    </w:p>
    <w:p w:rsidR="00D80F2E" w:rsidRDefault="00D80F2E" w:rsidP="00832FD3">
      <w:pPr>
        <w:tabs>
          <w:tab w:val="left" w:pos="450"/>
        </w:tabs>
        <w:jc w:val="both"/>
        <w:rPr>
          <w:sz w:val="20"/>
        </w:rPr>
      </w:pPr>
    </w:p>
    <w:p w:rsidR="00D80F2E" w:rsidRDefault="00D80F2E" w:rsidP="00832FD3">
      <w:pPr>
        <w:tabs>
          <w:tab w:val="left" w:pos="450"/>
        </w:tabs>
        <w:jc w:val="both"/>
        <w:rPr>
          <w:sz w:val="20"/>
        </w:rPr>
      </w:pPr>
    </w:p>
    <w:p w:rsidR="00D80F2E" w:rsidRDefault="00D80F2E" w:rsidP="00832FD3">
      <w:pPr>
        <w:tabs>
          <w:tab w:val="left" w:pos="450"/>
        </w:tabs>
        <w:jc w:val="both"/>
        <w:rPr>
          <w:sz w:val="20"/>
        </w:rPr>
      </w:pPr>
    </w:p>
    <w:p w:rsidR="00D80F2E" w:rsidRDefault="00D80F2E" w:rsidP="00832FD3">
      <w:pPr>
        <w:tabs>
          <w:tab w:val="left" w:pos="450"/>
        </w:tabs>
        <w:jc w:val="both"/>
        <w:rPr>
          <w:sz w:val="20"/>
        </w:rPr>
      </w:pPr>
    </w:p>
    <w:p w:rsidR="00D80F2E" w:rsidRDefault="00D80F2E" w:rsidP="00832FD3">
      <w:pPr>
        <w:tabs>
          <w:tab w:val="left" w:pos="450"/>
        </w:tabs>
        <w:jc w:val="both"/>
        <w:rPr>
          <w:sz w:val="20"/>
        </w:rPr>
      </w:pPr>
    </w:p>
    <w:p w:rsidR="00D80F2E" w:rsidRDefault="00D80F2E" w:rsidP="00832FD3">
      <w:pPr>
        <w:tabs>
          <w:tab w:val="left" w:pos="450"/>
        </w:tabs>
        <w:jc w:val="both"/>
        <w:rPr>
          <w:sz w:val="20"/>
        </w:rPr>
      </w:pPr>
    </w:p>
    <w:p w:rsidR="00D80F2E" w:rsidRDefault="00D80F2E" w:rsidP="00832FD3">
      <w:pPr>
        <w:tabs>
          <w:tab w:val="left" w:pos="450"/>
        </w:tabs>
        <w:jc w:val="both"/>
        <w:rPr>
          <w:sz w:val="20"/>
        </w:rPr>
      </w:pPr>
    </w:p>
    <w:p w:rsidR="00D80F2E" w:rsidRDefault="00D80F2E" w:rsidP="00832FD3">
      <w:pPr>
        <w:tabs>
          <w:tab w:val="left" w:pos="450"/>
        </w:tabs>
        <w:jc w:val="both"/>
        <w:rPr>
          <w:sz w:val="20"/>
        </w:rPr>
      </w:pPr>
    </w:p>
    <w:p w:rsidR="00D80F2E" w:rsidRDefault="00D80F2E" w:rsidP="00832FD3">
      <w:pPr>
        <w:tabs>
          <w:tab w:val="left" w:pos="450"/>
        </w:tabs>
        <w:jc w:val="both"/>
        <w:rPr>
          <w:sz w:val="20"/>
        </w:rPr>
      </w:pPr>
    </w:p>
    <w:p w:rsidR="00D80F2E" w:rsidRDefault="00D80F2E" w:rsidP="00832FD3">
      <w:pPr>
        <w:tabs>
          <w:tab w:val="left" w:pos="450"/>
        </w:tabs>
        <w:jc w:val="both"/>
        <w:rPr>
          <w:sz w:val="20"/>
        </w:rPr>
      </w:pPr>
    </w:p>
    <w:p w:rsidR="00D80F2E" w:rsidRDefault="00D80F2E" w:rsidP="00832FD3">
      <w:pPr>
        <w:tabs>
          <w:tab w:val="left" w:pos="450"/>
        </w:tabs>
        <w:jc w:val="both"/>
        <w:rPr>
          <w:sz w:val="20"/>
        </w:rPr>
      </w:pPr>
    </w:p>
    <w:p w:rsidR="00D80F2E" w:rsidRDefault="00D80F2E" w:rsidP="00832FD3">
      <w:pPr>
        <w:tabs>
          <w:tab w:val="left" w:pos="450"/>
        </w:tabs>
        <w:jc w:val="both"/>
        <w:rPr>
          <w:sz w:val="20"/>
        </w:rPr>
      </w:pPr>
    </w:p>
    <w:p w:rsidR="00D80F2E" w:rsidRDefault="00D80F2E" w:rsidP="00832FD3">
      <w:pPr>
        <w:tabs>
          <w:tab w:val="left" w:pos="450"/>
        </w:tabs>
        <w:jc w:val="both"/>
        <w:rPr>
          <w:sz w:val="20"/>
        </w:rPr>
      </w:pPr>
    </w:p>
    <w:p w:rsidR="00D80F2E" w:rsidRDefault="00D80F2E" w:rsidP="00832FD3">
      <w:pPr>
        <w:tabs>
          <w:tab w:val="left" w:pos="450"/>
        </w:tabs>
        <w:jc w:val="both"/>
        <w:rPr>
          <w:sz w:val="20"/>
        </w:rPr>
      </w:pPr>
    </w:p>
    <w:p w:rsidR="00D80F2E" w:rsidRDefault="00D80F2E" w:rsidP="00832FD3">
      <w:pPr>
        <w:tabs>
          <w:tab w:val="left" w:pos="450"/>
        </w:tabs>
        <w:jc w:val="both"/>
        <w:rPr>
          <w:sz w:val="20"/>
        </w:rPr>
      </w:pPr>
    </w:p>
    <w:p w:rsidR="00D80F2E" w:rsidRDefault="00D80F2E" w:rsidP="00832FD3">
      <w:pPr>
        <w:tabs>
          <w:tab w:val="left" w:pos="450"/>
        </w:tabs>
        <w:jc w:val="both"/>
        <w:rPr>
          <w:sz w:val="20"/>
        </w:rPr>
      </w:pPr>
    </w:p>
    <w:p w:rsidR="00D80F2E" w:rsidRDefault="00D80F2E" w:rsidP="00832FD3">
      <w:pPr>
        <w:tabs>
          <w:tab w:val="left" w:pos="450"/>
        </w:tabs>
        <w:jc w:val="both"/>
        <w:rPr>
          <w:sz w:val="20"/>
        </w:rPr>
      </w:pPr>
    </w:p>
    <w:p w:rsidR="00D80F2E" w:rsidRDefault="00D80F2E" w:rsidP="00832FD3">
      <w:pPr>
        <w:tabs>
          <w:tab w:val="left" w:pos="450"/>
        </w:tabs>
        <w:jc w:val="both"/>
        <w:rPr>
          <w:sz w:val="20"/>
        </w:rPr>
      </w:pPr>
    </w:p>
    <w:p w:rsidR="00D80F2E" w:rsidRDefault="00D80F2E" w:rsidP="00832FD3">
      <w:pPr>
        <w:tabs>
          <w:tab w:val="left" w:pos="450"/>
        </w:tabs>
        <w:jc w:val="both"/>
        <w:rPr>
          <w:sz w:val="20"/>
        </w:rPr>
      </w:pPr>
    </w:p>
    <w:p w:rsidR="00D80F2E" w:rsidRDefault="00D80F2E" w:rsidP="00832FD3">
      <w:pPr>
        <w:tabs>
          <w:tab w:val="left" w:pos="450"/>
        </w:tabs>
        <w:jc w:val="both"/>
        <w:rPr>
          <w:sz w:val="20"/>
        </w:rPr>
      </w:pPr>
    </w:p>
    <w:p w:rsidR="00D80F2E" w:rsidRDefault="00D80F2E" w:rsidP="00832FD3">
      <w:pPr>
        <w:tabs>
          <w:tab w:val="left" w:pos="450"/>
        </w:tabs>
        <w:jc w:val="both"/>
        <w:rPr>
          <w:sz w:val="20"/>
        </w:rPr>
      </w:pPr>
    </w:p>
    <w:p w:rsidR="00D80F2E" w:rsidRDefault="00D80F2E" w:rsidP="00832FD3">
      <w:pPr>
        <w:tabs>
          <w:tab w:val="left" w:pos="450"/>
        </w:tabs>
        <w:jc w:val="both"/>
        <w:rPr>
          <w:sz w:val="20"/>
        </w:rPr>
      </w:pPr>
    </w:p>
    <w:p w:rsidR="00D80F2E" w:rsidRDefault="00D80F2E" w:rsidP="00832FD3">
      <w:pPr>
        <w:tabs>
          <w:tab w:val="left" w:pos="450"/>
        </w:tabs>
        <w:jc w:val="both"/>
        <w:rPr>
          <w:sz w:val="20"/>
        </w:rPr>
      </w:pPr>
    </w:p>
    <w:p w:rsidR="00D80F2E" w:rsidRDefault="00D80F2E" w:rsidP="00832FD3">
      <w:pPr>
        <w:tabs>
          <w:tab w:val="left" w:pos="450"/>
        </w:tabs>
        <w:jc w:val="both"/>
        <w:rPr>
          <w:sz w:val="20"/>
        </w:rPr>
      </w:pPr>
    </w:p>
    <w:p w:rsidR="00D80F2E" w:rsidRDefault="00D80F2E" w:rsidP="00832FD3">
      <w:pPr>
        <w:tabs>
          <w:tab w:val="left" w:pos="450"/>
        </w:tabs>
        <w:jc w:val="both"/>
        <w:rPr>
          <w:sz w:val="20"/>
        </w:rPr>
      </w:pPr>
    </w:p>
    <w:p w:rsidR="00D80F2E" w:rsidRDefault="00D80F2E" w:rsidP="00832FD3">
      <w:pPr>
        <w:tabs>
          <w:tab w:val="left" w:pos="450"/>
        </w:tabs>
        <w:jc w:val="both"/>
        <w:rPr>
          <w:sz w:val="20"/>
        </w:rPr>
      </w:pPr>
    </w:p>
    <w:p w:rsidR="00D80F2E" w:rsidRDefault="00D80F2E" w:rsidP="00832FD3">
      <w:pPr>
        <w:tabs>
          <w:tab w:val="left" w:pos="450"/>
        </w:tabs>
        <w:jc w:val="both"/>
        <w:rPr>
          <w:sz w:val="20"/>
        </w:rPr>
      </w:pPr>
    </w:p>
    <w:p w:rsidR="00D80F2E" w:rsidRDefault="00D80F2E" w:rsidP="00832FD3">
      <w:pPr>
        <w:tabs>
          <w:tab w:val="left" w:pos="450"/>
        </w:tabs>
        <w:jc w:val="both"/>
        <w:rPr>
          <w:sz w:val="20"/>
        </w:rPr>
      </w:pPr>
    </w:p>
    <w:p w:rsidR="00D80F2E" w:rsidRDefault="00D80F2E" w:rsidP="00832FD3">
      <w:pPr>
        <w:tabs>
          <w:tab w:val="left" w:pos="450"/>
        </w:tabs>
        <w:jc w:val="both"/>
        <w:rPr>
          <w:sz w:val="20"/>
        </w:rPr>
      </w:pPr>
    </w:p>
    <w:p w:rsidR="00D80F2E" w:rsidRDefault="00D80F2E" w:rsidP="00832FD3">
      <w:pPr>
        <w:tabs>
          <w:tab w:val="left" w:pos="450"/>
        </w:tabs>
        <w:jc w:val="both"/>
        <w:rPr>
          <w:sz w:val="20"/>
        </w:rPr>
      </w:pPr>
    </w:p>
    <w:p w:rsidR="00D80F2E" w:rsidRDefault="00D80F2E" w:rsidP="00832FD3">
      <w:pPr>
        <w:tabs>
          <w:tab w:val="left" w:pos="450"/>
        </w:tabs>
        <w:jc w:val="both"/>
        <w:rPr>
          <w:sz w:val="20"/>
        </w:rPr>
      </w:pPr>
    </w:p>
    <w:p w:rsidR="00D80F2E" w:rsidRDefault="00D80F2E" w:rsidP="00832FD3">
      <w:pPr>
        <w:tabs>
          <w:tab w:val="left" w:pos="450"/>
        </w:tabs>
        <w:jc w:val="both"/>
        <w:rPr>
          <w:sz w:val="20"/>
        </w:rPr>
      </w:pPr>
    </w:p>
    <w:p w:rsidR="00D80F2E" w:rsidRDefault="00D80F2E" w:rsidP="00832FD3">
      <w:pPr>
        <w:tabs>
          <w:tab w:val="left" w:pos="450"/>
        </w:tabs>
        <w:jc w:val="both"/>
        <w:rPr>
          <w:sz w:val="20"/>
        </w:rPr>
      </w:pPr>
    </w:p>
    <w:p w:rsidR="00D80F2E" w:rsidRDefault="00D80F2E" w:rsidP="00832FD3">
      <w:pPr>
        <w:tabs>
          <w:tab w:val="left" w:pos="450"/>
        </w:tabs>
        <w:jc w:val="both"/>
        <w:rPr>
          <w:sz w:val="20"/>
        </w:rPr>
      </w:pPr>
    </w:p>
    <w:p w:rsidR="00D80F2E" w:rsidRDefault="00D80F2E" w:rsidP="00832FD3">
      <w:pPr>
        <w:tabs>
          <w:tab w:val="left" w:pos="450"/>
        </w:tabs>
        <w:jc w:val="both"/>
        <w:rPr>
          <w:sz w:val="20"/>
        </w:rPr>
      </w:pPr>
    </w:p>
    <w:p w:rsidR="00D80F2E" w:rsidRDefault="00D80F2E" w:rsidP="00832FD3">
      <w:pPr>
        <w:tabs>
          <w:tab w:val="left" w:pos="450"/>
        </w:tabs>
        <w:jc w:val="both"/>
        <w:rPr>
          <w:sz w:val="20"/>
        </w:rPr>
      </w:pPr>
    </w:p>
    <w:p w:rsidR="00D80F2E" w:rsidRDefault="00D80F2E" w:rsidP="00832FD3">
      <w:pPr>
        <w:tabs>
          <w:tab w:val="left" w:pos="450"/>
        </w:tabs>
        <w:jc w:val="both"/>
        <w:rPr>
          <w:sz w:val="20"/>
        </w:rPr>
      </w:pPr>
    </w:p>
    <w:p w:rsidR="00D80F2E" w:rsidRDefault="00D80F2E" w:rsidP="00832FD3">
      <w:pPr>
        <w:tabs>
          <w:tab w:val="left" w:pos="450"/>
        </w:tabs>
        <w:jc w:val="both"/>
        <w:rPr>
          <w:sz w:val="20"/>
        </w:rPr>
      </w:pPr>
    </w:p>
    <w:p w:rsidR="00D80F2E" w:rsidRDefault="00D80F2E" w:rsidP="00832FD3">
      <w:pPr>
        <w:tabs>
          <w:tab w:val="left" w:pos="450"/>
        </w:tabs>
        <w:jc w:val="both"/>
        <w:rPr>
          <w:sz w:val="20"/>
        </w:rPr>
      </w:pPr>
    </w:p>
    <w:p w:rsidR="00D80F2E" w:rsidRDefault="00D80F2E" w:rsidP="00832FD3">
      <w:pPr>
        <w:tabs>
          <w:tab w:val="left" w:pos="450"/>
        </w:tabs>
        <w:jc w:val="both"/>
        <w:rPr>
          <w:sz w:val="20"/>
        </w:rPr>
      </w:pPr>
    </w:p>
    <w:p w:rsidR="00D80F2E" w:rsidRDefault="00D80F2E" w:rsidP="00832FD3">
      <w:pPr>
        <w:tabs>
          <w:tab w:val="left" w:pos="450"/>
        </w:tabs>
        <w:jc w:val="both"/>
        <w:rPr>
          <w:sz w:val="20"/>
        </w:rPr>
      </w:pPr>
    </w:p>
    <w:p w:rsidR="00D80F2E" w:rsidRDefault="00D80F2E" w:rsidP="00832FD3">
      <w:pPr>
        <w:tabs>
          <w:tab w:val="left" w:pos="450"/>
        </w:tabs>
        <w:jc w:val="both"/>
        <w:rPr>
          <w:sz w:val="20"/>
        </w:rPr>
      </w:pPr>
    </w:p>
    <w:p w:rsidR="00D80F2E" w:rsidRDefault="00D80F2E" w:rsidP="00832FD3">
      <w:pPr>
        <w:tabs>
          <w:tab w:val="left" w:pos="450"/>
        </w:tabs>
        <w:jc w:val="both"/>
        <w:rPr>
          <w:sz w:val="20"/>
        </w:rPr>
      </w:pPr>
    </w:p>
    <w:p w:rsidR="000C074D" w:rsidRDefault="000C074D" w:rsidP="00832FD3">
      <w:pPr>
        <w:tabs>
          <w:tab w:val="left" w:pos="450"/>
        </w:tabs>
        <w:jc w:val="both"/>
        <w:rPr>
          <w:sz w:val="20"/>
        </w:rPr>
      </w:pPr>
    </w:p>
    <w:p w:rsidR="000C074D" w:rsidRPr="00347387" w:rsidRDefault="000C074D" w:rsidP="00832FD3">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before="0" w:after="0"/>
        <w:ind w:left="360" w:hanging="360"/>
        <w:rPr>
          <w:bCs/>
          <w:iCs/>
          <w:szCs w:val="28"/>
        </w:rPr>
      </w:pPr>
      <w:bookmarkStart w:id="145" w:name="_Toc519527367"/>
      <w:bookmarkStart w:id="146" w:name="_Toc15375778"/>
      <w:bookmarkStart w:id="147" w:name="_Toc1453518"/>
      <w:bookmarkEnd w:id="83"/>
      <w:bookmarkEnd w:id="84"/>
      <w:bookmarkEnd w:id="85"/>
      <w:r w:rsidRPr="00347387">
        <w:rPr>
          <w:bCs/>
          <w:iCs/>
          <w:szCs w:val="28"/>
        </w:rPr>
        <w:lastRenderedPageBreak/>
        <w:t>FG</w:t>
      </w:r>
      <w:r w:rsidR="006A5E3E">
        <w:rPr>
          <w:bCs/>
          <w:iCs/>
          <w:szCs w:val="28"/>
        </w:rPr>
        <w:t>-</w:t>
      </w:r>
      <w:r w:rsidRPr="000B4205">
        <w:rPr>
          <w:bCs/>
          <w:iCs/>
          <w:szCs w:val="28"/>
        </w:rPr>
        <w:t>ICENGINES</w:t>
      </w:r>
      <w:bookmarkEnd w:id="145"/>
      <w:bookmarkEnd w:id="146"/>
    </w:p>
    <w:p w:rsidR="000C074D" w:rsidRPr="00EE02F9" w:rsidRDefault="000C074D" w:rsidP="00832FD3">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rsidR="000C074D" w:rsidRPr="00F30023" w:rsidRDefault="000C074D" w:rsidP="00832FD3">
      <w:pPr>
        <w:rPr>
          <w:sz w:val="20"/>
        </w:rPr>
      </w:pPr>
    </w:p>
    <w:p w:rsidR="006654C3" w:rsidRDefault="000C074D" w:rsidP="00832FD3">
      <w:pPr>
        <w:jc w:val="both"/>
        <w:rPr>
          <w:b/>
          <w:u w:val="single"/>
        </w:rPr>
      </w:pPr>
      <w:r>
        <w:rPr>
          <w:b/>
          <w:u w:val="single"/>
        </w:rPr>
        <w:t>DESCRIPTION</w:t>
      </w:r>
    </w:p>
    <w:p w:rsidR="006654C3" w:rsidRDefault="006654C3" w:rsidP="00832FD3">
      <w:pPr>
        <w:jc w:val="both"/>
        <w:rPr>
          <w:sz w:val="20"/>
        </w:rPr>
      </w:pPr>
    </w:p>
    <w:p w:rsidR="000C074D" w:rsidRPr="000B4205" w:rsidRDefault="000C074D" w:rsidP="00832FD3">
      <w:pPr>
        <w:jc w:val="both"/>
        <w:rPr>
          <w:b/>
          <w:sz w:val="20"/>
          <w:u w:val="single"/>
        </w:rPr>
      </w:pPr>
      <w:r w:rsidRPr="000B4205">
        <w:rPr>
          <w:sz w:val="20"/>
        </w:rPr>
        <w:t xml:space="preserve">Eight reciprocating internal combustion engines (RICE) that will only combust treated landfill gas for fuel. </w:t>
      </w:r>
      <w:r>
        <w:rPr>
          <w:sz w:val="20"/>
        </w:rPr>
        <w:t xml:space="preserve"> </w:t>
      </w:r>
      <w:r w:rsidRPr="000B4205">
        <w:rPr>
          <w:sz w:val="20"/>
        </w:rPr>
        <w:t>Each engine drives an associated generator set for producing electricity.</w:t>
      </w:r>
    </w:p>
    <w:p w:rsidR="000C074D" w:rsidRPr="00FE0AD0" w:rsidRDefault="000C074D" w:rsidP="00832FD3">
      <w:pPr>
        <w:jc w:val="both"/>
        <w:rPr>
          <w:b/>
          <w:sz w:val="20"/>
        </w:rPr>
      </w:pPr>
    </w:p>
    <w:p w:rsidR="000C074D" w:rsidRPr="000C7E50" w:rsidRDefault="000C074D" w:rsidP="006654C3">
      <w:pPr>
        <w:jc w:val="both"/>
        <w:rPr>
          <w:sz w:val="20"/>
        </w:rPr>
      </w:pPr>
      <w:r w:rsidRPr="00FE0AD0">
        <w:rPr>
          <w:b/>
          <w:sz w:val="20"/>
        </w:rPr>
        <w:t>Emission Unit</w:t>
      </w:r>
      <w:r w:rsidR="006654C3">
        <w:rPr>
          <w:b/>
          <w:sz w:val="20"/>
        </w:rPr>
        <w:t>s</w:t>
      </w:r>
      <w:r>
        <w:rPr>
          <w:b/>
          <w:sz w:val="20"/>
        </w:rPr>
        <w:t>:</w:t>
      </w:r>
      <w:r w:rsidR="006654C3">
        <w:rPr>
          <w:sz w:val="20"/>
        </w:rPr>
        <w:t xml:space="preserve"> </w:t>
      </w:r>
      <w:r w:rsidR="00FB6BAA">
        <w:rPr>
          <w:sz w:val="20"/>
        </w:rPr>
        <w:t xml:space="preserve"> </w:t>
      </w:r>
      <w:r>
        <w:rPr>
          <w:sz w:val="20"/>
        </w:rPr>
        <w:t>EU</w:t>
      </w:r>
      <w:r w:rsidR="006A5E3E">
        <w:rPr>
          <w:sz w:val="20"/>
        </w:rPr>
        <w:t>-</w:t>
      </w:r>
      <w:r>
        <w:rPr>
          <w:sz w:val="20"/>
        </w:rPr>
        <w:t>ICENGINE1, EU</w:t>
      </w:r>
      <w:r w:rsidR="00E860CB">
        <w:rPr>
          <w:sz w:val="20"/>
        </w:rPr>
        <w:t>-</w:t>
      </w:r>
      <w:r>
        <w:rPr>
          <w:sz w:val="20"/>
        </w:rPr>
        <w:t>ICENGINE2, EU</w:t>
      </w:r>
      <w:r w:rsidR="00E860CB">
        <w:rPr>
          <w:sz w:val="20"/>
        </w:rPr>
        <w:t>-</w:t>
      </w:r>
      <w:r>
        <w:rPr>
          <w:sz w:val="20"/>
        </w:rPr>
        <w:t>ICENGINE3, EU</w:t>
      </w:r>
      <w:r w:rsidR="00E860CB">
        <w:rPr>
          <w:sz w:val="20"/>
        </w:rPr>
        <w:t>-</w:t>
      </w:r>
      <w:r>
        <w:rPr>
          <w:sz w:val="20"/>
        </w:rPr>
        <w:t>ICENGINE4, EU</w:t>
      </w:r>
      <w:r w:rsidR="00E860CB">
        <w:rPr>
          <w:sz w:val="20"/>
        </w:rPr>
        <w:t>-</w:t>
      </w:r>
      <w:r>
        <w:rPr>
          <w:sz w:val="20"/>
        </w:rPr>
        <w:t>ICENGINE5, EU</w:t>
      </w:r>
      <w:r w:rsidR="00E860CB">
        <w:rPr>
          <w:sz w:val="20"/>
        </w:rPr>
        <w:t>-</w:t>
      </w:r>
      <w:r>
        <w:rPr>
          <w:sz w:val="20"/>
        </w:rPr>
        <w:t>ICENGINE6, EU</w:t>
      </w:r>
      <w:r w:rsidR="00E860CB">
        <w:rPr>
          <w:sz w:val="20"/>
        </w:rPr>
        <w:t>-</w:t>
      </w:r>
      <w:r>
        <w:rPr>
          <w:sz w:val="20"/>
        </w:rPr>
        <w:t>ICENGINE7, EU</w:t>
      </w:r>
      <w:r w:rsidR="00E860CB">
        <w:rPr>
          <w:sz w:val="20"/>
        </w:rPr>
        <w:t>-</w:t>
      </w:r>
      <w:r>
        <w:rPr>
          <w:sz w:val="20"/>
        </w:rPr>
        <w:t>ICENGINE8</w:t>
      </w:r>
    </w:p>
    <w:p w:rsidR="000C074D" w:rsidRPr="00F30023" w:rsidRDefault="000C074D" w:rsidP="00832FD3">
      <w:pPr>
        <w:jc w:val="both"/>
        <w:rPr>
          <w:sz w:val="20"/>
        </w:rPr>
      </w:pPr>
    </w:p>
    <w:p w:rsidR="006654C3" w:rsidRDefault="000C074D" w:rsidP="00832FD3">
      <w:pPr>
        <w:jc w:val="both"/>
        <w:rPr>
          <w:b/>
          <w:u w:val="single"/>
        </w:rPr>
      </w:pPr>
      <w:r>
        <w:rPr>
          <w:b/>
          <w:u w:val="single"/>
        </w:rPr>
        <w:t>POLLUTION CONTROL EQUIPMENT</w:t>
      </w:r>
    </w:p>
    <w:p w:rsidR="006654C3" w:rsidRDefault="006654C3" w:rsidP="00832FD3">
      <w:pPr>
        <w:jc w:val="both"/>
        <w:rPr>
          <w:sz w:val="20"/>
        </w:rPr>
      </w:pPr>
    </w:p>
    <w:p w:rsidR="000C074D" w:rsidRPr="00C1242D" w:rsidRDefault="000C074D" w:rsidP="00832FD3">
      <w:pPr>
        <w:jc w:val="both"/>
        <w:rPr>
          <w:sz w:val="20"/>
        </w:rPr>
      </w:pPr>
      <w:r w:rsidRPr="000B4205">
        <w:rPr>
          <w:sz w:val="20"/>
        </w:rPr>
        <w:t xml:space="preserve">Sulfur removal system for reducing sulfur content of landfill gas prior to </w:t>
      </w:r>
      <w:r w:rsidRPr="00C1242D">
        <w:rPr>
          <w:sz w:val="20"/>
        </w:rPr>
        <w:t>combustion only when the sulfur content of the landfill gas exceeds 269 ppm.  Air-to-fuel ratio controller on each engine.</w:t>
      </w:r>
    </w:p>
    <w:p w:rsidR="000C074D" w:rsidRPr="008B5C27" w:rsidRDefault="000C074D" w:rsidP="00832FD3">
      <w:pPr>
        <w:rPr>
          <w:sz w:val="20"/>
        </w:rPr>
      </w:pPr>
    </w:p>
    <w:p w:rsidR="000C074D" w:rsidRDefault="000C074D" w:rsidP="00832FD3">
      <w:pPr>
        <w:jc w:val="both"/>
        <w:rPr>
          <w:b/>
          <w:u w:val="single"/>
        </w:rPr>
      </w:pPr>
      <w:r>
        <w:rPr>
          <w:b/>
        </w:rPr>
        <w:t xml:space="preserve">I.  </w:t>
      </w:r>
      <w:r>
        <w:rPr>
          <w:b/>
          <w:u w:val="single"/>
        </w:rPr>
        <w:t>EMISSION LIMIT(S)</w:t>
      </w:r>
    </w:p>
    <w:p w:rsidR="000C074D" w:rsidRPr="00FE0AD0" w:rsidRDefault="000C074D" w:rsidP="00832FD3">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709"/>
        <w:gridCol w:w="1620"/>
        <w:gridCol w:w="1620"/>
      </w:tblGrid>
      <w:tr w:rsidR="000C074D" w:rsidTr="00316419">
        <w:trPr>
          <w:cantSplit/>
          <w:tblHeader/>
        </w:trPr>
        <w:tc>
          <w:tcPr>
            <w:tcW w:w="1626" w:type="dxa"/>
            <w:tcBorders>
              <w:top w:val="single" w:sz="4" w:space="0" w:color="auto"/>
              <w:left w:val="single" w:sz="4" w:space="0" w:color="auto"/>
              <w:bottom w:val="single" w:sz="4" w:space="0" w:color="auto"/>
              <w:right w:val="single" w:sz="4" w:space="0" w:color="auto"/>
            </w:tcBorders>
          </w:tcPr>
          <w:p w:rsidR="000C074D" w:rsidRPr="00BD3DE3" w:rsidRDefault="000C074D" w:rsidP="00832FD3">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rsidR="000C074D" w:rsidRPr="00BD3DE3" w:rsidRDefault="000C074D" w:rsidP="00832FD3">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rsidR="000C074D" w:rsidRDefault="000C074D" w:rsidP="00832FD3">
            <w:pPr>
              <w:jc w:val="center"/>
              <w:rPr>
                <w:b/>
                <w:sz w:val="20"/>
              </w:rPr>
            </w:pPr>
            <w:r>
              <w:rPr>
                <w:b/>
                <w:sz w:val="20"/>
              </w:rPr>
              <w:t>Time Period/ Operating Scenario</w:t>
            </w:r>
          </w:p>
        </w:tc>
        <w:tc>
          <w:tcPr>
            <w:tcW w:w="1709" w:type="dxa"/>
            <w:tcBorders>
              <w:top w:val="single" w:sz="4" w:space="0" w:color="auto"/>
              <w:left w:val="single" w:sz="4" w:space="0" w:color="auto"/>
              <w:bottom w:val="single" w:sz="4" w:space="0" w:color="auto"/>
              <w:right w:val="single" w:sz="4" w:space="0" w:color="auto"/>
            </w:tcBorders>
          </w:tcPr>
          <w:p w:rsidR="000C074D" w:rsidRPr="00BD3DE3" w:rsidRDefault="000C074D" w:rsidP="00832FD3">
            <w:pPr>
              <w:jc w:val="center"/>
              <w:rPr>
                <w:b/>
                <w:sz w:val="20"/>
              </w:rPr>
            </w:pPr>
            <w:r>
              <w:rPr>
                <w:b/>
                <w:sz w:val="20"/>
              </w:rPr>
              <w:t>Equipment</w:t>
            </w:r>
          </w:p>
        </w:tc>
        <w:tc>
          <w:tcPr>
            <w:tcW w:w="1620" w:type="dxa"/>
            <w:tcBorders>
              <w:top w:val="single" w:sz="4" w:space="0" w:color="auto"/>
              <w:left w:val="single" w:sz="4" w:space="0" w:color="auto"/>
              <w:bottom w:val="single" w:sz="4" w:space="0" w:color="auto"/>
              <w:right w:val="single" w:sz="4" w:space="0" w:color="auto"/>
            </w:tcBorders>
          </w:tcPr>
          <w:p w:rsidR="000C074D" w:rsidRDefault="000C074D" w:rsidP="00832FD3">
            <w:pPr>
              <w:jc w:val="center"/>
              <w:rPr>
                <w:b/>
                <w:sz w:val="20"/>
              </w:rPr>
            </w:pPr>
            <w:r>
              <w:rPr>
                <w:b/>
                <w:sz w:val="20"/>
              </w:rPr>
              <w:t>Monitoring/</w:t>
            </w:r>
          </w:p>
          <w:p w:rsidR="000C074D" w:rsidRPr="00BD3DE3" w:rsidRDefault="000C074D" w:rsidP="00832FD3">
            <w:pPr>
              <w:jc w:val="center"/>
              <w:rPr>
                <w:b/>
                <w:sz w:val="20"/>
              </w:rPr>
            </w:pPr>
            <w:r>
              <w:rPr>
                <w:b/>
                <w:sz w:val="20"/>
              </w:rPr>
              <w:t>Testing Method</w:t>
            </w:r>
          </w:p>
        </w:tc>
        <w:tc>
          <w:tcPr>
            <w:tcW w:w="1620" w:type="dxa"/>
            <w:tcBorders>
              <w:top w:val="single" w:sz="4" w:space="0" w:color="auto"/>
              <w:left w:val="single" w:sz="4" w:space="0" w:color="auto"/>
              <w:bottom w:val="single" w:sz="4" w:space="0" w:color="auto"/>
              <w:right w:val="single" w:sz="4" w:space="0" w:color="auto"/>
            </w:tcBorders>
          </w:tcPr>
          <w:p w:rsidR="000C074D" w:rsidRPr="00BD3DE3" w:rsidRDefault="000C074D" w:rsidP="00832FD3">
            <w:pPr>
              <w:jc w:val="center"/>
              <w:rPr>
                <w:b/>
                <w:sz w:val="20"/>
              </w:rPr>
            </w:pPr>
            <w:r w:rsidRPr="00BD3DE3">
              <w:rPr>
                <w:b/>
                <w:sz w:val="20"/>
              </w:rPr>
              <w:t>Underlying</w:t>
            </w:r>
            <w:r>
              <w:rPr>
                <w:b/>
                <w:sz w:val="20"/>
              </w:rPr>
              <w:t xml:space="preserve"> </w:t>
            </w:r>
            <w:r w:rsidRPr="00BD3DE3">
              <w:rPr>
                <w:b/>
                <w:sz w:val="20"/>
              </w:rPr>
              <w:t>Applicable Requirements</w:t>
            </w:r>
          </w:p>
        </w:tc>
      </w:tr>
      <w:tr w:rsidR="000C074D" w:rsidRPr="001662B3" w:rsidTr="00316419">
        <w:trPr>
          <w:cantSplit/>
        </w:trPr>
        <w:tc>
          <w:tcPr>
            <w:tcW w:w="1626" w:type="dxa"/>
            <w:tcBorders>
              <w:top w:val="single" w:sz="4" w:space="0" w:color="auto"/>
              <w:left w:val="single" w:sz="4" w:space="0" w:color="auto"/>
              <w:bottom w:val="single" w:sz="4" w:space="0" w:color="auto"/>
              <w:right w:val="single" w:sz="4" w:space="0" w:color="auto"/>
            </w:tcBorders>
          </w:tcPr>
          <w:p w:rsidR="000C074D" w:rsidRDefault="000C074D" w:rsidP="00832FD3">
            <w:pPr>
              <w:rPr>
                <w:sz w:val="20"/>
              </w:rPr>
            </w:pPr>
            <w:r>
              <w:rPr>
                <w:sz w:val="20"/>
              </w:rPr>
              <w:t>1.  CO</w:t>
            </w:r>
          </w:p>
        </w:tc>
        <w:tc>
          <w:tcPr>
            <w:tcW w:w="1440" w:type="dxa"/>
            <w:tcBorders>
              <w:top w:val="single" w:sz="4" w:space="0" w:color="auto"/>
              <w:left w:val="single" w:sz="4" w:space="0" w:color="auto"/>
              <w:bottom w:val="single" w:sz="4" w:space="0" w:color="auto"/>
              <w:right w:val="single" w:sz="4" w:space="0" w:color="auto"/>
            </w:tcBorders>
          </w:tcPr>
          <w:p w:rsidR="000C074D" w:rsidRPr="00DF397F" w:rsidRDefault="000C074D" w:rsidP="00832FD3">
            <w:pPr>
              <w:jc w:val="center"/>
              <w:rPr>
                <w:rFonts w:cs="Arial"/>
                <w:sz w:val="20"/>
              </w:rPr>
            </w:pPr>
            <w:r>
              <w:rPr>
                <w:sz w:val="20"/>
              </w:rPr>
              <w:t>3.3 g/bhp-hr</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rsidR="000C074D" w:rsidRDefault="000C074D" w:rsidP="00832FD3">
            <w:pPr>
              <w:jc w:val="center"/>
              <w:rPr>
                <w:sz w:val="20"/>
              </w:rPr>
            </w:pPr>
            <w:r>
              <w:rPr>
                <w:sz w:val="20"/>
              </w:rPr>
              <w:t>Hour</w:t>
            </w:r>
          </w:p>
        </w:tc>
        <w:tc>
          <w:tcPr>
            <w:tcW w:w="1709" w:type="dxa"/>
            <w:tcBorders>
              <w:top w:val="single" w:sz="4" w:space="0" w:color="auto"/>
              <w:left w:val="single" w:sz="4" w:space="0" w:color="auto"/>
              <w:bottom w:val="single" w:sz="4" w:space="0" w:color="auto"/>
              <w:right w:val="single" w:sz="4" w:space="0" w:color="auto"/>
            </w:tcBorders>
          </w:tcPr>
          <w:p w:rsidR="000C074D" w:rsidRDefault="000C074D" w:rsidP="00832FD3">
            <w:pPr>
              <w:jc w:val="center"/>
              <w:rPr>
                <w:sz w:val="20"/>
              </w:rPr>
            </w:pPr>
            <w:r>
              <w:rPr>
                <w:sz w:val="20"/>
              </w:rPr>
              <w:t>Each engine in FG</w:t>
            </w:r>
            <w:r w:rsidR="00937B3B">
              <w:rPr>
                <w:sz w:val="20"/>
              </w:rPr>
              <w:t>-</w:t>
            </w:r>
            <w:r>
              <w:rPr>
                <w:sz w:val="20"/>
              </w:rPr>
              <w:t>ICENGINES</w:t>
            </w:r>
          </w:p>
        </w:tc>
        <w:tc>
          <w:tcPr>
            <w:tcW w:w="1620" w:type="dxa"/>
            <w:tcBorders>
              <w:top w:val="single" w:sz="4" w:space="0" w:color="auto"/>
              <w:left w:val="single" w:sz="4" w:space="0" w:color="auto"/>
              <w:bottom w:val="single" w:sz="4" w:space="0" w:color="auto"/>
              <w:right w:val="single" w:sz="4" w:space="0" w:color="auto"/>
            </w:tcBorders>
          </w:tcPr>
          <w:p w:rsidR="000C074D" w:rsidRPr="00237E10" w:rsidRDefault="000C074D" w:rsidP="00832FD3">
            <w:pPr>
              <w:jc w:val="center"/>
              <w:rPr>
                <w:sz w:val="20"/>
              </w:rPr>
            </w:pPr>
            <w:r>
              <w:rPr>
                <w:sz w:val="20"/>
              </w:rPr>
              <w:t>SC V.1</w:t>
            </w:r>
          </w:p>
        </w:tc>
        <w:tc>
          <w:tcPr>
            <w:tcW w:w="1620" w:type="dxa"/>
            <w:tcBorders>
              <w:top w:val="single" w:sz="4" w:space="0" w:color="auto"/>
              <w:left w:val="single" w:sz="4" w:space="0" w:color="auto"/>
              <w:bottom w:val="single" w:sz="4" w:space="0" w:color="auto"/>
              <w:right w:val="single" w:sz="4" w:space="0" w:color="auto"/>
            </w:tcBorders>
          </w:tcPr>
          <w:p w:rsidR="000C074D" w:rsidRPr="001662B3" w:rsidRDefault="000C074D" w:rsidP="00832FD3">
            <w:pPr>
              <w:jc w:val="center"/>
              <w:rPr>
                <w:b/>
                <w:sz w:val="20"/>
              </w:rPr>
            </w:pPr>
            <w:r w:rsidRPr="001662B3">
              <w:rPr>
                <w:b/>
                <w:sz w:val="20"/>
              </w:rPr>
              <w:t>R </w:t>
            </w:r>
            <w:r w:rsidRPr="00FB6BAA">
              <w:rPr>
                <w:b/>
                <w:sz w:val="20"/>
              </w:rPr>
              <w:t>336.2804</w:t>
            </w:r>
            <w:r w:rsidRPr="001662B3">
              <w:rPr>
                <w:b/>
                <w:sz w:val="20"/>
              </w:rPr>
              <w:br/>
              <w:t xml:space="preserve">R 336.2810 </w:t>
            </w:r>
            <w:r w:rsidRPr="001662B3">
              <w:rPr>
                <w:b/>
                <w:sz w:val="20"/>
              </w:rPr>
              <w:br/>
              <w:t>40 CFR 52.21(d) &amp; (j)</w:t>
            </w:r>
          </w:p>
        </w:tc>
      </w:tr>
      <w:tr w:rsidR="000C074D" w:rsidRPr="001662B3" w:rsidTr="00316419">
        <w:trPr>
          <w:cantSplit/>
        </w:trPr>
        <w:tc>
          <w:tcPr>
            <w:tcW w:w="1626" w:type="dxa"/>
            <w:tcBorders>
              <w:top w:val="single" w:sz="4" w:space="0" w:color="auto"/>
              <w:left w:val="single" w:sz="4" w:space="0" w:color="auto"/>
              <w:bottom w:val="single" w:sz="4" w:space="0" w:color="auto"/>
              <w:right w:val="single" w:sz="4" w:space="0" w:color="auto"/>
            </w:tcBorders>
          </w:tcPr>
          <w:p w:rsidR="000C074D" w:rsidRDefault="000C074D" w:rsidP="00832FD3">
            <w:pPr>
              <w:rPr>
                <w:sz w:val="20"/>
              </w:rPr>
            </w:pPr>
            <w:r>
              <w:rPr>
                <w:sz w:val="20"/>
              </w:rPr>
              <w:t>2.  CO</w:t>
            </w:r>
          </w:p>
        </w:tc>
        <w:tc>
          <w:tcPr>
            <w:tcW w:w="1440" w:type="dxa"/>
            <w:tcBorders>
              <w:top w:val="single" w:sz="4" w:space="0" w:color="auto"/>
              <w:left w:val="single" w:sz="4" w:space="0" w:color="auto"/>
              <w:bottom w:val="single" w:sz="4" w:space="0" w:color="auto"/>
              <w:right w:val="single" w:sz="4" w:space="0" w:color="auto"/>
            </w:tcBorders>
          </w:tcPr>
          <w:p w:rsidR="000C074D" w:rsidRPr="00DF397F" w:rsidRDefault="000C074D" w:rsidP="00832FD3">
            <w:pPr>
              <w:jc w:val="center"/>
              <w:rPr>
                <w:rFonts w:cs="Arial"/>
                <w:sz w:val="20"/>
              </w:rPr>
            </w:pPr>
            <w:r>
              <w:rPr>
                <w:sz w:val="20"/>
              </w:rPr>
              <w:t>16.3 lbs/hr</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rsidR="000C074D" w:rsidRDefault="000C074D" w:rsidP="00832FD3">
            <w:pPr>
              <w:jc w:val="center"/>
              <w:rPr>
                <w:sz w:val="20"/>
              </w:rPr>
            </w:pPr>
            <w:r>
              <w:rPr>
                <w:sz w:val="20"/>
              </w:rPr>
              <w:t>Hour</w:t>
            </w:r>
          </w:p>
        </w:tc>
        <w:tc>
          <w:tcPr>
            <w:tcW w:w="1709" w:type="dxa"/>
            <w:tcBorders>
              <w:top w:val="single" w:sz="4" w:space="0" w:color="auto"/>
              <w:left w:val="single" w:sz="4" w:space="0" w:color="auto"/>
              <w:bottom w:val="single" w:sz="4" w:space="0" w:color="auto"/>
              <w:right w:val="single" w:sz="4" w:space="0" w:color="auto"/>
            </w:tcBorders>
          </w:tcPr>
          <w:p w:rsidR="000C074D" w:rsidRDefault="000C074D" w:rsidP="00832FD3">
            <w:pPr>
              <w:jc w:val="center"/>
              <w:rPr>
                <w:sz w:val="20"/>
              </w:rPr>
            </w:pPr>
            <w:r>
              <w:rPr>
                <w:sz w:val="20"/>
              </w:rPr>
              <w:t>Each engine in FG</w:t>
            </w:r>
            <w:r w:rsidR="00937B3B">
              <w:rPr>
                <w:sz w:val="20"/>
              </w:rPr>
              <w:t>-</w:t>
            </w:r>
            <w:r>
              <w:rPr>
                <w:sz w:val="20"/>
              </w:rPr>
              <w:t>ICENGINES</w:t>
            </w:r>
          </w:p>
        </w:tc>
        <w:tc>
          <w:tcPr>
            <w:tcW w:w="1620" w:type="dxa"/>
            <w:tcBorders>
              <w:top w:val="single" w:sz="4" w:space="0" w:color="auto"/>
              <w:left w:val="single" w:sz="4" w:space="0" w:color="auto"/>
              <w:bottom w:val="single" w:sz="4" w:space="0" w:color="auto"/>
              <w:right w:val="single" w:sz="4" w:space="0" w:color="auto"/>
            </w:tcBorders>
          </w:tcPr>
          <w:p w:rsidR="000C074D" w:rsidRDefault="000C074D" w:rsidP="00832FD3">
            <w:pPr>
              <w:jc w:val="center"/>
              <w:rPr>
                <w:sz w:val="20"/>
              </w:rPr>
            </w:pPr>
            <w:r>
              <w:rPr>
                <w:sz w:val="20"/>
              </w:rPr>
              <w:t>SC V.1</w:t>
            </w:r>
          </w:p>
        </w:tc>
        <w:tc>
          <w:tcPr>
            <w:tcW w:w="1620" w:type="dxa"/>
            <w:tcBorders>
              <w:top w:val="single" w:sz="4" w:space="0" w:color="auto"/>
              <w:left w:val="single" w:sz="4" w:space="0" w:color="auto"/>
              <w:bottom w:val="single" w:sz="4" w:space="0" w:color="auto"/>
              <w:right w:val="single" w:sz="4" w:space="0" w:color="auto"/>
            </w:tcBorders>
          </w:tcPr>
          <w:p w:rsidR="000C074D" w:rsidRPr="001662B3" w:rsidRDefault="000C074D" w:rsidP="00832FD3">
            <w:pPr>
              <w:jc w:val="center"/>
              <w:rPr>
                <w:b/>
                <w:sz w:val="20"/>
              </w:rPr>
            </w:pPr>
            <w:r w:rsidRPr="001662B3">
              <w:rPr>
                <w:b/>
                <w:sz w:val="20"/>
              </w:rPr>
              <w:t xml:space="preserve">R 336.2804 </w:t>
            </w:r>
            <w:r w:rsidRPr="001662B3">
              <w:rPr>
                <w:b/>
                <w:sz w:val="20"/>
              </w:rPr>
              <w:br/>
              <w:t>40 CFR 52.21(d)</w:t>
            </w:r>
          </w:p>
        </w:tc>
      </w:tr>
      <w:tr w:rsidR="000C074D" w:rsidRPr="001662B3" w:rsidTr="00316419">
        <w:trPr>
          <w:cantSplit/>
        </w:trPr>
        <w:tc>
          <w:tcPr>
            <w:tcW w:w="1626" w:type="dxa"/>
            <w:tcBorders>
              <w:top w:val="single" w:sz="4" w:space="0" w:color="auto"/>
              <w:left w:val="single" w:sz="4" w:space="0" w:color="auto"/>
              <w:bottom w:val="single" w:sz="4" w:space="0" w:color="auto"/>
              <w:right w:val="single" w:sz="4" w:space="0" w:color="auto"/>
            </w:tcBorders>
          </w:tcPr>
          <w:p w:rsidR="000C074D" w:rsidRDefault="000C074D" w:rsidP="00832FD3">
            <w:pPr>
              <w:rPr>
                <w:sz w:val="20"/>
              </w:rPr>
            </w:pPr>
            <w:r>
              <w:rPr>
                <w:sz w:val="20"/>
              </w:rPr>
              <w:t>3.  NO</w:t>
            </w:r>
            <w:r w:rsidRPr="009C615C">
              <w:rPr>
                <w:sz w:val="20"/>
                <w:vertAlign w:val="subscript"/>
              </w:rPr>
              <w:t>x</w:t>
            </w:r>
          </w:p>
        </w:tc>
        <w:tc>
          <w:tcPr>
            <w:tcW w:w="1440" w:type="dxa"/>
            <w:tcBorders>
              <w:top w:val="single" w:sz="4" w:space="0" w:color="auto"/>
              <w:left w:val="single" w:sz="4" w:space="0" w:color="auto"/>
              <w:bottom w:val="single" w:sz="4" w:space="0" w:color="auto"/>
              <w:right w:val="single" w:sz="4" w:space="0" w:color="auto"/>
            </w:tcBorders>
          </w:tcPr>
          <w:p w:rsidR="000C074D" w:rsidRPr="00DF397F" w:rsidRDefault="000C074D" w:rsidP="00832FD3">
            <w:pPr>
              <w:jc w:val="center"/>
              <w:rPr>
                <w:rFonts w:cs="Arial"/>
                <w:sz w:val="20"/>
              </w:rPr>
            </w:pPr>
            <w:r>
              <w:rPr>
                <w:sz w:val="20"/>
              </w:rPr>
              <w:t>0.6 g/bhp-hr</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rsidR="000C074D" w:rsidRDefault="000C074D" w:rsidP="00832FD3">
            <w:pPr>
              <w:jc w:val="center"/>
              <w:rPr>
                <w:sz w:val="20"/>
              </w:rPr>
            </w:pPr>
            <w:r>
              <w:rPr>
                <w:sz w:val="20"/>
              </w:rPr>
              <w:t>Hour</w:t>
            </w:r>
          </w:p>
          <w:p w:rsidR="000C074D" w:rsidRDefault="000C074D" w:rsidP="006A5E3E">
            <w:pPr>
              <w:rPr>
                <w:sz w:val="20"/>
              </w:rPr>
            </w:pPr>
          </w:p>
        </w:tc>
        <w:tc>
          <w:tcPr>
            <w:tcW w:w="1709" w:type="dxa"/>
            <w:tcBorders>
              <w:top w:val="single" w:sz="4" w:space="0" w:color="auto"/>
              <w:left w:val="single" w:sz="4" w:space="0" w:color="auto"/>
              <w:bottom w:val="single" w:sz="4" w:space="0" w:color="auto"/>
              <w:right w:val="single" w:sz="4" w:space="0" w:color="auto"/>
            </w:tcBorders>
          </w:tcPr>
          <w:p w:rsidR="000C074D" w:rsidRDefault="000C074D" w:rsidP="00832FD3">
            <w:pPr>
              <w:jc w:val="center"/>
              <w:rPr>
                <w:sz w:val="20"/>
              </w:rPr>
            </w:pPr>
            <w:r>
              <w:rPr>
                <w:sz w:val="20"/>
              </w:rPr>
              <w:t>Each engine in FG</w:t>
            </w:r>
            <w:r w:rsidR="00937B3B">
              <w:rPr>
                <w:sz w:val="20"/>
              </w:rPr>
              <w:t>-</w:t>
            </w:r>
            <w:r>
              <w:rPr>
                <w:sz w:val="20"/>
              </w:rPr>
              <w:t>ICENGINES</w:t>
            </w:r>
          </w:p>
        </w:tc>
        <w:tc>
          <w:tcPr>
            <w:tcW w:w="1620" w:type="dxa"/>
            <w:tcBorders>
              <w:top w:val="single" w:sz="4" w:space="0" w:color="auto"/>
              <w:left w:val="single" w:sz="4" w:space="0" w:color="auto"/>
              <w:bottom w:val="single" w:sz="4" w:space="0" w:color="auto"/>
              <w:right w:val="single" w:sz="4" w:space="0" w:color="auto"/>
            </w:tcBorders>
          </w:tcPr>
          <w:p w:rsidR="000C074D" w:rsidRPr="00237E10" w:rsidRDefault="000C074D" w:rsidP="00832FD3">
            <w:pPr>
              <w:jc w:val="center"/>
              <w:rPr>
                <w:sz w:val="20"/>
              </w:rPr>
            </w:pPr>
            <w:r>
              <w:rPr>
                <w:sz w:val="20"/>
              </w:rPr>
              <w:t>SC V.1</w:t>
            </w:r>
          </w:p>
        </w:tc>
        <w:tc>
          <w:tcPr>
            <w:tcW w:w="1620" w:type="dxa"/>
            <w:tcBorders>
              <w:top w:val="single" w:sz="4" w:space="0" w:color="auto"/>
              <w:left w:val="single" w:sz="4" w:space="0" w:color="auto"/>
              <w:bottom w:val="single" w:sz="4" w:space="0" w:color="auto"/>
              <w:right w:val="single" w:sz="4" w:space="0" w:color="auto"/>
            </w:tcBorders>
          </w:tcPr>
          <w:p w:rsidR="000C074D" w:rsidRPr="001662B3" w:rsidRDefault="000C074D" w:rsidP="00832FD3">
            <w:pPr>
              <w:jc w:val="center"/>
              <w:rPr>
                <w:b/>
                <w:sz w:val="20"/>
              </w:rPr>
            </w:pPr>
            <w:r w:rsidRPr="001662B3">
              <w:rPr>
                <w:b/>
                <w:sz w:val="20"/>
              </w:rPr>
              <w:t xml:space="preserve">R 336.2803 R 336.2804 </w:t>
            </w:r>
          </w:p>
          <w:p w:rsidR="000C074D" w:rsidRPr="001662B3" w:rsidRDefault="000C074D" w:rsidP="00832FD3">
            <w:pPr>
              <w:jc w:val="center"/>
              <w:rPr>
                <w:b/>
                <w:sz w:val="20"/>
              </w:rPr>
            </w:pPr>
            <w:r w:rsidRPr="001662B3">
              <w:rPr>
                <w:b/>
                <w:sz w:val="20"/>
              </w:rPr>
              <w:t xml:space="preserve">R 336.2810 </w:t>
            </w:r>
            <w:r w:rsidRPr="001662B3">
              <w:rPr>
                <w:b/>
                <w:sz w:val="20"/>
              </w:rPr>
              <w:br/>
              <w:t>40 CFR 52.21(c),(d) &amp; (j)</w:t>
            </w:r>
          </w:p>
        </w:tc>
      </w:tr>
      <w:tr w:rsidR="000C074D" w:rsidRPr="001662B3" w:rsidTr="00316419">
        <w:trPr>
          <w:cantSplit/>
        </w:trPr>
        <w:tc>
          <w:tcPr>
            <w:tcW w:w="1626" w:type="dxa"/>
            <w:tcBorders>
              <w:top w:val="single" w:sz="4" w:space="0" w:color="auto"/>
              <w:left w:val="single" w:sz="4" w:space="0" w:color="auto"/>
              <w:bottom w:val="single" w:sz="4" w:space="0" w:color="auto"/>
              <w:right w:val="single" w:sz="4" w:space="0" w:color="auto"/>
            </w:tcBorders>
          </w:tcPr>
          <w:p w:rsidR="000C074D" w:rsidRDefault="000C074D" w:rsidP="00832FD3">
            <w:pPr>
              <w:rPr>
                <w:sz w:val="20"/>
              </w:rPr>
            </w:pPr>
            <w:r>
              <w:rPr>
                <w:sz w:val="20"/>
              </w:rPr>
              <w:t>4.  NO</w:t>
            </w:r>
            <w:r w:rsidRPr="009C615C">
              <w:rPr>
                <w:sz w:val="20"/>
                <w:vertAlign w:val="subscript"/>
              </w:rPr>
              <w:t>x</w:t>
            </w:r>
          </w:p>
        </w:tc>
        <w:tc>
          <w:tcPr>
            <w:tcW w:w="1440" w:type="dxa"/>
            <w:tcBorders>
              <w:top w:val="single" w:sz="4" w:space="0" w:color="auto"/>
              <w:left w:val="single" w:sz="4" w:space="0" w:color="auto"/>
              <w:bottom w:val="single" w:sz="4" w:space="0" w:color="auto"/>
              <w:right w:val="single" w:sz="4" w:space="0" w:color="auto"/>
            </w:tcBorders>
          </w:tcPr>
          <w:p w:rsidR="000C074D" w:rsidRPr="00DF397F" w:rsidRDefault="000C074D" w:rsidP="00832FD3">
            <w:pPr>
              <w:jc w:val="center"/>
              <w:rPr>
                <w:rFonts w:cs="Arial"/>
                <w:sz w:val="20"/>
              </w:rPr>
            </w:pPr>
            <w:r>
              <w:rPr>
                <w:sz w:val="20"/>
              </w:rPr>
              <w:t>3.0 lbs/hr</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rsidR="000C074D" w:rsidRDefault="000C074D" w:rsidP="00832FD3">
            <w:pPr>
              <w:jc w:val="center"/>
              <w:rPr>
                <w:sz w:val="20"/>
              </w:rPr>
            </w:pPr>
            <w:r>
              <w:rPr>
                <w:sz w:val="20"/>
              </w:rPr>
              <w:t>Hour</w:t>
            </w:r>
          </w:p>
        </w:tc>
        <w:tc>
          <w:tcPr>
            <w:tcW w:w="1709" w:type="dxa"/>
            <w:tcBorders>
              <w:top w:val="single" w:sz="4" w:space="0" w:color="auto"/>
              <w:left w:val="single" w:sz="4" w:space="0" w:color="auto"/>
              <w:bottom w:val="single" w:sz="4" w:space="0" w:color="auto"/>
              <w:right w:val="single" w:sz="4" w:space="0" w:color="auto"/>
            </w:tcBorders>
          </w:tcPr>
          <w:p w:rsidR="000C074D" w:rsidRDefault="000C074D" w:rsidP="00832FD3">
            <w:pPr>
              <w:jc w:val="center"/>
              <w:rPr>
                <w:sz w:val="20"/>
              </w:rPr>
            </w:pPr>
            <w:r>
              <w:rPr>
                <w:sz w:val="20"/>
              </w:rPr>
              <w:t>Each engine in FG</w:t>
            </w:r>
            <w:r w:rsidR="00937B3B">
              <w:rPr>
                <w:sz w:val="20"/>
              </w:rPr>
              <w:t>-</w:t>
            </w:r>
            <w:r>
              <w:rPr>
                <w:sz w:val="20"/>
              </w:rPr>
              <w:t>ICENGINES</w:t>
            </w:r>
          </w:p>
        </w:tc>
        <w:tc>
          <w:tcPr>
            <w:tcW w:w="1620" w:type="dxa"/>
            <w:tcBorders>
              <w:top w:val="single" w:sz="4" w:space="0" w:color="auto"/>
              <w:left w:val="single" w:sz="4" w:space="0" w:color="auto"/>
              <w:bottom w:val="single" w:sz="4" w:space="0" w:color="auto"/>
              <w:right w:val="single" w:sz="4" w:space="0" w:color="auto"/>
            </w:tcBorders>
          </w:tcPr>
          <w:p w:rsidR="000C074D" w:rsidRPr="001662B3" w:rsidRDefault="000C074D" w:rsidP="00832FD3">
            <w:pPr>
              <w:jc w:val="center"/>
              <w:rPr>
                <w:sz w:val="20"/>
              </w:rPr>
            </w:pPr>
            <w:r w:rsidRPr="001662B3">
              <w:rPr>
                <w:sz w:val="20"/>
              </w:rPr>
              <w:t>SC V.1</w:t>
            </w:r>
          </w:p>
        </w:tc>
        <w:tc>
          <w:tcPr>
            <w:tcW w:w="1620" w:type="dxa"/>
            <w:tcBorders>
              <w:top w:val="single" w:sz="4" w:space="0" w:color="auto"/>
              <w:left w:val="single" w:sz="4" w:space="0" w:color="auto"/>
              <w:bottom w:val="single" w:sz="4" w:space="0" w:color="auto"/>
              <w:right w:val="single" w:sz="4" w:space="0" w:color="auto"/>
            </w:tcBorders>
          </w:tcPr>
          <w:p w:rsidR="000C074D" w:rsidRPr="001662B3" w:rsidRDefault="000C074D" w:rsidP="00832FD3">
            <w:pPr>
              <w:jc w:val="center"/>
              <w:rPr>
                <w:b/>
                <w:sz w:val="20"/>
              </w:rPr>
            </w:pPr>
            <w:r w:rsidRPr="001662B3">
              <w:rPr>
                <w:b/>
                <w:sz w:val="20"/>
              </w:rPr>
              <w:t xml:space="preserve">R 336.2803 R 336.2804 </w:t>
            </w:r>
          </w:p>
          <w:p w:rsidR="000C074D" w:rsidRPr="001662B3" w:rsidRDefault="000C074D" w:rsidP="00832FD3">
            <w:pPr>
              <w:jc w:val="center"/>
              <w:rPr>
                <w:b/>
                <w:sz w:val="20"/>
              </w:rPr>
            </w:pPr>
            <w:r w:rsidRPr="001662B3">
              <w:rPr>
                <w:b/>
                <w:sz w:val="20"/>
              </w:rPr>
              <w:t xml:space="preserve">R 336.2810 </w:t>
            </w:r>
            <w:r w:rsidRPr="001662B3">
              <w:rPr>
                <w:b/>
                <w:sz w:val="20"/>
              </w:rPr>
              <w:br/>
              <w:t>40 CFR 52.21(c) and (d)</w:t>
            </w:r>
          </w:p>
        </w:tc>
      </w:tr>
      <w:tr w:rsidR="000C074D" w:rsidRPr="001662B3" w:rsidTr="00316419">
        <w:trPr>
          <w:cantSplit/>
        </w:trPr>
        <w:tc>
          <w:tcPr>
            <w:tcW w:w="1626" w:type="dxa"/>
            <w:tcBorders>
              <w:top w:val="single" w:sz="4" w:space="0" w:color="auto"/>
              <w:left w:val="single" w:sz="4" w:space="0" w:color="auto"/>
              <w:bottom w:val="single" w:sz="4" w:space="0" w:color="auto"/>
              <w:right w:val="single" w:sz="4" w:space="0" w:color="auto"/>
            </w:tcBorders>
          </w:tcPr>
          <w:p w:rsidR="000C074D" w:rsidRPr="002016F1" w:rsidRDefault="000C074D" w:rsidP="00832FD3">
            <w:pPr>
              <w:rPr>
                <w:sz w:val="20"/>
              </w:rPr>
            </w:pPr>
            <w:r w:rsidRPr="002016F1">
              <w:rPr>
                <w:sz w:val="20"/>
              </w:rPr>
              <w:t>5.  SO</w:t>
            </w:r>
            <w:r w:rsidRPr="002016F1">
              <w:rPr>
                <w:sz w:val="20"/>
                <w:vertAlign w:val="subscript"/>
              </w:rPr>
              <w:t>2</w:t>
            </w:r>
          </w:p>
        </w:tc>
        <w:tc>
          <w:tcPr>
            <w:tcW w:w="1440" w:type="dxa"/>
            <w:tcBorders>
              <w:top w:val="single" w:sz="4" w:space="0" w:color="auto"/>
              <w:left w:val="single" w:sz="4" w:space="0" w:color="auto"/>
              <w:bottom w:val="single" w:sz="4" w:space="0" w:color="auto"/>
              <w:right w:val="single" w:sz="4" w:space="0" w:color="auto"/>
            </w:tcBorders>
          </w:tcPr>
          <w:p w:rsidR="000C074D" w:rsidRPr="002016F1" w:rsidRDefault="000C074D" w:rsidP="00832FD3">
            <w:pPr>
              <w:jc w:val="center"/>
              <w:rPr>
                <w:rFonts w:cs="Arial"/>
                <w:sz w:val="20"/>
              </w:rPr>
            </w:pPr>
            <w:r w:rsidRPr="002016F1">
              <w:rPr>
                <w:sz w:val="20"/>
              </w:rPr>
              <w:t>1.57 lbs/hr</w:t>
            </w:r>
            <w:r w:rsidRPr="002016F1">
              <w:rPr>
                <w:rFonts w:cs="Arial"/>
                <w:sz w:val="20"/>
                <w:vertAlign w:val="superscript"/>
              </w:rPr>
              <w:t>2</w:t>
            </w:r>
          </w:p>
          <w:p w:rsidR="000C074D" w:rsidRPr="002016F1" w:rsidRDefault="000C074D" w:rsidP="00832FD3">
            <w:pPr>
              <w:jc w:val="center"/>
              <w:rPr>
                <w:sz w:val="20"/>
              </w:rPr>
            </w:pPr>
          </w:p>
        </w:tc>
        <w:tc>
          <w:tcPr>
            <w:tcW w:w="2245" w:type="dxa"/>
            <w:tcBorders>
              <w:top w:val="single" w:sz="4" w:space="0" w:color="auto"/>
              <w:left w:val="single" w:sz="4" w:space="0" w:color="auto"/>
              <w:bottom w:val="single" w:sz="4" w:space="0" w:color="auto"/>
              <w:right w:val="single" w:sz="4" w:space="0" w:color="auto"/>
            </w:tcBorders>
          </w:tcPr>
          <w:p w:rsidR="000C074D" w:rsidRPr="002016F1" w:rsidRDefault="00122E83" w:rsidP="00832FD3">
            <w:pPr>
              <w:jc w:val="center"/>
              <w:rPr>
                <w:sz w:val="20"/>
              </w:rPr>
            </w:pPr>
            <w:r>
              <w:rPr>
                <w:sz w:val="20"/>
              </w:rPr>
              <w:t>Hour</w:t>
            </w:r>
          </w:p>
          <w:p w:rsidR="000C074D" w:rsidRPr="002016F1" w:rsidRDefault="000C074D" w:rsidP="00832FD3">
            <w:pPr>
              <w:jc w:val="center"/>
              <w:rPr>
                <w:sz w:val="20"/>
              </w:rPr>
            </w:pPr>
          </w:p>
        </w:tc>
        <w:tc>
          <w:tcPr>
            <w:tcW w:w="1709" w:type="dxa"/>
            <w:tcBorders>
              <w:top w:val="single" w:sz="4" w:space="0" w:color="auto"/>
              <w:left w:val="single" w:sz="4" w:space="0" w:color="auto"/>
              <w:bottom w:val="single" w:sz="4" w:space="0" w:color="auto"/>
              <w:right w:val="single" w:sz="4" w:space="0" w:color="auto"/>
            </w:tcBorders>
          </w:tcPr>
          <w:p w:rsidR="000C074D" w:rsidRDefault="000C074D" w:rsidP="00832FD3">
            <w:pPr>
              <w:jc w:val="center"/>
              <w:rPr>
                <w:sz w:val="20"/>
              </w:rPr>
            </w:pPr>
            <w:r>
              <w:rPr>
                <w:sz w:val="20"/>
              </w:rPr>
              <w:t>Each engine in FG</w:t>
            </w:r>
            <w:r w:rsidR="00937B3B">
              <w:rPr>
                <w:sz w:val="20"/>
              </w:rPr>
              <w:t>-</w:t>
            </w:r>
            <w:r>
              <w:rPr>
                <w:sz w:val="20"/>
              </w:rPr>
              <w:t>ICENGINES</w:t>
            </w:r>
          </w:p>
        </w:tc>
        <w:tc>
          <w:tcPr>
            <w:tcW w:w="1620" w:type="dxa"/>
            <w:tcBorders>
              <w:top w:val="single" w:sz="4" w:space="0" w:color="auto"/>
              <w:left w:val="single" w:sz="4" w:space="0" w:color="auto"/>
              <w:bottom w:val="single" w:sz="4" w:space="0" w:color="auto"/>
              <w:right w:val="single" w:sz="4" w:space="0" w:color="auto"/>
            </w:tcBorders>
          </w:tcPr>
          <w:p w:rsidR="000C074D" w:rsidRPr="001662B3" w:rsidRDefault="000C074D" w:rsidP="00832FD3">
            <w:pPr>
              <w:jc w:val="center"/>
              <w:rPr>
                <w:sz w:val="20"/>
              </w:rPr>
            </w:pPr>
            <w:r w:rsidRPr="001662B3">
              <w:rPr>
                <w:sz w:val="20"/>
              </w:rPr>
              <w:t>SC V.1</w:t>
            </w:r>
          </w:p>
          <w:p w:rsidR="000C074D" w:rsidRPr="001662B3" w:rsidRDefault="000C074D" w:rsidP="00832FD3">
            <w:pPr>
              <w:jc w:val="center"/>
              <w:rPr>
                <w:sz w:val="20"/>
              </w:rPr>
            </w:pPr>
            <w:r w:rsidRPr="001662B3">
              <w:rPr>
                <w:sz w:val="20"/>
              </w:rPr>
              <w:t>SC V.</w:t>
            </w:r>
            <w:r w:rsidR="00E33B7C">
              <w:rPr>
                <w:sz w:val="20"/>
              </w:rPr>
              <w:t>3</w:t>
            </w:r>
          </w:p>
        </w:tc>
        <w:tc>
          <w:tcPr>
            <w:tcW w:w="1620" w:type="dxa"/>
            <w:tcBorders>
              <w:top w:val="single" w:sz="4" w:space="0" w:color="auto"/>
              <w:left w:val="single" w:sz="4" w:space="0" w:color="auto"/>
              <w:bottom w:val="single" w:sz="4" w:space="0" w:color="auto"/>
              <w:right w:val="single" w:sz="4" w:space="0" w:color="auto"/>
            </w:tcBorders>
          </w:tcPr>
          <w:p w:rsidR="00FB6BAA" w:rsidRDefault="000C074D" w:rsidP="00832FD3">
            <w:pPr>
              <w:jc w:val="center"/>
              <w:rPr>
                <w:b/>
                <w:sz w:val="20"/>
              </w:rPr>
            </w:pPr>
            <w:r w:rsidRPr="001662B3">
              <w:rPr>
                <w:b/>
                <w:sz w:val="20"/>
              </w:rPr>
              <w:t>R 336.2803</w:t>
            </w:r>
          </w:p>
          <w:p w:rsidR="000C074D" w:rsidRPr="001662B3" w:rsidRDefault="000C074D" w:rsidP="00832FD3">
            <w:pPr>
              <w:jc w:val="center"/>
              <w:rPr>
                <w:b/>
                <w:sz w:val="20"/>
              </w:rPr>
            </w:pPr>
            <w:r w:rsidRPr="001662B3">
              <w:rPr>
                <w:b/>
                <w:sz w:val="20"/>
              </w:rPr>
              <w:t xml:space="preserve">R 336.2804 </w:t>
            </w:r>
            <w:r w:rsidRPr="001662B3">
              <w:rPr>
                <w:b/>
                <w:sz w:val="20"/>
              </w:rPr>
              <w:br/>
              <w:t xml:space="preserve">40 CFR 52.21(c) and (d) </w:t>
            </w:r>
          </w:p>
        </w:tc>
      </w:tr>
      <w:tr w:rsidR="000C074D" w:rsidRPr="001662B3" w:rsidTr="00316419">
        <w:trPr>
          <w:cantSplit/>
        </w:trPr>
        <w:tc>
          <w:tcPr>
            <w:tcW w:w="1626" w:type="dxa"/>
            <w:tcBorders>
              <w:top w:val="single" w:sz="4" w:space="0" w:color="auto"/>
              <w:left w:val="single" w:sz="4" w:space="0" w:color="auto"/>
              <w:bottom w:val="single" w:sz="4" w:space="0" w:color="auto"/>
              <w:right w:val="single" w:sz="4" w:space="0" w:color="auto"/>
            </w:tcBorders>
          </w:tcPr>
          <w:p w:rsidR="000C074D" w:rsidRDefault="000C074D" w:rsidP="00832FD3">
            <w:pPr>
              <w:rPr>
                <w:sz w:val="20"/>
              </w:rPr>
            </w:pPr>
            <w:r>
              <w:rPr>
                <w:sz w:val="20"/>
              </w:rPr>
              <w:t>6.  PM</w:t>
            </w:r>
          </w:p>
        </w:tc>
        <w:tc>
          <w:tcPr>
            <w:tcW w:w="1440" w:type="dxa"/>
            <w:tcBorders>
              <w:top w:val="single" w:sz="4" w:space="0" w:color="auto"/>
              <w:left w:val="single" w:sz="4" w:space="0" w:color="auto"/>
              <w:bottom w:val="single" w:sz="4" w:space="0" w:color="auto"/>
              <w:right w:val="single" w:sz="4" w:space="0" w:color="auto"/>
            </w:tcBorders>
          </w:tcPr>
          <w:p w:rsidR="000C074D" w:rsidRPr="00DF397F" w:rsidRDefault="000C074D" w:rsidP="00832FD3">
            <w:pPr>
              <w:jc w:val="center"/>
              <w:rPr>
                <w:rFonts w:cs="Arial"/>
                <w:sz w:val="20"/>
              </w:rPr>
            </w:pPr>
            <w:r>
              <w:rPr>
                <w:sz w:val="20"/>
              </w:rPr>
              <w:t>0.24 g/bhp-hr</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rsidR="000C074D" w:rsidRPr="00DF397F" w:rsidRDefault="000C074D" w:rsidP="00832FD3">
            <w:pPr>
              <w:jc w:val="center"/>
              <w:rPr>
                <w:sz w:val="20"/>
              </w:rPr>
            </w:pPr>
            <w:r>
              <w:rPr>
                <w:sz w:val="20"/>
              </w:rPr>
              <w:t>Hour</w:t>
            </w:r>
          </w:p>
        </w:tc>
        <w:tc>
          <w:tcPr>
            <w:tcW w:w="1709" w:type="dxa"/>
            <w:tcBorders>
              <w:top w:val="single" w:sz="4" w:space="0" w:color="auto"/>
              <w:left w:val="single" w:sz="4" w:space="0" w:color="auto"/>
              <w:bottom w:val="single" w:sz="4" w:space="0" w:color="auto"/>
              <w:right w:val="single" w:sz="4" w:space="0" w:color="auto"/>
            </w:tcBorders>
          </w:tcPr>
          <w:p w:rsidR="000C074D" w:rsidRPr="00DF397F" w:rsidRDefault="000C074D" w:rsidP="00832FD3">
            <w:pPr>
              <w:jc w:val="center"/>
              <w:rPr>
                <w:sz w:val="20"/>
              </w:rPr>
            </w:pPr>
            <w:r>
              <w:rPr>
                <w:sz w:val="20"/>
              </w:rPr>
              <w:t>Each engine in FG</w:t>
            </w:r>
            <w:r w:rsidR="00937B3B">
              <w:rPr>
                <w:sz w:val="20"/>
              </w:rPr>
              <w:t>-</w:t>
            </w:r>
            <w:r>
              <w:rPr>
                <w:sz w:val="20"/>
              </w:rPr>
              <w:t>ICENGINES</w:t>
            </w:r>
          </w:p>
        </w:tc>
        <w:tc>
          <w:tcPr>
            <w:tcW w:w="1620" w:type="dxa"/>
            <w:tcBorders>
              <w:top w:val="single" w:sz="4" w:space="0" w:color="auto"/>
              <w:left w:val="single" w:sz="4" w:space="0" w:color="auto"/>
              <w:bottom w:val="single" w:sz="4" w:space="0" w:color="auto"/>
              <w:right w:val="single" w:sz="4" w:space="0" w:color="auto"/>
            </w:tcBorders>
          </w:tcPr>
          <w:p w:rsidR="000C074D" w:rsidRDefault="000C074D" w:rsidP="00832FD3">
            <w:pPr>
              <w:jc w:val="center"/>
              <w:rPr>
                <w:sz w:val="20"/>
              </w:rPr>
            </w:pPr>
            <w:r>
              <w:rPr>
                <w:sz w:val="20"/>
              </w:rPr>
              <w:t>SC V.1</w:t>
            </w:r>
          </w:p>
        </w:tc>
        <w:tc>
          <w:tcPr>
            <w:tcW w:w="1620" w:type="dxa"/>
            <w:tcBorders>
              <w:top w:val="single" w:sz="4" w:space="0" w:color="auto"/>
              <w:left w:val="single" w:sz="4" w:space="0" w:color="auto"/>
              <w:bottom w:val="single" w:sz="4" w:space="0" w:color="auto"/>
              <w:right w:val="single" w:sz="4" w:space="0" w:color="auto"/>
            </w:tcBorders>
          </w:tcPr>
          <w:p w:rsidR="000C074D" w:rsidRPr="001662B3" w:rsidRDefault="000C074D" w:rsidP="00832FD3">
            <w:pPr>
              <w:jc w:val="center"/>
              <w:rPr>
                <w:b/>
                <w:sz w:val="20"/>
              </w:rPr>
            </w:pPr>
            <w:r w:rsidRPr="001662B3">
              <w:rPr>
                <w:b/>
                <w:sz w:val="20"/>
              </w:rPr>
              <w:t xml:space="preserve">R 336.2803 R 336.2804 </w:t>
            </w:r>
            <w:r w:rsidRPr="001662B3">
              <w:rPr>
                <w:b/>
                <w:sz w:val="20"/>
              </w:rPr>
              <w:br/>
              <w:t xml:space="preserve">R 336.2810 </w:t>
            </w:r>
            <w:r w:rsidRPr="001662B3">
              <w:rPr>
                <w:b/>
                <w:sz w:val="20"/>
              </w:rPr>
              <w:br/>
              <w:t>40 CFR 52.21(c) (d) &amp; (j)</w:t>
            </w:r>
          </w:p>
        </w:tc>
      </w:tr>
      <w:tr w:rsidR="000C074D" w:rsidRPr="001662B3" w:rsidTr="00316419">
        <w:trPr>
          <w:cantSplit/>
        </w:trPr>
        <w:tc>
          <w:tcPr>
            <w:tcW w:w="1626" w:type="dxa"/>
            <w:tcBorders>
              <w:top w:val="single" w:sz="4" w:space="0" w:color="auto"/>
              <w:left w:val="single" w:sz="4" w:space="0" w:color="auto"/>
              <w:bottom w:val="single" w:sz="4" w:space="0" w:color="auto"/>
              <w:right w:val="single" w:sz="4" w:space="0" w:color="auto"/>
            </w:tcBorders>
          </w:tcPr>
          <w:p w:rsidR="000C074D" w:rsidRDefault="000C074D" w:rsidP="00832FD3">
            <w:pPr>
              <w:rPr>
                <w:sz w:val="20"/>
              </w:rPr>
            </w:pPr>
            <w:r>
              <w:rPr>
                <w:sz w:val="20"/>
              </w:rPr>
              <w:t>7.  PM</w:t>
            </w:r>
          </w:p>
        </w:tc>
        <w:tc>
          <w:tcPr>
            <w:tcW w:w="1440" w:type="dxa"/>
            <w:tcBorders>
              <w:top w:val="single" w:sz="4" w:space="0" w:color="auto"/>
              <w:left w:val="single" w:sz="4" w:space="0" w:color="auto"/>
              <w:bottom w:val="single" w:sz="4" w:space="0" w:color="auto"/>
              <w:right w:val="single" w:sz="4" w:space="0" w:color="auto"/>
            </w:tcBorders>
          </w:tcPr>
          <w:p w:rsidR="000C074D" w:rsidRPr="00DF397F" w:rsidRDefault="000C074D" w:rsidP="00832FD3">
            <w:pPr>
              <w:jc w:val="center"/>
              <w:rPr>
                <w:rFonts w:cs="Arial"/>
                <w:sz w:val="20"/>
              </w:rPr>
            </w:pPr>
            <w:r>
              <w:rPr>
                <w:sz w:val="20"/>
              </w:rPr>
              <w:t>1.2 lb/hr</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rsidR="000C074D" w:rsidRPr="00DF397F" w:rsidRDefault="000C074D" w:rsidP="00832FD3">
            <w:pPr>
              <w:jc w:val="center"/>
              <w:rPr>
                <w:sz w:val="20"/>
              </w:rPr>
            </w:pPr>
            <w:r>
              <w:rPr>
                <w:sz w:val="20"/>
              </w:rPr>
              <w:t>Hour</w:t>
            </w:r>
          </w:p>
        </w:tc>
        <w:tc>
          <w:tcPr>
            <w:tcW w:w="1709" w:type="dxa"/>
            <w:tcBorders>
              <w:top w:val="single" w:sz="4" w:space="0" w:color="auto"/>
              <w:left w:val="single" w:sz="4" w:space="0" w:color="auto"/>
              <w:bottom w:val="single" w:sz="4" w:space="0" w:color="auto"/>
              <w:right w:val="single" w:sz="4" w:space="0" w:color="auto"/>
            </w:tcBorders>
          </w:tcPr>
          <w:p w:rsidR="000C074D" w:rsidRPr="00DF397F" w:rsidRDefault="000C074D" w:rsidP="00832FD3">
            <w:pPr>
              <w:jc w:val="center"/>
              <w:rPr>
                <w:sz w:val="20"/>
              </w:rPr>
            </w:pPr>
            <w:r>
              <w:rPr>
                <w:sz w:val="20"/>
              </w:rPr>
              <w:t>Each engine in FG</w:t>
            </w:r>
            <w:r w:rsidR="00937B3B">
              <w:rPr>
                <w:sz w:val="20"/>
              </w:rPr>
              <w:t>-</w:t>
            </w:r>
            <w:r>
              <w:rPr>
                <w:sz w:val="20"/>
              </w:rPr>
              <w:t>ICENGINES</w:t>
            </w:r>
          </w:p>
        </w:tc>
        <w:tc>
          <w:tcPr>
            <w:tcW w:w="1620" w:type="dxa"/>
            <w:tcBorders>
              <w:top w:val="single" w:sz="4" w:space="0" w:color="auto"/>
              <w:left w:val="single" w:sz="4" w:space="0" w:color="auto"/>
              <w:bottom w:val="single" w:sz="4" w:space="0" w:color="auto"/>
              <w:right w:val="single" w:sz="4" w:space="0" w:color="auto"/>
            </w:tcBorders>
          </w:tcPr>
          <w:p w:rsidR="000C074D" w:rsidRDefault="000C074D" w:rsidP="00832FD3">
            <w:pPr>
              <w:jc w:val="center"/>
              <w:rPr>
                <w:sz w:val="20"/>
              </w:rPr>
            </w:pPr>
            <w:r>
              <w:rPr>
                <w:sz w:val="20"/>
              </w:rPr>
              <w:t>SC V.1</w:t>
            </w:r>
          </w:p>
        </w:tc>
        <w:tc>
          <w:tcPr>
            <w:tcW w:w="1620" w:type="dxa"/>
            <w:tcBorders>
              <w:top w:val="single" w:sz="4" w:space="0" w:color="auto"/>
              <w:left w:val="single" w:sz="4" w:space="0" w:color="auto"/>
              <w:bottom w:val="single" w:sz="4" w:space="0" w:color="auto"/>
              <w:right w:val="single" w:sz="4" w:space="0" w:color="auto"/>
            </w:tcBorders>
          </w:tcPr>
          <w:p w:rsidR="00FB6BAA" w:rsidRDefault="000C074D" w:rsidP="00832FD3">
            <w:pPr>
              <w:jc w:val="center"/>
              <w:rPr>
                <w:b/>
                <w:sz w:val="20"/>
              </w:rPr>
            </w:pPr>
            <w:r w:rsidRPr="001662B3">
              <w:rPr>
                <w:b/>
                <w:sz w:val="20"/>
              </w:rPr>
              <w:t>R 336.2803</w:t>
            </w:r>
          </w:p>
          <w:p w:rsidR="000C074D" w:rsidRPr="001662B3" w:rsidRDefault="000C074D" w:rsidP="00832FD3">
            <w:pPr>
              <w:jc w:val="center"/>
              <w:rPr>
                <w:b/>
                <w:sz w:val="20"/>
              </w:rPr>
            </w:pPr>
            <w:r w:rsidRPr="001662B3">
              <w:rPr>
                <w:b/>
                <w:sz w:val="20"/>
              </w:rPr>
              <w:t xml:space="preserve">R 336.2804 </w:t>
            </w:r>
            <w:r w:rsidRPr="001662B3">
              <w:rPr>
                <w:b/>
                <w:sz w:val="20"/>
              </w:rPr>
              <w:br/>
              <w:t>R 336.2810</w:t>
            </w:r>
            <w:r w:rsidRPr="001662B3">
              <w:rPr>
                <w:b/>
                <w:sz w:val="20"/>
              </w:rPr>
              <w:br/>
              <w:t>40 CFR 52.21(c) (d) &amp; (j)</w:t>
            </w:r>
          </w:p>
        </w:tc>
      </w:tr>
      <w:tr w:rsidR="000C074D" w:rsidTr="00316419">
        <w:trPr>
          <w:cantSplit/>
        </w:trPr>
        <w:tc>
          <w:tcPr>
            <w:tcW w:w="1626" w:type="dxa"/>
            <w:tcBorders>
              <w:top w:val="single" w:sz="4" w:space="0" w:color="auto"/>
              <w:left w:val="single" w:sz="4" w:space="0" w:color="auto"/>
              <w:bottom w:val="single" w:sz="4" w:space="0" w:color="auto"/>
              <w:right w:val="single" w:sz="4" w:space="0" w:color="auto"/>
            </w:tcBorders>
          </w:tcPr>
          <w:p w:rsidR="000C074D" w:rsidRDefault="000C074D" w:rsidP="00832FD3">
            <w:pPr>
              <w:rPr>
                <w:sz w:val="20"/>
              </w:rPr>
            </w:pPr>
            <w:r>
              <w:rPr>
                <w:sz w:val="20"/>
              </w:rPr>
              <w:lastRenderedPageBreak/>
              <w:t>8.  PM</w:t>
            </w:r>
            <w:r w:rsidRPr="009C615C">
              <w:rPr>
                <w:sz w:val="20"/>
                <w:vertAlign w:val="subscript"/>
              </w:rPr>
              <w:t>10</w:t>
            </w:r>
          </w:p>
        </w:tc>
        <w:tc>
          <w:tcPr>
            <w:tcW w:w="1440" w:type="dxa"/>
            <w:tcBorders>
              <w:top w:val="single" w:sz="4" w:space="0" w:color="auto"/>
              <w:left w:val="single" w:sz="4" w:space="0" w:color="auto"/>
              <w:bottom w:val="single" w:sz="4" w:space="0" w:color="auto"/>
              <w:right w:val="single" w:sz="4" w:space="0" w:color="auto"/>
            </w:tcBorders>
          </w:tcPr>
          <w:p w:rsidR="000C074D" w:rsidRPr="00DF397F" w:rsidRDefault="000C074D" w:rsidP="00832FD3">
            <w:pPr>
              <w:jc w:val="center"/>
              <w:rPr>
                <w:rFonts w:cs="Arial"/>
                <w:sz w:val="20"/>
              </w:rPr>
            </w:pPr>
            <w:r>
              <w:rPr>
                <w:sz w:val="20"/>
              </w:rPr>
              <w:t>0.24 g/bhp-hr</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rsidR="000C074D" w:rsidRPr="00DF397F" w:rsidRDefault="000C074D" w:rsidP="00832FD3">
            <w:pPr>
              <w:jc w:val="center"/>
              <w:rPr>
                <w:sz w:val="20"/>
              </w:rPr>
            </w:pPr>
            <w:r>
              <w:rPr>
                <w:sz w:val="20"/>
              </w:rPr>
              <w:t>Hour</w:t>
            </w:r>
          </w:p>
        </w:tc>
        <w:tc>
          <w:tcPr>
            <w:tcW w:w="1709" w:type="dxa"/>
            <w:tcBorders>
              <w:top w:val="single" w:sz="4" w:space="0" w:color="auto"/>
              <w:left w:val="single" w:sz="4" w:space="0" w:color="auto"/>
              <w:bottom w:val="single" w:sz="4" w:space="0" w:color="auto"/>
              <w:right w:val="single" w:sz="4" w:space="0" w:color="auto"/>
            </w:tcBorders>
          </w:tcPr>
          <w:p w:rsidR="000C074D" w:rsidRPr="00DF397F" w:rsidRDefault="000C074D" w:rsidP="00832FD3">
            <w:pPr>
              <w:jc w:val="center"/>
              <w:rPr>
                <w:sz w:val="20"/>
              </w:rPr>
            </w:pPr>
            <w:r>
              <w:rPr>
                <w:sz w:val="20"/>
              </w:rPr>
              <w:t>Each engine in FG</w:t>
            </w:r>
            <w:r w:rsidR="00937B3B">
              <w:rPr>
                <w:sz w:val="20"/>
              </w:rPr>
              <w:t>-</w:t>
            </w:r>
            <w:r>
              <w:rPr>
                <w:sz w:val="20"/>
              </w:rPr>
              <w:t>ICENGINES</w:t>
            </w:r>
          </w:p>
        </w:tc>
        <w:tc>
          <w:tcPr>
            <w:tcW w:w="1620" w:type="dxa"/>
            <w:tcBorders>
              <w:top w:val="single" w:sz="4" w:space="0" w:color="auto"/>
              <w:left w:val="single" w:sz="4" w:space="0" w:color="auto"/>
              <w:bottom w:val="single" w:sz="4" w:space="0" w:color="auto"/>
              <w:right w:val="single" w:sz="4" w:space="0" w:color="auto"/>
            </w:tcBorders>
          </w:tcPr>
          <w:p w:rsidR="000C074D" w:rsidRDefault="000C074D" w:rsidP="00832FD3">
            <w:pPr>
              <w:jc w:val="center"/>
              <w:rPr>
                <w:sz w:val="20"/>
              </w:rPr>
            </w:pPr>
            <w:r>
              <w:rPr>
                <w:sz w:val="20"/>
              </w:rPr>
              <w:t>SC V.1</w:t>
            </w:r>
          </w:p>
        </w:tc>
        <w:tc>
          <w:tcPr>
            <w:tcW w:w="1620" w:type="dxa"/>
            <w:tcBorders>
              <w:top w:val="single" w:sz="4" w:space="0" w:color="auto"/>
              <w:left w:val="single" w:sz="4" w:space="0" w:color="auto"/>
              <w:bottom w:val="single" w:sz="4" w:space="0" w:color="auto"/>
              <w:right w:val="single" w:sz="4" w:space="0" w:color="auto"/>
            </w:tcBorders>
          </w:tcPr>
          <w:p w:rsidR="00FB6BAA" w:rsidRDefault="000C074D" w:rsidP="00832FD3">
            <w:pPr>
              <w:jc w:val="center"/>
              <w:rPr>
                <w:b/>
                <w:sz w:val="20"/>
              </w:rPr>
            </w:pPr>
            <w:r w:rsidRPr="001662B3">
              <w:rPr>
                <w:b/>
                <w:sz w:val="20"/>
              </w:rPr>
              <w:t>R 336.2803</w:t>
            </w:r>
          </w:p>
          <w:p w:rsidR="000C074D" w:rsidRPr="001662B3" w:rsidRDefault="000C074D" w:rsidP="00832FD3">
            <w:pPr>
              <w:jc w:val="center"/>
              <w:rPr>
                <w:b/>
                <w:sz w:val="20"/>
              </w:rPr>
            </w:pPr>
            <w:r w:rsidRPr="001662B3">
              <w:rPr>
                <w:b/>
                <w:sz w:val="20"/>
              </w:rPr>
              <w:t>R 336.2804</w:t>
            </w:r>
            <w:r w:rsidRPr="001662B3">
              <w:rPr>
                <w:b/>
                <w:sz w:val="20"/>
              </w:rPr>
              <w:br/>
              <w:t xml:space="preserve">R 336.2810 </w:t>
            </w:r>
            <w:r w:rsidRPr="001662B3">
              <w:rPr>
                <w:b/>
                <w:sz w:val="20"/>
              </w:rPr>
              <w:br/>
              <w:t>40 CFR 52.21(c) (d) &amp; (j)</w:t>
            </w:r>
          </w:p>
        </w:tc>
      </w:tr>
      <w:tr w:rsidR="000C074D" w:rsidTr="00316419">
        <w:trPr>
          <w:cantSplit/>
        </w:trPr>
        <w:tc>
          <w:tcPr>
            <w:tcW w:w="1626" w:type="dxa"/>
            <w:tcBorders>
              <w:top w:val="single" w:sz="4" w:space="0" w:color="auto"/>
              <w:left w:val="single" w:sz="4" w:space="0" w:color="auto"/>
              <w:bottom w:val="single" w:sz="4" w:space="0" w:color="auto"/>
              <w:right w:val="single" w:sz="4" w:space="0" w:color="auto"/>
            </w:tcBorders>
          </w:tcPr>
          <w:p w:rsidR="000C074D" w:rsidRDefault="000C074D" w:rsidP="00832FD3">
            <w:pPr>
              <w:rPr>
                <w:sz w:val="20"/>
              </w:rPr>
            </w:pPr>
            <w:r>
              <w:rPr>
                <w:sz w:val="20"/>
              </w:rPr>
              <w:t>9.  PM</w:t>
            </w:r>
            <w:r w:rsidRPr="009C615C">
              <w:rPr>
                <w:sz w:val="20"/>
                <w:vertAlign w:val="subscript"/>
              </w:rPr>
              <w:t>10</w:t>
            </w:r>
          </w:p>
        </w:tc>
        <w:tc>
          <w:tcPr>
            <w:tcW w:w="1440" w:type="dxa"/>
            <w:tcBorders>
              <w:top w:val="single" w:sz="4" w:space="0" w:color="auto"/>
              <w:left w:val="single" w:sz="4" w:space="0" w:color="auto"/>
              <w:bottom w:val="single" w:sz="4" w:space="0" w:color="auto"/>
              <w:right w:val="single" w:sz="4" w:space="0" w:color="auto"/>
            </w:tcBorders>
          </w:tcPr>
          <w:p w:rsidR="000C074D" w:rsidRPr="00DF397F" w:rsidRDefault="000C074D" w:rsidP="00832FD3">
            <w:pPr>
              <w:jc w:val="center"/>
              <w:rPr>
                <w:rFonts w:cs="Arial"/>
                <w:sz w:val="20"/>
              </w:rPr>
            </w:pPr>
            <w:r>
              <w:rPr>
                <w:sz w:val="20"/>
              </w:rPr>
              <w:t>1.2 lb/hr</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rsidR="000C074D" w:rsidRPr="00DF397F" w:rsidRDefault="000C074D" w:rsidP="00832FD3">
            <w:pPr>
              <w:jc w:val="center"/>
              <w:rPr>
                <w:sz w:val="20"/>
              </w:rPr>
            </w:pPr>
            <w:r>
              <w:rPr>
                <w:sz w:val="20"/>
              </w:rPr>
              <w:t>Hour</w:t>
            </w:r>
          </w:p>
        </w:tc>
        <w:tc>
          <w:tcPr>
            <w:tcW w:w="1709" w:type="dxa"/>
            <w:tcBorders>
              <w:top w:val="single" w:sz="4" w:space="0" w:color="auto"/>
              <w:left w:val="single" w:sz="4" w:space="0" w:color="auto"/>
              <w:bottom w:val="single" w:sz="4" w:space="0" w:color="auto"/>
              <w:right w:val="single" w:sz="4" w:space="0" w:color="auto"/>
            </w:tcBorders>
          </w:tcPr>
          <w:p w:rsidR="000C074D" w:rsidRPr="00DF397F" w:rsidRDefault="000C074D" w:rsidP="00832FD3">
            <w:pPr>
              <w:jc w:val="center"/>
              <w:rPr>
                <w:sz w:val="20"/>
              </w:rPr>
            </w:pPr>
            <w:r>
              <w:rPr>
                <w:sz w:val="20"/>
              </w:rPr>
              <w:t>Each engine in FG</w:t>
            </w:r>
            <w:r w:rsidR="00937B3B">
              <w:rPr>
                <w:sz w:val="20"/>
              </w:rPr>
              <w:t>-</w:t>
            </w:r>
            <w:r>
              <w:rPr>
                <w:sz w:val="20"/>
              </w:rPr>
              <w:t>ICENGINES</w:t>
            </w:r>
          </w:p>
        </w:tc>
        <w:tc>
          <w:tcPr>
            <w:tcW w:w="1620" w:type="dxa"/>
            <w:tcBorders>
              <w:top w:val="single" w:sz="4" w:space="0" w:color="auto"/>
              <w:left w:val="single" w:sz="4" w:space="0" w:color="auto"/>
              <w:bottom w:val="single" w:sz="4" w:space="0" w:color="auto"/>
              <w:right w:val="single" w:sz="4" w:space="0" w:color="auto"/>
            </w:tcBorders>
          </w:tcPr>
          <w:p w:rsidR="000C074D" w:rsidRDefault="000C074D" w:rsidP="00832FD3">
            <w:pPr>
              <w:jc w:val="center"/>
              <w:rPr>
                <w:sz w:val="20"/>
              </w:rPr>
            </w:pPr>
            <w:r>
              <w:rPr>
                <w:sz w:val="20"/>
              </w:rPr>
              <w:t>SC V.1</w:t>
            </w:r>
          </w:p>
        </w:tc>
        <w:tc>
          <w:tcPr>
            <w:tcW w:w="1620" w:type="dxa"/>
            <w:tcBorders>
              <w:top w:val="single" w:sz="4" w:space="0" w:color="auto"/>
              <w:left w:val="single" w:sz="4" w:space="0" w:color="auto"/>
              <w:bottom w:val="single" w:sz="4" w:space="0" w:color="auto"/>
              <w:right w:val="single" w:sz="4" w:space="0" w:color="auto"/>
            </w:tcBorders>
          </w:tcPr>
          <w:p w:rsidR="000C074D" w:rsidRPr="001662B3" w:rsidRDefault="000C074D" w:rsidP="00832FD3">
            <w:pPr>
              <w:jc w:val="center"/>
              <w:rPr>
                <w:b/>
                <w:sz w:val="20"/>
              </w:rPr>
            </w:pPr>
            <w:r w:rsidRPr="001662B3">
              <w:rPr>
                <w:b/>
                <w:sz w:val="20"/>
              </w:rPr>
              <w:t xml:space="preserve">R 336.2803 R 336.2804 </w:t>
            </w:r>
            <w:r w:rsidRPr="001662B3">
              <w:rPr>
                <w:b/>
                <w:sz w:val="20"/>
              </w:rPr>
              <w:br/>
              <w:t>R 336.2810</w:t>
            </w:r>
            <w:r w:rsidRPr="001662B3">
              <w:rPr>
                <w:b/>
                <w:sz w:val="20"/>
              </w:rPr>
              <w:br/>
              <w:t>40 CFR 52.21(c) (d) &amp; (j)</w:t>
            </w:r>
          </w:p>
        </w:tc>
      </w:tr>
      <w:tr w:rsidR="000C074D" w:rsidTr="00316419">
        <w:trPr>
          <w:cantSplit/>
        </w:trPr>
        <w:tc>
          <w:tcPr>
            <w:tcW w:w="1626" w:type="dxa"/>
            <w:tcBorders>
              <w:top w:val="single" w:sz="4" w:space="0" w:color="auto"/>
              <w:left w:val="single" w:sz="4" w:space="0" w:color="auto"/>
              <w:bottom w:val="single" w:sz="4" w:space="0" w:color="auto"/>
              <w:right w:val="single" w:sz="4" w:space="0" w:color="auto"/>
            </w:tcBorders>
          </w:tcPr>
          <w:p w:rsidR="000C074D" w:rsidRDefault="000C074D" w:rsidP="00832FD3">
            <w:pPr>
              <w:rPr>
                <w:sz w:val="20"/>
              </w:rPr>
            </w:pPr>
            <w:r>
              <w:rPr>
                <w:sz w:val="20"/>
              </w:rPr>
              <w:t>1</w:t>
            </w:r>
            <w:r w:rsidR="006A5E3E">
              <w:rPr>
                <w:sz w:val="20"/>
              </w:rPr>
              <w:t>0</w:t>
            </w:r>
            <w:r>
              <w:rPr>
                <w:sz w:val="20"/>
              </w:rPr>
              <w:t>. VOC</w:t>
            </w:r>
          </w:p>
        </w:tc>
        <w:tc>
          <w:tcPr>
            <w:tcW w:w="1440" w:type="dxa"/>
            <w:tcBorders>
              <w:top w:val="single" w:sz="4" w:space="0" w:color="auto"/>
              <w:left w:val="single" w:sz="4" w:space="0" w:color="auto"/>
              <w:bottom w:val="single" w:sz="4" w:space="0" w:color="auto"/>
              <w:right w:val="single" w:sz="4" w:space="0" w:color="auto"/>
            </w:tcBorders>
          </w:tcPr>
          <w:p w:rsidR="000C074D" w:rsidRPr="00DF397F" w:rsidRDefault="000C074D" w:rsidP="00832FD3">
            <w:pPr>
              <w:jc w:val="center"/>
              <w:rPr>
                <w:rFonts w:cs="Arial"/>
                <w:sz w:val="20"/>
              </w:rPr>
            </w:pPr>
            <w:r>
              <w:rPr>
                <w:sz w:val="20"/>
              </w:rPr>
              <w:t>1.0 lb/hr</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rsidR="000C074D" w:rsidRDefault="000C074D" w:rsidP="00832FD3">
            <w:pPr>
              <w:jc w:val="center"/>
              <w:rPr>
                <w:sz w:val="20"/>
              </w:rPr>
            </w:pPr>
            <w:r>
              <w:rPr>
                <w:sz w:val="20"/>
              </w:rPr>
              <w:t>Hour</w:t>
            </w:r>
          </w:p>
        </w:tc>
        <w:tc>
          <w:tcPr>
            <w:tcW w:w="1709" w:type="dxa"/>
            <w:tcBorders>
              <w:top w:val="single" w:sz="4" w:space="0" w:color="auto"/>
              <w:left w:val="single" w:sz="4" w:space="0" w:color="auto"/>
              <w:bottom w:val="single" w:sz="4" w:space="0" w:color="auto"/>
              <w:right w:val="single" w:sz="4" w:space="0" w:color="auto"/>
            </w:tcBorders>
          </w:tcPr>
          <w:p w:rsidR="000C074D" w:rsidRDefault="000C074D" w:rsidP="00832FD3">
            <w:pPr>
              <w:jc w:val="center"/>
              <w:rPr>
                <w:sz w:val="20"/>
              </w:rPr>
            </w:pPr>
            <w:r>
              <w:rPr>
                <w:sz w:val="20"/>
              </w:rPr>
              <w:t>Each engine in FG</w:t>
            </w:r>
            <w:r w:rsidR="00937B3B">
              <w:rPr>
                <w:sz w:val="20"/>
              </w:rPr>
              <w:t>-</w:t>
            </w:r>
            <w:r>
              <w:rPr>
                <w:sz w:val="20"/>
              </w:rPr>
              <w:t>ICENGINES</w:t>
            </w:r>
          </w:p>
        </w:tc>
        <w:tc>
          <w:tcPr>
            <w:tcW w:w="1620" w:type="dxa"/>
            <w:tcBorders>
              <w:top w:val="single" w:sz="4" w:space="0" w:color="auto"/>
              <w:left w:val="single" w:sz="4" w:space="0" w:color="auto"/>
              <w:bottom w:val="single" w:sz="4" w:space="0" w:color="auto"/>
              <w:right w:val="single" w:sz="4" w:space="0" w:color="auto"/>
            </w:tcBorders>
          </w:tcPr>
          <w:p w:rsidR="000C074D" w:rsidRDefault="000C074D" w:rsidP="00832FD3">
            <w:pPr>
              <w:jc w:val="center"/>
              <w:rPr>
                <w:sz w:val="20"/>
              </w:rPr>
            </w:pPr>
            <w:r>
              <w:rPr>
                <w:sz w:val="20"/>
              </w:rPr>
              <w:t>SC V.1</w:t>
            </w:r>
          </w:p>
        </w:tc>
        <w:tc>
          <w:tcPr>
            <w:tcW w:w="1620" w:type="dxa"/>
            <w:tcBorders>
              <w:top w:val="single" w:sz="4" w:space="0" w:color="auto"/>
              <w:left w:val="single" w:sz="4" w:space="0" w:color="auto"/>
              <w:bottom w:val="single" w:sz="4" w:space="0" w:color="auto"/>
              <w:right w:val="single" w:sz="4" w:space="0" w:color="auto"/>
            </w:tcBorders>
          </w:tcPr>
          <w:p w:rsidR="000C074D" w:rsidRPr="001662B3" w:rsidRDefault="000C074D" w:rsidP="00832FD3">
            <w:pPr>
              <w:jc w:val="center"/>
              <w:rPr>
                <w:b/>
                <w:sz w:val="20"/>
              </w:rPr>
            </w:pPr>
            <w:r w:rsidRPr="001662B3">
              <w:rPr>
                <w:b/>
                <w:sz w:val="20"/>
              </w:rPr>
              <w:t>R 336.1702(a)</w:t>
            </w:r>
          </w:p>
        </w:tc>
      </w:tr>
      <w:tr w:rsidR="000C074D" w:rsidTr="00316419">
        <w:trPr>
          <w:cantSplit/>
        </w:trPr>
        <w:tc>
          <w:tcPr>
            <w:tcW w:w="1626" w:type="dxa"/>
            <w:tcBorders>
              <w:top w:val="single" w:sz="4" w:space="0" w:color="auto"/>
              <w:left w:val="single" w:sz="4" w:space="0" w:color="auto"/>
              <w:bottom w:val="single" w:sz="4" w:space="0" w:color="auto"/>
              <w:right w:val="single" w:sz="4" w:space="0" w:color="auto"/>
            </w:tcBorders>
          </w:tcPr>
          <w:p w:rsidR="000C074D" w:rsidRDefault="000C074D" w:rsidP="00FB6BAA">
            <w:pPr>
              <w:tabs>
                <w:tab w:val="left" w:pos="360"/>
              </w:tabs>
              <w:rPr>
                <w:sz w:val="20"/>
              </w:rPr>
            </w:pPr>
            <w:r>
              <w:rPr>
                <w:sz w:val="20"/>
              </w:rPr>
              <w:t>1</w:t>
            </w:r>
            <w:r w:rsidR="006A5E3E">
              <w:rPr>
                <w:sz w:val="20"/>
              </w:rPr>
              <w:t>1</w:t>
            </w:r>
            <w:r>
              <w:rPr>
                <w:sz w:val="20"/>
              </w:rPr>
              <w:t>. Visible</w:t>
            </w:r>
            <w:r>
              <w:rPr>
                <w:sz w:val="20"/>
              </w:rPr>
              <w:br/>
              <w:t xml:space="preserve">    </w:t>
            </w:r>
            <w:r w:rsidR="0076607B">
              <w:rPr>
                <w:sz w:val="20"/>
              </w:rPr>
              <w:t xml:space="preserve"> </w:t>
            </w:r>
            <w:r>
              <w:rPr>
                <w:sz w:val="20"/>
              </w:rPr>
              <w:t xml:space="preserve"> Emissions</w:t>
            </w:r>
          </w:p>
        </w:tc>
        <w:tc>
          <w:tcPr>
            <w:tcW w:w="1440" w:type="dxa"/>
            <w:tcBorders>
              <w:top w:val="single" w:sz="4" w:space="0" w:color="auto"/>
              <w:left w:val="single" w:sz="4" w:space="0" w:color="auto"/>
              <w:bottom w:val="single" w:sz="4" w:space="0" w:color="auto"/>
              <w:right w:val="single" w:sz="4" w:space="0" w:color="auto"/>
            </w:tcBorders>
          </w:tcPr>
          <w:p w:rsidR="000C074D" w:rsidRPr="00DF397F" w:rsidRDefault="000C074D" w:rsidP="00832FD3">
            <w:pPr>
              <w:jc w:val="center"/>
              <w:rPr>
                <w:rFonts w:cs="Arial"/>
                <w:sz w:val="20"/>
              </w:rPr>
            </w:pPr>
            <w:r>
              <w:rPr>
                <w:sz w:val="20"/>
              </w:rPr>
              <w:t>10% Opacity</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rsidR="000C074D" w:rsidRDefault="00937B3B" w:rsidP="00832FD3">
            <w:pPr>
              <w:jc w:val="center"/>
              <w:rPr>
                <w:sz w:val="20"/>
              </w:rPr>
            </w:pPr>
            <w:r>
              <w:rPr>
                <w:sz w:val="20"/>
              </w:rPr>
              <w:t>6-minute average</w:t>
            </w:r>
          </w:p>
        </w:tc>
        <w:tc>
          <w:tcPr>
            <w:tcW w:w="1709" w:type="dxa"/>
            <w:tcBorders>
              <w:top w:val="single" w:sz="4" w:space="0" w:color="auto"/>
              <w:left w:val="single" w:sz="4" w:space="0" w:color="auto"/>
              <w:bottom w:val="single" w:sz="4" w:space="0" w:color="auto"/>
              <w:right w:val="single" w:sz="4" w:space="0" w:color="auto"/>
            </w:tcBorders>
          </w:tcPr>
          <w:p w:rsidR="000C074D" w:rsidRDefault="000C074D" w:rsidP="00832FD3">
            <w:pPr>
              <w:jc w:val="center"/>
              <w:rPr>
                <w:sz w:val="20"/>
              </w:rPr>
            </w:pPr>
            <w:r>
              <w:rPr>
                <w:sz w:val="20"/>
              </w:rPr>
              <w:t>Each Engine in FG</w:t>
            </w:r>
            <w:r w:rsidR="00937B3B">
              <w:rPr>
                <w:sz w:val="20"/>
              </w:rPr>
              <w:t>-</w:t>
            </w:r>
            <w:r>
              <w:rPr>
                <w:sz w:val="20"/>
              </w:rPr>
              <w:t>ICENGINES</w:t>
            </w:r>
          </w:p>
        </w:tc>
        <w:tc>
          <w:tcPr>
            <w:tcW w:w="1620" w:type="dxa"/>
            <w:tcBorders>
              <w:top w:val="single" w:sz="4" w:space="0" w:color="auto"/>
              <w:left w:val="single" w:sz="4" w:space="0" w:color="auto"/>
              <w:bottom w:val="single" w:sz="4" w:space="0" w:color="auto"/>
              <w:right w:val="single" w:sz="4" w:space="0" w:color="auto"/>
            </w:tcBorders>
          </w:tcPr>
          <w:p w:rsidR="000C074D" w:rsidRDefault="000C074D" w:rsidP="00832FD3">
            <w:pPr>
              <w:jc w:val="center"/>
              <w:rPr>
                <w:sz w:val="20"/>
              </w:rPr>
            </w:pPr>
            <w:r w:rsidRPr="00EC475F">
              <w:rPr>
                <w:sz w:val="20"/>
              </w:rPr>
              <w:t>SC V.1</w:t>
            </w:r>
          </w:p>
          <w:p w:rsidR="000C074D" w:rsidRPr="00EC475F" w:rsidRDefault="000C074D" w:rsidP="00832FD3">
            <w:pPr>
              <w:jc w:val="center"/>
              <w:rPr>
                <w:sz w:val="20"/>
              </w:rPr>
            </w:pPr>
          </w:p>
        </w:tc>
        <w:tc>
          <w:tcPr>
            <w:tcW w:w="1620" w:type="dxa"/>
            <w:tcBorders>
              <w:top w:val="single" w:sz="4" w:space="0" w:color="auto"/>
              <w:left w:val="single" w:sz="4" w:space="0" w:color="auto"/>
              <w:bottom w:val="single" w:sz="4" w:space="0" w:color="auto"/>
              <w:right w:val="single" w:sz="4" w:space="0" w:color="auto"/>
            </w:tcBorders>
          </w:tcPr>
          <w:p w:rsidR="000C074D" w:rsidRPr="001662B3" w:rsidRDefault="000C074D" w:rsidP="00832FD3">
            <w:pPr>
              <w:jc w:val="center"/>
              <w:rPr>
                <w:b/>
                <w:sz w:val="20"/>
              </w:rPr>
            </w:pPr>
            <w:r w:rsidRPr="001662B3">
              <w:rPr>
                <w:b/>
                <w:sz w:val="20"/>
              </w:rPr>
              <w:t xml:space="preserve">R 336.1301(1)(c)  </w:t>
            </w:r>
            <w:r w:rsidRPr="001662B3">
              <w:rPr>
                <w:b/>
                <w:sz w:val="20"/>
              </w:rPr>
              <w:br/>
              <w:t xml:space="preserve">R 336.2810 </w:t>
            </w:r>
            <w:r w:rsidRPr="001662B3">
              <w:rPr>
                <w:b/>
                <w:sz w:val="20"/>
              </w:rPr>
              <w:br/>
              <w:t>40 CFR 52.21 (j)</w:t>
            </w:r>
          </w:p>
        </w:tc>
      </w:tr>
      <w:tr w:rsidR="000C074D" w:rsidTr="00316419">
        <w:trPr>
          <w:cantSplit/>
        </w:trPr>
        <w:tc>
          <w:tcPr>
            <w:tcW w:w="1626" w:type="dxa"/>
            <w:tcBorders>
              <w:top w:val="single" w:sz="4" w:space="0" w:color="auto"/>
              <w:left w:val="single" w:sz="4" w:space="0" w:color="auto"/>
              <w:bottom w:val="single" w:sz="4" w:space="0" w:color="auto"/>
              <w:right w:val="single" w:sz="4" w:space="0" w:color="auto"/>
            </w:tcBorders>
          </w:tcPr>
          <w:p w:rsidR="000C074D" w:rsidRPr="009306EB" w:rsidRDefault="000C074D" w:rsidP="00832FD3">
            <w:pPr>
              <w:rPr>
                <w:sz w:val="20"/>
              </w:rPr>
            </w:pPr>
            <w:r>
              <w:rPr>
                <w:sz w:val="20"/>
              </w:rPr>
              <w:t>1</w:t>
            </w:r>
            <w:r w:rsidR="006A5E3E">
              <w:rPr>
                <w:sz w:val="20"/>
              </w:rPr>
              <w:t>2</w:t>
            </w:r>
            <w:r>
              <w:rPr>
                <w:sz w:val="20"/>
              </w:rPr>
              <w:t>. Formaldehyde</w:t>
            </w:r>
          </w:p>
        </w:tc>
        <w:tc>
          <w:tcPr>
            <w:tcW w:w="1440" w:type="dxa"/>
            <w:tcBorders>
              <w:top w:val="single" w:sz="4" w:space="0" w:color="auto"/>
              <w:left w:val="single" w:sz="4" w:space="0" w:color="auto"/>
              <w:bottom w:val="single" w:sz="4" w:space="0" w:color="auto"/>
              <w:right w:val="single" w:sz="4" w:space="0" w:color="auto"/>
            </w:tcBorders>
          </w:tcPr>
          <w:p w:rsidR="000C074D" w:rsidRPr="009306EB" w:rsidRDefault="000C074D" w:rsidP="00832FD3">
            <w:pPr>
              <w:jc w:val="center"/>
              <w:rPr>
                <w:sz w:val="20"/>
              </w:rPr>
            </w:pPr>
            <w:r>
              <w:rPr>
                <w:sz w:val="20"/>
              </w:rPr>
              <w:t>2.07 lb/hr</w:t>
            </w:r>
            <w:r w:rsidR="00937B3B">
              <w:rPr>
                <w:sz w:val="20"/>
                <w:vertAlign w:val="superscript"/>
              </w:rPr>
              <w:t>1</w:t>
            </w:r>
            <w:r>
              <w:rPr>
                <w:sz w:val="20"/>
              </w:rPr>
              <w:t xml:space="preserve"> </w:t>
            </w:r>
          </w:p>
        </w:tc>
        <w:tc>
          <w:tcPr>
            <w:tcW w:w="2245" w:type="dxa"/>
            <w:tcBorders>
              <w:top w:val="single" w:sz="4" w:space="0" w:color="auto"/>
              <w:left w:val="single" w:sz="4" w:space="0" w:color="auto"/>
              <w:bottom w:val="single" w:sz="4" w:space="0" w:color="auto"/>
              <w:right w:val="single" w:sz="4" w:space="0" w:color="auto"/>
            </w:tcBorders>
          </w:tcPr>
          <w:p w:rsidR="000C074D" w:rsidRDefault="000C074D" w:rsidP="00832FD3">
            <w:pPr>
              <w:jc w:val="center"/>
            </w:pPr>
            <w:r>
              <w:rPr>
                <w:sz w:val="20"/>
              </w:rPr>
              <w:t>Hour</w:t>
            </w:r>
          </w:p>
        </w:tc>
        <w:tc>
          <w:tcPr>
            <w:tcW w:w="1709" w:type="dxa"/>
            <w:tcBorders>
              <w:top w:val="single" w:sz="4" w:space="0" w:color="auto"/>
              <w:left w:val="single" w:sz="4" w:space="0" w:color="auto"/>
              <w:bottom w:val="single" w:sz="4" w:space="0" w:color="auto"/>
              <w:right w:val="single" w:sz="4" w:space="0" w:color="auto"/>
            </w:tcBorders>
          </w:tcPr>
          <w:p w:rsidR="000C074D" w:rsidRPr="009306EB" w:rsidRDefault="000C074D" w:rsidP="00832FD3">
            <w:pPr>
              <w:jc w:val="center"/>
              <w:rPr>
                <w:sz w:val="20"/>
              </w:rPr>
            </w:pPr>
            <w:r w:rsidRPr="009306EB">
              <w:rPr>
                <w:sz w:val="20"/>
              </w:rPr>
              <w:t>Each Engine in FG</w:t>
            </w:r>
            <w:r w:rsidR="00937B3B">
              <w:rPr>
                <w:sz w:val="20"/>
              </w:rPr>
              <w:t>-</w:t>
            </w:r>
            <w:r w:rsidRPr="009306EB">
              <w:rPr>
                <w:sz w:val="20"/>
              </w:rPr>
              <w:t>ICENGINES</w:t>
            </w:r>
          </w:p>
        </w:tc>
        <w:tc>
          <w:tcPr>
            <w:tcW w:w="1620" w:type="dxa"/>
            <w:tcBorders>
              <w:top w:val="single" w:sz="4" w:space="0" w:color="auto"/>
              <w:left w:val="single" w:sz="4" w:space="0" w:color="auto"/>
              <w:bottom w:val="single" w:sz="4" w:space="0" w:color="auto"/>
              <w:right w:val="single" w:sz="4" w:space="0" w:color="auto"/>
            </w:tcBorders>
          </w:tcPr>
          <w:p w:rsidR="000C074D" w:rsidRPr="001662B3" w:rsidRDefault="000C074D" w:rsidP="00832FD3">
            <w:pPr>
              <w:jc w:val="center"/>
              <w:rPr>
                <w:strike/>
                <w:sz w:val="20"/>
              </w:rPr>
            </w:pPr>
            <w:r w:rsidRPr="001662B3">
              <w:rPr>
                <w:sz w:val="20"/>
              </w:rPr>
              <w:t>SC V.</w:t>
            </w:r>
            <w:r w:rsidR="00E33B7C">
              <w:rPr>
                <w:sz w:val="20"/>
              </w:rPr>
              <w:t>2</w:t>
            </w:r>
          </w:p>
        </w:tc>
        <w:tc>
          <w:tcPr>
            <w:tcW w:w="1620" w:type="dxa"/>
            <w:tcBorders>
              <w:top w:val="single" w:sz="4" w:space="0" w:color="auto"/>
              <w:left w:val="single" w:sz="4" w:space="0" w:color="auto"/>
              <w:bottom w:val="single" w:sz="4" w:space="0" w:color="auto"/>
              <w:right w:val="single" w:sz="4" w:space="0" w:color="auto"/>
            </w:tcBorders>
          </w:tcPr>
          <w:p w:rsidR="000C074D" w:rsidRPr="001662B3" w:rsidRDefault="000C074D" w:rsidP="00832FD3">
            <w:pPr>
              <w:jc w:val="center"/>
              <w:rPr>
                <w:rFonts w:cs="Arial"/>
                <w:b/>
                <w:sz w:val="20"/>
              </w:rPr>
            </w:pPr>
            <w:r w:rsidRPr="001662B3">
              <w:rPr>
                <w:rFonts w:cs="Arial"/>
                <w:b/>
                <w:sz w:val="20"/>
              </w:rPr>
              <w:t>R 336.1225</w:t>
            </w:r>
          </w:p>
        </w:tc>
      </w:tr>
      <w:tr w:rsidR="000C074D" w:rsidTr="00316419">
        <w:trPr>
          <w:cantSplit/>
        </w:trPr>
        <w:tc>
          <w:tcPr>
            <w:tcW w:w="1626" w:type="dxa"/>
            <w:tcBorders>
              <w:top w:val="single" w:sz="4" w:space="0" w:color="auto"/>
              <w:left w:val="single" w:sz="4" w:space="0" w:color="auto"/>
              <w:bottom w:val="single" w:sz="4" w:space="0" w:color="auto"/>
              <w:right w:val="single" w:sz="4" w:space="0" w:color="auto"/>
            </w:tcBorders>
          </w:tcPr>
          <w:p w:rsidR="000C074D" w:rsidRDefault="000C074D" w:rsidP="00832FD3">
            <w:pPr>
              <w:rPr>
                <w:sz w:val="20"/>
              </w:rPr>
            </w:pPr>
            <w:r>
              <w:rPr>
                <w:sz w:val="20"/>
              </w:rPr>
              <w:t>1</w:t>
            </w:r>
            <w:r w:rsidR="006A5E3E">
              <w:rPr>
                <w:sz w:val="20"/>
              </w:rPr>
              <w:t>3</w:t>
            </w:r>
            <w:r>
              <w:rPr>
                <w:sz w:val="20"/>
              </w:rPr>
              <w:t>. SO</w:t>
            </w:r>
            <w:r w:rsidRPr="00AD6235">
              <w:rPr>
                <w:sz w:val="20"/>
                <w:vertAlign w:val="subscript"/>
              </w:rPr>
              <w:t>2</w:t>
            </w:r>
          </w:p>
        </w:tc>
        <w:tc>
          <w:tcPr>
            <w:tcW w:w="1440" w:type="dxa"/>
            <w:tcBorders>
              <w:top w:val="single" w:sz="4" w:space="0" w:color="auto"/>
              <w:left w:val="single" w:sz="4" w:space="0" w:color="auto"/>
              <w:bottom w:val="single" w:sz="4" w:space="0" w:color="auto"/>
              <w:right w:val="single" w:sz="4" w:space="0" w:color="auto"/>
            </w:tcBorders>
          </w:tcPr>
          <w:p w:rsidR="000C074D" w:rsidRDefault="000C074D" w:rsidP="00832FD3">
            <w:pPr>
              <w:jc w:val="center"/>
              <w:rPr>
                <w:sz w:val="20"/>
              </w:rPr>
            </w:pPr>
            <w:r>
              <w:rPr>
                <w:sz w:val="20"/>
              </w:rPr>
              <w:t>3.51 lbs/hr</w:t>
            </w:r>
            <w:r w:rsidRPr="00FB7A49">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rsidR="000C074D" w:rsidRDefault="000C074D" w:rsidP="00832FD3">
            <w:pPr>
              <w:jc w:val="center"/>
            </w:pPr>
            <w:r>
              <w:rPr>
                <w:sz w:val="20"/>
              </w:rPr>
              <w:t xml:space="preserve">Hour </w:t>
            </w:r>
          </w:p>
        </w:tc>
        <w:tc>
          <w:tcPr>
            <w:tcW w:w="1709" w:type="dxa"/>
            <w:tcBorders>
              <w:top w:val="single" w:sz="4" w:space="0" w:color="auto"/>
              <w:left w:val="single" w:sz="4" w:space="0" w:color="auto"/>
              <w:bottom w:val="single" w:sz="4" w:space="0" w:color="auto"/>
              <w:right w:val="single" w:sz="4" w:space="0" w:color="auto"/>
            </w:tcBorders>
          </w:tcPr>
          <w:p w:rsidR="000C074D" w:rsidRPr="009306EB" w:rsidRDefault="000C074D" w:rsidP="00832FD3">
            <w:pPr>
              <w:jc w:val="center"/>
              <w:rPr>
                <w:sz w:val="20"/>
              </w:rPr>
            </w:pPr>
            <w:r>
              <w:rPr>
                <w:sz w:val="20"/>
              </w:rPr>
              <w:t>Each Engine in FG</w:t>
            </w:r>
            <w:r w:rsidR="00937B3B">
              <w:rPr>
                <w:sz w:val="20"/>
              </w:rPr>
              <w:t>-</w:t>
            </w:r>
            <w:r>
              <w:rPr>
                <w:sz w:val="20"/>
              </w:rPr>
              <w:t>ICENGINES</w:t>
            </w:r>
          </w:p>
        </w:tc>
        <w:tc>
          <w:tcPr>
            <w:tcW w:w="1620" w:type="dxa"/>
            <w:tcBorders>
              <w:top w:val="single" w:sz="4" w:space="0" w:color="auto"/>
              <w:left w:val="single" w:sz="4" w:space="0" w:color="auto"/>
              <w:bottom w:val="single" w:sz="4" w:space="0" w:color="auto"/>
              <w:right w:val="single" w:sz="4" w:space="0" w:color="auto"/>
            </w:tcBorders>
          </w:tcPr>
          <w:p w:rsidR="000C074D" w:rsidRPr="001662B3" w:rsidRDefault="000C074D" w:rsidP="00832FD3">
            <w:pPr>
              <w:jc w:val="center"/>
              <w:rPr>
                <w:sz w:val="20"/>
              </w:rPr>
            </w:pPr>
            <w:r w:rsidRPr="001662B3">
              <w:rPr>
                <w:sz w:val="20"/>
              </w:rPr>
              <w:t xml:space="preserve">SC V.1 </w:t>
            </w:r>
          </w:p>
          <w:p w:rsidR="000C074D" w:rsidRPr="001662B3" w:rsidRDefault="000C074D" w:rsidP="00832FD3">
            <w:pPr>
              <w:jc w:val="center"/>
              <w:rPr>
                <w:sz w:val="20"/>
              </w:rPr>
            </w:pPr>
            <w:r w:rsidRPr="001662B3">
              <w:rPr>
                <w:sz w:val="20"/>
              </w:rPr>
              <w:t>SC V.</w:t>
            </w:r>
            <w:r w:rsidR="00E33B7C">
              <w:rPr>
                <w:sz w:val="20"/>
              </w:rPr>
              <w:t>3</w:t>
            </w:r>
          </w:p>
        </w:tc>
        <w:tc>
          <w:tcPr>
            <w:tcW w:w="1620" w:type="dxa"/>
            <w:tcBorders>
              <w:top w:val="single" w:sz="4" w:space="0" w:color="auto"/>
              <w:left w:val="single" w:sz="4" w:space="0" w:color="auto"/>
              <w:bottom w:val="single" w:sz="4" w:space="0" w:color="auto"/>
              <w:right w:val="single" w:sz="4" w:space="0" w:color="auto"/>
            </w:tcBorders>
          </w:tcPr>
          <w:p w:rsidR="000C074D" w:rsidRPr="001662B3" w:rsidRDefault="000C074D" w:rsidP="00832FD3">
            <w:pPr>
              <w:jc w:val="center"/>
              <w:rPr>
                <w:rFonts w:cs="Arial"/>
                <w:b/>
                <w:sz w:val="20"/>
              </w:rPr>
            </w:pPr>
            <w:r w:rsidRPr="001662B3">
              <w:rPr>
                <w:rFonts w:cs="Arial"/>
                <w:b/>
                <w:sz w:val="20"/>
              </w:rPr>
              <w:t>R 336.2810</w:t>
            </w:r>
          </w:p>
        </w:tc>
      </w:tr>
    </w:tbl>
    <w:p w:rsidR="000C074D" w:rsidRPr="00FE0AD0" w:rsidRDefault="000C074D" w:rsidP="00832FD3">
      <w:pPr>
        <w:jc w:val="both"/>
        <w:rPr>
          <w:sz w:val="20"/>
        </w:rPr>
      </w:pPr>
    </w:p>
    <w:p w:rsidR="000C074D" w:rsidRDefault="000C074D" w:rsidP="00832FD3">
      <w:pPr>
        <w:jc w:val="both"/>
        <w:rPr>
          <w:b/>
          <w:u w:val="single"/>
        </w:rPr>
      </w:pPr>
      <w:r>
        <w:rPr>
          <w:b/>
        </w:rPr>
        <w:t xml:space="preserve">II.  </w:t>
      </w:r>
      <w:r>
        <w:rPr>
          <w:b/>
          <w:u w:val="single"/>
        </w:rPr>
        <w:t>MATERIAL LIMIT(S)</w:t>
      </w:r>
    </w:p>
    <w:p w:rsidR="000C074D" w:rsidRPr="001662B3" w:rsidRDefault="000C074D" w:rsidP="00832FD3">
      <w:pPr>
        <w:jc w:val="both"/>
        <w:rPr>
          <w:b/>
          <w:sz w:val="18"/>
          <w:szCs w:val="18"/>
        </w:rPr>
      </w:pPr>
    </w:p>
    <w:p w:rsidR="000C074D" w:rsidRPr="001662B3" w:rsidRDefault="000C074D" w:rsidP="000D0FD3">
      <w:pPr>
        <w:numPr>
          <w:ilvl w:val="3"/>
          <w:numId w:val="37"/>
        </w:numPr>
        <w:tabs>
          <w:tab w:val="clear" w:pos="2880"/>
        </w:tabs>
        <w:ind w:left="360"/>
        <w:jc w:val="both"/>
        <w:rPr>
          <w:b/>
          <w:sz w:val="20"/>
        </w:rPr>
      </w:pPr>
      <w:r w:rsidRPr="001662B3">
        <w:rPr>
          <w:rFonts w:cs="Arial"/>
          <w:sz w:val="20"/>
        </w:rPr>
        <w:t>The total reduced sulfur (TRS)/hydrogen sulfide concentration of the landfill gas combusted in FGICENGINES shall not exceed 269 ppm.</w:t>
      </w:r>
      <w:r w:rsidRPr="001662B3">
        <w:rPr>
          <w:rFonts w:cs="Arial"/>
          <w:sz w:val="20"/>
          <w:vertAlign w:val="superscript"/>
        </w:rPr>
        <w:t>2</w:t>
      </w:r>
      <w:r w:rsidRPr="001662B3">
        <w:rPr>
          <w:rFonts w:cs="Arial"/>
          <w:sz w:val="20"/>
        </w:rPr>
        <w:t xml:space="preserve">  </w:t>
      </w:r>
      <w:r w:rsidRPr="001662B3">
        <w:rPr>
          <w:b/>
          <w:sz w:val="20"/>
        </w:rPr>
        <w:t>(R 336.1205, R 336.2803, R 336.2804, 40 CFR 52.21 (c) and (d))</w:t>
      </w:r>
    </w:p>
    <w:p w:rsidR="000C074D" w:rsidRPr="005C3EFC" w:rsidRDefault="000C074D" w:rsidP="00832FD3">
      <w:pPr>
        <w:jc w:val="both"/>
        <w:rPr>
          <w:b/>
        </w:rPr>
      </w:pPr>
    </w:p>
    <w:p w:rsidR="000C074D" w:rsidRPr="005C3EFC" w:rsidRDefault="000C074D" w:rsidP="00832FD3">
      <w:pPr>
        <w:jc w:val="both"/>
        <w:rPr>
          <w:b/>
          <w:u w:val="single"/>
        </w:rPr>
      </w:pPr>
      <w:r w:rsidRPr="005C3EFC">
        <w:rPr>
          <w:b/>
        </w:rPr>
        <w:t xml:space="preserve">III.  </w:t>
      </w:r>
      <w:r w:rsidRPr="005C3EFC">
        <w:rPr>
          <w:b/>
          <w:u w:val="single"/>
        </w:rPr>
        <w:t>PROCESS/OPERATIONAL RESTRICTION(S)</w:t>
      </w:r>
      <w:r w:rsidRPr="005C3EFC" w:rsidDel="001C614B">
        <w:rPr>
          <w:b/>
          <w:u w:val="single"/>
        </w:rPr>
        <w:t xml:space="preserve"> </w:t>
      </w:r>
    </w:p>
    <w:p w:rsidR="000C074D" w:rsidRPr="001662B3" w:rsidRDefault="000C074D" w:rsidP="00832FD3">
      <w:pPr>
        <w:jc w:val="both"/>
        <w:rPr>
          <w:sz w:val="18"/>
          <w:szCs w:val="18"/>
        </w:rPr>
      </w:pPr>
    </w:p>
    <w:p w:rsidR="000C074D" w:rsidRPr="005C3EFC" w:rsidRDefault="000C074D" w:rsidP="00832FD3">
      <w:pPr>
        <w:ind w:left="360" w:hanging="360"/>
        <w:jc w:val="both"/>
        <w:rPr>
          <w:rFonts w:cs="Arial"/>
          <w:b/>
          <w:color w:val="000000"/>
          <w:sz w:val="20"/>
        </w:rPr>
      </w:pPr>
      <w:r w:rsidRPr="005C3EFC">
        <w:rPr>
          <w:sz w:val="20"/>
        </w:rPr>
        <w:t xml:space="preserve">1.  </w:t>
      </w:r>
      <w:r w:rsidRPr="005C3EFC">
        <w:rPr>
          <w:sz w:val="20"/>
        </w:rPr>
        <w:tab/>
      </w:r>
      <w:r w:rsidRPr="005C3EFC">
        <w:rPr>
          <w:rFonts w:cs="Arial"/>
          <w:color w:val="000000"/>
          <w:sz w:val="20"/>
        </w:rPr>
        <w:t>The permittee shall only burn landfill gas in FG</w:t>
      </w:r>
      <w:r w:rsidR="00350D3D">
        <w:rPr>
          <w:rFonts w:cs="Arial"/>
          <w:color w:val="000000"/>
          <w:sz w:val="20"/>
        </w:rPr>
        <w:t>-</w:t>
      </w:r>
      <w:r w:rsidRPr="005C3EFC">
        <w:rPr>
          <w:rFonts w:cs="Arial"/>
          <w:color w:val="000000"/>
          <w:sz w:val="20"/>
        </w:rPr>
        <w:t>ICENGINES that has been treated in a system which complies with 40 CFR 60.752(b)(2)(iii)(C).</w:t>
      </w:r>
      <w:r w:rsidRPr="005C3EFC">
        <w:rPr>
          <w:rFonts w:cs="Arial"/>
          <w:sz w:val="20"/>
          <w:vertAlign w:val="superscript"/>
        </w:rPr>
        <w:t>2</w:t>
      </w:r>
      <w:r w:rsidRPr="005C3EFC">
        <w:rPr>
          <w:rFonts w:cs="Arial"/>
          <w:b/>
          <w:color w:val="000000"/>
          <w:sz w:val="20"/>
        </w:rPr>
        <w:t xml:space="preserve">  (R 336.1225</w:t>
      </w:r>
      <w:r>
        <w:rPr>
          <w:rFonts w:cs="Arial"/>
          <w:b/>
          <w:color w:val="000000"/>
          <w:sz w:val="20"/>
        </w:rPr>
        <w:t xml:space="preserve">, 40 </w:t>
      </w:r>
      <w:smartTag w:uri="urn:schemas-microsoft-com:office:smarttags" w:element="stockticker">
        <w:r>
          <w:rPr>
            <w:rFonts w:cs="Arial"/>
            <w:b/>
            <w:color w:val="000000"/>
            <w:sz w:val="20"/>
          </w:rPr>
          <w:t>CFR</w:t>
        </w:r>
      </w:smartTag>
      <w:r>
        <w:rPr>
          <w:rFonts w:cs="Arial"/>
          <w:b/>
          <w:color w:val="000000"/>
          <w:sz w:val="20"/>
        </w:rPr>
        <w:t xml:space="preserve"> 63.6625(c))  </w:t>
      </w:r>
      <w:r w:rsidRPr="005C3EFC">
        <w:rPr>
          <w:rFonts w:cs="Arial"/>
          <w:b/>
          <w:color w:val="000000"/>
          <w:sz w:val="20"/>
        </w:rPr>
        <w:t xml:space="preserve"> </w:t>
      </w:r>
    </w:p>
    <w:p w:rsidR="000C074D" w:rsidRPr="005C3EFC" w:rsidRDefault="000C074D" w:rsidP="00832FD3">
      <w:pPr>
        <w:ind w:left="360" w:hanging="360"/>
        <w:jc w:val="both"/>
        <w:rPr>
          <w:rFonts w:cs="Arial"/>
          <w:color w:val="000000"/>
          <w:sz w:val="20"/>
        </w:rPr>
      </w:pPr>
    </w:p>
    <w:p w:rsidR="000C074D" w:rsidRDefault="000C074D" w:rsidP="00832FD3">
      <w:pPr>
        <w:autoSpaceDE w:val="0"/>
        <w:autoSpaceDN w:val="0"/>
        <w:adjustRightInd w:val="0"/>
        <w:ind w:left="360" w:hanging="360"/>
        <w:jc w:val="both"/>
        <w:rPr>
          <w:rFonts w:cs="Arial"/>
          <w:sz w:val="20"/>
        </w:rPr>
      </w:pPr>
      <w:r w:rsidRPr="005C3EFC">
        <w:rPr>
          <w:rFonts w:cs="Arial"/>
          <w:sz w:val="20"/>
        </w:rPr>
        <w:t xml:space="preserve">2. </w:t>
      </w:r>
      <w:r w:rsidRPr="005C3EFC">
        <w:rPr>
          <w:rFonts w:cs="Arial"/>
          <w:sz w:val="20"/>
        </w:rPr>
        <w:tab/>
        <w:t>At least 60 days prior to start-up of any engine in FGICENGINES, the permittee shall submit to the AQD District Supervisor, for review and approval, a malfunction abatement/preventative</w:t>
      </w:r>
      <w:r w:rsidRPr="006722E1">
        <w:rPr>
          <w:rFonts w:cs="Arial"/>
          <w:sz w:val="20"/>
        </w:rPr>
        <w:t xml:space="preserve"> maintenance plan for FG</w:t>
      </w:r>
      <w:r w:rsidR="00350D3D">
        <w:rPr>
          <w:rFonts w:cs="Arial"/>
          <w:sz w:val="20"/>
        </w:rPr>
        <w:t>-</w:t>
      </w:r>
      <w:r w:rsidRPr="006722E1">
        <w:rPr>
          <w:rFonts w:cs="Arial"/>
          <w:sz w:val="20"/>
        </w:rPr>
        <w:t>ICENGINES.  After approval of the malfunction abatement/preventative maintenance plan by the AQD District Supervisor, the permittee shall not operate FG</w:t>
      </w:r>
      <w:r w:rsidR="00350D3D">
        <w:rPr>
          <w:rFonts w:cs="Arial"/>
          <w:sz w:val="20"/>
        </w:rPr>
        <w:t>-</w:t>
      </w:r>
      <w:r w:rsidRPr="006722E1">
        <w:rPr>
          <w:rFonts w:cs="Arial"/>
          <w:sz w:val="20"/>
        </w:rPr>
        <w:t>ICENGINES unless the malfunction abatement/preventative maintenance plan, or an alternate plan approved by the AQD District Supervisor, is implemented and maintained.  The plan shall incorporate procedures recommended by the equipment manufacturer as well as incorporating standard industry practices.  At a minimum the plan shall include:</w:t>
      </w:r>
    </w:p>
    <w:p w:rsidR="00D80F2E" w:rsidRPr="006722E1" w:rsidRDefault="00D80F2E" w:rsidP="00832FD3">
      <w:pPr>
        <w:autoSpaceDE w:val="0"/>
        <w:autoSpaceDN w:val="0"/>
        <w:adjustRightInd w:val="0"/>
        <w:ind w:left="360" w:hanging="360"/>
        <w:jc w:val="both"/>
        <w:rPr>
          <w:rFonts w:cs="Arial"/>
          <w:sz w:val="20"/>
        </w:rPr>
      </w:pPr>
    </w:p>
    <w:p w:rsidR="000C074D" w:rsidRDefault="000C074D" w:rsidP="000D0FD3">
      <w:pPr>
        <w:numPr>
          <w:ilvl w:val="0"/>
          <w:numId w:val="38"/>
        </w:numPr>
        <w:autoSpaceDE w:val="0"/>
        <w:autoSpaceDN w:val="0"/>
        <w:adjustRightInd w:val="0"/>
        <w:ind w:left="720"/>
        <w:jc w:val="both"/>
        <w:rPr>
          <w:rFonts w:cs="Arial"/>
          <w:bCs/>
          <w:iCs/>
          <w:sz w:val="20"/>
        </w:rPr>
      </w:pPr>
      <w:r w:rsidRPr="006722E1">
        <w:rPr>
          <w:rFonts w:cs="Arial"/>
          <w:sz w:val="20"/>
        </w:rPr>
        <w:t xml:space="preserve">Identification of the equipment and, if applicable, air-cleaning device, and the supervisory personnel responsible for overseeing the </w:t>
      </w:r>
      <w:r w:rsidRPr="006722E1">
        <w:rPr>
          <w:rFonts w:cs="Arial"/>
          <w:bCs/>
          <w:iCs/>
          <w:sz w:val="20"/>
        </w:rPr>
        <w:t>inspection, maintenance, and repair.</w:t>
      </w:r>
    </w:p>
    <w:p w:rsidR="00D80F2E" w:rsidRPr="006722E1" w:rsidRDefault="00D80F2E" w:rsidP="00D80F2E">
      <w:pPr>
        <w:autoSpaceDE w:val="0"/>
        <w:autoSpaceDN w:val="0"/>
        <w:adjustRightInd w:val="0"/>
        <w:ind w:left="720"/>
        <w:jc w:val="both"/>
        <w:rPr>
          <w:rFonts w:cs="Arial"/>
          <w:bCs/>
          <w:iCs/>
          <w:sz w:val="20"/>
        </w:rPr>
      </w:pPr>
    </w:p>
    <w:p w:rsidR="000C074D" w:rsidRDefault="000C074D" w:rsidP="000D0FD3">
      <w:pPr>
        <w:numPr>
          <w:ilvl w:val="0"/>
          <w:numId w:val="38"/>
        </w:numPr>
        <w:autoSpaceDE w:val="0"/>
        <w:autoSpaceDN w:val="0"/>
        <w:adjustRightInd w:val="0"/>
        <w:ind w:left="720"/>
        <w:jc w:val="both"/>
        <w:rPr>
          <w:rFonts w:cs="Arial"/>
          <w:sz w:val="20"/>
        </w:rPr>
      </w:pPr>
      <w:r w:rsidRPr="006722E1">
        <w:rPr>
          <w:rFonts w:cs="Arial"/>
          <w:sz w:val="20"/>
        </w:rPr>
        <w:t>Description of the items or conditions to be inspected and frequency of the inspections or repairs.</w:t>
      </w:r>
    </w:p>
    <w:p w:rsidR="00D80F2E" w:rsidRPr="006722E1" w:rsidRDefault="00D80F2E" w:rsidP="00D80F2E">
      <w:pPr>
        <w:autoSpaceDE w:val="0"/>
        <w:autoSpaceDN w:val="0"/>
        <w:adjustRightInd w:val="0"/>
        <w:ind w:left="720"/>
        <w:jc w:val="both"/>
        <w:rPr>
          <w:rFonts w:cs="Arial"/>
          <w:sz w:val="20"/>
        </w:rPr>
      </w:pPr>
    </w:p>
    <w:p w:rsidR="000C074D" w:rsidRDefault="000C074D" w:rsidP="000D0FD3">
      <w:pPr>
        <w:numPr>
          <w:ilvl w:val="0"/>
          <w:numId w:val="38"/>
        </w:numPr>
        <w:autoSpaceDE w:val="0"/>
        <w:autoSpaceDN w:val="0"/>
        <w:adjustRightInd w:val="0"/>
        <w:ind w:left="720"/>
        <w:jc w:val="both"/>
        <w:rPr>
          <w:rFonts w:cs="Arial"/>
          <w:sz w:val="20"/>
        </w:rPr>
      </w:pPr>
      <w:r w:rsidRPr="006722E1">
        <w:rPr>
          <w:rFonts w:cs="Arial"/>
          <w:sz w:val="20"/>
        </w:rPr>
        <w:t>Identification of the equipment and, if applicable, air-cleaning device, operating parameters that shall be monitored to detect a malfunction or failure, the normal operating range of these parameters and a description of the method of monitoring or surveillance procedures.</w:t>
      </w:r>
    </w:p>
    <w:p w:rsidR="00D80F2E" w:rsidRPr="006722E1" w:rsidRDefault="00D80F2E" w:rsidP="00D80F2E">
      <w:pPr>
        <w:autoSpaceDE w:val="0"/>
        <w:autoSpaceDN w:val="0"/>
        <w:adjustRightInd w:val="0"/>
        <w:ind w:left="720"/>
        <w:jc w:val="both"/>
        <w:rPr>
          <w:rFonts w:cs="Arial"/>
          <w:sz w:val="20"/>
        </w:rPr>
      </w:pPr>
    </w:p>
    <w:p w:rsidR="000C074D" w:rsidRDefault="000C074D" w:rsidP="000D0FD3">
      <w:pPr>
        <w:numPr>
          <w:ilvl w:val="0"/>
          <w:numId w:val="38"/>
        </w:numPr>
        <w:autoSpaceDE w:val="0"/>
        <w:autoSpaceDN w:val="0"/>
        <w:adjustRightInd w:val="0"/>
        <w:ind w:left="720"/>
        <w:jc w:val="both"/>
        <w:rPr>
          <w:rFonts w:cs="Arial"/>
          <w:sz w:val="20"/>
        </w:rPr>
      </w:pPr>
      <w:r>
        <w:rPr>
          <w:rFonts w:cs="Arial"/>
          <w:sz w:val="20"/>
        </w:rPr>
        <w:t>Identification of the major replacement parts that shall be maintained in inventory for quick replacement.</w:t>
      </w:r>
    </w:p>
    <w:p w:rsidR="00D80F2E" w:rsidRDefault="00D80F2E" w:rsidP="00D80F2E">
      <w:pPr>
        <w:autoSpaceDE w:val="0"/>
        <w:autoSpaceDN w:val="0"/>
        <w:adjustRightInd w:val="0"/>
        <w:ind w:left="720"/>
        <w:jc w:val="both"/>
        <w:rPr>
          <w:rFonts w:cs="Arial"/>
          <w:sz w:val="20"/>
        </w:rPr>
      </w:pPr>
    </w:p>
    <w:p w:rsidR="000C074D" w:rsidRDefault="000C074D" w:rsidP="000D0FD3">
      <w:pPr>
        <w:numPr>
          <w:ilvl w:val="0"/>
          <w:numId w:val="38"/>
        </w:numPr>
        <w:autoSpaceDE w:val="0"/>
        <w:autoSpaceDN w:val="0"/>
        <w:adjustRightInd w:val="0"/>
        <w:ind w:left="720"/>
        <w:jc w:val="both"/>
        <w:rPr>
          <w:rFonts w:cs="Arial"/>
          <w:sz w:val="20"/>
        </w:rPr>
      </w:pPr>
      <w:r>
        <w:rPr>
          <w:rFonts w:cs="Arial"/>
          <w:sz w:val="20"/>
        </w:rPr>
        <w:t>A description of the corrective procedures or operational changes that shall be taken in the event of a malfunction or failure to achieve compliance with the applicable emission limits.</w:t>
      </w:r>
    </w:p>
    <w:p w:rsidR="000C074D" w:rsidRPr="001662B3" w:rsidRDefault="000C074D" w:rsidP="00832FD3">
      <w:pPr>
        <w:autoSpaceDE w:val="0"/>
        <w:autoSpaceDN w:val="0"/>
        <w:adjustRightInd w:val="0"/>
        <w:ind w:left="720"/>
        <w:jc w:val="both"/>
        <w:rPr>
          <w:rFonts w:cs="Arial"/>
          <w:sz w:val="12"/>
          <w:szCs w:val="12"/>
        </w:rPr>
      </w:pPr>
    </w:p>
    <w:p w:rsidR="000C074D" w:rsidRDefault="000C074D" w:rsidP="00832FD3">
      <w:pPr>
        <w:autoSpaceDE w:val="0"/>
        <w:autoSpaceDN w:val="0"/>
        <w:adjustRightInd w:val="0"/>
        <w:ind w:left="360"/>
        <w:jc w:val="both"/>
        <w:rPr>
          <w:rFonts w:cs="Arial"/>
          <w:b/>
          <w:sz w:val="20"/>
        </w:rPr>
      </w:pPr>
      <w:r>
        <w:rPr>
          <w:rFonts w:cs="Arial"/>
          <w:color w:val="000000"/>
          <w:sz w:val="20"/>
        </w:rPr>
        <w:t xml:space="preserve">If the plan fails to address or inadequately addresses an event that meets the characteristics of a malfunction at the time the plan is initially developed, the owner or operator shall revise the plan within 45 days after such an </w:t>
      </w:r>
      <w:r>
        <w:rPr>
          <w:rFonts w:cs="Arial"/>
          <w:color w:val="000000"/>
          <w:sz w:val="20"/>
        </w:rPr>
        <w:lastRenderedPageBreak/>
        <w:t xml:space="preserve">event occurs and submit the revised plan </w:t>
      </w:r>
      <w:r>
        <w:rPr>
          <w:rFonts w:cs="Arial"/>
          <w:sz w:val="20"/>
        </w:rPr>
        <w:t>for approval</w:t>
      </w:r>
      <w:r>
        <w:rPr>
          <w:rFonts w:cs="Arial"/>
          <w:color w:val="000000"/>
          <w:sz w:val="20"/>
        </w:rPr>
        <w:t xml:space="preserve"> to the AQD District Supervisor.  Should the AQD determine the malfunction abatement/preventative maintenance plan to be inadequate, the AQD District Supervisor may request modification of the plan to address those </w:t>
      </w:r>
      <w:r>
        <w:rPr>
          <w:rFonts w:cs="Arial"/>
          <w:sz w:val="20"/>
        </w:rPr>
        <w:t>inadequacies.</w:t>
      </w:r>
      <w:r>
        <w:rPr>
          <w:rFonts w:cs="Arial"/>
          <w:sz w:val="20"/>
          <w:vertAlign w:val="superscript"/>
        </w:rPr>
        <w:t>2</w:t>
      </w:r>
      <w:r>
        <w:rPr>
          <w:rFonts w:cs="Arial"/>
          <w:sz w:val="20"/>
        </w:rPr>
        <w:t xml:space="preserve">  </w:t>
      </w:r>
      <w:r>
        <w:rPr>
          <w:rFonts w:cs="Arial"/>
          <w:b/>
          <w:sz w:val="20"/>
        </w:rPr>
        <w:t>(R 336.1702(a), R 336.1910, R 336.1911, R</w:t>
      </w:r>
      <w:r w:rsidR="00FB6BAA">
        <w:rPr>
          <w:rFonts w:cs="Arial"/>
          <w:b/>
          <w:sz w:val="20"/>
        </w:rPr>
        <w:t> </w:t>
      </w:r>
      <w:r>
        <w:rPr>
          <w:rFonts w:cs="Arial"/>
          <w:b/>
          <w:sz w:val="20"/>
        </w:rPr>
        <w:t>336.1912, R 336.2803, R 336.2804, R 336.2810, 40 CFR 52.21(c), (d) and (j))</w:t>
      </w:r>
    </w:p>
    <w:p w:rsidR="00D80F2E" w:rsidRDefault="00D80F2E" w:rsidP="00832FD3">
      <w:pPr>
        <w:autoSpaceDE w:val="0"/>
        <w:autoSpaceDN w:val="0"/>
        <w:adjustRightInd w:val="0"/>
        <w:ind w:left="360"/>
        <w:jc w:val="both"/>
        <w:rPr>
          <w:rFonts w:cs="Arial"/>
          <w:b/>
          <w:sz w:val="20"/>
        </w:rPr>
      </w:pPr>
    </w:p>
    <w:p w:rsidR="000C074D" w:rsidRDefault="000C074D" w:rsidP="00832FD3">
      <w:pPr>
        <w:ind w:left="360" w:hanging="360"/>
        <w:jc w:val="both"/>
        <w:rPr>
          <w:color w:val="000000"/>
          <w:sz w:val="20"/>
        </w:rPr>
      </w:pPr>
      <w:r w:rsidRPr="005C3EFC">
        <w:rPr>
          <w:rFonts w:cs="Arial"/>
          <w:sz w:val="20"/>
        </w:rPr>
        <w:t>3.</w:t>
      </w:r>
      <w:r w:rsidRPr="005C3EFC">
        <w:rPr>
          <w:sz w:val="20"/>
        </w:rPr>
        <w:t xml:space="preserve"> </w:t>
      </w:r>
      <w:r w:rsidRPr="005C3EFC">
        <w:rPr>
          <w:sz w:val="20"/>
        </w:rPr>
        <w:tab/>
      </w:r>
      <w:r>
        <w:rPr>
          <w:sz w:val="20"/>
        </w:rPr>
        <w:t>T</w:t>
      </w:r>
      <w:r>
        <w:rPr>
          <w:color w:val="000000"/>
          <w:sz w:val="20"/>
        </w:rPr>
        <w:t>he permittee shall not operate any engine in FG</w:t>
      </w:r>
      <w:r w:rsidR="00350D3D">
        <w:rPr>
          <w:color w:val="000000"/>
          <w:sz w:val="20"/>
        </w:rPr>
        <w:t>-</w:t>
      </w:r>
      <w:r>
        <w:rPr>
          <w:color w:val="000000"/>
          <w:sz w:val="20"/>
        </w:rPr>
        <w:t>ICENGINES unless the sulfur removal system is installed, maintained, and operated in a satisfactory manner, except as provided in the approved malfunction abatement/operation and maintenance plan.  Proper operation shall include but is not limited to submitting an approvable malfunction abatement/operation and maintenance plan (MAP/O&amp;M plan) for the sulfur removal system to the District Supervisor, Air Quality Division</w:t>
      </w:r>
      <w:r w:rsidR="00193912">
        <w:rPr>
          <w:color w:val="000000"/>
          <w:sz w:val="20"/>
        </w:rPr>
        <w:t>.</w:t>
      </w:r>
      <w:r>
        <w:rPr>
          <w:color w:val="000000"/>
          <w:sz w:val="20"/>
        </w:rPr>
        <w:t xml:space="preserve"> The MAP/O&amp;M plan shall include the manufacturer operation and maintenance specifications.</w:t>
      </w:r>
      <w:r>
        <w:rPr>
          <w:rFonts w:cs="Arial"/>
          <w:sz w:val="20"/>
          <w:vertAlign w:val="superscript"/>
        </w:rPr>
        <w:t>2</w:t>
      </w:r>
      <w:r>
        <w:rPr>
          <w:color w:val="000000"/>
          <w:sz w:val="20"/>
        </w:rPr>
        <w:t xml:space="preserve">  </w:t>
      </w:r>
      <w:r>
        <w:rPr>
          <w:b/>
          <w:color w:val="000000"/>
          <w:sz w:val="20"/>
        </w:rPr>
        <w:t>(R 336.1205, R 336.1225, R 336.1901, R 336.1910, R 336.2803, R 336.2804, 40 CFR 52.21(c) and (d))</w:t>
      </w:r>
    </w:p>
    <w:p w:rsidR="000C074D" w:rsidRPr="00FB6071" w:rsidRDefault="000C074D" w:rsidP="00832FD3">
      <w:pPr>
        <w:jc w:val="both"/>
        <w:rPr>
          <w:sz w:val="20"/>
        </w:rPr>
      </w:pPr>
    </w:p>
    <w:p w:rsidR="000C074D" w:rsidRDefault="000C074D" w:rsidP="00832FD3">
      <w:pPr>
        <w:jc w:val="both"/>
        <w:rPr>
          <w:b/>
          <w:u w:val="single"/>
        </w:rPr>
      </w:pPr>
      <w:r w:rsidRPr="00FB6071">
        <w:rPr>
          <w:b/>
        </w:rPr>
        <w:t xml:space="preserve">IV.  </w:t>
      </w:r>
      <w:r w:rsidRPr="00FB6071">
        <w:rPr>
          <w:b/>
          <w:u w:val="single"/>
        </w:rPr>
        <w:t>DESIGN</w:t>
      </w:r>
      <w:r>
        <w:rPr>
          <w:b/>
          <w:u w:val="single"/>
        </w:rPr>
        <w:t>/EQUIPMENT PARAMETER(S)</w:t>
      </w:r>
    </w:p>
    <w:p w:rsidR="000C074D" w:rsidRPr="00FE0AD0" w:rsidRDefault="000C074D" w:rsidP="00832FD3">
      <w:pPr>
        <w:jc w:val="both"/>
        <w:rPr>
          <w:b/>
          <w:sz w:val="20"/>
          <w:u w:val="single"/>
        </w:rPr>
      </w:pPr>
    </w:p>
    <w:p w:rsidR="000C074D" w:rsidRPr="00BA52C8" w:rsidRDefault="000C074D" w:rsidP="00832FD3">
      <w:pPr>
        <w:tabs>
          <w:tab w:val="num" w:pos="360"/>
        </w:tabs>
        <w:autoSpaceDE w:val="0"/>
        <w:autoSpaceDN w:val="0"/>
        <w:adjustRightInd w:val="0"/>
        <w:ind w:left="360" w:hanging="360"/>
        <w:jc w:val="both"/>
        <w:rPr>
          <w:rFonts w:cs="Arial"/>
          <w:sz w:val="20"/>
        </w:rPr>
      </w:pPr>
      <w:r>
        <w:rPr>
          <w:sz w:val="20"/>
        </w:rPr>
        <w:t>1.</w:t>
      </w:r>
      <w:r>
        <w:rPr>
          <w:sz w:val="20"/>
        </w:rPr>
        <w:tab/>
      </w:r>
      <w:r>
        <w:rPr>
          <w:rFonts w:cs="Arial"/>
          <w:color w:val="000000"/>
          <w:sz w:val="20"/>
        </w:rPr>
        <w:t>T</w:t>
      </w:r>
      <w:r>
        <w:rPr>
          <w:rFonts w:cs="Arial"/>
          <w:sz w:val="20"/>
        </w:rPr>
        <w:t>he permittee shall not operate any engine in FG</w:t>
      </w:r>
      <w:r w:rsidR="00350D3D">
        <w:rPr>
          <w:rFonts w:cs="Arial"/>
          <w:sz w:val="20"/>
        </w:rPr>
        <w:t>-</w:t>
      </w:r>
      <w:r>
        <w:rPr>
          <w:rFonts w:cs="Arial"/>
          <w:sz w:val="20"/>
        </w:rPr>
        <w:t>ICENGINES unless the engines air/fuel ratio controller is installed, maintained and operated in a satisfactory manner.</w:t>
      </w:r>
      <w:r>
        <w:rPr>
          <w:rFonts w:cs="Arial"/>
          <w:sz w:val="20"/>
          <w:vertAlign w:val="superscript"/>
        </w:rPr>
        <w:t>2</w:t>
      </w:r>
      <w:r>
        <w:rPr>
          <w:rFonts w:cs="Arial"/>
          <w:sz w:val="20"/>
        </w:rPr>
        <w:t xml:space="preserve"> </w:t>
      </w:r>
      <w:r w:rsidR="0076607B">
        <w:rPr>
          <w:rFonts w:cs="Arial"/>
          <w:sz w:val="20"/>
        </w:rPr>
        <w:t xml:space="preserve"> </w:t>
      </w:r>
      <w:r>
        <w:rPr>
          <w:rFonts w:cs="Arial"/>
          <w:b/>
          <w:sz w:val="20"/>
        </w:rPr>
        <w:t>(</w:t>
      </w:r>
      <w:r>
        <w:rPr>
          <w:rFonts w:cs="Arial"/>
          <w:b/>
          <w:color w:val="000000"/>
          <w:sz w:val="20"/>
        </w:rPr>
        <w:t>R</w:t>
      </w:r>
      <w:r w:rsidR="002B5BE6">
        <w:rPr>
          <w:rFonts w:cs="Arial"/>
          <w:b/>
          <w:color w:val="000000"/>
          <w:sz w:val="20"/>
        </w:rPr>
        <w:t> </w:t>
      </w:r>
      <w:r>
        <w:rPr>
          <w:rFonts w:cs="Arial"/>
          <w:b/>
          <w:color w:val="000000"/>
          <w:sz w:val="20"/>
        </w:rPr>
        <w:t>336.1702, R</w:t>
      </w:r>
      <w:r w:rsidR="002B5BE6">
        <w:rPr>
          <w:rFonts w:cs="Arial"/>
          <w:b/>
          <w:color w:val="000000"/>
          <w:sz w:val="20"/>
        </w:rPr>
        <w:t> </w:t>
      </w:r>
      <w:r>
        <w:rPr>
          <w:rFonts w:cs="Arial"/>
          <w:b/>
          <w:color w:val="000000"/>
          <w:sz w:val="20"/>
        </w:rPr>
        <w:t>336.1910, R</w:t>
      </w:r>
      <w:r w:rsidR="002B5BE6">
        <w:rPr>
          <w:rFonts w:cs="Arial"/>
          <w:b/>
          <w:color w:val="000000"/>
          <w:sz w:val="20"/>
        </w:rPr>
        <w:t> </w:t>
      </w:r>
      <w:r>
        <w:rPr>
          <w:rFonts w:cs="Arial"/>
          <w:b/>
          <w:color w:val="000000"/>
          <w:sz w:val="20"/>
        </w:rPr>
        <w:t xml:space="preserve">336.2810(j), </w:t>
      </w:r>
      <w:r>
        <w:rPr>
          <w:rFonts w:cs="Arial"/>
          <w:b/>
          <w:color w:val="000000"/>
          <w:sz w:val="20"/>
        </w:rPr>
        <w:br/>
        <w:t>40 CFR 52.21(j))</w:t>
      </w:r>
    </w:p>
    <w:p w:rsidR="000C074D" w:rsidRDefault="000C074D" w:rsidP="00832FD3">
      <w:pPr>
        <w:jc w:val="both"/>
        <w:rPr>
          <w:sz w:val="20"/>
        </w:rPr>
      </w:pPr>
    </w:p>
    <w:p w:rsidR="000C074D" w:rsidRDefault="000C074D" w:rsidP="000D0FD3">
      <w:pPr>
        <w:numPr>
          <w:ilvl w:val="0"/>
          <w:numId w:val="37"/>
        </w:numPr>
        <w:jc w:val="both"/>
        <w:rPr>
          <w:rFonts w:cs="Arial"/>
          <w:b/>
          <w:color w:val="000000"/>
          <w:sz w:val="20"/>
        </w:rPr>
      </w:pPr>
      <w:r>
        <w:rPr>
          <w:sz w:val="20"/>
        </w:rPr>
        <w:t>The permittee shall equip FG</w:t>
      </w:r>
      <w:r w:rsidR="00350D3D">
        <w:rPr>
          <w:sz w:val="20"/>
        </w:rPr>
        <w:t>-</w:t>
      </w:r>
      <w:r>
        <w:rPr>
          <w:sz w:val="20"/>
        </w:rPr>
        <w:t xml:space="preserve">ICENGINES with a device to monitor and record the total daily fuel usage of </w:t>
      </w:r>
      <w:r w:rsidR="00047CDD">
        <w:rPr>
          <w:sz w:val="20"/>
        </w:rPr>
        <w:t>the</w:t>
      </w:r>
      <w:r>
        <w:rPr>
          <w:sz w:val="20"/>
        </w:rPr>
        <w:t xml:space="preserve"> engine</w:t>
      </w:r>
      <w:r w:rsidR="00047CDD">
        <w:rPr>
          <w:sz w:val="20"/>
        </w:rPr>
        <w:t>s</w:t>
      </w:r>
      <w:r>
        <w:rPr>
          <w:sz w:val="20"/>
        </w:rPr>
        <w:t>.</w:t>
      </w:r>
      <w:r>
        <w:rPr>
          <w:rFonts w:cs="Arial"/>
          <w:sz w:val="20"/>
          <w:vertAlign w:val="superscript"/>
        </w:rPr>
        <w:t>2</w:t>
      </w:r>
      <w:r>
        <w:rPr>
          <w:sz w:val="20"/>
        </w:rPr>
        <w:t xml:space="preserve">  </w:t>
      </w:r>
      <w:r>
        <w:rPr>
          <w:b/>
          <w:sz w:val="20"/>
        </w:rPr>
        <w:t>(R 336.1201(3), R 336.1225</w:t>
      </w:r>
      <w:r>
        <w:rPr>
          <w:rFonts w:cs="Arial"/>
          <w:b/>
          <w:color w:val="000000"/>
          <w:sz w:val="20"/>
        </w:rPr>
        <w:t>)</w:t>
      </w:r>
    </w:p>
    <w:p w:rsidR="000C074D" w:rsidRDefault="000C074D" w:rsidP="00832FD3">
      <w:pPr>
        <w:jc w:val="both"/>
        <w:rPr>
          <w:rFonts w:cs="Arial"/>
          <w:color w:val="000000"/>
          <w:sz w:val="20"/>
        </w:rPr>
      </w:pPr>
    </w:p>
    <w:p w:rsidR="000C074D" w:rsidRDefault="000C074D" w:rsidP="000D0FD3">
      <w:pPr>
        <w:numPr>
          <w:ilvl w:val="0"/>
          <w:numId w:val="37"/>
        </w:numPr>
        <w:jc w:val="both"/>
        <w:rPr>
          <w:rFonts w:cs="Arial"/>
          <w:color w:val="000000"/>
          <w:sz w:val="20"/>
        </w:rPr>
      </w:pPr>
      <w:r>
        <w:rPr>
          <w:rFonts w:cs="Arial"/>
          <w:sz w:val="20"/>
        </w:rPr>
        <w:t xml:space="preserve">The design capacity of each engine of </w:t>
      </w:r>
      <w:r>
        <w:rPr>
          <w:sz w:val="20"/>
        </w:rPr>
        <w:t>FG</w:t>
      </w:r>
      <w:r w:rsidR="00350D3D">
        <w:rPr>
          <w:sz w:val="20"/>
        </w:rPr>
        <w:t>-</w:t>
      </w:r>
      <w:r>
        <w:rPr>
          <w:sz w:val="20"/>
        </w:rPr>
        <w:t>ICENGINES</w:t>
      </w:r>
      <w:r>
        <w:rPr>
          <w:rFonts w:cs="Arial"/>
          <w:sz w:val="20"/>
        </w:rPr>
        <w:t xml:space="preserve"> shall not exceed 2,233 hp, as specified by the equipment manufacturer.</w:t>
      </w:r>
      <w:r>
        <w:rPr>
          <w:rFonts w:cs="Arial"/>
          <w:sz w:val="20"/>
          <w:vertAlign w:val="superscript"/>
        </w:rPr>
        <w:t>2</w:t>
      </w:r>
      <w:r>
        <w:rPr>
          <w:rFonts w:cs="Arial"/>
          <w:sz w:val="20"/>
        </w:rPr>
        <w:t xml:space="preserve"> </w:t>
      </w:r>
      <w:r w:rsidR="00804097">
        <w:rPr>
          <w:rFonts w:cs="Arial"/>
          <w:sz w:val="20"/>
        </w:rPr>
        <w:t xml:space="preserve"> </w:t>
      </w:r>
      <w:r>
        <w:rPr>
          <w:rFonts w:cs="Arial"/>
          <w:b/>
          <w:sz w:val="20"/>
        </w:rPr>
        <w:t>(R 336.1205(1)(a), R 336.1225, R 336.1702, R 336.2803, R 336.2804, 40 CFR 52.21(c) &amp; (d))</w:t>
      </w:r>
    </w:p>
    <w:p w:rsidR="000C074D" w:rsidRPr="00C0388E" w:rsidRDefault="000C074D" w:rsidP="00832FD3">
      <w:pPr>
        <w:jc w:val="both"/>
        <w:rPr>
          <w:sz w:val="20"/>
        </w:rPr>
      </w:pPr>
    </w:p>
    <w:p w:rsidR="000C074D" w:rsidRDefault="000C074D" w:rsidP="00832FD3">
      <w:pPr>
        <w:jc w:val="both"/>
        <w:rPr>
          <w:b/>
          <w:u w:val="single"/>
        </w:rPr>
      </w:pPr>
      <w:r>
        <w:rPr>
          <w:b/>
        </w:rPr>
        <w:t xml:space="preserve">V.  </w:t>
      </w:r>
      <w:r>
        <w:rPr>
          <w:b/>
          <w:u w:val="single"/>
        </w:rPr>
        <w:t>TESTING/SAMPLING</w:t>
      </w:r>
    </w:p>
    <w:p w:rsidR="000C074D" w:rsidRPr="00FE0AD0" w:rsidRDefault="000C074D" w:rsidP="00832FD3">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0C074D" w:rsidRPr="00FE0AD0" w:rsidRDefault="000C074D" w:rsidP="005F59C8">
      <w:pPr>
        <w:ind w:left="360" w:hanging="360"/>
        <w:jc w:val="both"/>
        <w:rPr>
          <w:sz w:val="20"/>
        </w:rPr>
      </w:pPr>
    </w:p>
    <w:p w:rsidR="000C074D" w:rsidRPr="005506EB" w:rsidRDefault="000C074D" w:rsidP="005F59C8">
      <w:pPr>
        <w:ind w:left="360" w:hanging="360"/>
        <w:jc w:val="both"/>
        <w:rPr>
          <w:rFonts w:cs="Arial"/>
          <w:sz w:val="20"/>
        </w:rPr>
      </w:pPr>
      <w:r>
        <w:rPr>
          <w:sz w:val="20"/>
        </w:rPr>
        <w:t xml:space="preserve">1. </w:t>
      </w:r>
      <w:r w:rsidR="005F59C8">
        <w:rPr>
          <w:sz w:val="20"/>
        </w:rPr>
        <w:tab/>
      </w:r>
      <w:r w:rsidR="005506EB">
        <w:rPr>
          <w:rFonts w:cs="Arial"/>
          <w:sz w:val="20"/>
        </w:rPr>
        <w:t xml:space="preserve">Within 180 days of permit issuance or five years from the last test date, </w:t>
      </w:r>
      <w:r w:rsidR="009E676F">
        <w:rPr>
          <w:rFonts w:cs="Arial"/>
          <w:sz w:val="20"/>
        </w:rPr>
        <w:t xml:space="preserve">whichever occurs later, </w:t>
      </w:r>
      <w:r w:rsidRPr="001662B3">
        <w:rPr>
          <w:sz w:val="20"/>
        </w:rPr>
        <w:t xml:space="preserve">and </w:t>
      </w:r>
      <w:r w:rsidR="009E676F">
        <w:rPr>
          <w:sz w:val="20"/>
        </w:rPr>
        <w:t xml:space="preserve">then </w:t>
      </w:r>
      <w:r w:rsidRPr="001662B3">
        <w:rPr>
          <w:sz w:val="20"/>
        </w:rPr>
        <w:t>every five years thereafter, the permittee shall verify Visible Emissions (per a USEPA Method 9 certified visible emissions observation shall be conducted for a minimum of 15 minutes to determine the actual opacity from that emission point), NO</w:t>
      </w:r>
      <w:r w:rsidRPr="001662B3">
        <w:rPr>
          <w:sz w:val="20"/>
          <w:vertAlign w:val="subscript"/>
        </w:rPr>
        <w:t>x</w:t>
      </w:r>
      <w:r w:rsidRPr="001662B3">
        <w:rPr>
          <w:sz w:val="20"/>
        </w:rPr>
        <w:t>, PM, PM-10, VOC, SO</w:t>
      </w:r>
      <w:r w:rsidRPr="001662B3">
        <w:rPr>
          <w:sz w:val="20"/>
          <w:vertAlign w:val="subscript"/>
        </w:rPr>
        <w:t>2</w:t>
      </w:r>
      <w:r w:rsidRPr="001662B3">
        <w:rPr>
          <w:sz w:val="20"/>
        </w:rPr>
        <w:t xml:space="preserve"> and CO emission rates from </w:t>
      </w:r>
      <w:r w:rsidR="002153B2">
        <w:rPr>
          <w:sz w:val="20"/>
        </w:rPr>
        <w:t>each</w:t>
      </w:r>
      <w:r w:rsidRPr="001662B3">
        <w:rPr>
          <w:sz w:val="20"/>
        </w:rPr>
        <w:t xml:space="preserve"> engine in FG</w:t>
      </w:r>
      <w:r w:rsidR="00350D3D">
        <w:rPr>
          <w:sz w:val="20"/>
        </w:rPr>
        <w:t>-</w:t>
      </w:r>
      <w:r w:rsidRPr="001662B3">
        <w:rPr>
          <w:sz w:val="20"/>
        </w:rPr>
        <w:t>ICENGINES at maximum routine operating conditions, by testing at owner's expense, in accordance with Department requirements</w:t>
      </w:r>
      <w:r>
        <w:rPr>
          <w:sz w:val="20"/>
        </w:rPr>
        <w:t>.</w:t>
      </w:r>
      <w:r w:rsidR="00122E83" w:rsidRPr="00122E83">
        <w:rPr>
          <w:sz w:val="20"/>
        </w:rPr>
        <w:t xml:space="preserve"> </w:t>
      </w:r>
      <w:r w:rsidR="00122E83" w:rsidRPr="009306EB">
        <w:rPr>
          <w:sz w:val="20"/>
        </w:rPr>
        <w:t>No less than 30 days prior to testing, the permittee shall submit a complete test plan to the AQD</w:t>
      </w:r>
      <w:r w:rsidR="00122E83">
        <w:rPr>
          <w:sz w:val="20"/>
        </w:rPr>
        <w:t xml:space="preserve"> Technical Programs Unit and District Office</w:t>
      </w:r>
      <w:r w:rsidR="00122E83" w:rsidRPr="009306EB">
        <w:rPr>
          <w:sz w:val="20"/>
        </w:rPr>
        <w:t>.  The AQD must approve the final plan prior to testing.  Verification of emission rates includes the submittal of a complete report of the test results to the AQD within 60 days following the last date of the test</w:t>
      </w:r>
      <w:r w:rsidR="00122E83" w:rsidRPr="00A21DAF">
        <w:rPr>
          <w:sz w:val="20"/>
        </w:rPr>
        <w:t xml:space="preserve"> </w:t>
      </w:r>
      <w:r w:rsidR="00122E83">
        <w:rPr>
          <w:sz w:val="20"/>
        </w:rPr>
        <w:t>as required by SC VII.4</w:t>
      </w:r>
      <w:r w:rsidR="00122E83" w:rsidRPr="0024537D">
        <w:rPr>
          <w:sz w:val="20"/>
        </w:rPr>
        <w:t>.</w:t>
      </w:r>
      <w:r>
        <w:rPr>
          <w:sz w:val="20"/>
          <w:vertAlign w:val="superscript"/>
        </w:rPr>
        <w:t>2</w:t>
      </w:r>
      <w:r w:rsidR="00122E83">
        <w:rPr>
          <w:b/>
          <w:sz w:val="20"/>
        </w:rPr>
        <w:t xml:space="preserve">  </w:t>
      </w:r>
      <w:r w:rsidRPr="001662B3">
        <w:rPr>
          <w:b/>
          <w:sz w:val="20"/>
        </w:rPr>
        <w:t>(R 336.2001, R 336.2803, R 336.2804, R 336.2003, R</w:t>
      </w:r>
      <w:r w:rsidR="005F59C8">
        <w:rPr>
          <w:b/>
          <w:sz w:val="20"/>
        </w:rPr>
        <w:t> </w:t>
      </w:r>
      <w:r w:rsidRPr="001662B3">
        <w:rPr>
          <w:b/>
          <w:sz w:val="20"/>
        </w:rPr>
        <w:t>336.2004, 40 CFR 52.21(c) and (d))</w:t>
      </w:r>
    </w:p>
    <w:p w:rsidR="000C074D" w:rsidRPr="001662B3" w:rsidRDefault="000C074D" w:rsidP="005F59C8">
      <w:pPr>
        <w:tabs>
          <w:tab w:val="left" w:pos="360"/>
        </w:tabs>
        <w:ind w:left="360" w:hanging="360"/>
        <w:jc w:val="both"/>
        <w:rPr>
          <w:sz w:val="20"/>
        </w:rPr>
      </w:pPr>
    </w:p>
    <w:p w:rsidR="000C074D" w:rsidRPr="005506EB" w:rsidRDefault="000C074D" w:rsidP="005F59C8">
      <w:pPr>
        <w:ind w:left="360" w:hanging="360"/>
        <w:jc w:val="both"/>
        <w:rPr>
          <w:rFonts w:cs="Arial"/>
          <w:sz w:val="20"/>
        </w:rPr>
      </w:pPr>
      <w:r>
        <w:rPr>
          <w:sz w:val="20"/>
        </w:rPr>
        <w:t xml:space="preserve">2. </w:t>
      </w:r>
      <w:r w:rsidR="005F59C8">
        <w:rPr>
          <w:sz w:val="20"/>
        </w:rPr>
        <w:tab/>
      </w:r>
      <w:r w:rsidR="005506EB">
        <w:rPr>
          <w:rFonts w:cs="Arial"/>
          <w:sz w:val="20"/>
        </w:rPr>
        <w:t xml:space="preserve">Within 180 days of permit issuance or five years from the last test date, </w:t>
      </w:r>
      <w:r w:rsidR="009E676F">
        <w:rPr>
          <w:rFonts w:cs="Arial"/>
          <w:sz w:val="20"/>
        </w:rPr>
        <w:t xml:space="preserve">whichever occurs later, </w:t>
      </w:r>
      <w:r w:rsidRPr="001662B3">
        <w:rPr>
          <w:sz w:val="20"/>
        </w:rPr>
        <w:t xml:space="preserve">and </w:t>
      </w:r>
      <w:r w:rsidR="009E676F">
        <w:rPr>
          <w:sz w:val="20"/>
        </w:rPr>
        <w:t xml:space="preserve">then </w:t>
      </w:r>
      <w:r w:rsidRPr="001662B3">
        <w:rPr>
          <w:sz w:val="20"/>
        </w:rPr>
        <w:t xml:space="preserve">every five years thereafter, the permittee shall verify formaldehyde emission rates from </w:t>
      </w:r>
      <w:r w:rsidR="00500947">
        <w:rPr>
          <w:sz w:val="20"/>
        </w:rPr>
        <w:t>each</w:t>
      </w:r>
      <w:r w:rsidRPr="001662B3">
        <w:rPr>
          <w:sz w:val="20"/>
        </w:rPr>
        <w:t xml:space="preserve"> engine in FG</w:t>
      </w:r>
      <w:r w:rsidR="00350D3D">
        <w:rPr>
          <w:sz w:val="20"/>
        </w:rPr>
        <w:t>-</w:t>
      </w:r>
      <w:r w:rsidRPr="001662B3">
        <w:rPr>
          <w:sz w:val="20"/>
        </w:rPr>
        <w:t>ICENGINES at maximum routine operating conditions, by testing at owner's expense, in accordance with Department requirements.</w:t>
      </w:r>
      <w:r w:rsidR="00122E83">
        <w:rPr>
          <w:sz w:val="20"/>
        </w:rPr>
        <w:t xml:space="preserve"> </w:t>
      </w:r>
      <w:r w:rsidR="00122E83" w:rsidRPr="00354449">
        <w:rPr>
          <w:rFonts w:cs="Arial"/>
          <w:color w:val="000000"/>
          <w:sz w:val="20"/>
        </w:rPr>
        <w:t xml:space="preserve">No less than 30 days prior to testing, the permittee shall submit a complete test plan to the AQD Technical Programs Unit and District Office.  </w:t>
      </w:r>
      <w:r w:rsidR="00122E83" w:rsidRPr="00354449">
        <w:rPr>
          <w:sz w:val="20"/>
        </w:rPr>
        <w:t>The final plan must be approved by the AQD prior to testing.</w:t>
      </w:r>
      <w:r w:rsidR="00122E83" w:rsidRPr="00354449">
        <w:rPr>
          <w:rFonts w:cs="Arial"/>
          <w:color w:val="000000"/>
          <w:sz w:val="20"/>
        </w:rPr>
        <w:t xml:space="preserve">  Verification of emission rates includes the submittal of a complete report of the test results to the AQD Technical Programs Unit and District Office within 60 days following the last date of the test</w:t>
      </w:r>
      <w:r w:rsidR="00122E83">
        <w:rPr>
          <w:rFonts w:cs="Arial"/>
          <w:color w:val="000000"/>
          <w:sz w:val="20"/>
        </w:rPr>
        <w:t>,</w:t>
      </w:r>
      <w:r w:rsidR="00122E83" w:rsidRPr="00D76828">
        <w:rPr>
          <w:sz w:val="20"/>
        </w:rPr>
        <w:t xml:space="preserve"> </w:t>
      </w:r>
      <w:r w:rsidR="00122E83">
        <w:rPr>
          <w:sz w:val="20"/>
        </w:rPr>
        <w:t>as required by SC VII.4</w:t>
      </w:r>
      <w:r w:rsidR="00122E83" w:rsidRPr="00354449">
        <w:rPr>
          <w:rFonts w:cs="Arial"/>
          <w:color w:val="000000"/>
          <w:sz w:val="20"/>
        </w:rPr>
        <w:t>.</w:t>
      </w:r>
      <w:r w:rsidR="00122E83">
        <w:rPr>
          <w:rFonts w:cs="Arial"/>
          <w:sz w:val="20"/>
          <w:vertAlign w:val="superscript"/>
        </w:rPr>
        <w:t>2</w:t>
      </w:r>
      <w:r w:rsidR="00122E83" w:rsidRPr="00354449">
        <w:rPr>
          <w:rFonts w:cs="Arial"/>
          <w:b/>
          <w:color w:val="000000"/>
          <w:sz w:val="20"/>
        </w:rPr>
        <w:t xml:space="preserve"> </w:t>
      </w:r>
      <w:r w:rsidR="00122E83">
        <w:rPr>
          <w:rFonts w:cs="Arial"/>
          <w:b/>
          <w:color w:val="000000"/>
          <w:sz w:val="20"/>
        </w:rPr>
        <w:t xml:space="preserve"> </w:t>
      </w:r>
      <w:r>
        <w:rPr>
          <w:rFonts w:cs="Arial"/>
          <w:b/>
          <w:color w:val="000000"/>
          <w:sz w:val="20"/>
        </w:rPr>
        <w:t>(R 336.1225, R 336.2001, R 336.2003, R 336.2004)</w:t>
      </w:r>
    </w:p>
    <w:p w:rsidR="000C074D" w:rsidRDefault="000C074D" w:rsidP="00832FD3">
      <w:pPr>
        <w:pStyle w:val="Default"/>
        <w:ind w:left="360"/>
      </w:pPr>
    </w:p>
    <w:p w:rsidR="009C705E" w:rsidRPr="00F01275" w:rsidRDefault="000C074D" w:rsidP="00F01275">
      <w:pPr>
        <w:tabs>
          <w:tab w:val="left" w:pos="360"/>
        </w:tabs>
        <w:ind w:left="360" w:hanging="360"/>
        <w:jc w:val="both"/>
        <w:rPr>
          <w:rFonts w:cs="Arial"/>
          <w:b/>
          <w:sz w:val="20"/>
        </w:rPr>
      </w:pPr>
      <w:r>
        <w:rPr>
          <w:rFonts w:cs="Arial"/>
          <w:sz w:val="20"/>
        </w:rPr>
        <w:t xml:space="preserve">3. </w:t>
      </w:r>
      <w:r w:rsidR="00BD2422">
        <w:rPr>
          <w:rFonts w:cs="Arial"/>
          <w:sz w:val="20"/>
        </w:rPr>
        <w:tab/>
      </w:r>
      <w:r w:rsidR="00122E83" w:rsidRPr="00EA0D6A">
        <w:rPr>
          <w:rFonts w:cs="Arial"/>
          <w:sz w:val="20"/>
        </w:rPr>
        <w:t>The permittee shall verify the hydrogen sulfide or total reduced sulfur content of the landfill gas burned in FG</w:t>
      </w:r>
      <w:r w:rsidR="00350D3D">
        <w:rPr>
          <w:rFonts w:cs="Arial"/>
          <w:sz w:val="20"/>
        </w:rPr>
        <w:t>-</w:t>
      </w:r>
      <w:r w:rsidR="00122E83" w:rsidRPr="00EA0D6A">
        <w:rPr>
          <w:rFonts w:cs="Arial"/>
          <w:sz w:val="20"/>
        </w:rPr>
        <w:t>ICENGINES on a daily basis by gas sampling</w:t>
      </w:r>
      <w:r w:rsidR="00122E83">
        <w:rPr>
          <w:rFonts w:cs="Arial"/>
          <w:sz w:val="20"/>
        </w:rPr>
        <w:t xml:space="preserve"> </w:t>
      </w:r>
      <w:r w:rsidR="00122E83" w:rsidRPr="0076147E">
        <w:rPr>
          <w:rFonts w:cs="Arial"/>
          <w:sz w:val="20"/>
        </w:rPr>
        <w:t>as described in the plan required by SC III.3</w:t>
      </w:r>
      <w:r w:rsidR="00122E83" w:rsidRPr="00EA0D6A">
        <w:rPr>
          <w:rFonts w:cs="Arial"/>
          <w:sz w:val="20"/>
        </w:rPr>
        <w:t xml:space="preserve">.  </w:t>
      </w:r>
      <w:r w:rsidR="00122E83">
        <w:rPr>
          <w:rFonts w:cs="Arial"/>
          <w:sz w:val="20"/>
        </w:rPr>
        <w:t xml:space="preserve">Daily gas sampling excludes holidays and weekends unless requested by the District Supervisor, Air Quality Division.  </w:t>
      </w:r>
      <w:r w:rsidR="00122E83" w:rsidRPr="00EA0D6A">
        <w:rPr>
          <w:rFonts w:cs="Arial"/>
          <w:sz w:val="20"/>
        </w:rPr>
        <w:t xml:space="preserve">If, after a year, each of the daily concentrations of the hydrogen sulfide or total reduced sulfur concentration of the landfill gas are below </w:t>
      </w:r>
      <w:r w:rsidR="00122E83">
        <w:rPr>
          <w:rFonts w:cs="Arial"/>
          <w:sz w:val="20"/>
        </w:rPr>
        <w:t>269</w:t>
      </w:r>
      <w:r w:rsidR="00122E83" w:rsidRPr="00EA0D6A">
        <w:rPr>
          <w:rFonts w:cs="Arial"/>
          <w:sz w:val="20"/>
        </w:rPr>
        <w:t xml:space="preserve"> ppm (TRS equivalent), the permittee may petition the District Supervisor, Air Quality Division to reduce the frequency of gas sampling and recording the hydrogen sulfide / total reduced sulfur concentration of the treated landfill gas to weekly</w:t>
      </w:r>
      <w:r w:rsidR="00122E83">
        <w:rPr>
          <w:rFonts w:cs="Arial"/>
          <w:sz w:val="20"/>
        </w:rPr>
        <w:t xml:space="preserve">.  </w:t>
      </w:r>
      <w:r w:rsidR="00122E83" w:rsidRPr="00EA0D6A">
        <w:rPr>
          <w:rFonts w:cs="Arial"/>
          <w:sz w:val="20"/>
        </w:rPr>
        <w:t xml:space="preserve">If at any time the concentration readings exceed </w:t>
      </w:r>
      <w:r w:rsidR="00122E83" w:rsidRPr="0076147E">
        <w:rPr>
          <w:rFonts w:cs="Arial"/>
          <w:sz w:val="20"/>
        </w:rPr>
        <w:t xml:space="preserve">269 ppm (TRS equivalent), the permittee shall resume sampling and recording on a daily basis and shall review all operating and </w:t>
      </w:r>
      <w:r w:rsidR="00122E83" w:rsidRPr="0076147E">
        <w:rPr>
          <w:rFonts w:cs="Arial"/>
          <w:sz w:val="20"/>
        </w:rPr>
        <w:lastRenderedPageBreak/>
        <w:t>maintenance activities for the landfill gas collection and treatment system along with keeping records of corrective actions taken.  Once the concentration determined from the daily readings are maintained below 269 ppm</w:t>
      </w:r>
      <w:r w:rsidR="00122E83" w:rsidRPr="00EA0D6A">
        <w:rPr>
          <w:rFonts w:cs="Arial"/>
          <w:sz w:val="20"/>
        </w:rPr>
        <w:t xml:space="preserve"> of hydrogen sulfide/total reduced sulfur concentration in the landfill gas for one year after an </w:t>
      </w:r>
      <w:r w:rsidR="005F3AD4" w:rsidRPr="00EA0D6A">
        <w:rPr>
          <w:rFonts w:cs="Arial"/>
          <w:sz w:val="20"/>
        </w:rPr>
        <w:t>exceedance</w:t>
      </w:r>
      <w:r w:rsidR="00122E83" w:rsidRPr="00EA0D6A">
        <w:rPr>
          <w:rFonts w:cs="Arial"/>
          <w:sz w:val="20"/>
        </w:rPr>
        <w:t>, the permittee may resume weekly</w:t>
      </w:r>
      <w:r w:rsidR="00122E83">
        <w:rPr>
          <w:rFonts w:cs="Arial"/>
          <w:sz w:val="20"/>
        </w:rPr>
        <w:t xml:space="preserve"> </w:t>
      </w:r>
      <w:r w:rsidR="00122E83" w:rsidRPr="00EA0D6A">
        <w:rPr>
          <w:rFonts w:cs="Arial"/>
          <w:sz w:val="20"/>
        </w:rPr>
        <w:t xml:space="preserve">monitoring and recordkeeping.  </w:t>
      </w:r>
      <w:r w:rsidR="00122E83" w:rsidRPr="00EA0D6A">
        <w:rPr>
          <w:rFonts w:cs="Arial"/>
          <w:color w:val="000000"/>
          <w:sz w:val="20"/>
        </w:rPr>
        <w:t>The permittee shall keep all records on file at the facility and make them available to the Department upon request.</w:t>
      </w:r>
      <w:r w:rsidR="00EF3F64" w:rsidRPr="00EF3F64">
        <w:rPr>
          <w:rFonts w:cs="Arial"/>
          <w:color w:val="000000"/>
          <w:sz w:val="20"/>
          <w:vertAlign w:val="superscript"/>
        </w:rPr>
        <w:t>2</w:t>
      </w:r>
      <w:r w:rsidR="00122E83" w:rsidRPr="00EF3F64">
        <w:rPr>
          <w:rFonts w:cs="Arial"/>
          <w:b/>
          <w:color w:val="000000"/>
          <w:sz w:val="20"/>
          <w:vertAlign w:val="superscript"/>
        </w:rPr>
        <w:t xml:space="preserve"> </w:t>
      </w:r>
      <w:r w:rsidRPr="001662B3">
        <w:rPr>
          <w:rFonts w:cs="Arial"/>
          <w:sz w:val="20"/>
        </w:rPr>
        <w:t xml:space="preserve"> </w:t>
      </w:r>
      <w:r w:rsidRPr="001662B3">
        <w:rPr>
          <w:rFonts w:cs="Arial"/>
          <w:b/>
          <w:sz w:val="20"/>
        </w:rPr>
        <w:t>(R 336.1205(1), R 336.2803, R 336.2804, R</w:t>
      </w:r>
      <w:r w:rsidR="005F59C8">
        <w:rPr>
          <w:rFonts w:cs="Arial"/>
          <w:b/>
          <w:sz w:val="20"/>
        </w:rPr>
        <w:t> </w:t>
      </w:r>
      <w:r w:rsidRPr="001662B3">
        <w:rPr>
          <w:rFonts w:cs="Arial"/>
          <w:b/>
          <w:sz w:val="20"/>
        </w:rPr>
        <w:t>336.2810, 40 CFR 52.21 (c), (d) and (j))</w:t>
      </w:r>
    </w:p>
    <w:p w:rsidR="00B1331C" w:rsidRDefault="00B1331C" w:rsidP="00B1331C">
      <w:pPr>
        <w:jc w:val="both"/>
        <w:rPr>
          <w:rFonts w:cs="Arial"/>
          <w:color w:val="000000"/>
          <w:sz w:val="20"/>
        </w:rPr>
      </w:pPr>
    </w:p>
    <w:p w:rsidR="00122E83" w:rsidRPr="00E40673" w:rsidRDefault="00F01275" w:rsidP="00B1331C">
      <w:pPr>
        <w:jc w:val="both"/>
        <w:rPr>
          <w:rFonts w:cs="Arial"/>
          <w:color w:val="000000"/>
          <w:sz w:val="20"/>
        </w:rPr>
      </w:pPr>
      <w:r>
        <w:rPr>
          <w:rFonts w:cs="Arial"/>
          <w:color w:val="000000"/>
          <w:sz w:val="20"/>
        </w:rPr>
        <w:t>4</w:t>
      </w:r>
      <w:r w:rsidR="00B1331C">
        <w:rPr>
          <w:rFonts w:cs="Arial"/>
          <w:color w:val="000000"/>
          <w:sz w:val="20"/>
        </w:rPr>
        <w:t xml:space="preserve">.    </w:t>
      </w:r>
      <w:r w:rsidR="00122E83" w:rsidRPr="00E40673">
        <w:rPr>
          <w:rFonts w:cs="Arial"/>
          <w:color w:val="000000"/>
          <w:sz w:val="20"/>
        </w:rPr>
        <w:t>Testing shall be performed using an approved EPA Method listed in:</w:t>
      </w:r>
    </w:p>
    <w:p w:rsidR="00122E83" w:rsidRDefault="00122E83" w:rsidP="00122E83">
      <w:pPr>
        <w:jc w:val="both"/>
        <w:rPr>
          <w:sz w:val="20"/>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1"/>
        <w:gridCol w:w="7968"/>
      </w:tblGrid>
      <w:tr w:rsidR="00122E83" w:rsidRPr="000F38A9" w:rsidTr="00316F6D">
        <w:trPr>
          <w:tblHeader/>
        </w:trPr>
        <w:tc>
          <w:tcPr>
            <w:tcW w:w="1891" w:type="dxa"/>
            <w:shd w:val="clear" w:color="auto" w:fill="auto"/>
          </w:tcPr>
          <w:p w:rsidR="00122E83" w:rsidRPr="00F477B1" w:rsidRDefault="00122E83" w:rsidP="00316F6D">
            <w:pPr>
              <w:rPr>
                <w:rFonts w:eastAsia="Calibri"/>
                <w:b/>
              </w:rPr>
            </w:pPr>
            <w:r w:rsidRPr="00F477B1">
              <w:rPr>
                <w:rFonts w:eastAsia="Calibri"/>
                <w:b/>
              </w:rPr>
              <w:t>Pollutant</w:t>
            </w:r>
          </w:p>
        </w:tc>
        <w:tc>
          <w:tcPr>
            <w:tcW w:w="7968" w:type="dxa"/>
            <w:shd w:val="clear" w:color="auto" w:fill="auto"/>
          </w:tcPr>
          <w:p w:rsidR="00122E83" w:rsidRPr="000F38A9" w:rsidRDefault="00122E83" w:rsidP="00316F6D">
            <w:pPr>
              <w:keepNext/>
              <w:keepLines/>
              <w:jc w:val="both"/>
              <w:rPr>
                <w:rFonts w:eastAsia="Calibri" w:cs="Arial"/>
                <w:b/>
                <w:sz w:val="20"/>
              </w:rPr>
            </w:pPr>
            <w:r w:rsidRPr="000F38A9">
              <w:rPr>
                <w:rFonts w:eastAsia="Calibri" w:cs="Arial"/>
                <w:b/>
                <w:sz w:val="20"/>
              </w:rPr>
              <w:t>Test Method Reference</w:t>
            </w:r>
          </w:p>
        </w:tc>
      </w:tr>
      <w:tr w:rsidR="00122E83" w:rsidRPr="000F38A9" w:rsidTr="00316F6D">
        <w:tc>
          <w:tcPr>
            <w:tcW w:w="1891" w:type="dxa"/>
            <w:shd w:val="clear" w:color="auto" w:fill="auto"/>
          </w:tcPr>
          <w:p w:rsidR="00122E83" w:rsidRPr="00FB5103" w:rsidRDefault="00122E83" w:rsidP="00316F6D">
            <w:pPr>
              <w:rPr>
                <w:rFonts w:eastAsia="Calibri" w:cs="Arial"/>
                <w:sz w:val="20"/>
              </w:rPr>
            </w:pPr>
            <w:r w:rsidRPr="00FB5103">
              <w:rPr>
                <w:rFonts w:eastAsia="Calibri" w:cs="Arial"/>
                <w:sz w:val="20"/>
              </w:rPr>
              <w:t>PM</w:t>
            </w:r>
          </w:p>
        </w:tc>
        <w:tc>
          <w:tcPr>
            <w:tcW w:w="7968" w:type="dxa"/>
            <w:shd w:val="clear" w:color="auto" w:fill="auto"/>
          </w:tcPr>
          <w:p w:rsidR="00122E83" w:rsidRPr="00FB5103" w:rsidRDefault="00122E83" w:rsidP="00316F6D">
            <w:pPr>
              <w:rPr>
                <w:rFonts w:eastAsia="Calibri" w:cs="Arial"/>
                <w:sz w:val="20"/>
              </w:rPr>
            </w:pPr>
            <w:r w:rsidRPr="00FB5103">
              <w:rPr>
                <w:rFonts w:eastAsia="Calibri" w:cs="Arial"/>
                <w:sz w:val="20"/>
              </w:rPr>
              <w:t>40 CFR Part 60, Appendix A; Part 10 of the Michigan Air Pollution Control Rules</w:t>
            </w:r>
          </w:p>
        </w:tc>
      </w:tr>
      <w:tr w:rsidR="00122E83" w:rsidRPr="000F38A9" w:rsidTr="00316F6D">
        <w:tc>
          <w:tcPr>
            <w:tcW w:w="1891" w:type="dxa"/>
            <w:shd w:val="clear" w:color="auto" w:fill="auto"/>
          </w:tcPr>
          <w:p w:rsidR="00122E83" w:rsidRPr="00FB5103" w:rsidRDefault="00122E83" w:rsidP="00316F6D">
            <w:pPr>
              <w:rPr>
                <w:rFonts w:eastAsia="Calibri" w:cs="Arial"/>
                <w:sz w:val="20"/>
              </w:rPr>
            </w:pPr>
            <w:r w:rsidRPr="00FB5103">
              <w:rPr>
                <w:rFonts w:eastAsia="Calibri" w:cs="Arial"/>
                <w:sz w:val="20"/>
              </w:rPr>
              <w:t>PM</w:t>
            </w:r>
            <w:r w:rsidRPr="009C615C">
              <w:rPr>
                <w:rFonts w:eastAsia="Calibri" w:cs="Arial"/>
                <w:sz w:val="20"/>
                <w:vertAlign w:val="subscript"/>
              </w:rPr>
              <w:t>10</w:t>
            </w:r>
          </w:p>
        </w:tc>
        <w:tc>
          <w:tcPr>
            <w:tcW w:w="7968" w:type="dxa"/>
            <w:shd w:val="clear" w:color="auto" w:fill="auto"/>
          </w:tcPr>
          <w:p w:rsidR="00122E83" w:rsidRPr="00FB5103" w:rsidRDefault="00122E83" w:rsidP="00316F6D">
            <w:pPr>
              <w:rPr>
                <w:rFonts w:eastAsia="Calibri" w:cs="Arial"/>
                <w:sz w:val="20"/>
              </w:rPr>
            </w:pPr>
            <w:r w:rsidRPr="00FB5103">
              <w:rPr>
                <w:rFonts w:eastAsia="Calibri" w:cs="Arial"/>
                <w:sz w:val="20"/>
              </w:rPr>
              <w:t>40 CFR Part 51, Appendix M</w:t>
            </w:r>
          </w:p>
        </w:tc>
      </w:tr>
      <w:tr w:rsidR="00122E83" w:rsidRPr="000F38A9" w:rsidTr="00316F6D">
        <w:tc>
          <w:tcPr>
            <w:tcW w:w="1891" w:type="dxa"/>
            <w:tcBorders>
              <w:top w:val="single" w:sz="4" w:space="0" w:color="auto"/>
              <w:left w:val="single" w:sz="4" w:space="0" w:color="auto"/>
              <w:bottom w:val="single" w:sz="4" w:space="0" w:color="auto"/>
              <w:right w:val="single" w:sz="4" w:space="0" w:color="auto"/>
            </w:tcBorders>
            <w:shd w:val="clear" w:color="auto" w:fill="auto"/>
          </w:tcPr>
          <w:p w:rsidR="00122E83" w:rsidRPr="00FB5103" w:rsidRDefault="00122E83" w:rsidP="00316F6D">
            <w:pPr>
              <w:rPr>
                <w:rFonts w:eastAsia="Calibri" w:cs="Arial"/>
                <w:sz w:val="20"/>
              </w:rPr>
            </w:pPr>
            <w:r w:rsidRPr="00FB5103">
              <w:rPr>
                <w:rFonts w:eastAsia="Calibri" w:cs="Arial"/>
                <w:sz w:val="20"/>
              </w:rPr>
              <w:t>NO</w:t>
            </w:r>
            <w:r w:rsidRPr="009C615C">
              <w:rPr>
                <w:rFonts w:eastAsia="Calibri" w:cs="Arial"/>
                <w:sz w:val="20"/>
                <w:vertAlign w:val="subscript"/>
              </w:rPr>
              <w:t>x</w:t>
            </w:r>
          </w:p>
        </w:tc>
        <w:tc>
          <w:tcPr>
            <w:tcW w:w="7968" w:type="dxa"/>
            <w:tcBorders>
              <w:top w:val="single" w:sz="4" w:space="0" w:color="auto"/>
              <w:left w:val="single" w:sz="4" w:space="0" w:color="auto"/>
              <w:bottom w:val="single" w:sz="4" w:space="0" w:color="auto"/>
              <w:right w:val="single" w:sz="4" w:space="0" w:color="auto"/>
            </w:tcBorders>
            <w:shd w:val="clear" w:color="auto" w:fill="auto"/>
          </w:tcPr>
          <w:p w:rsidR="00122E83" w:rsidRPr="00FB5103" w:rsidRDefault="00122E83" w:rsidP="00316F6D">
            <w:pPr>
              <w:rPr>
                <w:rFonts w:eastAsia="Calibri" w:cs="Arial"/>
                <w:sz w:val="20"/>
              </w:rPr>
            </w:pPr>
            <w:r w:rsidRPr="00FB5103">
              <w:rPr>
                <w:rFonts w:eastAsia="Calibri" w:cs="Arial"/>
                <w:sz w:val="20"/>
              </w:rPr>
              <w:t>40 CFR Part 60, Appendix A</w:t>
            </w:r>
          </w:p>
        </w:tc>
      </w:tr>
      <w:tr w:rsidR="00122E83" w:rsidRPr="000F38A9" w:rsidTr="00316F6D">
        <w:tc>
          <w:tcPr>
            <w:tcW w:w="1891" w:type="dxa"/>
            <w:tcBorders>
              <w:top w:val="single" w:sz="4" w:space="0" w:color="auto"/>
              <w:left w:val="single" w:sz="4" w:space="0" w:color="auto"/>
              <w:bottom w:val="single" w:sz="4" w:space="0" w:color="auto"/>
              <w:right w:val="single" w:sz="4" w:space="0" w:color="auto"/>
            </w:tcBorders>
            <w:shd w:val="clear" w:color="auto" w:fill="auto"/>
          </w:tcPr>
          <w:p w:rsidR="00122E83" w:rsidRPr="00FB5103" w:rsidRDefault="00122E83" w:rsidP="00316F6D">
            <w:pPr>
              <w:rPr>
                <w:rFonts w:eastAsia="Calibri" w:cs="Arial"/>
                <w:sz w:val="20"/>
              </w:rPr>
            </w:pPr>
            <w:r w:rsidRPr="00FB5103">
              <w:rPr>
                <w:rFonts w:eastAsia="Calibri" w:cs="Arial"/>
                <w:sz w:val="20"/>
              </w:rPr>
              <w:t>SO</w:t>
            </w:r>
            <w:r w:rsidRPr="00FB5103">
              <w:rPr>
                <w:rFonts w:eastAsia="Calibri" w:cs="Arial"/>
                <w:sz w:val="20"/>
                <w:vertAlign w:val="subscript"/>
              </w:rPr>
              <w:t>2</w:t>
            </w:r>
          </w:p>
        </w:tc>
        <w:tc>
          <w:tcPr>
            <w:tcW w:w="7968" w:type="dxa"/>
            <w:tcBorders>
              <w:top w:val="single" w:sz="4" w:space="0" w:color="auto"/>
              <w:left w:val="single" w:sz="4" w:space="0" w:color="auto"/>
              <w:bottom w:val="single" w:sz="4" w:space="0" w:color="auto"/>
              <w:right w:val="single" w:sz="4" w:space="0" w:color="auto"/>
            </w:tcBorders>
            <w:shd w:val="clear" w:color="auto" w:fill="auto"/>
          </w:tcPr>
          <w:p w:rsidR="00122E83" w:rsidRPr="00FB5103" w:rsidRDefault="00122E83" w:rsidP="00316F6D">
            <w:pPr>
              <w:rPr>
                <w:rFonts w:eastAsia="Calibri" w:cs="Arial"/>
                <w:sz w:val="20"/>
              </w:rPr>
            </w:pPr>
            <w:r w:rsidRPr="00FB5103">
              <w:rPr>
                <w:rFonts w:eastAsia="Calibri" w:cs="Arial"/>
                <w:sz w:val="20"/>
              </w:rPr>
              <w:t>40 CFR Part 60, Appendix A</w:t>
            </w:r>
          </w:p>
        </w:tc>
      </w:tr>
      <w:tr w:rsidR="00122E83" w:rsidRPr="000F38A9" w:rsidTr="00316F6D">
        <w:tc>
          <w:tcPr>
            <w:tcW w:w="1891" w:type="dxa"/>
            <w:tcBorders>
              <w:top w:val="single" w:sz="4" w:space="0" w:color="auto"/>
              <w:left w:val="single" w:sz="4" w:space="0" w:color="auto"/>
              <w:bottom w:val="single" w:sz="4" w:space="0" w:color="auto"/>
              <w:right w:val="single" w:sz="4" w:space="0" w:color="auto"/>
            </w:tcBorders>
            <w:shd w:val="clear" w:color="auto" w:fill="auto"/>
          </w:tcPr>
          <w:p w:rsidR="00122E83" w:rsidRPr="00FB5103" w:rsidRDefault="00122E83" w:rsidP="00316F6D">
            <w:pPr>
              <w:rPr>
                <w:rFonts w:eastAsia="Calibri" w:cs="Arial"/>
                <w:sz w:val="20"/>
              </w:rPr>
            </w:pPr>
            <w:r w:rsidRPr="00FB5103">
              <w:rPr>
                <w:rFonts w:eastAsia="Calibri" w:cs="Arial"/>
                <w:sz w:val="20"/>
              </w:rPr>
              <w:t>CO</w:t>
            </w:r>
          </w:p>
        </w:tc>
        <w:tc>
          <w:tcPr>
            <w:tcW w:w="7968" w:type="dxa"/>
            <w:tcBorders>
              <w:top w:val="single" w:sz="4" w:space="0" w:color="auto"/>
              <w:left w:val="single" w:sz="4" w:space="0" w:color="auto"/>
              <w:bottom w:val="single" w:sz="4" w:space="0" w:color="auto"/>
              <w:right w:val="single" w:sz="4" w:space="0" w:color="auto"/>
            </w:tcBorders>
            <w:shd w:val="clear" w:color="auto" w:fill="auto"/>
          </w:tcPr>
          <w:p w:rsidR="00122E83" w:rsidRPr="00FB5103" w:rsidRDefault="00122E83" w:rsidP="00316F6D">
            <w:pPr>
              <w:rPr>
                <w:rFonts w:eastAsia="Calibri" w:cs="Arial"/>
                <w:sz w:val="20"/>
              </w:rPr>
            </w:pPr>
            <w:r w:rsidRPr="00FB5103">
              <w:rPr>
                <w:rFonts w:eastAsia="Calibri" w:cs="Arial"/>
                <w:sz w:val="20"/>
              </w:rPr>
              <w:t>40 CFR Part 60, Appendix A</w:t>
            </w:r>
          </w:p>
        </w:tc>
      </w:tr>
      <w:tr w:rsidR="00122E83" w:rsidRPr="000F38A9" w:rsidTr="00316F6D">
        <w:tc>
          <w:tcPr>
            <w:tcW w:w="1891" w:type="dxa"/>
            <w:tcBorders>
              <w:top w:val="single" w:sz="4" w:space="0" w:color="auto"/>
              <w:left w:val="single" w:sz="4" w:space="0" w:color="auto"/>
              <w:bottom w:val="single" w:sz="4" w:space="0" w:color="auto"/>
              <w:right w:val="single" w:sz="4" w:space="0" w:color="auto"/>
            </w:tcBorders>
            <w:shd w:val="clear" w:color="auto" w:fill="auto"/>
          </w:tcPr>
          <w:p w:rsidR="00122E83" w:rsidRPr="00FB5103" w:rsidRDefault="00122E83" w:rsidP="00316F6D">
            <w:pPr>
              <w:rPr>
                <w:rFonts w:eastAsia="Calibri" w:cs="Arial"/>
                <w:sz w:val="20"/>
              </w:rPr>
            </w:pPr>
            <w:r w:rsidRPr="00FB5103">
              <w:rPr>
                <w:rFonts w:eastAsia="Calibri" w:cs="Arial"/>
                <w:sz w:val="20"/>
              </w:rPr>
              <w:t>VOC</w:t>
            </w:r>
          </w:p>
        </w:tc>
        <w:tc>
          <w:tcPr>
            <w:tcW w:w="7968" w:type="dxa"/>
            <w:tcBorders>
              <w:top w:val="single" w:sz="4" w:space="0" w:color="auto"/>
              <w:left w:val="single" w:sz="4" w:space="0" w:color="auto"/>
              <w:bottom w:val="single" w:sz="4" w:space="0" w:color="auto"/>
              <w:right w:val="single" w:sz="4" w:space="0" w:color="auto"/>
            </w:tcBorders>
            <w:shd w:val="clear" w:color="auto" w:fill="auto"/>
          </w:tcPr>
          <w:p w:rsidR="00122E83" w:rsidRPr="00FB5103" w:rsidRDefault="00122E83" w:rsidP="00316F6D">
            <w:pPr>
              <w:rPr>
                <w:rFonts w:eastAsia="Calibri" w:cs="Arial"/>
                <w:sz w:val="20"/>
              </w:rPr>
            </w:pPr>
            <w:r w:rsidRPr="00FB5103">
              <w:rPr>
                <w:rFonts w:eastAsia="Calibri" w:cs="Arial"/>
                <w:sz w:val="20"/>
              </w:rPr>
              <w:t>40 CFR Part 60, Appendix A</w:t>
            </w:r>
          </w:p>
        </w:tc>
      </w:tr>
      <w:tr w:rsidR="00122E83" w:rsidRPr="000F38A9" w:rsidTr="00316F6D">
        <w:tc>
          <w:tcPr>
            <w:tcW w:w="1891" w:type="dxa"/>
            <w:tcBorders>
              <w:top w:val="single" w:sz="4" w:space="0" w:color="auto"/>
              <w:left w:val="single" w:sz="4" w:space="0" w:color="auto"/>
              <w:bottom w:val="single" w:sz="4" w:space="0" w:color="auto"/>
              <w:right w:val="single" w:sz="4" w:space="0" w:color="auto"/>
            </w:tcBorders>
            <w:shd w:val="clear" w:color="auto" w:fill="auto"/>
          </w:tcPr>
          <w:p w:rsidR="00122E83" w:rsidRPr="00FB5103" w:rsidRDefault="00122E83" w:rsidP="00316F6D">
            <w:pPr>
              <w:rPr>
                <w:rFonts w:eastAsia="Calibri" w:cs="Arial"/>
                <w:sz w:val="20"/>
              </w:rPr>
            </w:pPr>
            <w:r w:rsidRPr="00FB5103">
              <w:rPr>
                <w:rFonts w:eastAsia="Calibri" w:cs="Arial"/>
                <w:sz w:val="20"/>
              </w:rPr>
              <w:t>Visible Emissions</w:t>
            </w:r>
          </w:p>
        </w:tc>
        <w:tc>
          <w:tcPr>
            <w:tcW w:w="7968" w:type="dxa"/>
            <w:tcBorders>
              <w:top w:val="single" w:sz="4" w:space="0" w:color="auto"/>
              <w:left w:val="single" w:sz="4" w:space="0" w:color="auto"/>
              <w:bottom w:val="single" w:sz="4" w:space="0" w:color="auto"/>
              <w:right w:val="single" w:sz="4" w:space="0" w:color="auto"/>
            </w:tcBorders>
            <w:shd w:val="clear" w:color="auto" w:fill="auto"/>
          </w:tcPr>
          <w:p w:rsidR="00122E83" w:rsidRPr="00FB5103" w:rsidRDefault="00122E83" w:rsidP="00316F6D">
            <w:pPr>
              <w:rPr>
                <w:rFonts w:eastAsia="Calibri" w:cs="Arial"/>
                <w:sz w:val="20"/>
              </w:rPr>
            </w:pPr>
            <w:r w:rsidRPr="00FB5103">
              <w:rPr>
                <w:rFonts w:eastAsia="Calibri" w:cs="Arial"/>
                <w:sz w:val="20"/>
              </w:rPr>
              <w:t>40 CFR Part 51, Appendix M; 40 CFR Part 60, Appendix A and B</w:t>
            </w:r>
          </w:p>
        </w:tc>
      </w:tr>
      <w:tr w:rsidR="00122E83" w:rsidRPr="000F38A9" w:rsidTr="00316F6D">
        <w:tc>
          <w:tcPr>
            <w:tcW w:w="1891" w:type="dxa"/>
            <w:tcBorders>
              <w:top w:val="single" w:sz="4" w:space="0" w:color="auto"/>
              <w:left w:val="single" w:sz="4" w:space="0" w:color="auto"/>
              <w:bottom w:val="single" w:sz="4" w:space="0" w:color="auto"/>
              <w:right w:val="single" w:sz="4" w:space="0" w:color="auto"/>
            </w:tcBorders>
            <w:shd w:val="clear" w:color="auto" w:fill="auto"/>
          </w:tcPr>
          <w:p w:rsidR="00122E83" w:rsidRPr="00FB5103" w:rsidRDefault="00122E83" w:rsidP="00316F6D">
            <w:pPr>
              <w:rPr>
                <w:rFonts w:eastAsia="Calibri" w:cs="Arial"/>
                <w:sz w:val="20"/>
              </w:rPr>
            </w:pPr>
            <w:r w:rsidRPr="00FB5103">
              <w:rPr>
                <w:rFonts w:eastAsia="Calibri" w:cs="Arial"/>
                <w:sz w:val="20"/>
              </w:rPr>
              <w:t>HAPs</w:t>
            </w:r>
          </w:p>
        </w:tc>
        <w:tc>
          <w:tcPr>
            <w:tcW w:w="7968" w:type="dxa"/>
            <w:tcBorders>
              <w:top w:val="single" w:sz="4" w:space="0" w:color="auto"/>
              <w:left w:val="single" w:sz="4" w:space="0" w:color="auto"/>
              <w:bottom w:val="single" w:sz="4" w:space="0" w:color="auto"/>
              <w:right w:val="single" w:sz="4" w:space="0" w:color="auto"/>
            </w:tcBorders>
            <w:shd w:val="clear" w:color="auto" w:fill="auto"/>
          </w:tcPr>
          <w:p w:rsidR="00122E83" w:rsidRPr="00FB5103" w:rsidRDefault="00122E83" w:rsidP="00316F6D">
            <w:pPr>
              <w:rPr>
                <w:rFonts w:eastAsia="Calibri" w:cs="Arial"/>
                <w:sz w:val="20"/>
              </w:rPr>
            </w:pPr>
            <w:r w:rsidRPr="00FB5103">
              <w:rPr>
                <w:rFonts w:eastAsia="Calibri" w:cs="Arial"/>
                <w:sz w:val="20"/>
              </w:rPr>
              <w:t>40 CFR Part 63, Appendix A</w:t>
            </w:r>
          </w:p>
        </w:tc>
      </w:tr>
    </w:tbl>
    <w:p w:rsidR="00122E83" w:rsidRDefault="00122E83" w:rsidP="00122E83">
      <w:pPr>
        <w:ind w:left="360"/>
        <w:jc w:val="both"/>
        <w:rPr>
          <w:rFonts w:cs="Arial"/>
          <w:sz w:val="20"/>
        </w:rPr>
      </w:pPr>
    </w:p>
    <w:p w:rsidR="00122E83" w:rsidRPr="0019242E" w:rsidRDefault="00122E83" w:rsidP="00122E83">
      <w:pPr>
        <w:ind w:left="360"/>
        <w:jc w:val="both"/>
      </w:pPr>
      <w:r w:rsidRPr="00E40673">
        <w:rPr>
          <w:rFonts w:cs="Arial"/>
          <w:sz w:val="20"/>
        </w:rPr>
        <w:t>An alternate method, or a modification to the approved EPA Method,</w:t>
      </w:r>
      <w:r w:rsidRPr="00E40673">
        <w:rPr>
          <w:rFonts w:cs="Arial"/>
          <w:color w:val="000000"/>
          <w:sz w:val="20"/>
        </w:rPr>
        <w:t xml:space="preserve"> may be specified in an AQD-approved Test Protocol.</w:t>
      </w:r>
      <w:r>
        <w:rPr>
          <w:rFonts w:cs="Arial"/>
          <w:color w:val="000000"/>
          <w:sz w:val="20"/>
        </w:rPr>
        <w:t xml:space="preserve">  </w:t>
      </w:r>
      <w:r w:rsidRPr="00E40673">
        <w:rPr>
          <w:rFonts w:cs="Arial"/>
          <w:b/>
          <w:color w:val="000000"/>
          <w:sz w:val="20"/>
        </w:rPr>
        <w:t>(</w:t>
      </w:r>
      <w:r w:rsidRPr="00FE0AD0">
        <w:rPr>
          <w:b/>
          <w:sz w:val="20"/>
        </w:rPr>
        <w:t>R 336.1213(3)</w:t>
      </w:r>
      <w:r>
        <w:rPr>
          <w:b/>
          <w:sz w:val="20"/>
        </w:rPr>
        <w:t xml:space="preserve">, </w:t>
      </w:r>
      <w:r w:rsidRPr="00E40673">
        <w:rPr>
          <w:rFonts w:cs="Arial"/>
          <w:b/>
          <w:color w:val="000000"/>
          <w:sz w:val="20"/>
        </w:rPr>
        <w:t>R 336.200</w:t>
      </w:r>
      <w:r>
        <w:rPr>
          <w:rFonts w:cs="Arial"/>
          <w:b/>
          <w:color w:val="000000"/>
          <w:sz w:val="20"/>
        </w:rPr>
        <w:t>3)</w:t>
      </w:r>
    </w:p>
    <w:p w:rsidR="00122E83" w:rsidRDefault="00122E83" w:rsidP="00122E83">
      <w:pPr>
        <w:tabs>
          <w:tab w:val="left" w:pos="360"/>
        </w:tabs>
        <w:jc w:val="both"/>
        <w:rPr>
          <w:rFonts w:cs="Arial"/>
          <w:strike/>
          <w:sz w:val="20"/>
        </w:rPr>
      </w:pPr>
    </w:p>
    <w:p w:rsidR="00122E83" w:rsidRDefault="0045515C" w:rsidP="00122E83">
      <w:pPr>
        <w:ind w:left="360" w:hanging="360"/>
        <w:jc w:val="both"/>
        <w:rPr>
          <w:rFonts w:cs="Arial"/>
          <w:b/>
          <w:sz w:val="20"/>
        </w:rPr>
      </w:pPr>
      <w:r>
        <w:rPr>
          <w:rFonts w:cs="Arial"/>
          <w:sz w:val="20"/>
        </w:rPr>
        <w:t>5</w:t>
      </w:r>
      <w:r w:rsidR="00122E83">
        <w:rPr>
          <w:rFonts w:cs="Arial"/>
          <w:sz w:val="20"/>
        </w:rPr>
        <w:t>.</w:t>
      </w:r>
      <w:r w:rsidR="00122E83">
        <w:rPr>
          <w:rFonts w:cs="Arial"/>
          <w:sz w:val="20"/>
        </w:rPr>
        <w:tab/>
      </w:r>
      <w:r w:rsidR="00122E83" w:rsidRPr="002A2FAE">
        <w:rPr>
          <w:rFonts w:cs="Arial"/>
          <w:sz w:val="20"/>
        </w:rPr>
        <w:t>The permittee shall notify the AQD Technical Programs Unit Supervisor and the District Supervisor not less than 30</w:t>
      </w:r>
      <w:r w:rsidR="00122E83" w:rsidRPr="002A2FAE">
        <w:rPr>
          <w:rFonts w:cs="Arial"/>
          <w:color w:val="FF0000"/>
          <w:sz w:val="20"/>
        </w:rPr>
        <w:t xml:space="preserve"> </w:t>
      </w:r>
      <w:r w:rsidR="00122E83" w:rsidRPr="002A2FAE">
        <w:rPr>
          <w:rFonts w:cs="Arial"/>
          <w:sz w:val="20"/>
        </w:rPr>
        <w:t xml:space="preserve">days of the time and place before performance tests are conducted.  </w:t>
      </w:r>
      <w:r w:rsidR="00122E83" w:rsidRPr="002A2FAE">
        <w:rPr>
          <w:rFonts w:cs="Arial"/>
          <w:b/>
          <w:sz w:val="20"/>
        </w:rPr>
        <w:t>(R 336.1213(3))</w:t>
      </w:r>
    </w:p>
    <w:p w:rsidR="0045515C" w:rsidRDefault="0045515C" w:rsidP="00122E83">
      <w:pPr>
        <w:ind w:left="360" w:hanging="360"/>
        <w:jc w:val="both"/>
        <w:rPr>
          <w:rFonts w:cs="Arial"/>
          <w:b/>
          <w:sz w:val="20"/>
        </w:rPr>
      </w:pPr>
    </w:p>
    <w:p w:rsidR="0045515C" w:rsidRPr="0045515C" w:rsidRDefault="0045515C" w:rsidP="0045515C">
      <w:pPr>
        <w:ind w:left="360" w:hanging="360"/>
        <w:jc w:val="both"/>
        <w:rPr>
          <w:rFonts w:cs="Arial"/>
          <w:sz w:val="20"/>
        </w:rPr>
      </w:pPr>
      <w:r>
        <w:rPr>
          <w:rFonts w:cs="Arial"/>
          <w:sz w:val="20"/>
        </w:rPr>
        <w:t xml:space="preserve">6.   </w:t>
      </w:r>
      <w:r w:rsidRPr="0045515C">
        <w:rPr>
          <w:sz w:val="20"/>
        </w:rPr>
        <w:t xml:space="preserve">The permittee shall notify the AQD district office within one week of when the frequency of the gas sampling changes for any reason.  </w:t>
      </w:r>
      <w:r w:rsidRPr="0045515C">
        <w:rPr>
          <w:b/>
          <w:sz w:val="20"/>
        </w:rPr>
        <w:t>(R 336.1201(3))</w:t>
      </w:r>
    </w:p>
    <w:p w:rsidR="00122E83" w:rsidRDefault="00122E83" w:rsidP="00832FD3">
      <w:pPr>
        <w:jc w:val="both"/>
        <w:rPr>
          <w:b/>
        </w:rPr>
      </w:pPr>
    </w:p>
    <w:p w:rsidR="000C074D" w:rsidRDefault="000C074D" w:rsidP="00832FD3">
      <w:pPr>
        <w:jc w:val="both"/>
      </w:pPr>
      <w:bookmarkStart w:id="148" w:name="_Hlk531719090"/>
      <w:r>
        <w:rPr>
          <w:b/>
        </w:rPr>
        <w:t xml:space="preserve">VI.  </w:t>
      </w:r>
      <w:r>
        <w:rPr>
          <w:b/>
          <w:u w:val="single"/>
        </w:rPr>
        <w:t>MONITORING/RECORDKEEPING</w:t>
      </w:r>
    </w:p>
    <w:bookmarkEnd w:id="148"/>
    <w:p w:rsidR="000C074D" w:rsidRDefault="000C074D" w:rsidP="00832FD3">
      <w:pPr>
        <w:jc w:val="both"/>
        <w:rPr>
          <w:b/>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122E83" w:rsidRPr="00FE0AD0" w:rsidRDefault="00122E83" w:rsidP="00832FD3">
      <w:pPr>
        <w:jc w:val="both"/>
        <w:rPr>
          <w:sz w:val="20"/>
        </w:rPr>
      </w:pPr>
    </w:p>
    <w:p w:rsidR="000C074D" w:rsidRDefault="000C074D" w:rsidP="000D0FD3">
      <w:pPr>
        <w:numPr>
          <w:ilvl w:val="0"/>
          <w:numId w:val="49"/>
        </w:numPr>
        <w:ind w:left="360"/>
        <w:jc w:val="both"/>
        <w:rPr>
          <w:rFonts w:cs="Arial"/>
          <w:color w:val="000000"/>
          <w:sz w:val="20"/>
        </w:rPr>
      </w:pPr>
      <w:r>
        <w:rPr>
          <w:rFonts w:cs="Arial"/>
          <w:color w:val="000000"/>
          <w:sz w:val="20"/>
        </w:rPr>
        <w:t>The permittee shall continuously monitor, in a satisfactory manner, the total landfill gas fuel usage of the FG</w:t>
      </w:r>
      <w:r w:rsidR="006F7321">
        <w:rPr>
          <w:rFonts w:cs="Arial"/>
          <w:color w:val="000000"/>
          <w:sz w:val="20"/>
        </w:rPr>
        <w:t>-</w:t>
      </w:r>
      <w:r>
        <w:rPr>
          <w:rFonts w:cs="Arial"/>
          <w:color w:val="000000"/>
          <w:sz w:val="20"/>
        </w:rPr>
        <w:t>ICENGINES.</w:t>
      </w:r>
      <w:r>
        <w:rPr>
          <w:rFonts w:cs="Arial"/>
          <w:sz w:val="20"/>
          <w:vertAlign w:val="superscript"/>
        </w:rPr>
        <w:t>2</w:t>
      </w:r>
      <w:r>
        <w:rPr>
          <w:rFonts w:cs="Arial"/>
          <w:color w:val="000000"/>
          <w:sz w:val="20"/>
        </w:rPr>
        <w:t xml:space="preserve">  </w:t>
      </w:r>
      <w:r>
        <w:rPr>
          <w:rFonts w:cs="Arial"/>
          <w:b/>
          <w:color w:val="000000"/>
          <w:sz w:val="20"/>
        </w:rPr>
        <w:t>(</w:t>
      </w:r>
      <w:r>
        <w:rPr>
          <w:rFonts w:cs="Arial"/>
          <w:b/>
          <w:sz w:val="20"/>
        </w:rPr>
        <w:t xml:space="preserve">R 336.2803, R 336.2804, </w:t>
      </w:r>
      <w:r>
        <w:rPr>
          <w:rFonts w:cs="Arial"/>
          <w:b/>
          <w:color w:val="000000"/>
          <w:sz w:val="20"/>
        </w:rPr>
        <w:t>40 CFR 52.21(c) and (d))</w:t>
      </w:r>
    </w:p>
    <w:p w:rsidR="000C074D" w:rsidRDefault="000C074D" w:rsidP="00832FD3">
      <w:pPr>
        <w:ind w:left="360"/>
        <w:jc w:val="both"/>
        <w:rPr>
          <w:sz w:val="20"/>
        </w:rPr>
      </w:pPr>
    </w:p>
    <w:p w:rsidR="000C074D" w:rsidRDefault="000C074D" w:rsidP="000D0FD3">
      <w:pPr>
        <w:numPr>
          <w:ilvl w:val="0"/>
          <w:numId w:val="49"/>
        </w:numPr>
        <w:ind w:left="360"/>
        <w:jc w:val="both"/>
        <w:rPr>
          <w:rFonts w:cs="Arial"/>
          <w:sz w:val="20"/>
        </w:rPr>
      </w:pPr>
      <w:r>
        <w:rPr>
          <w:rFonts w:cs="Arial"/>
          <w:color w:val="000000"/>
          <w:sz w:val="20"/>
        </w:rPr>
        <w:t xml:space="preserve">The permittee shall maintain a log of all maintenance activities conducted according to the </w:t>
      </w:r>
      <w:r>
        <w:rPr>
          <w:rFonts w:cs="Arial"/>
          <w:sz w:val="20"/>
        </w:rPr>
        <w:t xml:space="preserve">malfunction abatement/preventative maintenance plan (pursuant to SC III.2).  </w:t>
      </w:r>
      <w:r>
        <w:rPr>
          <w:rFonts w:cs="Arial"/>
          <w:color w:val="000000"/>
          <w:sz w:val="20"/>
        </w:rPr>
        <w:t xml:space="preserve">The permittee shall keep this log on file at </w:t>
      </w:r>
      <w:r>
        <w:rPr>
          <w:rFonts w:cs="Arial"/>
          <w:sz w:val="20"/>
        </w:rPr>
        <w:t>the facility and make it available to the Department upon request.</w:t>
      </w:r>
      <w:r>
        <w:rPr>
          <w:rFonts w:cs="Arial"/>
          <w:sz w:val="20"/>
          <w:vertAlign w:val="superscript"/>
        </w:rPr>
        <w:t>2</w:t>
      </w:r>
      <w:r>
        <w:rPr>
          <w:rFonts w:cs="Arial"/>
          <w:b/>
          <w:color w:val="000000"/>
          <w:sz w:val="20"/>
        </w:rPr>
        <w:t xml:space="preserve"> </w:t>
      </w:r>
      <w:r w:rsidR="006F7321">
        <w:rPr>
          <w:rFonts w:cs="Arial"/>
          <w:b/>
          <w:color w:val="000000"/>
          <w:sz w:val="20"/>
        </w:rPr>
        <w:t xml:space="preserve"> </w:t>
      </w:r>
      <w:r>
        <w:rPr>
          <w:rFonts w:cs="Arial"/>
          <w:b/>
          <w:color w:val="000000"/>
          <w:sz w:val="20"/>
        </w:rPr>
        <w:t xml:space="preserve">(R 336.1702(a), R 336.1911, </w:t>
      </w:r>
      <w:r>
        <w:rPr>
          <w:rFonts w:cs="Arial"/>
          <w:b/>
          <w:sz w:val="20"/>
        </w:rPr>
        <w:t xml:space="preserve">R 336.1912, R 336.2803, R 336.2804, </w:t>
      </w:r>
      <w:r>
        <w:rPr>
          <w:rFonts w:cs="Arial"/>
          <w:b/>
          <w:color w:val="000000"/>
          <w:sz w:val="20"/>
        </w:rPr>
        <w:t>40 CFR 52.21(c) and (d))</w:t>
      </w:r>
    </w:p>
    <w:p w:rsidR="000C074D" w:rsidRDefault="000C074D" w:rsidP="00832FD3">
      <w:pPr>
        <w:ind w:left="360"/>
        <w:jc w:val="both"/>
        <w:rPr>
          <w:sz w:val="20"/>
        </w:rPr>
      </w:pPr>
    </w:p>
    <w:p w:rsidR="000C074D" w:rsidRPr="001E3770" w:rsidRDefault="000C074D" w:rsidP="000D0FD3">
      <w:pPr>
        <w:numPr>
          <w:ilvl w:val="0"/>
          <w:numId w:val="49"/>
        </w:numPr>
        <w:ind w:left="360"/>
        <w:jc w:val="both"/>
        <w:rPr>
          <w:color w:val="000000"/>
          <w:sz w:val="20"/>
        </w:rPr>
      </w:pPr>
      <w:r>
        <w:rPr>
          <w:color w:val="000000"/>
          <w:sz w:val="20"/>
        </w:rPr>
        <w:t>The permittee shall keep, in a satisfactory manner, records of the landfill gas usage for FG</w:t>
      </w:r>
      <w:r w:rsidR="006F7321">
        <w:rPr>
          <w:color w:val="000000"/>
          <w:sz w:val="20"/>
        </w:rPr>
        <w:t>-</w:t>
      </w:r>
      <w:r>
        <w:rPr>
          <w:color w:val="000000"/>
          <w:sz w:val="20"/>
        </w:rPr>
        <w:t>ICENGINES on a daily basis.  The permittee shall keep all records on file at the facility and make them available to the Department upon request.</w:t>
      </w:r>
      <w:r>
        <w:rPr>
          <w:rFonts w:cs="Arial"/>
          <w:sz w:val="20"/>
          <w:vertAlign w:val="superscript"/>
        </w:rPr>
        <w:t>2</w:t>
      </w:r>
      <w:r>
        <w:rPr>
          <w:b/>
          <w:color w:val="000000"/>
          <w:sz w:val="20"/>
        </w:rPr>
        <w:t xml:space="preserve"> </w:t>
      </w:r>
      <w:r w:rsidR="0097299E">
        <w:rPr>
          <w:b/>
          <w:color w:val="000000"/>
          <w:sz w:val="20"/>
        </w:rPr>
        <w:t xml:space="preserve"> </w:t>
      </w:r>
      <w:r>
        <w:rPr>
          <w:b/>
          <w:color w:val="000000"/>
          <w:sz w:val="20"/>
        </w:rPr>
        <w:t>(R 336.1225, R 336.1702, R 336.1910, R 336.2803, R 336.2804, 40 CFR 52.21(c) and (d)</w:t>
      </w:r>
      <w:r>
        <w:rPr>
          <w:b/>
          <w:sz w:val="20"/>
        </w:rPr>
        <w:t>)</w:t>
      </w:r>
      <w:r>
        <w:rPr>
          <w:sz w:val="20"/>
        </w:rPr>
        <w:t xml:space="preserve">  </w:t>
      </w:r>
    </w:p>
    <w:p w:rsidR="000C074D" w:rsidRDefault="000C074D" w:rsidP="00832FD3">
      <w:pPr>
        <w:ind w:left="360"/>
        <w:jc w:val="both"/>
        <w:rPr>
          <w:color w:val="000000"/>
          <w:sz w:val="20"/>
        </w:rPr>
      </w:pPr>
    </w:p>
    <w:p w:rsidR="000C074D" w:rsidRPr="001662B3" w:rsidRDefault="000C074D" w:rsidP="000D0FD3">
      <w:pPr>
        <w:numPr>
          <w:ilvl w:val="0"/>
          <w:numId w:val="49"/>
        </w:numPr>
        <w:ind w:left="360"/>
        <w:jc w:val="both"/>
        <w:rPr>
          <w:sz w:val="20"/>
        </w:rPr>
      </w:pPr>
      <w:r w:rsidRPr="001662B3">
        <w:rPr>
          <w:rFonts w:cs="Arial"/>
          <w:sz w:val="20"/>
        </w:rPr>
        <w:t>The permittee shall keep, in a satisfactory manner, monthly SO</w:t>
      </w:r>
      <w:r w:rsidRPr="001662B3">
        <w:rPr>
          <w:rFonts w:cs="Arial"/>
          <w:sz w:val="20"/>
          <w:vertAlign w:val="subscript"/>
        </w:rPr>
        <w:t>2</w:t>
      </w:r>
      <w:r w:rsidRPr="001662B3">
        <w:rPr>
          <w:rFonts w:cs="Arial"/>
          <w:sz w:val="20"/>
        </w:rPr>
        <w:t xml:space="preserve"> mass emission calculation records for each engine in FG</w:t>
      </w:r>
      <w:r w:rsidR="006F7321">
        <w:rPr>
          <w:rFonts w:cs="Arial"/>
          <w:sz w:val="20"/>
        </w:rPr>
        <w:t>-</w:t>
      </w:r>
      <w:r w:rsidRPr="001662B3">
        <w:rPr>
          <w:rFonts w:cs="Arial"/>
          <w:sz w:val="20"/>
        </w:rPr>
        <w:t>ICENGINES.  The permittee shall keep all records on file for a period of at least five years and make them available to the Department upon request.</w:t>
      </w:r>
      <w:r w:rsidRPr="0097299E">
        <w:rPr>
          <w:rFonts w:cs="Arial"/>
          <w:sz w:val="20"/>
          <w:vertAlign w:val="superscript"/>
        </w:rPr>
        <w:t>2</w:t>
      </w:r>
      <w:r w:rsidRPr="001662B3">
        <w:rPr>
          <w:rFonts w:cs="Arial"/>
        </w:rPr>
        <w:t xml:space="preserve"> </w:t>
      </w:r>
      <w:r w:rsidR="0097299E">
        <w:rPr>
          <w:rFonts w:cs="Arial"/>
        </w:rPr>
        <w:t xml:space="preserve"> </w:t>
      </w:r>
      <w:r w:rsidRPr="001662B3">
        <w:rPr>
          <w:rFonts w:cs="Arial"/>
          <w:b/>
          <w:sz w:val="20"/>
        </w:rPr>
        <w:t>(R 336.1213(3), R 336.2803, R 336.2804, 40 CFR 52.21(c) and (</w:t>
      </w:r>
      <w:r w:rsidR="00937B3B">
        <w:rPr>
          <w:rFonts w:cs="Arial"/>
          <w:b/>
          <w:sz w:val="20"/>
        </w:rPr>
        <w:t>d)).</w:t>
      </w:r>
    </w:p>
    <w:p w:rsidR="000C074D" w:rsidRPr="001662B3" w:rsidRDefault="000C074D" w:rsidP="00832FD3">
      <w:pPr>
        <w:pStyle w:val="ListParagraph"/>
        <w:ind w:left="360"/>
        <w:rPr>
          <w:rFonts w:cs="Arial"/>
          <w:sz w:val="20"/>
        </w:rPr>
      </w:pPr>
    </w:p>
    <w:p w:rsidR="000C074D" w:rsidRPr="002016F1" w:rsidRDefault="000C074D" w:rsidP="000D0FD3">
      <w:pPr>
        <w:numPr>
          <w:ilvl w:val="0"/>
          <w:numId w:val="49"/>
        </w:numPr>
        <w:ind w:left="360"/>
        <w:jc w:val="both"/>
        <w:rPr>
          <w:sz w:val="20"/>
        </w:rPr>
      </w:pPr>
      <w:r w:rsidRPr="001662B3">
        <w:rPr>
          <w:rFonts w:cs="Arial"/>
          <w:sz w:val="20"/>
        </w:rPr>
        <w:t>The permittee shall keep, in a satisfactory manner, records of the hours of operation for each engine included in FG</w:t>
      </w:r>
      <w:r w:rsidR="006F7321">
        <w:rPr>
          <w:rFonts w:cs="Arial"/>
          <w:sz w:val="20"/>
        </w:rPr>
        <w:t>-</w:t>
      </w:r>
      <w:r w:rsidRPr="001662B3">
        <w:rPr>
          <w:rFonts w:cs="Arial"/>
          <w:sz w:val="20"/>
        </w:rPr>
        <w:t xml:space="preserve">ICENGINES on a daily basis.  The permittee shall keep all records on file at the </w:t>
      </w:r>
      <w:r w:rsidRPr="002016F1">
        <w:rPr>
          <w:rFonts w:cs="Arial"/>
          <w:sz w:val="20"/>
        </w:rPr>
        <w:t>and make them available to the Department upon request.</w:t>
      </w:r>
      <w:r w:rsidRPr="002016F1">
        <w:rPr>
          <w:rFonts w:cs="Arial"/>
          <w:sz w:val="20"/>
          <w:vertAlign w:val="superscript"/>
        </w:rPr>
        <w:t>2</w:t>
      </w:r>
      <w:r w:rsidRPr="002016F1">
        <w:rPr>
          <w:rFonts w:cs="Arial"/>
          <w:sz w:val="20"/>
        </w:rPr>
        <w:t xml:space="preserve"> </w:t>
      </w:r>
      <w:r w:rsidRPr="002016F1">
        <w:rPr>
          <w:rFonts w:cs="Arial"/>
          <w:b/>
          <w:sz w:val="20"/>
        </w:rPr>
        <w:t>(R 336.1225, R 336.1702, R 336.1910, R 336.2803, R 336.2804, 40 CFR 52.21(c) and (d))</w:t>
      </w:r>
    </w:p>
    <w:p w:rsidR="000C074D" w:rsidRPr="002016F1" w:rsidRDefault="000C074D" w:rsidP="00832FD3">
      <w:pPr>
        <w:pStyle w:val="ListParagraph"/>
        <w:ind w:left="360"/>
        <w:rPr>
          <w:rFonts w:cs="Arial"/>
          <w:sz w:val="20"/>
        </w:rPr>
      </w:pPr>
    </w:p>
    <w:p w:rsidR="000C074D" w:rsidRPr="00B35DA7" w:rsidRDefault="000C074D" w:rsidP="000D0FD3">
      <w:pPr>
        <w:numPr>
          <w:ilvl w:val="0"/>
          <w:numId w:val="49"/>
        </w:numPr>
        <w:ind w:left="360"/>
        <w:jc w:val="both"/>
        <w:rPr>
          <w:sz w:val="20"/>
        </w:rPr>
      </w:pPr>
      <w:r w:rsidRPr="002016F1">
        <w:rPr>
          <w:rFonts w:cs="Arial"/>
          <w:sz w:val="20"/>
        </w:rPr>
        <w:t>The permittee shall maintain the following record for each engine in FG</w:t>
      </w:r>
      <w:r w:rsidR="002650CB">
        <w:rPr>
          <w:rFonts w:cs="Arial"/>
          <w:sz w:val="20"/>
        </w:rPr>
        <w:t>-</w:t>
      </w:r>
      <w:r w:rsidRPr="002016F1">
        <w:rPr>
          <w:rFonts w:cs="Arial"/>
          <w:sz w:val="20"/>
        </w:rPr>
        <w:t xml:space="preserve">ICENGINES.  The following information shall be recorded and kept on file at the facility:  </w:t>
      </w:r>
    </w:p>
    <w:p w:rsidR="00B35DA7" w:rsidRPr="002016F1" w:rsidRDefault="00B35DA7" w:rsidP="00B35DA7">
      <w:pPr>
        <w:ind w:left="360"/>
        <w:jc w:val="both"/>
        <w:rPr>
          <w:sz w:val="20"/>
        </w:rPr>
      </w:pPr>
    </w:p>
    <w:p w:rsidR="000C074D" w:rsidRPr="002016F1" w:rsidRDefault="000C074D" w:rsidP="000D0FD3">
      <w:pPr>
        <w:numPr>
          <w:ilvl w:val="0"/>
          <w:numId w:val="50"/>
        </w:numPr>
        <w:tabs>
          <w:tab w:val="left" w:pos="630"/>
        </w:tabs>
        <w:jc w:val="both"/>
        <w:rPr>
          <w:rFonts w:cs="Arial"/>
          <w:sz w:val="20"/>
        </w:rPr>
      </w:pPr>
      <w:r w:rsidRPr="002016F1">
        <w:rPr>
          <w:rFonts w:cs="Arial"/>
          <w:sz w:val="20"/>
        </w:rPr>
        <w:lastRenderedPageBreak/>
        <w:t>Engine manufacturer;</w:t>
      </w:r>
    </w:p>
    <w:p w:rsidR="000C074D" w:rsidRPr="002016F1" w:rsidRDefault="000C074D" w:rsidP="000D0FD3">
      <w:pPr>
        <w:numPr>
          <w:ilvl w:val="0"/>
          <w:numId w:val="50"/>
        </w:numPr>
        <w:tabs>
          <w:tab w:val="left" w:pos="630"/>
        </w:tabs>
        <w:jc w:val="both"/>
        <w:rPr>
          <w:rFonts w:cs="Arial"/>
          <w:sz w:val="20"/>
        </w:rPr>
      </w:pPr>
      <w:r w:rsidRPr="002016F1">
        <w:rPr>
          <w:rFonts w:cs="Arial"/>
          <w:sz w:val="20"/>
        </w:rPr>
        <w:t>Date engine was manufactured;</w:t>
      </w:r>
    </w:p>
    <w:p w:rsidR="000C074D" w:rsidRPr="002016F1" w:rsidRDefault="000C074D" w:rsidP="000D0FD3">
      <w:pPr>
        <w:numPr>
          <w:ilvl w:val="0"/>
          <w:numId w:val="50"/>
        </w:numPr>
        <w:tabs>
          <w:tab w:val="left" w:pos="630"/>
        </w:tabs>
        <w:jc w:val="both"/>
        <w:rPr>
          <w:rFonts w:cs="Arial"/>
          <w:sz w:val="20"/>
        </w:rPr>
      </w:pPr>
      <w:r w:rsidRPr="002016F1">
        <w:rPr>
          <w:rFonts w:cs="Arial"/>
          <w:sz w:val="20"/>
        </w:rPr>
        <w:t>Engine model number;</w:t>
      </w:r>
    </w:p>
    <w:p w:rsidR="000C074D" w:rsidRPr="002016F1" w:rsidRDefault="000C074D" w:rsidP="000D0FD3">
      <w:pPr>
        <w:numPr>
          <w:ilvl w:val="0"/>
          <w:numId w:val="50"/>
        </w:numPr>
        <w:tabs>
          <w:tab w:val="left" w:pos="630"/>
        </w:tabs>
        <w:jc w:val="both"/>
        <w:rPr>
          <w:rFonts w:cs="Arial"/>
          <w:sz w:val="20"/>
        </w:rPr>
      </w:pPr>
      <w:r w:rsidRPr="002016F1">
        <w:rPr>
          <w:rFonts w:cs="Arial"/>
          <w:sz w:val="20"/>
        </w:rPr>
        <w:t>Engine horsepower;</w:t>
      </w:r>
    </w:p>
    <w:p w:rsidR="000C074D" w:rsidRPr="002016F1" w:rsidRDefault="000C074D" w:rsidP="000D0FD3">
      <w:pPr>
        <w:numPr>
          <w:ilvl w:val="0"/>
          <w:numId w:val="50"/>
        </w:numPr>
        <w:tabs>
          <w:tab w:val="left" w:pos="630"/>
        </w:tabs>
        <w:jc w:val="both"/>
        <w:rPr>
          <w:rFonts w:cs="Arial"/>
          <w:sz w:val="20"/>
        </w:rPr>
      </w:pPr>
      <w:r w:rsidRPr="002016F1">
        <w:rPr>
          <w:rFonts w:cs="Arial"/>
          <w:sz w:val="20"/>
        </w:rPr>
        <w:t xml:space="preserve">Engine serial number; </w:t>
      </w:r>
    </w:p>
    <w:p w:rsidR="000C074D" w:rsidRPr="002016F1" w:rsidRDefault="000C074D" w:rsidP="000D0FD3">
      <w:pPr>
        <w:numPr>
          <w:ilvl w:val="0"/>
          <w:numId w:val="50"/>
        </w:numPr>
        <w:tabs>
          <w:tab w:val="left" w:pos="630"/>
        </w:tabs>
        <w:jc w:val="both"/>
        <w:rPr>
          <w:rFonts w:cs="Arial"/>
          <w:sz w:val="20"/>
        </w:rPr>
      </w:pPr>
      <w:r w:rsidRPr="002016F1">
        <w:rPr>
          <w:rFonts w:cs="Arial"/>
          <w:sz w:val="20"/>
        </w:rPr>
        <w:t>Engine specification sheet;</w:t>
      </w:r>
    </w:p>
    <w:p w:rsidR="000C074D" w:rsidRPr="002016F1" w:rsidRDefault="000C074D" w:rsidP="000D0FD3">
      <w:pPr>
        <w:numPr>
          <w:ilvl w:val="0"/>
          <w:numId w:val="50"/>
        </w:numPr>
        <w:tabs>
          <w:tab w:val="left" w:pos="630"/>
        </w:tabs>
        <w:jc w:val="both"/>
        <w:rPr>
          <w:rFonts w:cs="Arial"/>
          <w:sz w:val="20"/>
        </w:rPr>
      </w:pPr>
      <w:r w:rsidRPr="002016F1">
        <w:rPr>
          <w:rFonts w:cs="Arial"/>
          <w:sz w:val="20"/>
        </w:rPr>
        <w:t>Date of initial startup of the engine; and</w:t>
      </w:r>
    </w:p>
    <w:p w:rsidR="000C074D" w:rsidRPr="002016F1" w:rsidRDefault="000C074D" w:rsidP="000D0FD3">
      <w:pPr>
        <w:numPr>
          <w:ilvl w:val="0"/>
          <w:numId w:val="50"/>
        </w:numPr>
        <w:tabs>
          <w:tab w:val="left" w:pos="630"/>
        </w:tabs>
        <w:jc w:val="both"/>
        <w:rPr>
          <w:rFonts w:cs="Arial"/>
          <w:sz w:val="20"/>
        </w:rPr>
      </w:pPr>
      <w:r w:rsidRPr="002016F1">
        <w:rPr>
          <w:rFonts w:cs="Arial"/>
          <w:sz w:val="20"/>
        </w:rPr>
        <w:t>Date engine was removed from service at this stationary source.</w:t>
      </w:r>
    </w:p>
    <w:p w:rsidR="000C074D" w:rsidRPr="002016F1" w:rsidRDefault="000C074D" w:rsidP="00832FD3">
      <w:pPr>
        <w:autoSpaceDE w:val="0"/>
        <w:autoSpaceDN w:val="0"/>
        <w:adjustRightInd w:val="0"/>
        <w:ind w:left="360"/>
        <w:jc w:val="both"/>
        <w:rPr>
          <w:rFonts w:cs="Arial"/>
          <w:sz w:val="20"/>
        </w:rPr>
      </w:pPr>
    </w:p>
    <w:p w:rsidR="000C074D" w:rsidRPr="002016F1" w:rsidRDefault="000C074D" w:rsidP="00832FD3">
      <w:pPr>
        <w:autoSpaceDE w:val="0"/>
        <w:autoSpaceDN w:val="0"/>
        <w:adjustRightInd w:val="0"/>
        <w:ind w:left="360"/>
        <w:jc w:val="both"/>
        <w:rPr>
          <w:rFonts w:cs="Arial"/>
          <w:b/>
          <w:bCs/>
          <w:sz w:val="20"/>
        </w:rPr>
      </w:pPr>
      <w:r w:rsidRPr="002016F1">
        <w:rPr>
          <w:rFonts w:cs="Arial"/>
          <w:sz w:val="20"/>
        </w:rPr>
        <w:t xml:space="preserve">All of the above information shall be stored in a format acceptable to the </w:t>
      </w:r>
      <w:r w:rsidRPr="002016F1">
        <w:rPr>
          <w:rFonts w:cs="Arial"/>
          <w:sz w:val="20"/>
          <w:szCs w:val="22"/>
        </w:rPr>
        <w:t>AQD District Supervisor</w:t>
      </w:r>
      <w:r w:rsidRPr="002016F1">
        <w:rPr>
          <w:rFonts w:cs="Arial"/>
          <w:sz w:val="20"/>
        </w:rPr>
        <w:t>.</w:t>
      </w:r>
      <w:r w:rsidRPr="002016F1">
        <w:rPr>
          <w:rFonts w:cs="Arial"/>
          <w:sz w:val="20"/>
          <w:vertAlign w:val="superscript"/>
        </w:rPr>
        <w:t>2</w:t>
      </w:r>
      <w:r w:rsidRPr="002016F1">
        <w:rPr>
          <w:rFonts w:cs="Arial"/>
          <w:sz w:val="20"/>
        </w:rPr>
        <w:t xml:space="preserve"> </w:t>
      </w:r>
      <w:r w:rsidRPr="002016F1">
        <w:rPr>
          <w:rFonts w:cs="Arial"/>
          <w:sz w:val="20"/>
        </w:rPr>
        <w:br/>
      </w:r>
      <w:r w:rsidRPr="002016F1">
        <w:rPr>
          <w:rFonts w:cs="Arial"/>
          <w:b/>
          <w:bCs/>
          <w:sz w:val="20"/>
        </w:rPr>
        <w:t>(R 336.1205</w:t>
      </w:r>
      <w:r w:rsidRPr="002016F1">
        <w:rPr>
          <w:rFonts w:cs="Arial"/>
          <w:b/>
          <w:sz w:val="20"/>
        </w:rPr>
        <w:t xml:space="preserve">, </w:t>
      </w:r>
      <w:r w:rsidRPr="002016F1">
        <w:rPr>
          <w:rFonts w:cs="Arial"/>
          <w:b/>
          <w:bCs/>
          <w:sz w:val="20"/>
        </w:rPr>
        <w:t xml:space="preserve">R 336.1225, R 336.1301, R 336.1331, R 336.1702, R 336.1910, R 336.1911, </w:t>
      </w:r>
      <w:r w:rsidRPr="002016F1">
        <w:rPr>
          <w:rFonts w:cs="Arial"/>
          <w:b/>
          <w:sz w:val="20"/>
        </w:rPr>
        <w:t xml:space="preserve">R 336.1912, </w:t>
      </w:r>
      <w:r w:rsidRPr="002016F1">
        <w:rPr>
          <w:rFonts w:cs="Arial"/>
          <w:b/>
          <w:sz w:val="20"/>
        </w:rPr>
        <w:br/>
        <w:t>R 336.2803, R 336.2804, 40 CFR 52.21(c) &amp; (d)</w:t>
      </w:r>
      <w:r w:rsidRPr="002016F1">
        <w:rPr>
          <w:rFonts w:cs="Arial"/>
          <w:b/>
          <w:bCs/>
          <w:sz w:val="20"/>
        </w:rPr>
        <w:t>)</w:t>
      </w:r>
    </w:p>
    <w:p w:rsidR="000C074D" w:rsidRPr="002016F1" w:rsidRDefault="000C074D" w:rsidP="00832FD3">
      <w:pPr>
        <w:ind w:left="720" w:hanging="360"/>
        <w:jc w:val="both"/>
        <w:rPr>
          <w:rFonts w:cs="Arial"/>
          <w:sz w:val="20"/>
        </w:rPr>
      </w:pPr>
    </w:p>
    <w:p w:rsidR="000C074D" w:rsidRPr="00D80F2E" w:rsidRDefault="000C074D" w:rsidP="000D0FD3">
      <w:pPr>
        <w:numPr>
          <w:ilvl w:val="0"/>
          <w:numId w:val="49"/>
        </w:numPr>
        <w:ind w:left="360"/>
        <w:jc w:val="both"/>
        <w:rPr>
          <w:rFonts w:cs="Arial"/>
          <w:strike/>
          <w:sz w:val="20"/>
        </w:rPr>
      </w:pPr>
      <w:r w:rsidRPr="002016F1">
        <w:rPr>
          <w:rFonts w:cs="Arial"/>
          <w:sz w:val="20"/>
        </w:rPr>
        <w:t xml:space="preserve">The permittee shall maintain records of all information necessary for all notifications and reports for each engine in </w:t>
      </w:r>
      <w:r w:rsidRPr="002016F1">
        <w:rPr>
          <w:sz w:val="20"/>
        </w:rPr>
        <w:t>FG</w:t>
      </w:r>
      <w:r w:rsidR="00092C5C">
        <w:rPr>
          <w:sz w:val="20"/>
        </w:rPr>
        <w:t>-</w:t>
      </w:r>
      <w:r w:rsidRPr="002016F1">
        <w:rPr>
          <w:sz w:val="20"/>
        </w:rPr>
        <w:t>ICENGINES</w:t>
      </w:r>
      <w:r w:rsidRPr="002016F1">
        <w:rPr>
          <w:rFonts w:cs="Arial"/>
          <w:sz w:val="20"/>
        </w:rPr>
        <w:t xml:space="preserve">, as specified in these special conditions as well as that information necessary to demonstrate compliance with the emission limits of this permit.  An example of the information that may be needed includes but is not limited to the following:  </w:t>
      </w:r>
    </w:p>
    <w:p w:rsidR="00D80F2E" w:rsidRPr="002016F1" w:rsidRDefault="00D80F2E" w:rsidP="00D80F2E">
      <w:pPr>
        <w:ind w:left="360"/>
        <w:jc w:val="both"/>
        <w:rPr>
          <w:rFonts w:cs="Arial"/>
          <w:strike/>
          <w:sz w:val="20"/>
        </w:rPr>
      </w:pPr>
    </w:p>
    <w:p w:rsidR="000C074D" w:rsidRDefault="000C074D" w:rsidP="000D0FD3">
      <w:pPr>
        <w:numPr>
          <w:ilvl w:val="0"/>
          <w:numId w:val="51"/>
        </w:numPr>
        <w:jc w:val="both"/>
        <w:rPr>
          <w:rFonts w:cs="Arial"/>
          <w:sz w:val="20"/>
        </w:rPr>
      </w:pPr>
      <w:r w:rsidRPr="002016F1">
        <w:rPr>
          <w:rFonts w:cs="Arial"/>
          <w:sz w:val="20"/>
        </w:rPr>
        <w:t>Compliance tests and any testing required under the special conditions of this permit;</w:t>
      </w:r>
    </w:p>
    <w:p w:rsidR="00D80F2E" w:rsidRPr="002016F1" w:rsidRDefault="00D80F2E" w:rsidP="00D80F2E">
      <w:pPr>
        <w:ind w:left="720"/>
        <w:jc w:val="both"/>
        <w:rPr>
          <w:rFonts w:cs="Arial"/>
          <w:sz w:val="20"/>
        </w:rPr>
      </w:pPr>
    </w:p>
    <w:p w:rsidR="000C074D" w:rsidRDefault="000C074D" w:rsidP="000D0FD3">
      <w:pPr>
        <w:numPr>
          <w:ilvl w:val="0"/>
          <w:numId w:val="51"/>
        </w:numPr>
        <w:jc w:val="both"/>
        <w:rPr>
          <w:rFonts w:cs="Arial"/>
          <w:sz w:val="20"/>
        </w:rPr>
      </w:pPr>
      <w:r w:rsidRPr="002016F1">
        <w:rPr>
          <w:rFonts w:cs="Arial"/>
          <w:sz w:val="20"/>
        </w:rPr>
        <w:t>Monitoring data for the hours of operation and landfill gas usage;</w:t>
      </w:r>
    </w:p>
    <w:p w:rsidR="00D80F2E" w:rsidRPr="002016F1" w:rsidRDefault="00D80F2E" w:rsidP="00D80F2E">
      <w:pPr>
        <w:ind w:left="720"/>
        <w:jc w:val="both"/>
        <w:rPr>
          <w:rFonts w:cs="Arial"/>
          <w:sz w:val="20"/>
        </w:rPr>
      </w:pPr>
    </w:p>
    <w:p w:rsidR="000C074D" w:rsidRDefault="000C074D" w:rsidP="000D0FD3">
      <w:pPr>
        <w:numPr>
          <w:ilvl w:val="0"/>
          <w:numId w:val="51"/>
        </w:numPr>
        <w:jc w:val="both"/>
        <w:rPr>
          <w:rFonts w:cs="Arial"/>
          <w:sz w:val="20"/>
        </w:rPr>
      </w:pPr>
      <w:r w:rsidRPr="002016F1">
        <w:rPr>
          <w:sz w:val="20"/>
        </w:rPr>
        <w:t xml:space="preserve">Calculated amount of landfill gas combusted in </w:t>
      </w:r>
      <w:r w:rsidRPr="002016F1">
        <w:rPr>
          <w:rFonts w:cs="Arial"/>
          <w:sz w:val="20"/>
        </w:rPr>
        <w:t>each engine</w:t>
      </w:r>
      <w:r w:rsidRPr="002016F1">
        <w:rPr>
          <w:sz w:val="20"/>
        </w:rPr>
        <w:t xml:space="preserve"> </w:t>
      </w:r>
      <w:r w:rsidRPr="002016F1">
        <w:rPr>
          <w:rFonts w:cs="Arial"/>
          <w:sz w:val="20"/>
        </w:rPr>
        <w:t xml:space="preserve">on a </w:t>
      </w:r>
      <w:r w:rsidRPr="002016F1">
        <w:rPr>
          <w:sz w:val="20"/>
        </w:rPr>
        <w:t>monthly and 12-month rolling basis, as required by SC VI.3</w:t>
      </w:r>
      <w:r w:rsidRPr="002016F1">
        <w:rPr>
          <w:rFonts w:cs="Arial"/>
          <w:sz w:val="20"/>
        </w:rPr>
        <w:t>;</w:t>
      </w:r>
    </w:p>
    <w:p w:rsidR="00D80F2E" w:rsidRPr="002016F1" w:rsidRDefault="00D80F2E" w:rsidP="00D80F2E">
      <w:pPr>
        <w:ind w:left="720"/>
        <w:jc w:val="both"/>
        <w:rPr>
          <w:rFonts w:cs="Arial"/>
          <w:sz w:val="20"/>
        </w:rPr>
      </w:pPr>
    </w:p>
    <w:p w:rsidR="000C074D" w:rsidRDefault="000C074D" w:rsidP="000D0FD3">
      <w:pPr>
        <w:numPr>
          <w:ilvl w:val="0"/>
          <w:numId w:val="51"/>
        </w:numPr>
        <w:jc w:val="both"/>
        <w:rPr>
          <w:rFonts w:cs="Arial"/>
          <w:sz w:val="20"/>
        </w:rPr>
      </w:pPr>
      <w:r w:rsidRPr="002016F1">
        <w:rPr>
          <w:rFonts w:cs="Arial"/>
          <w:sz w:val="20"/>
        </w:rPr>
        <w:t xml:space="preserve">Hours of operation on a </w:t>
      </w:r>
      <w:r w:rsidRPr="002016F1">
        <w:rPr>
          <w:sz w:val="20"/>
        </w:rPr>
        <w:t>monthly and 12-month rolling basis</w:t>
      </w:r>
      <w:r w:rsidRPr="002016F1">
        <w:rPr>
          <w:rFonts w:cs="Arial"/>
          <w:sz w:val="20"/>
        </w:rPr>
        <w:t>, as required by SC VI.4</w:t>
      </w:r>
      <w:r w:rsidR="005F59C8">
        <w:rPr>
          <w:rFonts w:cs="Arial"/>
          <w:sz w:val="20"/>
        </w:rPr>
        <w:t>;</w:t>
      </w:r>
    </w:p>
    <w:p w:rsidR="00D80F2E" w:rsidRPr="002016F1" w:rsidRDefault="00D80F2E" w:rsidP="00D80F2E">
      <w:pPr>
        <w:ind w:left="720"/>
        <w:jc w:val="both"/>
        <w:rPr>
          <w:rFonts w:cs="Arial"/>
          <w:sz w:val="20"/>
        </w:rPr>
      </w:pPr>
    </w:p>
    <w:p w:rsidR="000C074D" w:rsidRDefault="000C074D" w:rsidP="000D0FD3">
      <w:pPr>
        <w:numPr>
          <w:ilvl w:val="0"/>
          <w:numId w:val="51"/>
        </w:numPr>
        <w:jc w:val="both"/>
        <w:rPr>
          <w:rFonts w:cs="Arial"/>
          <w:sz w:val="20"/>
        </w:rPr>
      </w:pPr>
      <w:r w:rsidRPr="002016F1">
        <w:rPr>
          <w:rFonts w:cs="Arial"/>
          <w:sz w:val="20"/>
        </w:rPr>
        <w:t>Manufacturer’s data, specifications, and operating and maintenance procedures;</w:t>
      </w:r>
    </w:p>
    <w:p w:rsidR="00D80F2E" w:rsidRPr="002016F1" w:rsidRDefault="00D80F2E" w:rsidP="00D80F2E">
      <w:pPr>
        <w:ind w:left="720"/>
        <w:jc w:val="both"/>
        <w:rPr>
          <w:rFonts w:cs="Arial"/>
          <w:sz w:val="20"/>
        </w:rPr>
      </w:pPr>
    </w:p>
    <w:p w:rsidR="000C074D" w:rsidRDefault="000C074D" w:rsidP="000D0FD3">
      <w:pPr>
        <w:numPr>
          <w:ilvl w:val="0"/>
          <w:numId w:val="51"/>
        </w:numPr>
        <w:jc w:val="both"/>
        <w:rPr>
          <w:rFonts w:cs="Arial"/>
          <w:sz w:val="20"/>
        </w:rPr>
      </w:pPr>
      <w:r w:rsidRPr="002016F1">
        <w:rPr>
          <w:rFonts w:cs="Arial"/>
          <w:sz w:val="20"/>
        </w:rPr>
        <w:t>Maintenance activities conducted according to the PM/MAP, as required by SC VI.2;</w:t>
      </w:r>
    </w:p>
    <w:p w:rsidR="00D80F2E" w:rsidRPr="002016F1" w:rsidRDefault="00D80F2E" w:rsidP="00D80F2E">
      <w:pPr>
        <w:ind w:left="720"/>
        <w:jc w:val="both"/>
        <w:rPr>
          <w:rFonts w:cs="Arial"/>
          <w:sz w:val="20"/>
        </w:rPr>
      </w:pPr>
    </w:p>
    <w:p w:rsidR="000C074D" w:rsidRPr="002016F1" w:rsidRDefault="000C074D" w:rsidP="000D0FD3">
      <w:pPr>
        <w:numPr>
          <w:ilvl w:val="0"/>
          <w:numId w:val="51"/>
        </w:numPr>
        <w:jc w:val="both"/>
        <w:rPr>
          <w:rFonts w:cs="Arial"/>
          <w:sz w:val="20"/>
        </w:rPr>
      </w:pPr>
      <w:r w:rsidRPr="002016F1">
        <w:rPr>
          <w:rFonts w:cs="Arial"/>
          <w:sz w:val="20"/>
        </w:rPr>
        <w:t>All calculations necessary to show compliance with the limits contained in this permit.</w:t>
      </w:r>
    </w:p>
    <w:p w:rsidR="000C074D" w:rsidRPr="002016F1" w:rsidRDefault="000C074D" w:rsidP="00832FD3">
      <w:pPr>
        <w:ind w:left="720"/>
        <w:jc w:val="both"/>
        <w:rPr>
          <w:rFonts w:cs="Arial"/>
          <w:sz w:val="20"/>
        </w:rPr>
      </w:pPr>
    </w:p>
    <w:p w:rsidR="000C074D" w:rsidRDefault="000C074D" w:rsidP="00832FD3">
      <w:pPr>
        <w:tabs>
          <w:tab w:val="left" w:pos="360"/>
        </w:tabs>
        <w:autoSpaceDE w:val="0"/>
        <w:autoSpaceDN w:val="0"/>
        <w:adjustRightInd w:val="0"/>
        <w:ind w:left="360"/>
        <w:jc w:val="both"/>
        <w:rPr>
          <w:rFonts w:cs="Arial"/>
          <w:bCs/>
          <w:sz w:val="20"/>
        </w:rPr>
      </w:pPr>
      <w:r w:rsidRPr="002016F1">
        <w:rPr>
          <w:rFonts w:cs="Arial"/>
          <w:sz w:val="20"/>
        </w:rPr>
        <w:t xml:space="preserve">All of the above information shall be stored in a format acceptable to the </w:t>
      </w:r>
      <w:r w:rsidRPr="002016F1">
        <w:rPr>
          <w:rFonts w:cs="Arial"/>
          <w:sz w:val="20"/>
          <w:szCs w:val="22"/>
        </w:rPr>
        <w:t>AQD District Supervisor</w:t>
      </w:r>
      <w:r w:rsidRPr="002016F1">
        <w:rPr>
          <w:rFonts w:cs="Arial"/>
          <w:sz w:val="20"/>
        </w:rPr>
        <w:t>.</w:t>
      </w:r>
      <w:r w:rsidRPr="002016F1">
        <w:rPr>
          <w:rFonts w:cs="Arial"/>
          <w:sz w:val="20"/>
          <w:vertAlign w:val="superscript"/>
        </w:rPr>
        <w:t>2</w:t>
      </w:r>
      <w:r w:rsidRPr="002016F1">
        <w:rPr>
          <w:rFonts w:cs="Arial"/>
          <w:sz w:val="20"/>
        </w:rPr>
        <w:t xml:space="preserve"> </w:t>
      </w:r>
      <w:r w:rsidR="0097299E">
        <w:rPr>
          <w:rFonts w:cs="Arial"/>
          <w:sz w:val="20"/>
        </w:rPr>
        <w:t xml:space="preserve"> </w:t>
      </w:r>
      <w:r w:rsidRPr="002016F1">
        <w:rPr>
          <w:rFonts w:cs="Arial"/>
          <w:b/>
          <w:bCs/>
          <w:sz w:val="20"/>
        </w:rPr>
        <w:t>(R 336.1205</w:t>
      </w:r>
      <w:r w:rsidRPr="002016F1">
        <w:rPr>
          <w:rFonts w:cs="Arial"/>
          <w:b/>
          <w:sz w:val="20"/>
        </w:rPr>
        <w:t xml:space="preserve">, </w:t>
      </w:r>
      <w:r w:rsidRPr="002016F1">
        <w:rPr>
          <w:rFonts w:cs="Arial"/>
          <w:b/>
          <w:bCs/>
          <w:sz w:val="20"/>
        </w:rPr>
        <w:t>R 336.1225, R 336.1301, R 336.1331, R 336.1702(a), R</w:t>
      </w:r>
      <w:r w:rsidR="005F59C8">
        <w:rPr>
          <w:rFonts w:cs="Arial"/>
          <w:b/>
          <w:bCs/>
          <w:sz w:val="20"/>
        </w:rPr>
        <w:t> </w:t>
      </w:r>
      <w:r w:rsidRPr="002016F1">
        <w:rPr>
          <w:rFonts w:cs="Arial"/>
          <w:b/>
          <w:bCs/>
          <w:sz w:val="20"/>
        </w:rPr>
        <w:t>336.1910, R</w:t>
      </w:r>
      <w:r w:rsidR="005F59C8">
        <w:rPr>
          <w:rFonts w:cs="Arial"/>
          <w:b/>
          <w:bCs/>
          <w:sz w:val="20"/>
        </w:rPr>
        <w:t> </w:t>
      </w:r>
      <w:r w:rsidRPr="002016F1">
        <w:rPr>
          <w:rFonts w:cs="Arial"/>
          <w:b/>
          <w:bCs/>
          <w:sz w:val="20"/>
        </w:rPr>
        <w:t xml:space="preserve">336.1911, </w:t>
      </w:r>
      <w:r w:rsidRPr="002016F1">
        <w:rPr>
          <w:rFonts w:cs="Arial"/>
          <w:b/>
          <w:sz w:val="20"/>
        </w:rPr>
        <w:t>R 336.1912, R</w:t>
      </w:r>
      <w:r w:rsidR="005F59C8">
        <w:rPr>
          <w:rFonts w:cs="Arial"/>
          <w:b/>
          <w:sz w:val="20"/>
        </w:rPr>
        <w:t> </w:t>
      </w:r>
      <w:r w:rsidRPr="002016F1">
        <w:rPr>
          <w:rFonts w:cs="Arial"/>
          <w:b/>
          <w:sz w:val="20"/>
        </w:rPr>
        <w:t>336.2803, R</w:t>
      </w:r>
      <w:r w:rsidR="0097299E">
        <w:rPr>
          <w:rFonts w:cs="Arial"/>
          <w:b/>
          <w:sz w:val="20"/>
        </w:rPr>
        <w:t> </w:t>
      </w:r>
      <w:r w:rsidRPr="002016F1">
        <w:rPr>
          <w:rFonts w:cs="Arial"/>
          <w:b/>
          <w:sz w:val="20"/>
        </w:rPr>
        <w:t>336.2804, 40 CFR 52.21(c) &amp; (d)</w:t>
      </w:r>
      <w:r w:rsidRPr="002016F1">
        <w:rPr>
          <w:rFonts w:cs="Arial"/>
          <w:b/>
          <w:bCs/>
          <w:sz w:val="20"/>
        </w:rPr>
        <w:t>)</w:t>
      </w:r>
    </w:p>
    <w:p w:rsidR="0097299E" w:rsidRPr="0097299E" w:rsidRDefault="0097299E" w:rsidP="00832FD3">
      <w:pPr>
        <w:tabs>
          <w:tab w:val="left" w:pos="360"/>
        </w:tabs>
        <w:autoSpaceDE w:val="0"/>
        <w:autoSpaceDN w:val="0"/>
        <w:adjustRightInd w:val="0"/>
        <w:ind w:left="360"/>
        <w:jc w:val="both"/>
        <w:rPr>
          <w:rFonts w:cs="Arial"/>
          <w:bCs/>
          <w:sz w:val="20"/>
        </w:rPr>
      </w:pPr>
    </w:p>
    <w:p w:rsidR="000C074D" w:rsidRDefault="0097299E" w:rsidP="0097299E">
      <w:pPr>
        <w:ind w:left="360" w:hanging="360"/>
        <w:jc w:val="both"/>
        <w:rPr>
          <w:rFonts w:cs="Arial"/>
          <w:b/>
          <w:sz w:val="20"/>
        </w:rPr>
      </w:pPr>
      <w:r>
        <w:rPr>
          <w:rFonts w:cs="Arial"/>
          <w:sz w:val="20"/>
        </w:rPr>
        <w:t>8.</w:t>
      </w:r>
      <w:r>
        <w:rPr>
          <w:rFonts w:cs="Arial"/>
          <w:sz w:val="20"/>
        </w:rPr>
        <w:tab/>
      </w:r>
      <w:r w:rsidR="000C074D" w:rsidRPr="0097299E">
        <w:rPr>
          <w:rFonts w:cs="Arial"/>
          <w:sz w:val="20"/>
        </w:rPr>
        <w:t>The permittee shall complete all required calculations in a format acceptable to the AQD District Supervisor and make them available by the</w:t>
      </w:r>
      <w:r w:rsidR="000C074D" w:rsidRPr="002016F1">
        <w:rPr>
          <w:rFonts w:cs="Arial"/>
          <w:sz w:val="20"/>
        </w:rPr>
        <w:t xml:space="preserve"> last day of the calendar month, for the previous calendar month, unless otherwise specified in any</w:t>
      </w:r>
      <w:r w:rsidR="000C074D" w:rsidRPr="001662B3">
        <w:rPr>
          <w:rFonts w:cs="Arial"/>
          <w:sz w:val="20"/>
        </w:rPr>
        <w:t xml:space="preserve"> monitoring/recordkeeping special condition.</w:t>
      </w:r>
      <w:r w:rsidR="000C074D" w:rsidRPr="001662B3">
        <w:rPr>
          <w:rFonts w:cs="Arial"/>
          <w:sz w:val="20"/>
          <w:vertAlign w:val="superscript"/>
        </w:rPr>
        <w:t>2</w:t>
      </w:r>
      <w:r w:rsidR="000C074D" w:rsidRPr="001662B3">
        <w:rPr>
          <w:rFonts w:cs="Arial"/>
          <w:sz w:val="20"/>
        </w:rPr>
        <w:t xml:space="preserve"> </w:t>
      </w:r>
      <w:r w:rsidR="0076607B">
        <w:rPr>
          <w:rFonts w:cs="Arial"/>
          <w:sz w:val="20"/>
        </w:rPr>
        <w:t xml:space="preserve"> </w:t>
      </w:r>
      <w:r w:rsidR="000C074D" w:rsidRPr="001662B3">
        <w:rPr>
          <w:rFonts w:cs="Arial"/>
          <w:b/>
          <w:sz w:val="20"/>
        </w:rPr>
        <w:t>(R 336.1205, R 336.1225, R</w:t>
      </w:r>
      <w:r w:rsidR="005F59C8">
        <w:rPr>
          <w:rFonts w:cs="Arial"/>
          <w:b/>
          <w:sz w:val="20"/>
        </w:rPr>
        <w:t> </w:t>
      </w:r>
      <w:r w:rsidR="000C074D" w:rsidRPr="001662B3">
        <w:rPr>
          <w:rFonts w:cs="Arial"/>
          <w:b/>
          <w:sz w:val="20"/>
        </w:rPr>
        <w:t>336.1702, R 336.2803, R 336.2804</w:t>
      </w:r>
      <w:r w:rsidR="000C074D">
        <w:rPr>
          <w:rFonts w:cs="Arial"/>
          <w:b/>
          <w:sz w:val="20"/>
        </w:rPr>
        <w:t xml:space="preserve">, </w:t>
      </w:r>
      <w:r w:rsidR="000C074D" w:rsidRPr="001662B3">
        <w:rPr>
          <w:rFonts w:cs="Arial"/>
          <w:b/>
          <w:sz w:val="20"/>
        </w:rPr>
        <w:t xml:space="preserve">40 CFR 52.21(c) &amp; (d)) </w:t>
      </w:r>
    </w:p>
    <w:p w:rsidR="000C074D" w:rsidRDefault="000C074D" w:rsidP="00832FD3">
      <w:pPr>
        <w:ind w:left="360"/>
        <w:jc w:val="both"/>
        <w:rPr>
          <w:rFonts w:cs="Arial"/>
          <w:b/>
          <w:sz w:val="20"/>
        </w:rPr>
      </w:pPr>
    </w:p>
    <w:p w:rsidR="000C074D" w:rsidRDefault="000C074D" w:rsidP="00832FD3">
      <w:pPr>
        <w:jc w:val="both"/>
        <w:rPr>
          <w:b/>
          <w:u w:val="single"/>
        </w:rPr>
      </w:pPr>
      <w:r>
        <w:rPr>
          <w:b/>
        </w:rPr>
        <w:t xml:space="preserve">VII.  </w:t>
      </w:r>
      <w:r>
        <w:rPr>
          <w:b/>
          <w:u w:val="single"/>
        </w:rPr>
        <w:t>REPORTING</w:t>
      </w:r>
    </w:p>
    <w:p w:rsidR="000C074D" w:rsidRPr="008B5C27" w:rsidRDefault="000C074D" w:rsidP="00832FD3">
      <w:pPr>
        <w:jc w:val="both"/>
        <w:rPr>
          <w:sz w:val="20"/>
        </w:rPr>
      </w:pPr>
    </w:p>
    <w:p w:rsidR="00F01275" w:rsidRDefault="00F01275" w:rsidP="005F59C8">
      <w:pPr>
        <w:ind w:left="360" w:hanging="360"/>
        <w:contextualSpacing/>
        <w:jc w:val="both"/>
        <w:rPr>
          <w:b/>
          <w:sz w:val="20"/>
        </w:rPr>
      </w:pPr>
      <w:r>
        <w:rPr>
          <w:sz w:val="20"/>
        </w:rPr>
        <w:t xml:space="preserve">1. </w:t>
      </w:r>
      <w:r w:rsidR="005F59C8">
        <w:rPr>
          <w:sz w:val="20"/>
        </w:rPr>
        <w:tab/>
      </w:r>
      <w:r w:rsidRPr="00F01275">
        <w:rPr>
          <w:sz w:val="20"/>
        </w:rPr>
        <w:t xml:space="preserve">The permittee shall notify the AQD district office within one week of when the frequency of the gas sampling changes for any reason.  </w:t>
      </w:r>
      <w:r w:rsidRPr="00F01275">
        <w:rPr>
          <w:b/>
          <w:sz w:val="20"/>
        </w:rPr>
        <w:t>(R 336.1201(3))</w:t>
      </w:r>
    </w:p>
    <w:p w:rsidR="00F01275" w:rsidRPr="00F01275" w:rsidRDefault="00F01275" w:rsidP="005F59C8">
      <w:pPr>
        <w:ind w:left="360" w:hanging="360"/>
        <w:contextualSpacing/>
        <w:jc w:val="both"/>
        <w:rPr>
          <w:sz w:val="20"/>
        </w:rPr>
      </w:pPr>
    </w:p>
    <w:p w:rsidR="000C074D" w:rsidRPr="00F01275" w:rsidRDefault="00F01275" w:rsidP="005F59C8">
      <w:pPr>
        <w:ind w:left="360" w:hanging="360"/>
        <w:jc w:val="both"/>
        <w:rPr>
          <w:b/>
          <w:sz w:val="20"/>
        </w:rPr>
      </w:pPr>
      <w:r>
        <w:rPr>
          <w:sz w:val="20"/>
        </w:rPr>
        <w:t xml:space="preserve">2. </w:t>
      </w:r>
      <w:r w:rsidR="005F59C8">
        <w:rPr>
          <w:sz w:val="20"/>
        </w:rPr>
        <w:tab/>
      </w:r>
      <w:r w:rsidR="000C074D" w:rsidRPr="00F01275">
        <w:rPr>
          <w:sz w:val="20"/>
        </w:rPr>
        <w:t xml:space="preserve">Prompt reporting of deviations pursuant to General Conditions 21 and 22 of Part A.  </w:t>
      </w:r>
      <w:r w:rsidR="000C074D" w:rsidRPr="00F01275">
        <w:rPr>
          <w:b/>
          <w:sz w:val="20"/>
        </w:rPr>
        <w:t>(R 336.1213(3)(c)(ii))</w:t>
      </w:r>
    </w:p>
    <w:p w:rsidR="00F01275" w:rsidRDefault="00F01275" w:rsidP="005F59C8">
      <w:pPr>
        <w:ind w:left="360" w:hanging="360"/>
        <w:jc w:val="both"/>
        <w:rPr>
          <w:sz w:val="20"/>
        </w:rPr>
      </w:pPr>
    </w:p>
    <w:p w:rsidR="000C074D" w:rsidRDefault="00F01275" w:rsidP="005F59C8">
      <w:pPr>
        <w:ind w:left="360" w:hanging="360"/>
        <w:jc w:val="both"/>
        <w:rPr>
          <w:b/>
          <w:sz w:val="20"/>
        </w:rPr>
      </w:pPr>
      <w:r>
        <w:rPr>
          <w:sz w:val="20"/>
        </w:rPr>
        <w:t xml:space="preserve">3. </w:t>
      </w:r>
      <w:r w:rsidR="005F59C8">
        <w:rPr>
          <w:sz w:val="20"/>
        </w:rPr>
        <w:tab/>
      </w:r>
      <w:r w:rsidR="000C074D" w:rsidRPr="00C0388E">
        <w:rPr>
          <w:sz w:val="20"/>
        </w:rPr>
        <w:t xml:space="preserve">Semiannual reporting of monitoring and deviations pursuant to General Condition 23 of Part A.  </w:t>
      </w:r>
      <w:r w:rsidR="000C074D">
        <w:rPr>
          <w:sz w:val="20"/>
        </w:rPr>
        <w:t>The r</w:t>
      </w:r>
      <w:r w:rsidR="000C074D" w:rsidRPr="00C0388E">
        <w:rPr>
          <w:sz w:val="20"/>
        </w:rPr>
        <w:t xml:space="preserve">eport shall be </w:t>
      </w:r>
      <w:r w:rsidR="000C074D" w:rsidRPr="0066433A">
        <w:rPr>
          <w:sz w:val="20"/>
        </w:rPr>
        <w:t>postmarked or</w:t>
      </w:r>
      <w:r w:rsidR="000C074D">
        <w:rPr>
          <w:b/>
          <w:i/>
          <w:sz w:val="20"/>
        </w:rPr>
        <w:t xml:space="preserve"> </w:t>
      </w:r>
      <w:r w:rsidR="000C074D" w:rsidRPr="00C0388E">
        <w:rPr>
          <w:sz w:val="20"/>
        </w:rPr>
        <w:t xml:space="preserve">received by </w:t>
      </w:r>
      <w:r w:rsidR="000C074D">
        <w:rPr>
          <w:sz w:val="20"/>
        </w:rPr>
        <w:t xml:space="preserve">the </w:t>
      </w:r>
      <w:r w:rsidR="000C074D" w:rsidRPr="00C0388E">
        <w:rPr>
          <w:sz w:val="20"/>
        </w:rPr>
        <w:t xml:space="preserve">appropriate AQD </w:t>
      </w:r>
      <w:r w:rsidR="000C074D">
        <w:rPr>
          <w:sz w:val="20"/>
        </w:rPr>
        <w:t>D</w:t>
      </w:r>
      <w:r w:rsidR="000C074D" w:rsidRPr="00C0388E">
        <w:rPr>
          <w:sz w:val="20"/>
        </w:rPr>
        <w:t xml:space="preserve">istrict </w:t>
      </w:r>
      <w:r w:rsidR="000C074D">
        <w:rPr>
          <w:sz w:val="20"/>
        </w:rPr>
        <w:t>O</w:t>
      </w:r>
      <w:r w:rsidR="000C074D" w:rsidRPr="00C0388E">
        <w:rPr>
          <w:sz w:val="20"/>
        </w:rPr>
        <w:t xml:space="preserve">ffice by March 15 for reporting period July 1 to December 31 and September 15 for reporting period January 1 to June 30.  </w:t>
      </w:r>
      <w:r w:rsidR="000C074D" w:rsidRPr="00C0388E">
        <w:rPr>
          <w:b/>
          <w:sz w:val="20"/>
        </w:rPr>
        <w:t>(R 336.1213(3)(c)(i))</w:t>
      </w:r>
    </w:p>
    <w:p w:rsidR="000C074D" w:rsidRPr="00C0388E" w:rsidRDefault="000C074D" w:rsidP="005F59C8">
      <w:pPr>
        <w:ind w:left="360" w:hanging="360"/>
        <w:jc w:val="both"/>
        <w:rPr>
          <w:sz w:val="20"/>
        </w:rPr>
      </w:pPr>
    </w:p>
    <w:p w:rsidR="000C074D" w:rsidRDefault="00F01275" w:rsidP="005F59C8">
      <w:pPr>
        <w:ind w:left="360" w:hanging="360"/>
        <w:jc w:val="both"/>
        <w:rPr>
          <w:b/>
          <w:sz w:val="20"/>
        </w:rPr>
      </w:pPr>
      <w:r>
        <w:rPr>
          <w:sz w:val="20"/>
        </w:rPr>
        <w:t xml:space="preserve">4. </w:t>
      </w:r>
      <w:r w:rsidR="000C074D" w:rsidRPr="002016F1">
        <w:rPr>
          <w:sz w:val="20"/>
        </w:rPr>
        <w:t>Annual certification of compliance pursuant to General Conditions 19 and 20 of Part A.  The report shall be postmarked or</w:t>
      </w:r>
      <w:r w:rsidR="000C074D" w:rsidRPr="002016F1">
        <w:rPr>
          <w:b/>
          <w:i/>
          <w:sz w:val="20"/>
        </w:rPr>
        <w:t xml:space="preserve"> </w:t>
      </w:r>
      <w:r w:rsidR="000C074D" w:rsidRPr="002016F1">
        <w:rPr>
          <w:sz w:val="20"/>
        </w:rPr>
        <w:t xml:space="preserve">received by the appropriate AQD District Office by March 15 for the previous calendar year.  </w:t>
      </w:r>
      <w:r w:rsidR="000C074D" w:rsidRPr="002016F1">
        <w:rPr>
          <w:b/>
          <w:sz w:val="20"/>
        </w:rPr>
        <w:t>(R 336.1213(4)(c))</w:t>
      </w:r>
    </w:p>
    <w:p w:rsidR="000C074D" w:rsidRPr="002016F1" w:rsidRDefault="000C074D" w:rsidP="005F59C8">
      <w:pPr>
        <w:pStyle w:val="ListParagraph"/>
        <w:ind w:left="360" w:hanging="360"/>
        <w:jc w:val="both"/>
        <w:rPr>
          <w:sz w:val="20"/>
        </w:rPr>
      </w:pPr>
    </w:p>
    <w:p w:rsidR="000C074D" w:rsidRDefault="00F01275" w:rsidP="005F59C8">
      <w:pPr>
        <w:ind w:left="360" w:hanging="360"/>
        <w:jc w:val="both"/>
        <w:rPr>
          <w:b/>
          <w:sz w:val="20"/>
        </w:rPr>
      </w:pPr>
      <w:r>
        <w:rPr>
          <w:rFonts w:cs="Arial"/>
          <w:sz w:val="20"/>
        </w:rPr>
        <w:lastRenderedPageBreak/>
        <w:t>5</w:t>
      </w:r>
      <w:r w:rsidR="000C074D">
        <w:rPr>
          <w:rFonts w:cs="Arial"/>
          <w:sz w:val="20"/>
        </w:rPr>
        <w:t xml:space="preserve">. </w:t>
      </w:r>
      <w:r w:rsidR="0097299E">
        <w:rPr>
          <w:rFonts w:cs="Arial"/>
          <w:sz w:val="20"/>
        </w:rPr>
        <w:tab/>
      </w:r>
      <w:r w:rsidR="000C074D">
        <w:rPr>
          <w:rFonts w:cs="Arial"/>
          <w:sz w:val="20"/>
        </w:rPr>
        <w:t xml:space="preserve">The permittee shall submit a complete report of the stack test results to the AQD District Supervisor in an acceptable format within 60 days after the performance test has been completed. </w:t>
      </w:r>
      <w:r w:rsidR="0097299E">
        <w:rPr>
          <w:rFonts w:cs="Arial"/>
          <w:sz w:val="20"/>
        </w:rPr>
        <w:t xml:space="preserve"> </w:t>
      </w:r>
      <w:r w:rsidR="000C074D">
        <w:rPr>
          <w:b/>
          <w:sz w:val="20"/>
        </w:rPr>
        <w:t>(R 336.1205, R336.1224, R</w:t>
      </w:r>
      <w:r w:rsidR="0097299E">
        <w:rPr>
          <w:b/>
          <w:sz w:val="20"/>
        </w:rPr>
        <w:t> </w:t>
      </w:r>
      <w:r w:rsidR="000C074D">
        <w:rPr>
          <w:b/>
          <w:sz w:val="20"/>
        </w:rPr>
        <w:t xml:space="preserve">336.1225, R 336.1702, R 336.2001, R 336.2003, R 336.2004, R 336.2803, R 336.2804, R 336.2810(2), </w:t>
      </w:r>
      <w:r w:rsidR="000C074D">
        <w:rPr>
          <w:rFonts w:cs="Arial"/>
          <w:b/>
          <w:sz w:val="20"/>
        </w:rPr>
        <w:t>40</w:t>
      </w:r>
      <w:smartTag w:uri="urn:schemas-microsoft-com:office:smarttags" w:element="stockticker">
        <w:r w:rsidR="0097299E">
          <w:rPr>
            <w:rFonts w:cs="Arial"/>
            <w:b/>
            <w:sz w:val="20"/>
          </w:rPr>
          <w:t> </w:t>
        </w:r>
        <w:r w:rsidR="000C074D">
          <w:rPr>
            <w:rFonts w:cs="Arial"/>
            <w:b/>
            <w:sz w:val="20"/>
          </w:rPr>
          <w:t>CFR</w:t>
        </w:r>
      </w:smartTag>
      <w:r w:rsidR="000C074D">
        <w:rPr>
          <w:rFonts w:cs="Arial"/>
          <w:b/>
          <w:sz w:val="20"/>
        </w:rPr>
        <w:t xml:space="preserve"> 52.21(j), </w:t>
      </w:r>
      <w:r w:rsidR="000C074D">
        <w:rPr>
          <w:b/>
          <w:sz w:val="20"/>
        </w:rPr>
        <w:t xml:space="preserve">40 </w:t>
      </w:r>
      <w:smartTag w:uri="urn:schemas-microsoft-com:office:smarttags" w:element="stockticker">
        <w:r w:rsidR="000C074D">
          <w:rPr>
            <w:b/>
            <w:sz w:val="20"/>
          </w:rPr>
          <w:t>CFR</w:t>
        </w:r>
      </w:smartTag>
      <w:r w:rsidR="000C074D">
        <w:rPr>
          <w:b/>
          <w:sz w:val="20"/>
        </w:rPr>
        <w:t xml:space="preserve"> 52.21(c) and (d))</w:t>
      </w:r>
    </w:p>
    <w:p w:rsidR="000C074D" w:rsidRDefault="000C074D" w:rsidP="00832FD3">
      <w:pPr>
        <w:ind w:left="360"/>
        <w:jc w:val="both"/>
        <w:rPr>
          <w:rFonts w:cs="Arial"/>
          <w:b/>
          <w:sz w:val="20"/>
        </w:rPr>
      </w:pPr>
    </w:p>
    <w:p w:rsidR="000C074D" w:rsidRPr="00FE0AD0" w:rsidRDefault="000C074D" w:rsidP="00832FD3">
      <w:pPr>
        <w:jc w:val="both"/>
        <w:rPr>
          <w:rFonts w:cs="Arial"/>
          <w:b/>
          <w:sz w:val="20"/>
        </w:rPr>
      </w:pPr>
      <w:r w:rsidRPr="00FE0AD0">
        <w:rPr>
          <w:rFonts w:cs="Arial"/>
          <w:b/>
          <w:sz w:val="20"/>
        </w:rPr>
        <w:t>See Appendix 8</w:t>
      </w:r>
      <w:r w:rsidR="009C6909">
        <w:rPr>
          <w:rFonts w:cs="Arial"/>
          <w:b/>
          <w:sz w:val="20"/>
        </w:rPr>
        <w:t>-1</w:t>
      </w:r>
    </w:p>
    <w:p w:rsidR="006F7321" w:rsidRDefault="006F7321" w:rsidP="00832FD3">
      <w:pPr>
        <w:jc w:val="both"/>
        <w:rPr>
          <w:b/>
        </w:rPr>
      </w:pPr>
    </w:p>
    <w:p w:rsidR="000C074D" w:rsidRDefault="000C074D" w:rsidP="00832FD3">
      <w:pPr>
        <w:jc w:val="both"/>
      </w:pPr>
      <w:r>
        <w:rPr>
          <w:b/>
        </w:rPr>
        <w:t xml:space="preserve">VIII.  </w:t>
      </w:r>
      <w:r>
        <w:rPr>
          <w:b/>
          <w:u w:val="single"/>
        </w:rPr>
        <w:t>STACK/VENT RESTRICTION(S)</w:t>
      </w:r>
    </w:p>
    <w:p w:rsidR="000C074D" w:rsidRDefault="000C074D" w:rsidP="00832FD3">
      <w:pPr>
        <w:jc w:val="both"/>
        <w:rPr>
          <w:sz w:val="20"/>
        </w:rPr>
      </w:pPr>
    </w:p>
    <w:p w:rsidR="000C074D" w:rsidRDefault="000C074D" w:rsidP="00832FD3">
      <w:pPr>
        <w:jc w:val="both"/>
        <w:rPr>
          <w:sz w:val="20"/>
        </w:rPr>
      </w:pPr>
      <w:r w:rsidRPr="00FE0AD0">
        <w:rPr>
          <w:sz w:val="20"/>
        </w:rPr>
        <w:t>The exhaust gases from the stacks listed in the table below shall be discharged unobstructed vertically upwards to the ambient air unless otherwise noted:</w:t>
      </w:r>
    </w:p>
    <w:p w:rsidR="0076607B" w:rsidRDefault="0076607B">
      <w:pPr>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7"/>
        <w:gridCol w:w="2003"/>
        <w:gridCol w:w="1800"/>
        <w:gridCol w:w="3240"/>
      </w:tblGrid>
      <w:tr w:rsidR="001835C9" w:rsidTr="0076607B">
        <w:trPr>
          <w:cantSplit/>
        </w:trPr>
        <w:tc>
          <w:tcPr>
            <w:tcW w:w="3217" w:type="dxa"/>
            <w:tcBorders>
              <w:top w:val="single" w:sz="4" w:space="0" w:color="auto"/>
              <w:left w:val="single" w:sz="4" w:space="0" w:color="auto"/>
              <w:bottom w:val="single" w:sz="4" w:space="0" w:color="auto"/>
              <w:right w:val="single" w:sz="4" w:space="0" w:color="auto"/>
            </w:tcBorders>
          </w:tcPr>
          <w:p w:rsidR="001835C9" w:rsidRPr="00BD3DE3" w:rsidRDefault="001835C9" w:rsidP="001835C9">
            <w:pPr>
              <w:jc w:val="center"/>
              <w:rPr>
                <w:b/>
                <w:sz w:val="20"/>
              </w:rPr>
            </w:pPr>
            <w:r w:rsidRPr="00BD3DE3">
              <w:rPr>
                <w:b/>
                <w:sz w:val="20"/>
              </w:rPr>
              <w:t>Stack &amp; Vent ID</w:t>
            </w:r>
          </w:p>
        </w:tc>
        <w:tc>
          <w:tcPr>
            <w:tcW w:w="2003" w:type="dxa"/>
            <w:tcBorders>
              <w:top w:val="single" w:sz="4" w:space="0" w:color="auto"/>
              <w:left w:val="single" w:sz="4" w:space="0" w:color="auto"/>
              <w:bottom w:val="single" w:sz="4" w:space="0" w:color="auto"/>
              <w:right w:val="single" w:sz="4" w:space="0" w:color="auto"/>
            </w:tcBorders>
          </w:tcPr>
          <w:p w:rsidR="001835C9" w:rsidRPr="00BD3DE3" w:rsidRDefault="001835C9" w:rsidP="001835C9">
            <w:pPr>
              <w:jc w:val="center"/>
              <w:rPr>
                <w:b/>
                <w:sz w:val="20"/>
              </w:rPr>
            </w:pPr>
            <w:r w:rsidRPr="00BD3DE3">
              <w:rPr>
                <w:b/>
                <w:sz w:val="20"/>
              </w:rPr>
              <w:t xml:space="preserve">Maximum </w:t>
            </w:r>
            <w:r>
              <w:rPr>
                <w:b/>
                <w:sz w:val="20"/>
              </w:rPr>
              <w:t>Exhaust Dimensions</w:t>
            </w:r>
          </w:p>
          <w:p w:rsidR="001835C9" w:rsidRPr="00BD3DE3" w:rsidRDefault="001835C9" w:rsidP="001835C9">
            <w:pPr>
              <w:jc w:val="center"/>
              <w:rPr>
                <w:b/>
                <w:sz w:val="20"/>
              </w:rPr>
            </w:pPr>
            <w:r w:rsidRPr="00BD3DE3">
              <w:rPr>
                <w:b/>
                <w:sz w:val="20"/>
              </w:rPr>
              <w:t>(</w:t>
            </w:r>
            <w:r>
              <w:rPr>
                <w:b/>
                <w:sz w:val="20"/>
              </w:rPr>
              <w:t>i</w:t>
            </w:r>
            <w:r w:rsidRPr="00BD3DE3">
              <w:rPr>
                <w:b/>
                <w:sz w:val="20"/>
              </w:rPr>
              <w:t>nches)</w:t>
            </w:r>
          </w:p>
        </w:tc>
        <w:tc>
          <w:tcPr>
            <w:tcW w:w="1800" w:type="dxa"/>
            <w:tcBorders>
              <w:top w:val="single" w:sz="4" w:space="0" w:color="auto"/>
              <w:left w:val="single" w:sz="4" w:space="0" w:color="auto"/>
              <w:bottom w:val="single" w:sz="4" w:space="0" w:color="auto"/>
              <w:right w:val="single" w:sz="4" w:space="0" w:color="auto"/>
            </w:tcBorders>
          </w:tcPr>
          <w:p w:rsidR="001835C9" w:rsidRPr="00BD3DE3" w:rsidRDefault="001835C9" w:rsidP="001835C9">
            <w:pPr>
              <w:jc w:val="center"/>
              <w:rPr>
                <w:b/>
                <w:sz w:val="20"/>
              </w:rPr>
            </w:pPr>
            <w:r w:rsidRPr="00BD3DE3">
              <w:rPr>
                <w:b/>
                <w:sz w:val="20"/>
              </w:rPr>
              <w:t>M</w:t>
            </w:r>
            <w:r>
              <w:rPr>
                <w:b/>
                <w:sz w:val="20"/>
              </w:rPr>
              <w:t>inimum Height Above Ground</w:t>
            </w:r>
          </w:p>
          <w:p w:rsidR="001835C9" w:rsidRPr="00BD3DE3" w:rsidRDefault="001835C9" w:rsidP="001835C9">
            <w:pPr>
              <w:jc w:val="center"/>
              <w:rPr>
                <w:b/>
                <w:sz w:val="20"/>
              </w:rPr>
            </w:pPr>
            <w:r w:rsidRPr="00BD3DE3">
              <w:rPr>
                <w:b/>
                <w:sz w:val="20"/>
              </w:rPr>
              <w:t>(feet)</w:t>
            </w:r>
          </w:p>
        </w:tc>
        <w:tc>
          <w:tcPr>
            <w:tcW w:w="3240" w:type="dxa"/>
            <w:tcBorders>
              <w:top w:val="single" w:sz="4" w:space="0" w:color="auto"/>
              <w:left w:val="single" w:sz="4" w:space="0" w:color="auto"/>
              <w:bottom w:val="single" w:sz="4" w:space="0" w:color="auto"/>
              <w:right w:val="single" w:sz="4" w:space="0" w:color="auto"/>
            </w:tcBorders>
          </w:tcPr>
          <w:p w:rsidR="001835C9" w:rsidRPr="00BD3DE3" w:rsidRDefault="001835C9" w:rsidP="001835C9">
            <w:pPr>
              <w:jc w:val="center"/>
              <w:rPr>
                <w:b/>
                <w:sz w:val="20"/>
              </w:rPr>
            </w:pPr>
            <w:r w:rsidRPr="00BD3DE3">
              <w:rPr>
                <w:b/>
                <w:sz w:val="20"/>
              </w:rPr>
              <w:t>Underlying Applicable Requirements</w:t>
            </w:r>
          </w:p>
          <w:p w:rsidR="001835C9" w:rsidRPr="00BD3DE3" w:rsidRDefault="001835C9" w:rsidP="001835C9">
            <w:pPr>
              <w:jc w:val="center"/>
              <w:rPr>
                <w:b/>
                <w:sz w:val="20"/>
              </w:rPr>
            </w:pPr>
          </w:p>
        </w:tc>
      </w:tr>
      <w:tr w:rsidR="001835C9" w:rsidTr="0076607B">
        <w:trPr>
          <w:cantSplit/>
        </w:trPr>
        <w:tc>
          <w:tcPr>
            <w:tcW w:w="3217" w:type="dxa"/>
            <w:tcBorders>
              <w:top w:val="single" w:sz="4" w:space="0" w:color="auto"/>
              <w:left w:val="single" w:sz="4" w:space="0" w:color="auto"/>
              <w:bottom w:val="single" w:sz="4" w:space="0" w:color="auto"/>
              <w:right w:val="single" w:sz="4" w:space="0" w:color="auto"/>
            </w:tcBorders>
          </w:tcPr>
          <w:p w:rsidR="001835C9" w:rsidRDefault="001835C9" w:rsidP="001835C9">
            <w:pPr>
              <w:tabs>
                <w:tab w:val="num" w:pos="360"/>
              </w:tabs>
              <w:ind w:left="360" w:hanging="360"/>
              <w:rPr>
                <w:sz w:val="20"/>
              </w:rPr>
            </w:pPr>
            <w:r>
              <w:rPr>
                <w:sz w:val="20"/>
              </w:rPr>
              <w:t>1.  SV</w:t>
            </w:r>
            <w:r w:rsidR="006F7E82">
              <w:rPr>
                <w:sz w:val="20"/>
              </w:rPr>
              <w:t>-</w:t>
            </w:r>
            <w:r>
              <w:rPr>
                <w:sz w:val="20"/>
              </w:rPr>
              <w:t>ICENG1</w:t>
            </w:r>
          </w:p>
        </w:tc>
        <w:tc>
          <w:tcPr>
            <w:tcW w:w="2003" w:type="dxa"/>
            <w:tcBorders>
              <w:top w:val="single" w:sz="4" w:space="0" w:color="auto"/>
              <w:left w:val="single" w:sz="4" w:space="0" w:color="auto"/>
              <w:bottom w:val="single" w:sz="4" w:space="0" w:color="auto"/>
              <w:right w:val="single" w:sz="4" w:space="0" w:color="auto"/>
            </w:tcBorders>
          </w:tcPr>
          <w:p w:rsidR="001835C9" w:rsidRPr="003D51C4" w:rsidRDefault="001835C9" w:rsidP="001835C9">
            <w:pPr>
              <w:jc w:val="center"/>
              <w:rPr>
                <w:rFonts w:cs="Arial"/>
                <w:sz w:val="20"/>
              </w:rPr>
            </w:pPr>
            <w:r>
              <w:rPr>
                <w:sz w:val="20"/>
              </w:rPr>
              <w:t>14</w:t>
            </w:r>
            <w:r>
              <w:rPr>
                <w:rFonts w:cs="Arial"/>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tcPr>
          <w:p w:rsidR="001835C9" w:rsidRPr="003D51C4" w:rsidRDefault="001835C9" w:rsidP="001835C9">
            <w:pPr>
              <w:jc w:val="center"/>
              <w:rPr>
                <w:rFonts w:cs="Arial"/>
                <w:sz w:val="20"/>
              </w:rPr>
            </w:pPr>
            <w:r>
              <w:rPr>
                <w:sz w:val="20"/>
              </w:rPr>
              <w:t>60</w:t>
            </w:r>
            <w:r>
              <w:rPr>
                <w:rFonts w:cs="Arial"/>
                <w:sz w:val="20"/>
                <w:vertAlign w:val="superscript"/>
              </w:rPr>
              <w:t>2</w:t>
            </w:r>
          </w:p>
        </w:tc>
        <w:tc>
          <w:tcPr>
            <w:tcW w:w="3240" w:type="dxa"/>
            <w:tcBorders>
              <w:top w:val="single" w:sz="4" w:space="0" w:color="auto"/>
              <w:left w:val="single" w:sz="4" w:space="0" w:color="auto"/>
              <w:bottom w:val="single" w:sz="4" w:space="0" w:color="auto"/>
              <w:right w:val="single" w:sz="4" w:space="0" w:color="auto"/>
            </w:tcBorders>
          </w:tcPr>
          <w:p w:rsidR="001835C9" w:rsidRPr="001662B3" w:rsidRDefault="001835C9" w:rsidP="001835C9">
            <w:pPr>
              <w:jc w:val="center"/>
              <w:rPr>
                <w:b/>
                <w:sz w:val="20"/>
              </w:rPr>
            </w:pPr>
            <w:r w:rsidRPr="001662B3">
              <w:rPr>
                <w:b/>
                <w:sz w:val="20"/>
              </w:rPr>
              <w:t>R 336.1225</w:t>
            </w:r>
          </w:p>
          <w:p w:rsidR="001835C9" w:rsidRPr="001662B3" w:rsidRDefault="001835C9" w:rsidP="001835C9">
            <w:pPr>
              <w:jc w:val="center"/>
              <w:rPr>
                <w:b/>
                <w:sz w:val="20"/>
              </w:rPr>
            </w:pPr>
            <w:r w:rsidRPr="001662B3">
              <w:rPr>
                <w:b/>
                <w:sz w:val="20"/>
              </w:rPr>
              <w:t>R 336.2803</w:t>
            </w:r>
          </w:p>
          <w:p w:rsidR="001835C9" w:rsidRPr="001662B3" w:rsidRDefault="001835C9" w:rsidP="001835C9">
            <w:pPr>
              <w:jc w:val="center"/>
              <w:rPr>
                <w:b/>
                <w:sz w:val="20"/>
              </w:rPr>
            </w:pPr>
            <w:r w:rsidRPr="001662B3">
              <w:rPr>
                <w:b/>
                <w:sz w:val="20"/>
              </w:rPr>
              <w:t>R 336.2804</w:t>
            </w:r>
          </w:p>
          <w:p w:rsidR="001835C9" w:rsidRPr="001662B3" w:rsidRDefault="001835C9" w:rsidP="001835C9">
            <w:pPr>
              <w:jc w:val="center"/>
              <w:rPr>
                <w:b/>
                <w:sz w:val="20"/>
              </w:rPr>
            </w:pPr>
            <w:r w:rsidRPr="001662B3">
              <w:rPr>
                <w:b/>
                <w:sz w:val="20"/>
              </w:rPr>
              <w:t>40 CFR 52.21 (c) &amp; (d)</w:t>
            </w:r>
          </w:p>
        </w:tc>
      </w:tr>
      <w:tr w:rsidR="001835C9" w:rsidTr="0076607B">
        <w:trPr>
          <w:cantSplit/>
        </w:trPr>
        <w:tc>
          <w:tcPr>
            <w:tcW w:w="3217" w:type="dxa"/>
            <w:tcBorders>
              <w:top w:val="single" w:sz="4" w:space="0" w:color="auto"/>
              <w:left w:val="single" w:sz="4" w:space="0" w:color="auto"/>
              <w:bottom w:val="single" w:sz="4" w:space="0" w:color="auto"/>
              <w:right w:val="single" w:sz="4" w:space="0" w:color="auto"/>
            </w:tcBorders>
          </w:tcPr>
          <w:p w:rsidR="001835C9" w:rsidRDefault="001835C9" w:rsidP="001835C9">
            <w:pPr>
              <w:tabs>
                <w:tab w:val="num" w:pos="360"/>
              </w:tabs>
              <w:ind w:left="360" w:hanging="360"/>
              <w:rPr>
                <w:sz w:val="20"/>
              </w:rPr>
            </w:pPr>
            <w:r>
              <w:rPr>
                <w:sz w:val="20"/>
              </w:rPr>
              <w:t>2.  SV</w:t>
            </w:r>
            <w:r w:rsidR="006F7E82">
              <w:rPr>
                <w:sz w:val="20"/>
              </w:rPr>
              <w:t>-</w:t>
            </w:r>
            <w:r>
              <w:rPr>
                <w:sz w:val="20"/>
              </w:rPr>
              <w:t>ICENG2</w:t>
            </w:r>
          </w:p>
        </w:tc>
        <w:tc>
          <w:tcPr>
            <w:tcW w:w="2003" w:type="dxa"/>
            <w:tcBorders>
              <w:top w:val="single" w:sz="4" w:space="0" w:color="auto"/>
              <w:left w:val="single" w:sz="4" w:space="0" w:color="auto"/>
              <w:bottom w:val="single" w:sz="4" w:space="0" w:color="auto"/>
              <w:right w:val="single" w:sz="4" w:space="0" w:color="auto"/>
            </w:tcBorders>
          </w:tcPr>
          <w:p w:rsidR="001835C9" w:rsidRPr="003D51C4" w:rsidRDefault="001835C9" w:rsidP="001835C9">
            <w:pPr>
              <w:jc w:val="center"/>
              <w:rPr>
                <w:rFonts w:cs="Arial"/>
                <w:sz w:val="20"/>
              </w:rPr>
            </w:pPr>
            <w:r>
              <w:rPr>
                <w:sz w:val="20"/>
              </w:rPr>
              <w:t>14</w:t>
            </w:r>
            <w:r>
              <w:rPr>
                <w:rFonts w:cs="Arial"/>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tcPr>
          <w:p w:rsidR="001835C9" w:rsidRPr="003D51C4" w:rsidRDefault="001835C9" w:rsidP="001835C9">
            <w:pPr>
              <w:jc w:val="center"/>
              <w:rPr>
                <w:rFonts w:cs="Arial"/>
                <w:sz w:val="20"/>
              </w:rPr>
            </w:pPr>
            <w:r>
              <w:rPr>
                <w:sz w:val="20"/>
              </w:rPr>
              <w:t>60</w:t>
            </w:r>
            <w:r>
              <w:rPr>
                <w:rFonts w:cs="Arial"/>
                <w:sz w:val="20"/>
                <w:vertAlign w:val="superscript"/>
              </w:rPr>
              <w:t>2</w:t>
            </w:r>
          </w:p>
        </w:tc>
        <w:tc>
          <w:tcPr>
            <w:tcW w:w="3240" w:type="dxa"/>
            <w:tcBorders>
              <w:top w:val="single" w:sz="4" w:space="0" w:color="auto"/>
              <w:left w:val="single" w:sz="4" w:space="0" w:color="auto"/>
              <w:bottom w:val="single" w:sz="4" w:space="0" w:color="auto"/>
              <w:right w:val="single" w:sz="4" w:space="0" w:color="auto"/>
            </w:tcBorders>
          </w:tcPr>
          <w:p w:rsidR="001835C9" w:rsidRPr="001662B3" w:rsidRDefault="001835C9" w:rsidP="001835C9">
            <w:pPr>
              <w:jc w:val="center"/>
              <w:rPr>
                <w:b/>
                <w:sz w:val="20"/>
              </w:rPr>
            </w:pPr>
            <w:r w:rsidRPr="001662B3">
              <w:rPr>
                <w:b/>
                <w:sz w:val="20"/>
              </w:rPr>
              <w:t>R 336.1225</w:t>
            </w:r>
          </w:p>
          <w:p w:rsidR="001835C9" w:rsidRPr="001662B3" w:rsidRDefault="001835C9" w:rsidP="001835C9">
            <w:pPr>
              <w:jc w:val="center"/>
              <w:rPr>
                <w:b/>
                <w:sz w:val="20"/>
              </w:rPr>
            </w:pPr>
            <w:r w:rsidRPr="001662B3">
              <w:rPr>
                <w:b/>
                <w:sz w:val="20"/>
              </w:rPr>
              <w:t>R 336.2803</w:t>
            </w:r>
          </w:p>
          <w:p w:rsidR="001835C9" w:rsidRPr="001662B3" w:rsidRDefault="001835C9" w:rsidP="001835C9">
            <w:pPr>
              <w:jc w:val="center"/>
              <w:rPr>
                <w:b/>
                <w:sz w:val="20"/>
              </w:rPr>
            </w:pPr>
            <w:r w:rsidRPr="001662B3">
              <w:rPr>
                <w:b/>
                <w:sz w:val="20"/>
              </w:rPr>
              <w:t xml:space="preserve">R 336.2804 </w:t>
            </w:r>
          </w:p>
          <w:p w:rsidR="001835C9" w:rsidRPr="001662B3" w:rsidRDefault="001835C9" w:rsidP="001835C9">
            <w:pPr>
              <w:jc w:val="center"/>
              <w:rPr>
                <w:b/>
                <w:sz w:val="20"/>
              </w:rPr>
            </w:pPr>
            <w:r w:rsidRPr="001662B3">
              <w:rPr>
                <w:b/>
                <w:sz w:val="20"/>
              </w:rPr>
              <w:t>40 CFR 52.21 (c) &amp; (d)</w:t>
            </w:r>
          </w:p>
        </w:tc>
      </w:tr>
      <w:tr w:rsidR="001835C9" w:rsidTr="0076607B">
        <w:trPr>
          <w:cantSplit/>
        </w:trPr>
        <w:tc>
          <w:tcPr>
            <w:tcW w:w="3217" w:type="dxa"/>
            <w:tcBorders>
              <w:top w:val="single" w:sz="4" w:space="0" w:color="auto"/>
              <w:left w:val="single" w:sz="4" w:space="0" w:color="auto"/>
              <w:bottom w:val="single" w:sz="4" w:space="0" w:color="auto"/>
              <w:right w:val="single" w:sz="4" w:space="0" w:color="auto"/>
            </w:tcBorders>
          </w:tcPr>
          <w:p w:rsidR="001835C9" w:rsidRDefault="001835C9" w:rsidP="001835C9">
            <w:pPr>
              <w:tabs>
                <w:tab w:val="num" w:pos="360"/>
              </w:tabs>
              <w:ind w:left="360" w:hanging="360"/>
              <w:rPr>
                <w:sz w:val="20"/>
              </w:rPr>
            </w:pPr>
            <w:r>
              <w:rPr>
                <w:sz w:val="20"/>
              </w:rPr>
              <w:t>3.  SV</w:t>
            </w:r>
            <w:r w:rsidR="006F7E82">
              <w:rPr>
                <w:sz w:val="20"/>
              </w:rPr>
              <w:t>-</w:t>
            </w:r>
            <w:r>
              <w:rPr>
                <w:sz w:val="20"/>
              </w:rPr>
              <w:t>ICENG3</w:t>
            </w:r>
          </w:p>
        </w:tc>
        <w:tc>
          <w:tcPr>
            <w:tcW w:w="2003" w:type="dxa"/>
            <w:tcBorders>
              <w:top w:val="single" w:sz="4" w:space="0" w:color="auto"/>
              <w:left w:val="single" w:sz="4" w:space="0" w:color="auto"/>
              <w:bottom w:val="single" w:sz="4" w:space="0" w:color="auto"/>
              <w:right w:val="single" w:sz="4" w:space="0" w:color="auto"/>
            </w:tcBorders>
          </w:tcPr>
          <w:p w:rsidR="001835C9" w:rsidRPr="003D51C4" w:rsidRDefault="001835C9" w:rsidP="001835C9">
            <w:pPr>
              <w:jc w:val="center"/>
              <w:rPr>
                <w:rFonts w:cs="Arial"/>
                <w:sz w:val="20"/>
              </w:rPr>
            </w:pPr>
            <w:r>
              <w:rPr>
                <w:sz w:val="20"/>
              </w:rPr>
              <w:t>14</w:t>
            </w:r>
            <w:r>
              <w:rPr>
                <w:rFonts w:cs="Arial"/>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tcPr>
          <w:p w:rsidR="001835C9" w:rsidRPr="003D51C4" w:rsidRDefault="001835C9" w:rsidP="001835C9">
            <w:pPr>
              <w:jc w:val="center"/>
              <w:rPr>
                <w:rFonts w:cs="Arial"/>
                <w:sz w:val="20"/>
              </w:rPr>
            </w:pPr>
            <w:r>
              <w:rPr>
                <w:sz w:val="20"/>
              </w:rPr>
              <w:t>60</w:t>
            </w:r>
            <w:r>
              <w:rPr>
                <w:rFonts w:cs="Arial"/>
                <w:sz w:val="20"/>
                <w:vertAlign w:val="superscript"/>
              </w:rPr>
              <w:t>2</w:t>
            </w:r>
          </w:p>
        </w:tc>
        <w:tc>
          <w:tcPr>
            <w:tcW w:w="3240" w:type="dxa"/>
            <w:tcBorders>
              <w:top w:val="single" w:sz="4" w:space="0" w:color="auto"/>
              <w:left w:val="single" w:sz="4" w:space="0" w:color="auto"/>
              <w:bottom w:val="single" w:sz="4" w:space="0" w:color="auto"/>
              <w:right w:val="single" w:sz="4" w:space="0" w:color="auto"/>
            </w:tcBorders>
          </w:tcPr>
          <w:p w:rsidR="001835C9" w:rsidRPr="001662B3" w:rsidRDefault="001835C9" w:rsidP="001835C9">
            <w:pPr>
              <w:jc w:val="center"/>
              <w:rPr>
                <w:b/>
                <w:sz w:val="20"/>
              </w:rPr>
            </w:pPr>
            <w:r w:rsidRPr="001662B3">
              <w:rPr>
                <w:b/>
                <w:sz w:val="20"/>
              </w:rPr>
              <w:t>R 336.1225</w:t>
            </w:r>
          </w:p>
          <w:p w:rsidR="001835C9" w:rsidRPr="001662B3" w:rsidRDefault="001835C9" w:rsidP="001835C9">
            <w:pPr>
              <w:jc w:val="center"/>
              <w:rPr>
                <w:b/>
                <w:sz w:val="20"/>
              </w:rPr>
            </w:pPr>
            <w:r w:rsidRPr="001662B3">
              <w:rPr>
                <w:b/>
                <w:sz w:val="20"/>
              </w:rPr>
              <w:t xml:space="preserve">R 336.2803 </w:t>
            </w:r>
          </w:p>
          <w:p w:rsidR="001835C9" w:rsidRPr="001662B3" w:rsidRDefault="001835C9" w:rsidP="001835C9">
            <w:pPr>
              <w:jc w:val="center"/>
              <w:rPr>
                <w:b/>
                <w:sz w:val="20"/>
              </w:rPr>
            </w:pPr>
            <w:r w:rsidRPr="001662B3">
              <w:rPr>
                <w:b/>
                <w:sz w:val="20"/>
              </w:rPr>
              <w:t xml:space="preserve">R 336.2804 </w:t>
            </w:r>
          </w:p>
          <w:p w:rsidR="001835C9" w:rsidRPr="001662B3" w:rsidRDefault="001835C9" w:rsidP="001835C9">
            <w:pPr>
              <w:jc w:val="center"/>
              <w:rPr>
                <w:b/>
                <w:sz w:val="20"/>
              </w:rPr>
            </w:pPr>
            <w:r w:rsidRPr="001662B3">
              <w:rPr>
                <w:b/>
                <w:sz w:val="20"/>
              </w:rPr>
              <w:t>40 CFR 52.21 (c) &amp; (d)</w:t>
            </w:r>
          </w:p>
        </w:tc>
      </w:tr>
      <w:tr w:rsidR="001835C9" w:rsidTr="0076607B">
        <w:trPr>
          <w:cantSplit/>
        </w:trPr>
        <w:tc>
          <w:tcPr>
            <w:tcW w:w="3217" w:type="dxa"/>
            <w:tcBorders>
              <w:top w:val="single" w:sz="4" w:space="0" w:color="auto"/>
              <w:left w:val="single" w:sz="4" w:space="0" w:color="auto"/>
              <w:bottom w:val="single" w:sz="4" w:space="0" w:color="auto"/>
              <w:right w:val="single" w:sz="4" w:space="0" w:color="auto"/>
            </w:tcBorders>
          </w:tcPr>
          <w:p w:rsidR="001835C9" w:rsidRDefault="001835C9" w:rsidP="001835C9">
            <w:pPr>
              <w:tabs>
                <w:tab w:val="num" w:pos="360"/>
              </w:tabs>
              <w:ind w:left="360" w:hanging="360"/>
              <w:rPr>
                <w:sz w:val="20"/>
              </w:rPr>
            </w:pPr>
            <w:r>
              <w:rPr>
                <w:sz w:val="20"/>
              </w:rPr>
              <w:t>4.  SV</w:t>
            </w:r>
            <w:r w:rsidR="006F7E82">
              <w:rPr>
                <w:sz w:val="20"/>
              </w:rPr>
              <w:t>-</w:t>
            </w:r>
            <w:r>
              <w:rPr>
                <w:sz w:val="20"/>
              </w:rPr>
              <w:t>ICENG4</w:t>
            </w:r>
          </w:p>
        </w:tc>
        <w:tc>
          <w:tcPr>
            <w:tcW w:w="2003" w:type="dxa"/>
            <w:tcBorders>
              <w:top w:val="single" w:sz="4" w:space="0" w:color="auto"/>
              <w:left w:val="single" w:sz="4" w:space="0" w:color="auto"/>
              <w:bottom w:val="single" w:sz="4" w:space="0" w:color="auto"/>
              <w:right w:val="single" w:sz="4" w:space="0" w:color="auto"/>
            </w:tcBorders>
          </w:tcPr>
          <w:p w:rsidR="001835C9" w:rsidRPr="003D51C4" w:rsidRDefault="001835C9" w:rsidP="001835C9">
            <w:pPr>
              <w:jc w:val="center"/>
              <w:rPr>
                <w:rFonts w:cs="Arial"/>
                <w:sz w:val="20"/>
              </w:rPr>
            </w:pPr>
            <w:r>
              <w:rPr>
                <w:sz w:val="20"/>
              </w:rPr>
              <w:t>14</w:t>
            </w:r>
            <w:r>
              <w:rPr>
                <w:rFonts w:cs="Arial"/>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tcPr>
          <w:p w:rsidR="001835C9" w:rsidRPr="003D51C4" w:rsidRDefault="001835C9" w:rsidP="001835C9">
            <w:pPr>
              <w:jc w:val="center"/>
              <w:rPr>
                <w:rFonts w:cs="Arial"/>
                <w:sz w:val="20"/>
              </w:rPr>
            </w:pPr>
            <w:r>
              <w:rPr>
                <w:sz w:val="20"/>
              </w:rPr>
              <w:t>60</w:t>
            </w:r>
            <w:r>
              <w:rPr>
                <w:rFonts w:cs="Arial"/>
                <w:sz w:val="20"/>
                <w:vertAlign w:val="superscript"/>
              </w:rPr>
              <w:t>2</w:t>
            </w:r>
          </w:p>
        </w:tc>
        <w:tc>
          <w:tcPr>
            <w:tcW w:w="3240" w:type="dxa"/>
            <w:tcBorders>
              <w:top w:val="single" w:sz="4" w:space="0" w:color="auto"/>
              <w:left w:val="single" w:sz="4" w:space="0" w:color="auto"/>
              <w:bottom w:val="single" w:sz="4" w:space="0" w:color="auto"/>
              <w:right w:val="single" w:sz="4" w:space="0" w:color="auto"/>
            </w:tcBorders>
          </w:tcPr>
          <w:p w:rsidR="001835C9" w:rsidRPr="001662B3" w:rsidRDefault="001835C9" w:rsidP="001835C9">
            <w:pPr>
              <w:jc w:val="center"/>
              <w:rPr>
                <w:b/>
                <w:sz w:val="20"/>
              </w:rPr>
            </w:pPr>
            <w:r w:rsidRPr="001662B3">
              <w:rPr>
                <w:b/>
                <w:sz w:val="20"/>
              </w:rPr>
              <w:t>R 336.1225</w:t>
            </w:r>
          </w:p>
          <w:p w:rsidR="001835C9" w:rsidRPr="001662B3" w:rsidRDefault="001835C9" w:rsidP="001835C9">
            <w:pPr>
              <w:jc w:val="center"/>
              <w:rPr>
                <w:b/>
                <w:sz w:val="20"/>
              </w:rPr>
            </w:pPr>
            <w:r w:rsidRPr="001662B3">
              <w:rPr>
                <w:b/>
                <w:sz w:val="20"/>
              </w:rPr>
              <w:t>R 336.2803</w:t>
            </w:r>
          </w:p>
          <w:p w:rsidR="001835C9" w:rsidRPr="001662B3" w:rsidRDefault="001835C9" w:rsidP="001835C9">
            <w:pPr>
              <w:jc w:val="center"/>
              <w:rPr>
                <w:b/>
                <w:sz w:val="20"/>
              </w:rPr>
            </w:pPr>
            <w:r w:rsidRPr="001662B3">
              <w:rPr>
                <w:b/>
                <w:sz w:val="20"/>
              </w:rPr>
              <w:t>R 336.2804</w:t>
            </w:r>
          </w:p>
          <w:p w:rsidR="001835C9" w:rsidRPr="001662B3" w:rsidRDefault="001835C9" w:rsidP="001835C9">
            <w:pPr>
              <w:jc w:val="center"/>
              <w:rPr>
                <w:b/>
                <w:sz w:val="20"/>
              </w:rPr>
            </w:pPr>
            <w:r w:rsidRPr="001662B3">
              <w:rPr>
                <w:b/>
                <w:sz w:val="20"/>
              </w:rPr>
              <w:t>40 CFR 52.21 (c) &amp; (d)</w:t>
            </w:r>
          </w:p>
        </w:tc>
      </w:tr>
      <w:tr w:rsidR="001835C9" w:rsidTr="0076607B">
        <w:trPr>
          <w:cantSplit/>
        </w:trPr>
        <w:tc>
          <w:tcPr>
            <w:tcW w:w="3217" w:type="dxa"/>
            <w:tcBorders>
              <w:top w:val="single" w:sz="4" w:space="0" w:color="auto"/>
              <w:left w:val="single" w:sz="4" w:space="0" w:color="auto"/>
              <w:bottom w:val="single" w:sz="4" w:space="0" w:color="auto"/>
              <w:right w:val="single" w:sz="4" w:space="0" w:color="auto"/>
            </w:tcBorders>
          </w:tcPr>
          <w:p w:rsidR="001835C9" w:rsidRDefault="001835C9" w:rsidP="001835C9">
            <w:pPr>
              <w:tabs>
                <w:tab w:val="num" w:pos="360"/>
              </w:tabs>
              <w:ind w:left="360" w:hanging="360"/>
              <w:rPr>
                <w:sz w:val="20"/>
              </w:rPr>
            </w:pPr>
            <w:r>
              <w:rPr>
                <w:sz w:val="20"/>
              </w:rPr>
              <w:t>5.  SV</w:t>
            </w:r>
            <w:r w:rsidR="006F7E82">
              <w:rPr>
                <w:sz w:val="20"/>
              </w:rPr>
              <w:t>-</w:t>
            </w:r>
            <w:r>
              <w:rPr>
                <w:sz w:val="20"/>
              </w:rPr>
              <w:t>ICENG5</w:t>
            </w:r>
          </w:p>
        </w:tc>
        <w:tc>
          <w:tcPr>
            <w:tcW w:w="2003" w:type="dxa"/>
            <w:tcBorders>
              <w:top w:val="single" w:sz="4" w:space="0" w:color="auto"/>
              <w:left w:val="single" w:sz="4" w:space="0" w:color="auto"/>
              <w:bottom w:val="single" w:sz="4" w:space="0" w:color="auto"/>
              <w:right w:val="single" w:sz="4" w:space="0" w:color="auto"/>
            </w:tcBorders>
          </w:tcPr>
          <w:p w:rsidR="001835C9" w:rsidRPr="003D51C4" w:rsidRDefault="001835C9" w:rsidP="001835C9">
            <w:pPr>
              <w:jc w:val="center"/>
              <w:rPr>
                <w:rFonts w:cs="Arial"/>
                <w:sz w:val="20"/>
              </w:rPr>
            </w:pPr>
            <w:r>
              <w:rPr>
                <w:sz w:val="20"/>
              </w:rPr>
              <w:t>14</w:t>
            </w:r>
            <w:r>
              <w:rPr>
                <w:rFonts w:cs="Arial"/>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tcPr>
          <w:p w:rsidR="001835C9" w:rsidRPr="003D51C4" w:rsidRDefault="001835C9" w:rsidP="001835C9">
            <w:pPr>
              <w:jc w:val="center"/>
              <w:rPr>
                <w:rFonts w:cs="Arial"/>
                <w:sz w:val="20"/>
              </w:rPr>
            </w:pPr>
            <w:r>
              <w:rPr>
                <w:sz w:val="20"/>
              </w:rPr>
              <w:t>60</w:t>
            </w:r>
            <w:r>
              <w:rPr>
                <w:rFonts w:cs="Arial"/>
                <w:sz w:val="20"/>
                <w:vertAlign w:val="superscript"/>
              </w:rPr>
              <w:t>2</w:t>
            </w:r>
          </w:p>
        </w:tc>
        <w:tc>
          <w:tcPr>
            <w:tcW w:w="3240" w:type="dxa"/>
            <w:tcBorders>
              <w:top w:val="single" w:sz="4" w:space="0" w:color="auto"/>
              <w:left w:val="single" w:sz="4" w:space="0" w:color="auto"/>
              <w:bottom w:val="single" w:sz="4" w:space="0" w:color="auto"/>
              <w:right w:val="single" w:sz="4" w:space="0" w:color="auto"/>
            </w:tcBorders>
          </w:tcPr>
          <w:p w:rsidR="001835C9" w:rsidRPr="001662B3" w:rsidRDefault="001835C9" w:rsidP="001835C9">
            <w:pPr>
              <w:jc w:val="center"/>
              <w:rPr>
                <w:b/>
                <w:sz w:val="20"/>
              </w:rPr>
            </w:pPr>
            <w:r w:rsidRPr="001662B3">
              <w:rPr>
                <w:b/>
                <w:sz w:val="20"/>
              </w:rPr>
              <w:t>R 336.1225</w:t>
            </w:r>
          </w:p>
          <w:p w:rsidR="001835C9" w:rsidRPr="001662B3" w:rsidRDefault="001835C9" w:rsidP="001835C9">
            <w:pPr>
              <w:jc w:val="center"/>
              <w:rPr>
                <w:b/>
                <w:sz w:val="20"/>
              </w:rPr>
            </w:pPr>
            <w:r w:rsidRPr="001662B3">
              <w:rPr>
                <w:b/>
                <w:sz w:val="20"/>
              </w:rPr>
              <w:t>R 336.2803</w:t>
            </w:r>
          </w:p>
          <w:p w:rsidR="001835C9" w:rsidRPr="001662B3" w:rsidRDefault="001835C9" w:rsidP="001835C9">
            <w:pPr>
              <w:jc w:val="center"/>
              <w:rPr>
                <w:b/>
                <w:sz w:val="20"/>
              </w:rPr>
            </w:pPr>
            <w:r w:rsidRPr="001662B3">
              <w:rPr>
                <w:b/>
                <w:sz w:val="20"/>
              </w:rPr>
              <w:t xml:space="preserve">R 336.2804 </w:t>
            </w:r>
          </w:p>
          <w:p w:rsidR="001835C9" w:rsidRPr="001662B3" w:rsidRDefault="001835C9" w:rsidP="001835C9">
            <w:pPr>
              <w:jc w:val="center"/>
              <w:rPr>
                <w:b/>
                <w:sz w:val="20"/>
              </w:rPr>
            </w:pPr>
            <w:r w:rsidRPr="001662B3">
              <w:rPr>
                <w:b/>
                <w:sz w:val="20"/>
              </w:rPr>
              <w:t>40 CFR 52.21 (c) &amp; (d)</w:t>
            </w:r>
          </w:p>
        </w:tc>
      </w:tr>
      <w:tr w:rsidR="001835C9" w:rsidTr="0076607B">
        <w:trPr>
          <w:cantSplit/>
        </w:trPr>
        <w:tc>
          <w:tcPr>
            <w:tcW w:w="3217" w:type="dxa"/>
            <w:tcBorders>
              <w:top w:val="single" w:sz="4" w:space="0" w:color="auto"/>
              <w:left w:val="single" w:sz="4" w:space="0" w:color="auto"/>
              <w:bottom w:val="single" w:sz="4" w:space="0" w:color="auto"/>
              <w:right w:val="single" w:sz="4" w:space="0" w:color="auto"/>
            </w:tcBorders>
          </w:tcPr>
          <w:p w:rsidR="001835C9" w:rsidRDefault="001835C9" w:rsidP="001835C9">
            <w:pPr>
              <w:tabs>
                <w:tab w:val="num" w:pos="360"/>
              </w:tabs>
              <w:ind w:left="360" w:hanging="360"/>
              <w:rPr>
                <w:sz w:val="20"/>
              </w:rPr>
            </w:pPr>
            <w:r>
              <w:rPr>
                <w:sz w:val="20"/>
              </w:rPr>
              <w:t>6.  SV</w:t>
            </w:r>
            <w:r w:rsidR="006F7E82">
              <w:rPr>
                <w:sz w:val="20"/>
              </w:rPr>
              <w:t>-</w:t>
            </w:r>
            <w:r>
              <w:rPr>
                <w:sz w:val="20"/>
              </w:rPr>
              <w:t>ICENG6</w:t>
            </w:r>
          </w:p>
        </w:tc>
        <w:tc>
          <w:tcPr>
            <w:tcW w:w="2003" w:type="dxa"/>
            <w:tcBorders>
              <w:top w:val="single" w:sz="4" w:space="0" w:color="auto"/>
              <w:left w:val="single" w:sz="4" w:space="0" w:color="auto"/>
              <w:bottom w:val="single" w:sz="4" w:space="0" w:color="auto"/>
              <w:right w:val="single" w:sz="4" w:space="0" w:color="auto"/>
            </w:tcBorders>
          </w:tcPr>
          <w:p w:rsidR="001835C9" w:rsidRPr="003D51C4" w:rsidRDefault="001835C9" w:rsidP="001835C9">
            <w:pPr>
              <w:jc w:val="center"/>
              <w:rPr>
                <w:rFonts w:cs="Arial"/>
                <w:sz w:val="20"/>
              </w:rPr>
            </w:pPr>
            <w:r>
              <w:rPr>
                <w:sz w:val="20"/>
              </w:rPr>
              <w:t>14</w:t>
            </w:r>
            <w:r>
              <w:rPr>
                <w:rFonts w:cs="Arial"/>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tcPr>
          <w:p w:rsidR="001835C9" w:rsidRPr="003D51C4" w:rsidRDefault="001835C9" w:rsidP="001835C9">
            <w:pPr>
              <w:jc w:val="center"/>
              <w:rPr>
                <w:rFonts w:cs="Arial"/>
                <w:sz w:val="20"/>
              </w:rPr>
            </w:pPr>
            <w:r>
              <w:rPr>
                <w:sz w:val="20"/>
              </w:rPr>
              <w:t>60</w:t>
            </w:r>
            <w:r>
              <w:rPr>
                <w:rFonts w:cs="Arial"/>
                <w:sz w:val="20"/>
                <w:vertAlign w:val="superscript"/>
              </w:rPr>
              <w:t>2</w:t>
            </w:r>
          </w:p>
        </w:tc>
        <w:tc>
          <w:tcPr>
            <w:tcW w:w="3240" w:type="dxa"/>
            <w:tcBorders>
              <w:top w:val="single" w:sz="4" w:space="0" w:color="auto"/>
              <w:left w:val="single" w:sz="4" w:space="0" w:color="auto"/>
              <w:bottom w:val="single" w:sz="4" w:space="0" w:color="auto"/>
              <w:right w:val="single" w:sz="4" w:space="0" w:color="auto"/>
            </w:tcBorders>
          </w:tcPr>
          <w:p w:rsidR="001835C9" w:rsidRPr="001662B3" w:rsidRDefault="001835C9" w:rsidP="001835C9">
            <w:pPr>
              <w:jc w:val="center"/>
              <w:rPr>
                <w:b/>
                <w:sz w:val="20"/>
              </w:rPr>
            </w:pPr>
            <w:r w:rsidRPr="001662B3">
              <w:rPr>
                <w:b/>
                <w:sz w:val="20"/>
              </w:rPr>
              <w:t>R 336.1225</w:t>
            </w:r>
          </w:p>
          <w:p w:rsidR="001835C9" w:rsidRPr="001662B3" w:rsidRDefault="001835C9" w:rsidP="001835C9">
            <w:pPr>
              <w:jc w:val="center"/>
              <w:rPr>
                <w:b/>
                <w:sz w:val="20"/>
              </w:rPr>
            </w:pPr>
            <w:r w:rsidRPr="001662B3">
              <w:rPr>
                <w:b/>
                <w:sz w:val="20"/>
              </w:rPr>
              <w:t xml:space="preserve">R 336.2803 </w:t>
            </w:r>
          </w:p>
          <w:p w:rsidR="001835C9" w:rsidRPr="001662B3" w:rsidRDefault="001835C9" w:rsidP="001835C9">
            <w:pPr>
              <w:jc w:val="center"/>
              <w:rPr>
                <w:b/>
                <w:sz w:val="20"/>
              </w:rPr>
            </w:pPr>
            <w:r w:rsidRPr="001662B3">
              <w:rPr>
                <w:b/>
                <w:sz w:val="20"/>
              </w:rPr>
              <w:t xml:space="preserve">R 336.2804 </w:t>
            </w:r>
          </w:p>
          <w:p w:rsidR="001835C9" w:rsidRPr="001662B3" w:rsidRDefault="001835C9" w:rsidP="001835C9">
            <w:pPr>
              <w:jc w:val="center"/>
              <w:rPr>
                <w:b/>
                <w:sz w:val="20"/>
              </w:rPr>
            </w:pPr>
            <w:r w:rsidRPr="001662B3">
              <w:rPr>
                <w:b/>
                <w:sz w:val="20"/>
              </w:rPr>
              <w:t>40 CFR 52.21 (c) &amp; (d)</w:t>
            </w:r>
          </w:p>
        </w:tc>
      </w:tr>
      <w:tr w:rsidR="001835C9" w:rsidTr="0076607B">
        <w:trPr>
          <w:cantSplit/>
        </w:trPr>
        <w:tc>
          <w:tcPr>
            <w:tcW w:w="3217" w:type="dxa"/>
            <w:tcBorders>
              <w:top w:val="single" w:sz="4" w:space="0" w:color="auto"/>
              <w:left w:val="single" w:sz="4" w:space="0" w:color="auto"/>
              <w:bottom w:val="single" w:sz="4" w:space="0" w:color="auto"/>
              <w:right w:val="single" w:sz="4" w:space="0" w:color="auto"/>
            </w:tcBorders>
          </w:tcPr>
          <w:p w:rsidR="001835C9" w:rsidRDefault="001835C9" w:rsidP="001835C9">
            <w:pPr>
              <w:tabs>
                <w:tab w:val="num" w:pos="360"/>
              </w:tabs>
              <w:ind w:left="360" w:hanging="360"/>
              <w:rPr>
                <w:sz w:val="20"/>
              </w:rPr>
            </w:pPr>
            <w:r>
              <w:rPr>
                <w:sz w:val="20"/>
              </w:rPr>
              <w:t>7.  SV</w:t>
            </w:r>
            <w:r w:rsidR="006F7E82">
              <w:rPr>
                <w:sz w:val="20"/>
              </w:rPr>
              <w:t>-</w:t>
            </w:r>
            <w:r>
              <w:rPr>
                <w:sz w:val="20"/>
              </w:rPr>
              <w:t>ICENG7</w:t>
            </w:r>
          </w:p>
        </w:tc>
        <w:tc>
          <w:tcPr>
            <w:tcW w:w="2003" w:type="dxa"/>
            <w:tcBorders>
              <w:top w:val="single" w:sz="4" w:space="0" w:color="auto"/>
              <w:left w:val="single" w:sz="4" w:space="0" w:color="auto"/>
              <w:bottom w:val="single" w:sz="4" w:space="0" w:color="auto"/>
              <w:right w:val="single" w:sz="4" w:space="0" w:color="auto"/>
            </w:tcBorders>
          </w:tcPr>
          <w:p w:rsidR="001835C9" w:rsidRPr="003D51C4" w:rsidRDefault="001835C9" w:rsidP="001835C9">
            <w:pPr>
              <w:jc w:val="center"/>
              <w:rPr>
                <w:rFonts w:cs="Arial"/>
                <w:sz w:val="20"/>
              </w:rPr>
            </w:pPr>
            <w:r>
              <w:rPr>
                <w:sz w:val="20"/>
              </w:rPr>
              <w:t>14</w:t>
            </w:r>
            <w:r>
              <w:rPr>
                <w:rFonts w:cs="Arial"/>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tcPr>
          <w:p w:rsidR="001835C9" w:rsidRPr="003D51C4" w:rsidRDefault="001835C9" w:rsidP="001835C9">
            <w:pPr>
              <w:jc w:val="center"/>
              <w:rPr>
                <w:rFonts w:cs="Arial"/>
                <w:sz w:val="20"/>
              </w:rPr>
            </w:pPr>
            <w:r>
              <w:rPr>
                <w:sz w:val="20"/>
              </w:rPr>
              <w:t>60</w:t>
            </w:r>
            <w:r>
              <w:rPr>
                <w:rFonts w:cs="Arial"/>
                <w:sz w:val="20"/>
                <w:vertAlign w:val="superscript"/>
              </w:rPr>
              <w:t>2</w:t>
            </w:r>
          </w:p>
        </w:tc>
        <w:tc>
          <w:tcPr>
            <w:tcW w:w="3240" w:type="dxa"/>
            <w:tcBorders>
              <w:top w:val="single" w:sz="4" w:space="0" w:color="auto"/>
              <w:left w:val="single" w:sz="4" w:space="0" w:color="auto"/>
              <w:bottom w:val="single" w:sz="4" w:space="0" w:color="auto"/>
              <w:right w:val="single" w:sz="4" w:space="0" w:color="auto"/>
            </w:tcBorders>
          </w:tcPr>
          <w:p w:rsidR="001835C9" w:rsidRPr="001662B3" w:rsidRDefault="001835C9" w:rsidP="001835C9">
            <w:pPr>
              <w:jc w:val="center"/>
              <w:rPr>
                <w:b/>
                <w:sz w:val="20"/>
              </w:rPr>
            </w:pPr>
            <w:r w:rsidRPr="001662B3">
              <w:rPr>
                <w:b/>
                <w:sz w:val="20"/>
              </w:rPr>
              <w:t>R 336.1225</w:t>
            </w:r>
          </w:p>
          <w:p w:rsidR="001835C9" w:rsidRPr="001662B3" w:rsidRDefault="001835C9" w:rsidP="001835C9">
            <w:pPr>
              <w:jc w:val="center"/>
              <w:rPr>
                <w:b/>
                <w:sz w:val="20"/>
              </w:rPr>
            </w:pPr>
            <w:r w:rsidRPr="001662B3">
              <w:rPr>
                <w:b/>
                <w:sz w:val="20"/>
              </w:rPr>
              <w:t xml:space="preserve">R 336.2803 </w:t>
            </w:r>
          </w:p>
          <w:p w:rsidR="001835C9" w:rsidRPr="001662B3" w:rsidRDefault="001835C9" w:rsidP="001835C9">
            <w:pPr>
              <w:jc w:val="center"/>
              <w:rPr>
                <w:b/>
                <w:sz w:val="20"/>
              </w:rPr>
            </w:pPr>
            <w:r w:rsidRPr="001662B3">
              <w:rPr>
                <w:b/>
                <w:sz w:val="20"/>
              </w:rPr>
              <w:t xml:space="preserve">R 336.2804 </w:t>
            </w:r>
          </w:p>
          <w:p w:rsidR="001835C9" w:rsidRPr="001662B3" w:rsidRDefault="001835C9" w:rsidP="001835C9">
            <w:pPr>
              <w:jc w:val="center"/>
              <w:rPr>
                <w:b/>
                <w:sz w:val="20"/>
              </w:rPr>
            </w:pPr>
            <w:r w:rsidRPr="001662B3">
              <w:rPr>
                <w:b/>
                <w:sz w:val="20"/>
              </w:rPr>
              <w:t>40 CFR 52.21 (c) &amp; (d)</w:t>
            </w:r>
          </w:p>
        </w:tc>
      </w:tr>
      <w:tr w:rsidR="001835C9" w:rsidTr="0076607B">
        <w:trPr>
          <w:cantSplit/>
        </w:trPr>
        <w:tc>
          <w:tcPr>
            <w:tcW w:w="3217" w:type="dxa"/>
            <w:tcBorders>
              <w:top w:val="single" w:sz="4" w:space="0" w:color="auto"/>
              <w:left w:val="single" w:sz="4" w:space="0" w:color="auto"/>
              <w:bottom w:val="single" w:sz="4" w:space="0" w:color="auto"/>
              <w:right w:val="single" w:sz="4" w:space="0" w:color="auto"/>
            </w:tcBorders>
          </w:tcPr>
          <w:p w:rsidR="001835C9" w:rsidRDefault="001835C9" w:rsidP="001835C9">
            <w:pPr>
              <w:tabs>
                <w:tab w:val="num" w:pos="360"/>
              </w:tabs>
              <w:ind w:left="360" w:hanging="360"/>
              <w:rPr>
                <w:sz w:val="20"/>
              </w:rPr>
            </w:pPr>
            <w:r>
              <w:rPr>
                <w:sz w:val="20"/>
              </w:rPr>
              <w:t>8.  SV</w:t>
            </w:r>
            <w:r w:rsidR="006F7E82">
              <w:rPr>
                <w:sz w:val="20"/>
              </w:rPr>
              <w:t>-</w:t>
            </w:r>
            <w:r>
              <w:rPr>
                <w:sz w:val="20"/>
              </w:rPr>
              <w:t>ICENG8</w:t>
            </w:r>
          </w:p>
        </w:tc>
        <w:tc>
          <w:tcPr>
            <w:tcW w:w="2003" w:type="dxa"/>
            <w:tcBorders>
              <w:top w:val="single" w:sz="4" w:space="0" w:color="auto"/>
              <w:left w:val="single" w:sz="4" w:space="0" w:color="auto"/>
              <w:bottom w:val="single" w:sz="4" w:space="0" w:color="auto"/>
              <w:right w:val="single" w:sz="4" w:space="0" w:color="auto"/>
            </w:tcBorders>
          </w:tcPr>
          <w:p w:rsidR="001835C9" w:rsidRPr="003D51C4" w:rsidRDefault="001835C9" w:rsidP="001835C9">
            <w:pPr>
              <w:jc w:val="center"/>
              <w:rPr>
                <w:rFonts w:cs="Arial"/>
                <w:sz w:val="20"/>
              </w:rPr>
            </w:pPr>
            <w:r>
              <w:rPr>
                <w:sz w:val="20"/>
              </w:rPr>
              <w:t>14</w:t>
            </w:r>
            <w:r>
              <w:rPr>
                <w:rFonts w:cs="Arial"/>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tcPr>
          <w:p w:rsidR="001835C9" w:rsidRPr="003D51C4" w:rsidRDefault="001835C9" w:rsidP="001835C9">
            <w:pPr>
              <w:jc w:val="center"/>
              <w:rPr>
                <w:rFonts w:cs="Arial"/>
                <w:sz w:val="20"/>
              </w:rPr>
            </w:pPr>
            <w:r>
              <w:rPr>
                <w:sz w:val="20"/>
              </w:rPr>
              <w:t>60</w:t>
            </w:r>
            <w:r>
              <w:rPr>
                <w:rFonts w:cs="Arial"/>
                <w:sz w:val="20"/>
                <w:vertAlign w:val="superscript"/>
              </w:rPr>
              <w:t>2</w:t>
            </w:r>
          </w:p>
        </w:tc>
        <w:tc>
          <w:tcPr>
            <w:tcW w:w="3240" w:type="dxa"/>
            <w:tcBorders>
              <w:top w:val="single" w:sz="4" w:space="0" w:color="auto"/>
              <w:left w:val="single" w:sz="4" w:space="0" w:color="auto"/>
              <w:bottom w:val="single" w:sz="4" w:space="0" w:color="auto"/>
              <w:right w:val="single" w:sz="4" w:space="0" w:color="auto"/>
            </w:tcBorders>
          </w:tcPr>
          <w:p w:rsidR="001835C9" w:rsidRPr="001662B3" w:rsidRDefault="001835C9" w:rsidP="001835C9">
            <w:pPr>
              <w:jc w:val="center"/>
              <w:rPr>
                <w:b/>
                <w:sz w:val="20"/>
              </w:rPr>
            </w:pPr>
            <w:r w:rsidRPr="001662B3">
              <w:rPr>
                <w:b/>
                <w:sz w:val="20"/>
              </w:rPr>
              <w:t>R 336.1225</w:t>
            </w:r>
          </w:p>
          <w:p w:rsidR="001835C9" w:rsidRPr="001662B3" w:rsidRDefault="001835C9" w:rsidP="001835C9">
            <w:pPr>
              <w:jc w:val="center"/>
              <w:rPr>
                <w:b/>
                <w:sz w:val="20"/>
              </w:rPr>
            </w:pPr>
            <w:r w:rsidRPr="001662B3">
              <w:rPr>
                <w:b/>
                <w:sz w:val="20"/>
              </w:rPr>
              <w:t xml:space="preserve">R 336.2803 </w:t>
            </w:r>
          </w:p>
          <w:p w:rsidR="001835C9" w:rsidRPr="001662B3" w:rsidRDefault="001835C9" w:rsidP="001835C9">
            <w:pPr>
              <w:jc w:val="center"/>
              <w:rPr>
                <w:b/>
                <w:sz w:val="20"/>
              </w:rPr>
            </w:pPr>
            <w:r w:rsidRPr="001662B3">
              <w:rPr>
                <w:b/>
                <w:sz w:val="20"/>
              </w:rPr>
              <w:t>R 336.2804</w:t>
            </w:r>
          </w:p>
          <w:p w:rsidR="001835C9" w:rsidRPr="001662B3" w:rsidRDefault="001835C9" w:rsidP="001835C9">
            <w:pPr>
              <w:jc w:val="center"/>
              <w:rPr>
                <w:b/>
                <w:sz w:val="20"/>
              </w:rPr>
            </w:pPr>
            <w:r w:rsidRPr="001662B3">
              <w:rPr>
                <w:b/>
                <w:sz w:val="20"/>
              </w:rPr>
              <w:t>40 CFR 52.21 (c) &amp; (d)</w:t>
            </w:r>
          </w:p>
        </w:tc>
      </w:tr>
    </w:tbl>
    <w:p w:rsidR="000C074D" w:rsidRPr="00FE0AD0" w:rsidRDefault="000C074D" w:rsidP="00832FD3">
      <w:pPr>
        <w:jc w:val="both"/>
        <w:rPr>
          <w:rFonts w:cs="Arial"/>
          <w:sz w:val="20"/>
        </w:rPr>
      </w:pPr>
    </w:p>
    <w:p w:rsidR="000C074D" w:rsidRDefault="000C074D" w:rsidP="00832FD3">
      <w:pPr>
        <w:jc w:val="both"/>
      </w:pPr>
      <w:bookmarkStart w:id="149" w:name="_Hlk531719198"/>
      <w:r>
        <w:rPr>
          <w:b/>
        </w:rPr>
        <w:t xml:space="preserve">IX.  </w:t>
      </w:r>
      <w:r>
        <w:rPr>
          <w:b/>
          <w:u w:val="single"/>
        </w:rPr>
        <w:t>OTHER REQUIREMENT(S)</w:t>
      </w:r>
    </w:p>
    <w:bookmarkEnd w:id="149"/>
    <w:p w:rsidR="000C074D" w:rsidRDefault="000C074D" w:rsidP="00832FD3">
      <w:pPr>
        <w:jc w:val="both"/>
        <w:rPr>
          <w:strike/>
          <w:sz w:val="20"/>
        </w:rPr>
      </w:pPr>
    </w:p>
    <w:p w:rsidR="00122E83" w:rsidRDefault="00122E83" w:rsidP="00122E83">
      <w:pPr>
        <w:ind w:left="360" w:hanging="360"/>
        <w:jc w:val="both"/>
        <w:rPr>
          <w:rFonts w:cs="Arial"/>
          <w:b/>
          <w:bCs/>
          <w:sz w:val="20"/>
        </w:rPr>
      </w:pPr>
      <w:r>
        <w:rPr>
          <w:rFonts w:cs="Arial"/>
          <w:sz w:val="20"/>
        </w:rPr>
        <w:t xml:space="preserve">1.    </w:t>
      </w:r>
      <w:r w:rsidRPr="002016F1">
        <w:rPr>
          <w:rFonts w:cs="Arial"/>
          <w:sz w:val="20"/>
        </w:rPr>
        <w:t>The</w:t>
      </w:r>
      <w:r w:rsidRPr="002016F1">
        <w:rPr>
          <w:rFonts w:cs="Arial"/>
          <w:spacing w:val="2"/>
          <w:sz w:val="20"/>
        </w:rPr>
        <w:t xml:space="preserve"> </w:t>
      </w:r>
      <w:r w:rsidRPr="002016F1">
        <w:rPr>
          <w:rFonts w:cs="Arial"/>
          <w:sz w:val="20"/>
        </w:rPr>
        <w:t>p</w:t>
      </w:r>
      <w:r w:rsidRPr="002016F1">
        <w:rPr>
          <w:rFonts w:cs="Arial"/>
          <w:spacing w:val="-1"/>
          <w:sz w:val="20"/>
        </w:rPr>
        <w:t>e</w:t>
      </w:r>
      <w:r w:rsidRPr="002016F1">
        <w:rPr>
          <w:rFonts w:cs="Arial"/>
          <w:sz w:val="20"/>
        </w:rPr>
        <w:t>rmitt</w:t>
      </w:r>
      <w:r w:rsidRPr="002016F1">
        <w:rPr>
          <w:rFonts w:cs="Arial"/>
          <w:spacing w:val="-1"/>
          <w:sz w:val="20"/>
        </w:rPr>
        <w:t>e</w:t>
      </w:r>
      <w:r w:rsidRPr="002016F1">
        <w:rPr>
          <w:rFonts w:cs="Arial"/>
          <w:sz w:val="20"/>
        </w:rPr>
        <w:t>e</w:t>
      </w:r>
      <w:r w:rsidRPr="002016F1">
        <w:rPr>
          <w:rFonts w:cs="Arial"/>
          <w:spacing w:val="2"/>
          <w:sz w:val="20"/>
        </w:rPr>
        <w:t xml:space="preserve"> </w:t>
      </w:r>
      <w:r w:rsidRPr="002016F1">
        <w:rPr>
          <w:rFonts w:cs="Arial"/>
          <w:sz w:val="20"/>
        </w:rPr>
        <w:t>s</w:t>
      </w:r>
      <w:r w:rsidRPr="002016F1">
        <w:rPr>
          <w:rFonts w:cs="Arial"/>
          <w:spacing w:val="-1"/>
          <w:sz w:val="20"/>
        </w:rPr>
        <w:t>h</w:t>
      </w:r>
      <w:r w:rsidRPr="002016F1">
        <w:rPr>
          <w:rFonts w:cs="Arial"/>
          <w:sz w:val="20"/>
        </w:rPr>
        <w:t>all</w:t>
      </w:r>
      <w:r w:rsidRPr="002016F1">
        <w:rPr>
          <w:rFonts w:cs="Arial"/>
          <w:spacing w:val="2"/>
          <w:sz w:val="20"/>
        </w:rPr>
        <w:t xml:space="preserve"> </w:t>
      </w:r>
      <w:r w:rsidRPr="002016F1">
        <w:rPr>
          <w:rFonts w:cs="Arial"/>
          <w:sz w:val="20"/>
        </w:rPr>
        <w:t>c</w:t>
      </w:r>
      <w:r w:rsidRPr="002016F1">
        <w:rPr>
          <w:rFonts w:cs="Arial"/>
          <w:spacing w:val="-1"/>
          <w:sz w:val="20"/>
        </w:rPr>
        <w:t>o</w:t>
      </w:r>
      <w:r w:rsidRPr="002016F1">
        <w:rPr>
          <w:rFonts w:cs="Arial"/>
          <w:sz w:val="20"/>
        </w:rPr>
        <w:t>mp</w:t>
      </w:r>
      <w:r w:rsidRPr="002016F1">
        <w:rPr>
          <w:rFonts w:cs="Arial"/>
          <w:spacing w:val="-1"/>
          <w:sz w:val="20"/>
        </w:rPr>
        <w:t>l</w:t>
      </w:r>
      <w:r w:rsidRPr="002016F1">
        <w:rPr>
          <w:rFonts w:cs="Arial"/>
          <w:sz w:val="20"/>
        </w:rPr>
        <w:t>y</w:t>
      </w:r>
      <w:r w:rsidRPr="002016F1">
        <w:rPr>
          <w:rFonts w:cs="Arial"/>
          <w:spacing w:val="2"/>
          <w:sz w:val="20"/>
        </w:rPr>
        <w:t xml:space="preserve"> </w:t>
      </w:r>
      <w:r w:rsidRPr="002016F1">
        <w:rPr>
          <w:rFonts w:cs="Arial"/>
          <w:sz w:val="20"/>
        </w:rPr>
        <w:t>with</w:t>
      </w:r>
      <w:r w:rsidRPr="002016F1">
        <w:rPr>
          <w:rFonts w:cs="Arial"/>
          <w:spacing w:val="2"/>
          <w:sz w:val="20"/>
        </w:rPr>
        <w:t xml:space="preserve"> </w:t>
      </w:r>
      <w:r w:rsidRPr="002016F1">
        <w:rPr>
          <w:rFonts w:cs="Arial"/>
          <w:sz w:val="20"/>
        </w:rPr>
        <w:t>all</w:t>
      </w:r>
      <w:r w:rsidRPr="002016F1">
        <w:rPr>
          <w:rFonts w:cs="Arial"/>
          <w:spacing w:val="2"/>
          <w:sz w:val="20"/>
        </w:rPr>
        <w:t xml:space="preserve"> </w:t>
      </w:r>
      <w:r w:rsidRPr="002016F1">
        <w:rPr>
          <w:rFonts w:cs="Arial"/>
          <w:sz w:val="20"/>
        </w:rPr>
        <w:t>a</w:t>
      </w:r>
      <w:r w:rsidRPr="002016F1">
        <w:rPr>
          <w:rFonts w:cs="Arial"/>
          <w:spacing w:val="-1"/>
          <w:sz w:val="20"/>
        </w:rPr>
        <w:t>p</w:t>
      </w:r>
      <w:r w:rsidRPr="002016F1">
        <w:rPr>
          <w:rFonts w:cs="Arial"/>
          <w:sz w:val="20"/>
        </w:rPr>
        <w:t>plic</w:t>
      </w:r>
      <w:r w:rsidRPr="002016F1">
        <w:rPr>
          <w:rFonts w:cs="Arial"/>
          <w:spacing w:val="-1"/>
          <w:sz w:val="20"/>
        </w:rPr>
        <w:t>a</w:t>
      </w:r>
      <w:r w:rsidRPr="002016F1">
        <w:rPr>
          <w:rFonts w:cs="Arial"/>
          <w:sz w:val="20"/>
        </w:rPr>
        <w:t>ble</w:t>
      </w:r>
      <w:r w:rsidRPr="002016F1">
        <w:rPr>
          <w:rFonts w:cs="Arial"/>
          <w:spacing w:val="2"/>
          <w:sz w:val="20"/>
        </w:rPr>
        <w:t xml:space="preserve"> </w:t>
      </w:r>
      <w:r w:rsidRPr="002016F1">
        <w:rPr>
          <w:rFonts w:cs="Arial"/>
          <w:spacing w:val="-1"/>
          <w:sz w:val="20"/>
        </w:rPr>
        <w:t>p</w:t>
      </w:r>
      <w:r w:rsidRPr="002016F1">
        <w:rPr>
          <w:rFonts w:cs="Arial"/>
          <w:sz w:val="20"/>
        </w:rPr>
        <w:t>rov</w:t>
      </w:r>
      <w:r w:rsidRPr="002016F1">
        <w:rPr>
          <w:rFonts w:cs="Arial"/>
          <w:spacing w:val="-1"/>
          <w:sz w:val="20"/>
        </w:rPr>
        <w:t>i</w:t>
      </w:r>
      <w:r w:rsidRPr="002016F1">
        <w:rPr>
          <w:rFonts w:cs="Arial"/>
          <w:spacing w:val="1"/>
          <w:sz w:val="20"/>
        </w:rPr>
        <w:t>s</w:t>
      </w:r>
      <w:r w:rsidRPr="002016F1">
        <w:rPr>
          <w:rFonts w:cs="Arial"/>
          <w:sz w:val="20"/>
        </w:rPr>
        <w:t>io</w:t>
      </w:r>
      <w:r w:rsidRPr="002016F1">
        <w:rPr>
          <w:rFonts w:cs="Arial"/>
          <w:spacing w:val="-1"/>
          <w:sz w:val="20"/>
        </w:rPr>
        <w:t>n</w:t>
      </w:r>
      <w:r w:rsidRPr="002016F1">
        <w:rPr>
          <w:rFonts w:cs="Arial"/>
          <w:sz w:val="20"/>
        </w:rPr>
        <w:t>s</w:t>
      </w:r>
      <w:r w:rsidRPr="002016F1">
        <w:rPr>
          <w:rFonts w:cs="Arial"/>
          <w:spacing w:val="3"/>
          <w:sz w:val="20"/>
        </w:rPr>
        <w:t xml:space="preserve"> </w:t>
      </w:r>
      <w:r w:rsidRPr="002016F1">
        <w:rPr>
          <w:rFonts w:cs="Arial"/>
          <w:sz w:val="20"/>
        </w:rPr>
        <w:t>of</w:t>
      </w:r>
      <w:r w:rsidRPr="002016F1">
        <w:rPr>
          <w:rFonts w:cs="Arial"/>
          <w:spacing w:val="2"/>
          <w:sz w:val="20"/>
        </w:rPr>
        <w:t xml:space="preserve"> </w:t>
      </w:r>
      <w:r w:rsidRPr="002016F1">
        <w:rPr>
          <w:rFonts w:cs="Arial"/>
          <w:sz w:val="20"/>
        </w:rPr>
        <w:t>the</w:t>
      </w:r>
      <w:r w:rsidRPr="002016F1">
        <w:rPr>
          <w:rFonts w:cs="Arial"/>
          <w:spacing w:val="1"/>
          <w:sz w:val="20"/>
        </w:rPr>
        <w:t xml:space="preserve"> </w:t>
      </w:r>
      <w:r w:rsidRPr="002016F1">
        <w:rPr>
          <w:rFonts w:cs="Arial"/>
          <w:sz w:val="20"/>
        </w:rPr>
        <w:t>N</w:t>
      </w:r>
      <w:r w:rsidRPr="002016F1">
        <w:rPr>
          <w:rFonts w:cs="Arial"/>
          <w:spacing w:val="-1"/>
          <w:sz w:val="20"/>
        </w:rPr>
        <w:t>e</w:t>
      </w:r>
      <w:r w:rsidRPr="002016F1">
        <w:rPr>
          <w:rFonts w:cs="Arial"/>
          <w:sz w:val="20"/>
        </w:rPr>
        <w:t>w</w:t>
      </w:r>
      <w:r w:rsidRPr="002016F1">
        <w:rPr>
          <w:rFonts w:cs="Arial"/>
          <w:spacing w:val="2"/>
          <w:sz w:val="20"/>
        </w:rPr>
        <w:t xml:space="preserve"> </w:t>
      </w:r>
      <w:r w:rsidRPr="002016F1">
        <w:rPr>
          <w:rFonts w:cs="Arial"/>
          <w:sz w:val="20"/>
        </w:rPr>
        <w:t>Source</w:t>
      </w:r>
      <w:r w:rsidRPr="002016F1">
        <w:rPr>
          <w:rFonts w:cs="Arial"/>
          <w:spacing w:val="1"/>
          <w:sz w:val="20"/>
        </w:rPr>
        <w:t xml:space="preserve"> </w:t>
      </w:r>
      <w:r w:rsidRPr="002016F1">
        <w:rPr>
          <w:rFonts w:cs="Arial"/>
          <w:sz w:val="20"/>
        </w:rPr>
        <w:t>Perfor</w:t>
      </w:r>
      <w:r w:rsidRPr="002016F1">
        <w:rPr>
          <w:rFonts w:cs="Arial"/>
          <w:spacing w:val="-1"/>
          <w:sz w:val="20"/>
        </w:rPr>
        <w:t>m</w:t>
      </w:r>
      <w:r w:rsidRPr="002016F1">
        <w:rPr>
          <w:rFonts w:cs="Arial"/>
          <w:sz w:val="20"/>
        </w:rPr>
        <w:t>a</w:t>
      </w:r>
      <w:r w:rsidRPr="002016F1">
        <w:rPr>
          <w:rFonts w:cs="Arial"/>
          <w:spacing w:val="-1"/>
          <w:sz w:val="20"/>
        </w:rPr>
        <w:t>n</w:t>
      </w:r>
      <w:r w:rsidRPr="002016F1">
        <w:rPr>
          <w:rFonts w:cs="Arial"/>
          <w:spacing w:val="1"/>
          <w:sz w:val="20"/>
        </w:rPr>
        <w:t>c</w:t>
      </w:r>
      <w:r w:rsidRPr="002016F1">
        <w:rPr>
          <w:rFonts w:cs="Arial"/>
          <w:sz w:val="20"/>
        </w:rPr>
        <w:t>e</w:t>
      </w:r>
      <w:r w:rsidRPr="002016F1">
        <w:rPr>
          <w:rFonts w:cs="Arial"/>
          <w:spacing w:val="1"/>
          <w:sz w:val="20"/>
        </w:rPr>
        <w:t xml:space="preserve"> </w:t>
      </w:r>
      <w:r w:rsidRPr="002016F1">
        <w:rPr>
          <w:rFonts w:cs="Arial"/>
          <w:sz w:val="20"/>
        </w:rPr>
        <w:t>Standards,</w:t>
      </w:r>
      <w:r w:rsidRPr="002016F1">
        <w:rPr>
          <w:rFonts w:cs="Arial"/>
          <w:spacing w:val="1"/>
          <w:sz w:val="20"/>
        </w:rPr>
        <w:t xml:space="preserve"> </w:t>
      </w:r>
      <w:r w:rsidRPr="002016F1">
        <w:rPr>
          <w:rFonts w:cs="Arial"/>
          <w:sz w:val="20"/>
        </w:rPr>
        <w:t>as sp</w:t>
      </w:r>
      <w:r w:rsidRPr="002016F1">
        <w:rPr>
          <w:rFonts w:cs="Arial"/>
          <w:spacing w:val="-1"/>
          <w:sz w:val="20"/>
        </w:rPr>
        <w:t>e</w:t>
      </w:r>
      <w:r w:rsidRPr="002016F1">
        <w:rPr>
          <w:rFonts w:cs="Arial"/>
          <w:spacing w:val="1"/>
          <w:sz w:val="20"/>
        </w:rPr>
        <w:t>c</w:t>
      </w:r>
      <w:r w:rsidRPr="002016F1">
        <w:rPr>
          <w:rFonts w:cs="Arial"/>
          <w:sz w:val="20"/>
        </w:rPr>
        <w:t>ified</w:t>
      </w:r>
      <w:r w:rsidRPr="002016F1">
        <w:rPr>
          <w:rFonts w:cs="Arial"/>
          <w:spacing w:val="18"/>
          <w:sz w:val="20"/>
        </w:rPr>
        <w:t xml:space="preserve"> </w:t>
      </w:r>
      <w:r w:rsidRPr="002016F1">
        <w:rPr>
          <w:rFonts w:cs="Arial"/>
          <w:spacing w:val="-1"/>
          <w:sz w:val="20"/>
        </w:rPr>
        <w:t>i</w:t>
      </w:r>
      <w:r w:rsidRPr="002016F1">
        <w:rPr>
          <w:rFonts w:cs="Arial"/>
          <w:sz w:val="20"/>
        </w:rPr>
        <w:t>n</w:t>
      </w:r>
      <w:r w:rsidRPr="002016F1">
        <w:rPr>
          <w:rFonts w:cs="Arial"/>
          <w:spacing w:val="18"/>
          <w:sz w:val="20"/>
        </w:rPr>
        <w:t xml:space="preserve"> </w:t>
      </w:r>
      <w:r w:rsidRPr="002016F1">
        <w:rPr>
          <w:rFonts w:cs="Arial"/>
          <w:spacing w:val="-1"/>
          <w:sz w:val="20"/>
        </w:rPr>
        <w:t>4</w:t>
      </w:r>
      <w:r w:rsidRPr="002016F1">
        <w:rPr>
          <w:rFonts w:cs="Arial"/>
          <w:sz w:val="20"/>
        </w:rPr>
        <w:t>0</w:t>
      </w:r>
      <w:r w:rsidRPr="002016F1">
        <w:rPr>
          <w:rFonts w:cs="Arial"/>
          <w:spacing w:val="18"/>
          <w:sz w:val="20"/>
        </w:rPr>
        <w:t xml:space="preserve"> </w:t>
      </w:r>
      <w:r w:rsidRPr="002016F1">
        <w:rPr>
          <w:rFonts w:cs="Arial"/>
          <w:sz w:val="20"/>
        </w:rPr>
        <w:t>CFR</w:t>
      </w:r>
      <w:r w:rsidRPr="002016F1">
        <w:rPr>
          <w:rFonts w:cs="Arial"/>
          <w:spacing w:val="18"/>
          <w:sz w:val="20"/>
        </w:rPr>
        <w:t xml:space="preserve"> </w:t>
      </w:r>
      <w:r w:rsidRPr="002016F1">
        <w:rPr>
          <w:rFonts w:cs="Arial"/>
          <w:sz w:val="20"/>
        </w:rPr>
        <w:t>Part</w:t>
      </w:r>
      <w:r w:rsidRPr="002016F1">
        <w:rPr>
          <w:rFonts w:cs="Arial"/>
          <w:spacing w:val="17"/>
          <w:sz w:val="20"/>
        </w:rPr>
        <w:t xml:space="preserve"> </w:t>
      </w:r>
      <w:r w:rsidRPr="002016F1">
        <w:rPr>
          <w:rFonts w:cs="Arial"/>
          <w:sz w:val="20"/>
        </w:rPr>
        <w:t>60,</w:t>
      </w:r>
      <w:r w:rsidRPr="002016F1">
        <w:rPr>
          <w:rFonts w:cs="Arial"/>
          <w:spacing w:val="18"/>
          <w:sz w:val="20"/>
        </w:rPr>
        <w:t xml:space="preserve"> </w:t>
      </w:r>
      <w:r w:rsidRPr="002016F1">
        <w:rPr>
          <w:rFonts w:cs="Arial"/>
          <w:sz w:val="20"/>
        </w:rPr>
        <w:t>Subp</w:t>
      </w:r>
      <w:r w:rsidRPr="002016F1">
        <w:rPr>
          <w:rFonts w:cs="Arial"/>
          <w:spacing w:val="-1"/>
          <w:sz w:val="20"/>
        </w:rPr>
        <w:t>a</w:t>
      </w:r>
      <w:r w:rsidRPr="002016F1">
        <w:rPr>
          <w:rFonts w:cs="Arial"/>
          <w:sz w:val="20"/>
        </w:rPr>
        <w:t>rt</w:t>
      </w:r>
      <w:r w:rsidRPr="002016F1">
        <w:rPr>
          <w:rFonts w:cs="Arial"/>
          <w:spacing w:val="17"/>
          <w:sz w:val="20"/>
        </w:rPr>
        <w:t xml:space="preserve"> </w:t>
      </w:r>
      <w:r w:rsidRPr="002016F1">
        <w:rPr>
          <w:rFonts w:cs="Arial"/>
          <w:sz w:val="20"/>
        </w:rPr>
        <w:t>A</w:t>
      </w:r>
      <w:r w:rsidRPr="002016F1">
        <w:rPr>
          <w:rFonts w:cs="Arial"/>
          <w:spacing w:val="18"/>
          <w:sz w:val="20"/>
        </w:rPr>
        <w:t xml:space="preserve"> </w:t>
      </w:r>
      <w:r w:rsidRPr="002016F1">
        <w:rPr>
          <w:rFonts w:cs="Arial"/>
          <w:sz w:val="20"/>
        </w:rPr>
        <w:t>and</w:t>
      </w:r>
      <w:r w:rsidRPr="002016F1">
        <w:rPr>
          <w:rFonts w:cs="Arial"/>
          <w:spacing w:val="18"/>
          <w:sz w:val="20"/>
        </w:rPr>
        <w:t xml:space="preserve"> </w:t>
      </w:r>
      <w:r w:rsidRPr="002016F1">
        <w:rPr>
          <w:rFonts w:cs="Arial"/>
          <w:sz w:val="20"/>
        </w:rPr>
        <w:t>Su</w:t>
      </w:r>
      <w:r w:rsidRPr="002016F1">
        <w:rPr>
          <w:rFonts w:cs="Arial"/>
          <w:spacing w:val="-1"/>
          <w:sz w:val="20"/>
        </w:rPr>
        <w:t>b</w:t>
      </w:r>
      <w:r w:rsidRPr="002016F1">
        <w:rPr>
          <w:rFonts w:cs="Arial"/>
          <w:sz w:val="20"/>
        </w:rPr>
        <w:t>p</w:t>
      </w:r>
      <w:r w:rsidRPr="002016F1">
        <w:rPr>
          <w:rFonts w:cs="Arial"/>
          <w:spacing w:val="-1"/>
          <w:sz w:val="20"/>
        </w:rPr>
        <w:t>a</w:t>
      </w:r>
      <w:r w:rsidRPr="002016F1">
        <w:rPr>
          <w:rFonts w:cs="Arial"/>
          <w:sz w:val="20"/>
        </w:rPr>
        <w:t>rt</w:t>
      </w:r>
      <w:r w:rsidRPr="002016F1">
        <w:rPr>
          <w:rFonts w:cs="Arial"/>
          <w:spacing w:val="18"/>
          <w:sz w:val="20"/>
        </w:rPr>
        <w:t xml:space="preserve"> </w:t>
      </w:r>
      <w:r w:rsidRPr="002016F1">
        <w:rPr>
          <w:rFonts w:cs="Arial"/>
          <w:sz w:val="20"/>
        </w:rPr>
        <w:t>JJJJ,</w:t>
      </w:r>
      <w:r w:rsidRPr="002016F1">
        <w:rPr>
          <w:rFonts w:cs="Arial"/>
          <w:spacing w:val="18"/>
          <w:sz w:val="20"/>
        </w:rPr>
        <w:t xml:space="preserve"> </w:t>
      </w:r>
      <w:r w:rsidRPr="002016F1">
        <w:rPr>
          <w:rFonts w:cs="Arial"/>
          <w:spacing w:val="-1"/>
          <w:sz w:val="20"/>
        </w:rPr>
        <w:t>a</w:t>
      </w:r>
      <w:r w:rsidRPr="002016F1">
        <w:rPr>
          <w:rFonts w:cs="Arial"/>
          <w:sz w:val="20"/>
        </w:rPr>
        <w:t>s</w:t>
      </w:r>
      <w:r w:rsidRPr="002016F1">
        <w:rPr>
          <w:rFonts w:cs="Arial"/>
          <w:spacing w:val="18"/>
          <w:sz w:val="20"/>
        </w:rPr>
        <w:t xml:space="preserve"> </w:t>
      </w:r>
      <w:r w:rsidRPr="002016F1">
        <w:rPr>
          <w:rFonts w:cs="Arial"/>
          <w:sz w:val="20"/>
        </w:rPr>
        <w:t>t</w:t>
      </w:r>
      <w:r w:rsidRPr="002016F1">
        <w:rPr>
          <w:rFonts w:cs="Arial"/>
          <w:spacing w:val="-1"/>
          <w:sz w:val="20"/>
        </w:rPr>
        <w:t>h</w:t>
      </w:r>
      <w:r w:rsidRPr="002016F1">
        <w:rPr>
          <w:rFonts w:cs="Arial"/>
          <w:sz w:val="20"/>
        </w:rPr>
        <w:t>ey</w:t>
      </w:r>
      <w:r w:rsidRPr="002016F1">
        <w:rPr>
          <w:rFonts w:cs="Arial"/>
          <w:spacing w:val="18"/>
          <w:sz w:val="20"/>
        </w:rPr>
        <w:t xml:space="preserve"> </w:t>
      </w:r>
      <w:r w:rsidRPr="002016F1">
        <w:rPr>
          <w:rFonts w:cs="Arial"/>
          <w:sz w:val="20"/>
        </w:rPr>
        <w:t>apply</w:t>
      </w:r>
      <w:r w:rsidRPr="002016F1">
        <w:rPr>
          <w:rFonts w:cs="Arial"/>
          <w:spacing w:val="18"/>
          <w:sz w:val="20"/>
        </w:rPr>
        <w:t xml:space="preserve"> </w:t>
      </w:r>
      <w:r w:rsidRPr="002016F1">
        <w:rPr>
          <w:rFonts w:cs="Arial"/>
          <w:sz w:val="20"/>
        </w:rPr>
        <w:t>to</w:t>
      </w:r>
      <w:r w:rsidRPr="002016F1">
        <w:rPr>
          <w:rFonts w:cs="Arial"/>
          <w:spacing w:val="18"/>
          <w:sz w:val="20"/>
        </w:rPr>
        <w:t xml:space="preserve"> </w:t>
      </w:r>
      <w:r w:rsidRPr="002016F1">
        <w:rPr>
          <w:rFonts w:cs="Arial"/>
          <w:spacing w:val="-1"/>
          <w:sz w:val="20"/>
        </w:rPr>
        <w:t>e</w:t>
      </w:r>
      <w:r w:rsidRPr="002016F1">
        <w:rPr>
          <w:rFonts w:cs="Arial"/>
          <w:sz w:val="20"/>
        </w:rPr>
        <w:t>ach</w:t>
      </w:r>
      <w:r w:rsidRPr="002016F1">
        <w:rPr>
          <w:rFonts w:cs="Arial"/>
          <w:spacing w:val="17"/>
          <w:sz w:val="20"/>
        </w:rPr>
        <w:t xml:space="preserve"> </w:t>
      </w:r>
      <w:r w:rsidRPr="002016F1">
        <w:rPr>
          <w:rFonts w:cs="Arial"/>
          <w:sz w:val="20"/>
        </w:rPr>
        <w:t>eng</w:t>
      </w:r>
      <w:r w:rsidRPr="002016F1">
        <w:rPr>
          <w:rFonts w:cs="Arial"/>
          <w:spacing w:val="-1"/>
          <w:sz w:val="20"/>
        </w:rPr>
        <w:t>i</w:t>
      </w:r>
      <w:r w:rsidRPr="002016F1">
        <w:rPr>
          <w:rFonts w:cs="Arial"/>
          <w:sz w:val="20"/>
        </w:rPr>
        <w:t xml:space="preserve">ne. </w:t>
      </w:r>
      <w:r w:rsidR="00097E25">
        <w:rPr>
          <w:rFonts w:cs="Arial"/>
          <w:sz w:val="20"/>
        </w:rPr>
        <w:t xml:space="preserve"> </w:t>
      </w:r>
      <w:r w:rsidRPr="002016F1">
        <w:rPr>
          <w:rFonts w:cs="Arial"/>
          <w:b/>
          <w:bCs/>
          <w:sz w:val="20"/>
        </w:rPr>
        <w:t>(40 CFR Pa</w:t>
      </w:r>
      <w:r w:rsidRPr="002016F1">
        <w:rPr>
          <w:rFonts w:cs="Arial"/>
          <w:b/>
          <w:bCs/>
          <w:spacing w:val="-1"/>
          <w:sz w:val="20"/>
        </w:rPr>
        <w:t>r</w:t>
      </w:r>
      <w:r w:rsidRPr="002016F1">
        <w:rPr>
          <w:rFonts w:cs="Arial"/>
          <w:b/>
          <w:bCs/>
          <w:sz w:val="20"/>
        </w:rPr>
        <w:t>t 60 Subpa</w:t>
      </w:r>
      <w:r w:rsidRPr="002016F1">
        <w:rPr>
          <w:rFonts w:cs="Arial"/>
          <w:b/>
          <w:bCs/>
          <w:spacing w:val="-1"/>
          <w:sz w:val="20"/>
        </w:rPr>
        <w:t>rt</w:t>
      </w:r>
      <w:r w:rsidRPr="002016F1">
        <w:rPr>
          <w:rFonts w:cs="Arial"/>
          <w:b/>
          <w:bCs/>
          <w:sz w:val="20"/>
        </w:rPr>
        <w:t>s A and J</w:t>
      </w:r>
      <w:r w:rsidRPr="002016F1">
        <w:rPr>
          <w:rFonts w:cs="Arial"/>
          <w:b/>
          <w:bCs/>
          <w:spacing w:val="-1"/>
          <w:sz w:val="20"/>
        </w:rPr>
        <w:t>J</w:t>
      </w:r>
      <w:r w:rsidRPr="002016F1">
        <w:rPr>
          <w:rFonts w:cs="Arial"/>
          <w:b/>
          <w:bCs/>
          <w:sz w:val="20"/>
        </w:rPr>
        <w:t>J</w:t>
      </w:r>
      <w:r w:rsidRPr="002016F1">
        <w:rPr>
          <w:rFonts w:cs="Arial"/>
          <w:b/>
          <w:bCs/>
          <w:spacing w:val="-1"/>
          <w:sz w:val="20"/>
        </w:rPr>
        <w:t>J</w:t>
      </w:r>
      <w:r w:rsidRPr="002016F1">
        <w:rPr>
          <w:rFonts w:cs="Arial"/>
          <w:b/>
          <w:bCs/>
          <w:sz w:val="20"/>
        </w:rPr>
        <w:t>)</w:t>
      </w:r>
    </w:p>
    <w:p w:rsidR="00122E83" w:rsidRPr="001662B3" w:rsidRDefault="00122E83" w:rsidP="00122E83">
      <w:pPr>
        <w:ind w:left="360" w:hanging="360"/>
        <w:jc w:val="both"/>
        <w:rPr>
          <w:strike/>
          <w:sz w:val="20"/>
        </w:rPr>
      </w:pPr>
    </w:p>
    <w:p w:rsidR="00122E83" w:rsidRPr="004F5C63" w:rsidRDefault="00122E83" w:rsidP="00122E83">
      <w:pPr>
        <w:ind w:left="360" w:hanging="360"/>
        <w:jc w:val="both"/>
        <w:rPr>
          <w:sz w:val="20"/>
        </w:rPr>
      </w:pPr>
      <w:r>
        <w:rPr>
          <w:sz w:val="20"/>
        </w:rPr>
        <w:lastRenderedPageBreak/>
        <w:t>2</w:t>
      </w:r>
      <w:r w:rsidRPr="00890B8E">
        <w:rPr>
          <w:sz w:val="20"/>
        </w:rPr>
        <w:t>.</w:t>
      </w:r>
      <w:r w:rsidRPr="00890B8E">
        <w:rPr>
          <w:sz w:val="20"/>
        </w:rPr>
        <w:tab/>
        <w:t xml:space="preserve">The permittee shall comply with </w:t>
      </w:r>
      <w:r>
        <w:rPr>
          <w:sz w:val="20"/>
        </w:rPr>
        <w:t>the</w:t>
      </w:r>
      <w:r w:rsidRPr="00890B8E">
        <w:rPr>
          <w:sz w:val="20"/>
        </w:rPr>
        <w:t xml:space="preserve"> provisions of the National Emission Standards for Hazardous Air Pollutants, as specified in 40 </w:t>
      </w:r>
      <w:smartTag w:uri="urn:schemas-microsoft-com:office:smarttags" w:element="stockticker">
        <w:r w:rsidRPr="00890B8E">
          <w:rPr>
            <w:sz w:val="20"/>
          </w:rPr>
          <w:t>CFR</w:t>
        </w:r>
      </w:smartTag>
      <w:r>
        <w:rPr>
          <w:sz w:val="20"/>
        </w:rPr>
        <w:t>,</w:t>
      </w:r>
      <w:r w:rsidRPr="00890B8E">
        <w:rPr>
          <w:sz w:val="20"/>
        </w:rPr>
        <w:t xml:space="preserve"> Part 63, Subpart A and Subpart ZZZZ</w:t>
      </w:r>
      <w:r>
        <w:rPr>
          <w:sz w:val="20"/>
        </w:rPr>
        <w:t>,</w:t>
      </w:r>
      <w:r w:rsidRPr="00890B8E">
        <w:rPr>
          <w:sz w:val="20"/>
        </w:rPr>
        <w:t xml:space="preserve"> </w:t>
      </w:r>
      <w:r>
        <w:rPr>
          <w:sz w:val="20"/>
        </w:rPr>
        <w:t>as they apply to each engine.</w:t>
      </w:r>
      <w:r w:rsidRPr="00890B8E">
        <w:t xml:space="preserve">  </w:t>
      </w:r>
      <w:r w:rsidRPr="00890B8E">
        <w:rPr>
          <w:b/>
          <w:sz w:val="20"/>
        </w:rPr>
        <w:t xml:space="preserve">(40 </w:t>
      </w:r>
      <w:smartTag w:uri="urn:schemas-microsoft-com:office:smarttags" w:element="stockticker">
        <w:r w:rsidRPr="00890B8E">
          <w:rPr>
            <w:b/>
            <w:sz w:val="20"/>
          </w:rPr>
          <w:t>CFR</w:t>
        </w:r>
      </w:smartTag>
      <w:r w:rsidRPr="00890B8E">
        <w:rPr>
          <w:b/>
          <w:sz w:val="20"/>
        </w:rPr>
        <w:t xml:space="preserve"> Part 63, Subparts A and ZZZZ</w:t>
      </w:r>
      <w:r w:rsidRPr="00890B8E">
        <w:rPr>
          <w:rFonts w:cs="Arial"/>
          <w:b/>
          <w:sz w:val="20"/>
        </w:rPr>
        <w:t>)</w:t>
      </w:r>
    </w:p>
    <w:p w:rsidR="00122E83" w:rsidRPr="001662B3" w:rsidRDefault="00122E83" w:rsidP="00832FD3">
      <w:pPr>
        <w:jc w:val="both"/>
        <w:rPr>
          <w:strike/>
          <w:sz w:val="20"/>
        </w:rPr>
      </w:pPr>
    </w:p>
    <w:p w:rsidR="000C074D" w:rsidRPr="00FE0AD0" w:rsidRDefault="000C074D" w:rsidP="00832FD3">
      <w:pPr>
        <w:jc w:val="both"/>
        <w:rPr>
          <w:sz w:val="20"/>
        </w:rPr>
      </w:pPr>
    </w:p>
    <w:p w:rsidR="000C074D" w:rsidRPr="00B90185" w:rsidRDefault="000C074D" w:rsidP="00832FD3">
      <w:pPr>
        <w:jc w:val="both"/>
        <w:rPr>
          <w:b/>
          <w:sz w:val="20"/>
        </w:rPr>
      </w:pPr>
      <w:r w:rsidRPr="00B90185">
        <w:rPr>
          <w:b/>
          <w:sz w:val="20"/>
          <w:u w:val="single"/>
        </w:rPr>
        <w:t>Footnotes</w:t>
      </w:r>
      <w:r w:rsidRPr="00B90185">
        <w:rPr>
          <w:b/>
          <w:sz w:val="20"/>
        </w:rPr>
        <w:t>:</w:t>
      </w:r>
    </w:p>
    <w:p w:rsidR="000C074D" w:rsidRDefault="000C074D" w:rsidP="00832FD3">
      <w:pPr>
        <w:jc w:val="both"/>
        <w:rPr>
          <w:sz w:val="20"/>
        </w:rPr>
      </w:pPr>
      <w:r w:rsidRPr="008B47D8">
        <w:rPr>
          <w:sz w:val="20"/>
          <w:vertAlign w:val="superscript"/>
        </w:rPr>
        <w:t>1</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rsidR="000C074D" w:rsidRPr="003A4A19" w:rsidRDefault="000C074D" w:rsidP="00832FD3">
      <w:pPr>
        <w:jc w:val="both"/>
        <w:rPr>
          <w:rFonts w:cs="Arial"/>
          <w:sz w:val="20"/>
        </w:rPr>
      </w:pPr>
      <w:r w:rsidRPr="008B47D8">
        <w:rPr>
          <w:sz w:val="20"/>
          <w:vertAlign w:val="superscript"/>
        </w:rPr>
        <w:t>2</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rsidR="000C074D" w:rsidRPr="00A4532A" w:rsidRDefault="000C074D" w:rsidP="00396E5C">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before="0" w:after="0"/>
        <w:ind w:left="360" w:hanging="360"/>
        <w:rPr>
          <w:bCs/>
          <w:iCs/>
          <w:szCs w:val="28"/>
        </w:rPr>
      </w:pPr>
      <w:r>
        <w:br w:type="page"/>
      </w:r>
      <w:bookmarkStart w:id="150" w:name="_Toc519527368"/>
      <w:bookmarkStart w:id="151" w:name="_Toc15375779"/>
      <w:r w:rsidRPr="00B67A55">
        <w:rPr>
          <w:bCs/>
          <w:iCs/>
          <w:szCs w:val="28"/>
        </w:rPr>
        <w:lastRenderedPageBreak/>
        <w:t>FG</w:t>
      </w:r>
      <w:r w:rsidR="00B154DE">
        <w:rPr>
          <w:bCs/>
          <w:iCs/>
          <w:szCs w:val="28"/>
        </w:rPr>
        <w:t>-</w:t>
      </w:r>
      <w:r w:rsidRPr="00B67A55">
        <w:rPr>
          <w:bCs/>
          <w:iCs/>
          <w:szCs w:val="28"/>
        </w:rPr>
        <w:t>RICEMACT</w:t>
      </w:r>
      <w:bookmarkEnd w:id="150"/>
      <w:bookmarkEnd w:id="151"/>
    </w:p>
    <w:p w:rsidR="000C074D" w:rsidRPr="00EE02F9" w:rsidRDefault="000C074D" w:rsidP="000C074D">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rsidR="000C074D" w:rsidRPr="00F30023" w:rsidRDefault="000C074D" w:rsidP="000C074D">
      <w:pPr>
        <w:rPr>
          <w:sz w:val="20"/>
        </w:rPr>
      </w:pPr>
    </w:p>
    <w:p w:rsidR="00347AFA" w:rsidRDefault="000C074D" w:rsidP="000C074D">
      <w:pPr>
        <w:jc w:val="both"/>
        <w:rPr>
          <w:b/>
          <w:u w:val="single"/>
        </w:rPr>
      </w:pPr>
      <w:r>
        <w:rPr>
          <w:b/>
          <w:u w:val="single"/>
        </w:rPr>
        <w:t>DESCRIPTION</w:t>
      </w:r>
    </w:p>
    <w:p w:rsidR="00347AFA" w:rsidRDefault="00347AFA" w:rsidP="000C074D">
      <w:pPr>
        <w:jc w:val="both"/>
        <w:rPr>
          <w:sz w:val="20"/>
        </w:rPr>
      </w:pPr>
    </w:p>
    <w:p w:rsidR="000C074D" w:rsidRDefault="00A950A6" w:rsidP="000C074D">
      <w:pPr>
        <w:jc w:val="both"/>
        <w:rPr>
          <w:sz w:val="20"/>
        </w:rPr>
      </w:pPr>
      <w:r w:rsidRPr="00851196">
        <w:rPr>
          <w:sz w:val="20"/>
        </w:rPr>
        <w:t>New and reconstructed non-emergency en</w:t>
      </w:r>
      <w:r>
        <w:rPr>
          <w:sz w:val="20"/>
        </w:rPr>
        <w:t>gines greater than 500 hp fueled with</w:t>
      </w:r>
      <w:r w:rsidRPr="00851196">
        <w:rPr>
          <w:sz w:val="20"/>
        </w:rPr>
        <w:t xml:space="preserve"> landfill/digester gas, located at a m</w:t>
      </w:r>
      <w:r>
        <w:rPr>
          <w:sz w:val="20"/>
        </w:rPr>
        <w:t>ajor source of HAPs.  C</w:t>
      </w:r>
      <w:r w:rsidRPr="00851196">
        <w:rPr>
          <w:sz w:val="20"/>
        </w:rPr>
        <w:t xml:space="preserve">onstruction or reconstruction </w:t>
      </w:r>
      <w:r>
        <w:rPr>
          <w:sz w:val="20"/>
        </w:rPr>
        <w:t xml:space="preserve">commenced </w:t>
      </w:r>
      <w:r w:rsidRPr="00851196">
        <w:rPr>
          <w:sz w:val="20"/>
        </w:rPr>
        <w:t>on or after December 19, 2002</w:t>
      </w:r>
      <w:r>
        <w:rPr>
          <w:sz w:val="20"/>
        </w:rPr>
        <w:t>.</w:t>
      </w:r>
    </w:p>
    <w:p w:rsidR="00A950A6" w:rsidRPr="00097E25" w:rsidRDefault="00A950A6" w:rsidP="000C074D">
      <w:pPr>
        <w:jc w:val="both"/>
        <w:rPr>
          <w:b/>
          <w:sz w:val="18"/>
          <w:szCs w:val="18"/>
        </w:rPr>
      </w:pPr>
    </w:p>
    <w:p w:rsidR="000C074D" w:rsidRPr="000C7E50" w:rsidRDefault="000C074D" w:rsidP="00097E25">
      <w:pPr>
        <w:jc w:val="both"/>
        <w:rPr>
          <w:sz w:val="20"/>
        </w:rPr>
      </w:pPr>
      <w:r w:rsidRPr="00FE0AD0">
        <w:rPr>
          <w:b/>
          <w:sz w:val="20"/>
        </w:rPr>
        <w:t>Emission Unit</w:t>
      </w:r>
      <w:r>
        <w:rPr>
          <w:b/>
          <w:sz w:val="20"/>
        </w:rPr>
        <w:t>:</w:t>
      </w:r>
      <w:r>
        <w:rPr>
          <w:sz w:val="20"/>
        </w:rPr>
        <w:t xml:space="preserve">  EU</w:t>
      </w:r>
      <w:r w:rsidR="008D5F46">
        <w:rPr>
          <w:sz w:val="20"/>
        </w:rPr>
        <w:t>-</w:t>
      </w:r>
      <w:r>
        <w:rPr>
          <w:sz w:val="20"/>
        </w:rPr>
        <w:t>ICENGINE1, EU</w:t>
      </w:r>
      <w:r w:rsidR="008D5F46">
        <w:rPr>
          <w:sz w:val="20"/>
        </w:rPr>
        <w:t>-</w:t>
      </w:r>
      <w:r>
        <w:rPr>
          <w:sz w:val="20"/>
        </w:rPr>
        <w:t>ICENGINE2, EU</w:t>
      </w:r>
      <w:r w:rsidR="008D5F46">
        <w:rPr>
          <w:sz w:val="20"/>
        </w:rPr>
        <w:t>-</w:t>
      </w:r>
      <w:r>
        <w:rPr>
          <w:sz w:val="20"/>
        </w:rPr>
        <w:t>ICENGINE3, EU</w:t>
      </w:r>
      <w:r w:rsidR="008D5F46">
        <w:rPr>
          <w:sz w:val="20"/>
        </w:rPr>
        <w:t>-</w:t>
      </w:r>
      <w:r>
        <w:rPr>
          <w:sz w:val="20"/>
        </w:rPr>
        <w:t>ICENGINE4, EU</w:t>
      </w:r>
      <w:r w:rsidR="008D5F46">
        <w:rPr>
          <w:sz w:val="20"/>
        </w:rPr>
        <w:t>-</w:t>
      </w:r>
      <w:r>
        <w:rPr>
          <w:sz w:val="20"/>
        </w:rPr>
        <w:t>ICENGINE5, EU</w:t>
      </w:r>
      <w:r w:rsidR="008D5F46">
        <w:rPr>
          <w:sz w:val="20"/>
        </w:rPr>
        <w:t>-</w:t>
      </w:r>
      <w:r>
        <w:rPr>
          <w:sz w:val="20"/>
        </w:rPr>
        <w:t>ICENGINE6, EU</w:t>
      </w:r>
      <w:r w:rsidR="008D5F46">
        <w:rPr>
          <w:sz w:val="20"/>
        </w:rPr>
        <w:t>-</w:t>
      </w:r>
      <w:r>
        <w:rPr>
          <w:sz w:val="20"/>
        </w:rPr>
        <w:t>ICENGINE7, EU</w:t>
      </w:r>
      <w:r w:rsidR="008D5F46">
        <w:rPr>
          <w:sz w:val="20"/>
        </w:rPr>
        <w:t>-</w:t>
      </w:r>
      <w:r>
        <w:rPr>
          <w:sz w:val="20"/>
        </w:rPr>
        <w:t>ICENGINE8</w:t>
      </w:r>
    </w:p>
    <w:p w:rsidR="000C074D" w:rsidRPr="00F30023" w:rsidRDefault="000C074D" w:rsidP="000C074D">
      <w:pPr>
        <w:jc w:val="both"/>
        <w:rPr>
          <w:sz w:val="20"/>
        </w:rPr>
      </w:pPr>
    </w:p>
    <w:p w:rsidR="00347AFA" w:rsidRDefault="000C074D" w:rsidP="000C074D">
      <w:pPr>
        <w:jc w:val="both"/>
        <w:rPr>
          <w:b/>
          <w:u w:val="single"/>
        </w:rPr>
      </w:pPr>
      <w:r>
        <w:rPr>
          <w:b/>
          <w:u w:val="single"/>
        </w:rPr>
        <w:t>POLLUTION CONTROL EQUIPMENT</w:t>
      </w:r>
    </w:p>
    <w:p w:rsidR="00347AFA" w:rsidRPr="00097E25" w:rsidRDefault="00347AFA" w:rsidP="000C074D">
      <w:pPr>
        <w:jc w:val="both"/>
        <w:rPr>
          <w:sz w:val="18"/>
          <w:szCs w:val="18"/>
        </w:rPr>
      </w:pPr>
    </w:p>
    <w:p w:rsidR="000C074D" w:rsidRPr="00892092" w:rsidRDefault="000C074D" w:rsidP="000C074D">
      <w:pPr>
        <w:jc w:val="both"/>
        <w:rPr>
          <w:sz w:val="20"/>
        </w:rPr>
      </w:pPr>
      <w:r>
        <w:rPr>
          <w:sz w:val="20"/>
        </w:rPr>
        <w:t>NA</w:t>
      </w:r>
    </w:p>
    <w:p w:rsidR="000C074D" w:rsidRPr="008B5C27" w:rsidRDefault="000C074D" w:rsidP="000C074D">
      <w:pPr>
        <w:rPr>
          <w:sz w:val="20"/>
        </w:rPr>
      </w:pPr>
    </w:p>
    <w:p w:rsidR="000C074D" w:rsidRDefault="000C074D" w:rsidP="000C074D">
      <w:pPr>
        <w:jc w:val="both"/>
        <w:rPr>
          <w:b/>
          <w:u w:val="single"/>
        </w:rPr>
      </w:pPr>
      <w:r w:rsidRPr="001662B3">
        <w:rPr>
          <w:b/>
        </w:rPr>
        <w:t xml:space="preserve">I.  </w:t>
      </w:r>
      <w:r w:rsidRPr="001662B3">
        <w:rPr>
          <w:b/>
          <w:u w:val="single"/>
        </w:rPr>
        <w:t>EMISSION LIMIT(S)</w:t>
      </w:r>
    </w:p>
    <w:p w:rsidR="00097E25" w:rsidRDefault="00097E25" w:rsidP="000C074D">
      <w:pPr>
        <w:jc w:val="both"/>
        <w:rPr>
          <w:b/>
          <w:u w:val="single"/>
        </w:rPr>
      </w:pPr>
    </w:p>
    <w:p w:rsidR="000C074D" w:rsidRPr="00097E25" w:rsidRDefault="00097E25" w:rsidP="000C074D">
      <w:pPr>
        <w:jc w:val="both"/>
        <w:rPr>
          <w:sz w:val="20"/>
        </w:rPr>
      </w:pPr>
      <w:r w:rsidRPr="00097E25">
        <w:t>NA</w:t>
      </w:r>
    </w:p>
    <w:p w:rsidR="000C074D" w:rsidRPr="001662B3" w:rsidRDefault="000C074D" w:rsidP="000C074D">
      <w:pPr>
        <w:jc w:val="both"/>
        <w:rPr>
          <w:sz w:val="20"/>
        </w:rPr>
      </w:pPr>
    </w:p>
    <w:p w:rsidR="000C074D" w:rsidRPr="001662B3" w:rsidRDefault="000C074D" w:rsidP="000C074D">
      <w:pPr>
        <w:jc w:val="both"/>
        <w:rPr>
          <w:b/>
          <w:sz w:val="20"/>
          <w:u w:val="single"/>
        </w:rPr>
      </w:pPr>
      <w:r w:rsidRPr="001662B3">
        <w:rPr>
          <w:b/>
        </w:rPr>
        <w:t xml:space="preserve">II.  </w:t>
      </w:r>
      <w:r w:rsidRPr="001662B3">
        <w:rPr>
          <w:b/>
          <w:u w:val="single"/>
        </w:rPr>
        <w:t>MATERIAL LIMIT(S)</w:t>
      </w:r>
    </w:p>
    <w:p w:rsidR="000C074D" w:rsidRPr="00097E25" w:rsidRDefault="000C074D" w:rsidP="000C074D">
      <w:pPr>
        <w:jc w:val="both"/>
        <w:rPr>
          <w:sz w:val="18"/>
          <w:szCs w:val="18"/>
        </w:rPr>
      </w:pPr>
    </w:p>
    <w:p w:rsidR="000C074D" w:rsidRDefault="00A950A6" w:rsidP="000C074D">
      <w:pPr>
        <w:jc w:val="both"/>
        <w:rPr>
          <w:sz w:val="20"/>
        </w:rPr>
      </w:pPr>
      <w:r>
        <w:rPr>
          <w:sz w:val="20"/>
        </w:rPr>
        <w:t>NA</w:t>
      </w:r>
    </w:p>
    <w:p w:rsidR="00A950A6" w:rsidRPr="001662B3" w:rsidRDefault="00A950A6" w:rsidP="000C074D">
      <w:pPr>
        <w:jc w:val="both"/>
        <w:rPr>
          <w:sz w:val="20"/>
        </w:rPr>
      </w:pPr>
    </w:p>
    <w:p w:rsidR="000C074D" w:rsidRPr="00A123E8" w:rsidRDefault="000C074D" w:rsidP="000C074D">
      <w:pPr>
        <w:jc w:val="both"/>
        <w:rPr>
          <w:b/>
          <w:u w:val="single"/>
        </w:rPr>
      </w:pPr>
      <w:r w:rsidRPr="00A123E8">
        <w:rPr>
          <w:b/>
        </w:rPr>
        <w:t xml:space="preserve">III.  </w:t>
      </w:r>
      <w:r w:rsidRPr="00A123E8">
        <w:rPr>
          <w:b/>
          <w:u w:val="single"/>
        </w:rPr>
        <w:t>PROCESS/OPERATIONAL RESTRICTION(S)</w:t>
      </w:r>
      <w:r w:rsidRPr="00A123E8" w:rsidDel="001C614B">
        <w:rPr>
          <w:b/>
          <w:u w:val="single"/>
        </w:rPr>
        <w:t xml:space="preserve"> </w:t>
      </w:r>
    </w:p>
    <w:p w:rsidR="000C074D" w:rsidRPr="00A123E8" w:rsidRDefault="000C074D" w:rsidP="000C074D">
      <w:pPr>
        <w:jc w:val="both"/>
        <w:rPr>
          <w:rFonts w:cs="Arial"/>
          <w:color w:val="000000"/>
          <w:sz w:val="20"/>
        </w:rPr>
      </w:pPr>
    </w:p>
    <w:p w:rsidR="000C074D" w:rsidRPr="00A123E8" w:rsidRDefault="000C074D" w:rsidP="000C074D">
      <w:pPr>
        <w:ind w:left="360" w:hanging="360"/>
        <w:jc w:val="both"/>
        <w:rPr>
          <w:b/>
          <w:sz w:val="20"/>
        </w:rPr>
      </w:pPr>
      <w:r w:rsidRPr="00A123E8">
        <w:rPr>
          <w:rFonts w:cs="Arial"/>
          <w:color w:val="000000"/>
          <w:sz w:val="20"/>
        </w:rPr>
        <w:t>1.</w:t>
      </w:r>
      <w:r w:rsidRPr="00A123E8">
        <w:rPr>
          <w:rFonts w:cs="Arial"/>
          <w:color w:val="000000"/>
          <w:sz w:val="20"/>
        </w:rPr>
        <w:tab/>
      </w:r>
      <w:r w:rsidRPr="00A123E8">
        <w:rPr>
          <w:sz w:val="20"/>
        </w:rPr>
        <w:t>Each engine in FG</w:t>
      </w:r>
      <w:r w:rsidR="00B154DE">
        <w:rPr>
          <w:sz w:val="20"/>
        </w:rPr>
        <w:t>-</w:t>
      </w:r>
      <w:r w:rsidRPr="00A123E8">
        <w:rPr>
          <w:sz w:val="20"/>
        </w:rPr>
        <w:t xml:space="preserve">RICEMACT shall operate in a manner which reasonably minimizes HAP emissions.  </w:t>
      </w:r>
      <w:r w:rsidRPr="00A123E8">
        <w:rPr>
          <w:b/>
          <w:sz w:val="20"/>
        </w:rPr>
        <w:t>(40 CFR 63.6625(c))</w:t>
      </w:r>
    </w:p>
    <w:p w:rsidR="000C074D" w:rsidRPr="00A123E8" w:rsidRDefault="000C074D" w:rsidP="000C074D">
      <w:pPr>
        <w:ind w:left="360" w:hanging="360"/>
        <w:jc w:val="both"/>
        <w:rPr>
          <w:sz w:val="20"/>
        </w:rPr>
      </w:pPr>
    </w:p>
    <w:p w:rsidR="000C074D" w:rsidRPr="00A123E8" w:rsidRDefault="000C074D" w:rsidP="000D0FD3">
      <w:pPr>
        <w:numPr>
          <w:ilvl w:val="2"/>
          <w:numId w:val="42"/>
        </w:numPr>
        <w:jc w:val="both"/>
        <w:rPr>
          <w:rFonts w:cs="Arial"/>
          <w:color w:val="000000"/>
          <w:sz w:val="20"/>
        </w:rPr>
      </w:pPr>
      <w:r w:rsidRPr="00A123E8">
        <w:rPr>
          <w:sz w:val="20"/>
        </w:rPr>
        <w:t>Each engine in FG</w:t>
      </w:r>
      <w:r w:rsidR="00B154DE">
        <w:rPr>
          <w:sz w:val="20"/>
        </w:rPr>
        <w:t>-</w:t>
      </w:r>
      <w:r w:rsidRPr="00A123E8">
        <w:rPr>
          <w:sz w:val="20"/>
        </w:rPr>
        <w:t xml:space="preserve">RICEMACT shall operate in a manner which minimizes time spent at idle during startup and minimize the startup time to a period needed for appropriate and safe loading of each engine, not to exceed 30 minutes.  </w:t>
      </w:r>
      <w:r w:rsidRPr="00A123E8">
        <w:rPr>
          <w:b/>
          <w:sz w:val="20"/>
        </w:rPr>
        <w:t>(40 CFR 63.6625(h))</w:t>
      </w:r>
    </w:p>
    <w:p w:rsidR="000C074D" w:rsidRPr="00FB6071" w:rsidRDefault="000C074D" w:rsidP="000C074D">
      <w:pPr>
        <w:jc w:val="both"/>
        <w:rPr>
          <w:sz w:val="20"/>
        </w:rPr>
      </w:pPr>
    </w:p>
    <w:p w:rsidR="000C074D" w:rsidRDefault="000C074D" w:rsidP="000C074D">
      <w:pPr>
        <w:jc w:val="both"/>
        <w:rPr>
          <w:b/>
          <w:u w:val="single"/>
        </w:rPr>
      </w:pPr>
      <w:r w:rsidRPr="00FB6071">
        <w:rPr>
          <w:b/>
        </w:rPr>
        <w:t xml:space="preserve">IV.  </w:t>
      </w:r>
      <w:r w:rsidRPr="00FB6071">
        <w:rPr>
          <w:b/>
          <w:u w:val="single"/>
        </w:rPr>
        <w:t>DESIGN</w:t>
      </w:r>
      <w:r>
        <w:rPr>
          <w:b/>
          <w:u w:val="single"/>
        </w:rPr>
        <w:t>/EQUIPMENT PARAMETER(S)</w:t>
      </w:r>
    </w:p>
    <w:p w:rsidR="000C074D" w:rsidRPr="00FE0AD0" w:rsidRDefault="000C074D" w:rsidP="000C074D">
      <w:pPr>
        <w:jc w:val="both"/>
        <w:rPr>
          <w:b/>
          <w:sz w:val="20"/>
          <w:u w:val="single"/>
        </w:rPr>
      </w:pPr>
    </w:p>
    <w:p w:rsidR="000C074D" w:rsidRPr="00C0388E" w:rsidRDefault="000C074D" w:rsidP="000C074D">
      <w:pPr>
        <w:ind w:left="360" w:hanging="360"/>
        <w:jc w:val="both"/>
        <w:rPr>
          <w:sz w:val="20"/>
        </w:rPr>
      </w:pPr>
      <w:r>
        <w:rPr>
          <w:sz w:val="20"/>
        </w:rPr>
        <w:t>1.</w:t>
      </w:r>
      <w:r>
        <w:rPr>
          <w:sz w:val="20"/>
        </w:rPr>
        <w:tab/>
      </w:r>
      <w:r w:rsidRPr="00892092">
        <w:rPr>
          <w:sz w:val="20"/>
        </w:rPr>
        <w:t>The engines in FG</w:t>
      </w:r>
      <w:r w:rsidR="00B154DE">
        <w:rPr>
          <w:sz w:val="20"/>
        </w:rPr>
        <w:t>-</w:t>
      </w:r>
      <w:r w:rsidRPr="00892092">
        <w:rPr>
          <w:sz w:val="20"/>
        </w:rPr>
        <w:t xml:space="preserve">RICEMACT shall equip and maintain separate </w:t>
      </w:r>
      <w:r w:rsidR="00F55AAB">
        <w:rPr>
          <w:sz w:val="20"/>
        </w:rPr>
        <w:t xml:space="preserve">individual </w:t>
      </w:r>
      <w:r w:rsidRPr="00892092">
        <w:rPr>
          <w:sz w:val="20"/>
        </w:rPr>
        <w:t xml:space="preserve">fuel meters to monitor and record the daily fuel usage and volumetric flow rate of each fuel used.  </w:t>
      </w:r>
      <w:r w:rsidRPr="00892092">
        <w:rPr>
          <w:b/>
          <w:sz w:val="20"/>
        </w:rPr>
        <w:t>(40 CFR 63.6625(c))</w:t>
      </w:r>
    </w:p>
    <w:p w:rsidR="000C074D" w:rsidRPr="00FE0AD0" w:rsidRDefault="000C074D" w:rsidP="000C074D">
      <w:pPr>
        <w:jc w:val="both"/>
        <w:rPr>
          <w:sz w:val="20"/>
        </w:rPr>
      </w:pPr>
    </w:p>
    <w:p w:rsidR="000C074D" w:rsidRDefault="000C074D" w:rsidP="000C074D">
      <w:pPr>
        <w:jc w:val="both"/>
        <w:rPr>
          <w:b/>
          <w:u w:val="single"/>
        </w:rPr>
      </w:pPr>
      <w:r>
        <w:rPr>
          <w:b/>
        </w:rPr>
        <w:t xml:space="preserve">V.  </w:t>
      </w:r>
      <w:r>
        <w:rPr>
          <w:b/>
          <w:u w:val="single"/>
        </w:rPr>
        <w:t>TESTING/SAMPLING</w:t>
      </w:r>
    </w:p>
    <w:p w:rsidR="000C074D" w:rsidRPr="00FE0AD0" w:rsidRDefault="000C074D" w:rsidP="000C074D">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0C074D" w:rsidRDefault="000C074D" w:rsidP="000C074D">
      <w:pPr>
        <w:jc w:val="both"/>
        <w:rPr>
          <w:sz w:val="20"/>
        </w:rPr>
      </w:pPr>
    </w:p>
    <w:p w:rsidR="000C074D" w:rsidRPr="001662B3" w:rsidRDefault="000C074D" w:rsidP="000C074D">
      <w:pPr>
        <w:tabs>
          <w:tab w:val="left" w:pos="360"/>
        </w:tabs>
        <w:jc w:val="both"/>
        <w:rPr>
          <w:sz w:val="20"/>
        </w:rPr>
      </w:pPr>
      <w:r w:rsidRPr="001662B3">
        <w:rPr>
          <w:sz w:val="20"/>
        </w:rPr>
        <w:t>NA</w:t>
      </w:r>
    </w:p>
    <w:p w:rsidR="000C074D" w:rsidRPr="00FE0AD0" w:rsidRDefault="000C074D" w:rsidP="000C074D">
      <w:pPr>
        <w:jc w:val="both"/>
        <w:rPr>
          <w:sz w:val="20"/>
        </w:rPr>
      </w:pPr>
    </w:p>
    <w:p w:rsidR="000C074D" w:rsidRDefault="000C074D" w:rsidP="000C074D">
      <w:pPr>
        <w:jc w:val="both"/>
      </w:pPr>
      <w:r>
        <w:rPr>
          <w:b/>
        </w:rPr>
        <w:t xml:space="preserve">VI.  </w:t>
      </w:r>
      <w:r>
        <w:rPr>
          <w:b/>
          <w:u w:val="single"/>
        </w:rPr>
        <w:t>MONITORING/RECORDKEEPING</w:t>
      </w:r>
    </w:p>
    <w:p w:rsidR="000C074D" w:rsidRPr="00FE0AD0" w:rsidRDefault="000C074D" w:rsidP="000C074D">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r>
        <w:rPr>
          <w:b/>
          <w:sz w:val="20"/>
        </w:rPr>
        <w:t xml:space="preserve">, </w:t>
      </w:r>
      <w:r>
        <w:rPr>
          <w:b/>
          <w:bCs/>
          <w:sz w:val="20"/>
        </w:rPr>
        <w:t>40 CFR 63.6660)</w:t>
      </w:r>
    </w:p>
    <w:p w:rsidR="000C074D" w:rsidRPr="00FE0AD0" w:rsidRDefault="000C074D" w:rsidP="000C074D">
      <w:pPr>
        <w:jc w:val="both"/>
        <w:rPr>
          <w:sz w:val="20"/>
        </w:rPr>
      </w:pPr>
    </w:p>
    <w:p w:rsidR="000C074D" w:rsidRPr="00C0388E" w:rsidRDefault="000C074D" w:rsidP="000C074D">
      <w:pPr>
        <w:ind w:left="360" w:hanging="360"/>
        <w:jc w:val="both"/>
        <w:rPr>
          <w:sz w:val="20"/>
        </w:rPr>
      </w:pPr>
      <w:r w:rsidRPr="00C0388E">
        <w:rPr>
          <w:sz w:val="20"/>
        </w:rPr>
        <w:t>1.</w:t>
      </w:r>
      <w:r>
        <w:rPr>
          <w:sz w:val="20"/>
        </w:rPr>
        <w:tab/>
      </w:r>
      <w:r w:rsidRPr="00892092">
        <w:rPr>
          <w:sz w:val="20"/>
        </w:rPr>
        <w:t>The engines in FG</w:t>
      </w:r>
      <w:r w:rsidR="00B154DE">
        <w:rPr>
          <w:sz w:val="20"/>
        </w:rPr>
        <w:t>-</w:t>
      </w:r>
      <w:r w:rsidRPr="00892092">
        <w:rPr>
          <w:sz w:val="20"/>
        </w:rPr>
        <w:t xml:space="preserve">RICEMACT, which fire landfill gas or digester gas equivalent to 10 percent or more of the gross heat input on an annual basis, must monitor and record the daily fuel usage with separate fuel meters to measure the volumetric flow rate of each fuel.  </w:t>
      </w:r>
      <w:r w:rsidRPr="00892092">
        <w:rPr>
          <w:b/>
          <w:sz w:val="20"/>
        </w:rPr>
        <w:t>(40 CFR 63.6625(c))</w:t>
      </w:r>
    </w:p>
    <w:p w:rsidR="000C074D" w:rsidRDefault="000C074D" w:rsidP="000C074D">
      <w:pPr>
        <w:jc w:val="both"/>
        <w:rPr>
          <w:sz w:val="20"/>
        </w:rPr>
      </w:pPr>
    </w:p>
    <w:p w:rsidR="000C074D" w:rsidRDefault="000C074D" w:rsidP="000C074D">
      <w:pPr>
        <w:jc w:val="both"/>
        <w:rPr>
          <w:b/>
          <w:u w:val="single"/>
        </w:rPr>
      </w:pPr>
      <w:r>
        <w:rPr>
          <w:b/>
        </w:rPr>
        <w:t xml:space="preserve">VII.  </w:t>
      </w:r>
      <w:r>
        <w:rPr>
          <w:b/>
          <w:u w:val="single"/>
        </w:rPr>
        <w:t>REPORTING</w:t>
      </w:r>
    </w:p>
    <w:p w:rsidR="000C074D" w:rsidRPr="008B5C27" w:rsidRDefault="000C074D" w:rsidP="000C074D">
      <w:pPr>
        <w:jc w:val="both"/>
        <w:rPr>
          <w:sz w:val="20"/>
        </w:rPr>
      </w:pPr>
    </w:p>
    <w:p w:rsidR="000C074D" w:rsidRDefault="000C074D" w:rsidP="000C074D">
      <w:pPr>
        <w:ind w:left="360" w:hanging="360"/>
        <w:jc w:val="both"/>
        <w:rPr>
          <w:b/>
          <w:sz w:val="20"/>
        </w:rPr>
      </w:pPr>
      <w:r w:rsidRPr="000F4CF1">
        <w:rPr>
          <w:rFonts w:cs="Arial"/>
          <w:sz w:val="20"/>
        </w:rPr>
        <w:t>1.</w:t>
      </w:r>
      <w:r w:rsidRPr="000F4CF1">
        <w:rPr>
          <w:rFonts w:cs="Arial"/>
          <w:sz w:val="20"/>
        </w:rPr>
        <w:tab/>
        <w:t>Prompt reporting of deviations pursuant to General Conditions 21 and 22 of Part A.</w:t>
      </w:r>
      <w:r w:rsidRPr="00C0388E">
        <w:rPr>
          <w:sz w:val="20"/>
        </w:rPr>
        <w:t xml:space="preserve">  </w:t>
      </w:r>
      <w:r w:rsidRPr="00C0388E">
        <w:rPr>
          <w:b/>
          <w:sz w:val="20"/>
        </w:rPr>
        <w:t>(R 336.1213(3)(c)(ii))</w:t>
      </w:r>
    </w:p>
    <w:p w:rsidR="000C074D" w:rsidRPr="00C0388E" w:rsidRDefault="000C074D" w:rsidP="000C074D">
      <w:pPr>
        <w:ind w:left="360" w:hanging="360"/>
        <w:jc w:val="both"/>
        <w:rPr>
          <w:sz w:val="20"/>
        </w:rPr>
      </w:pPr>
    </w:p>
    <w:p w:rsidR="000C074D" w:rsidRDefault="000C074D" w:rsidP="000C074D">
      <w:pPr>
        <w:ind w:left="360" w:hanging="360"/>
        <w:jc w:val="both"/>
        <w:rPr>
          <w:b/>
          <w:sz w:val="20"/>
        </w:rPr>
      </w:pPr>
      <w:r>
        <w:rPr>
          <w:sz w:val="20"/>
        </w:rPr>
        <w:lastRenderedPageBreak/>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rsidR="000C074D" w:rsidRPr="00C0388E" w:rsidRDefault="000C074D" w:rsidP="000C074D">
      <w:pPr>
        <w:ind w:left="360" w:hanging="360"/>
        <w:jc w:val="both"/>
        <w:rPr>
          <w:sz w:val="20"/>
        </w:rPr>
      </w:pPr>
    </w:p>
    <w:p w:rsidR="000C074D" w:rsidRDefault="000C074D" w:rsidP="000D0FD3">
      <w:pPr>
        <w:numPr>
          <w:ilvl w:val="0"/>
          <w:numId w:val="43"/>
        </w:numPr>
        <w:jc w:val="both"/>
        <w:rPr>
          <w:b/>
          <w:sz w:val="20"/>
        </w:rPr>
      </w:pP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rsidR="000C074D" w:rsidRDefault="000C074D" w:rsidP="000C074D">
      <w:pPr>
        <w:ind w:left="360"/>
        <w:jc w:val="both"/>
        <w:rPr>
          <w:b/>
          <w:sz w:val="20"/>
        </w:rPr>
      </w:pPr>
    </w:p>
    <w:p w:rsidR="000C074D" w:rsidRDefault="000C074D" w:rsidP="00347AFA">
      <w:pPr>
        <w:ind w:left="360" w:hanging="360"/>
        <w:jc w:val="both"/>
        <w:rPr>
          <w:sz w:val="20"/>
        </w:rPr>
      </w:pPr>
      <w:r>
        <w:rPr>
          <w:rFonts w:cs="Arial"/>
          <w:sz w:val="20"/>
        </w:rPr>
        <w:t>4</w:t>
      </w:r>
      <w:r w:rsidRPr="00A3470B">
        <w:rPr>
          <w:rFonts w:cs="Arial"/>
          <w:sz w:val="20"/>
        </w:rPr>
        <w:t>.</w:t>
      </w:r>
      <w:r w:rsidRPr="00A3470B">
        <w:rPr>
          <w:rFonts w:cs="Arial"/>
          <w:sz w:val="20"/>
        </w:rPr>
        <w:tab/>
      </w:r>
      <w:r w:rsidRPr="00A3470B">
        <w:rPr>
          <w:sz w:val="20"/>
        </w:rPr>
        <w:t>The permittee shall submit an annual report in accordance with Table 7 of 40 CFR Part 63, Subpart ZZZZ to the appropriate AQD district office by March 15 for reporting period July 1 to December 31 and September 15 for reporting period January 1 to June 30.  The following information shall be included in this annual report:</w:t>
      </w:r>
      <w:r>
        <w:rPr>
          <w:sz w:val="20"/>
        </w:rPr>
        <w:t xml:space="preserve"> </w:t>
      </w:r>
      <w:r w:rsidR="00347AFA">
        <w:rPr>
          <w:sz w:val="20"/>
        </w:rPr>
        <w:t xml:space="preserve"> </w:t>
      </w:r>
      <w:r w:rsidRPr="00A3470B">
        <w:rPr>
          <w:b/>
          <w:sz w:val="20"/>
        </w:rPr>
        <w:t>(40 CFR 63.6650(g), 40 CFR 63.6650(b)(5))</w:t>
      </w:r>
      <w:r w:rsidRPr="00A3470B">
        <w:rPr>
          <w:sz w:val="20"/>
        </w:rPr>
        <w:t xml:space="preserve">  </w:t>
      </w:r>
    </w:p>
    <w:p w:rsidR="00D80F2E" w:rsidRDefault="00D80F2E" w:rsidP="00347AFA">
      <w:pPr>
        <w:ind w:left="360" w:hanging="360"/>
        <w:jc w:val="both"/>
        <w:rPr>
          <w:sz w:val="20"/>
        </w:rPr>
      </w:pPr>
    </w:p>
    <w:p w:rsidR="000C074D" w:rsidRPr="00D80F2E" w:rsidRDefault="000C074D" w:rsidP="000D0FD3">
      <w:pPr>
        <w:numPr>
          <w:ilvl w:val="0"/>
          <w:numId w:val="39"/>
        </w:numPr>
        <w:jc w:val="both"/>
        <w:rPr>
          <w:sz w:val="20"/>
        </w:rPr>
      </w:pPr>
      <w:r w:rsidRPr="00A3470B">
        <w:rPr>
          <w:sz w:val="20"/>
        </w:rPr>
        <w:t xml:space="preserve">The fuel flow rate and the heating values that were used in the permittee’s calculations. Also, the permittee must demonstrate that the percentage of heat input provided by landfill gas or digester gas is equivalent to 10 percent or more of the total fuel consumption on an annual basis. </w:t>
      </w:r>
      <w:r>
        <w:rPr>
          <w:sz w:val="20"/>
        </w:rPr>
        <w:t xml:space="preserve"> </w:t>
      </w:r>
      <w:r w:rsidRPr="00A3470B">
        <w:rPr>
          <w:b/>
          <w:sz w:val="20"/>
        </w:rPr>
        <w:t>(40 CFR 63.6650(g)(1))</w:t>
      </w:r>
    </w:p>
    <w:p w:rsidR="00D80F2E" w:rsidRPr="00A3470B" w:rsidRDefault="00D80F2E" w:rsidP="00D80F2E">
      <w:pPr>
        <w:ind w:left="720"/>
        <w:jc w:val="both"/>
        <w:rPr>
          <w:sz w:val="20"/>
        </w:rPr>
      </w:pPr>
    </w:p>
    <w:p w:rsidR="000C074D" w:rsidRDefault="000C074D" w:rsidP="000D0FD3">
      <w:pPr>
        <w:numPr>
          <w:ilvl w:val="0"/>
          <w:numId w:val="39"/>
        </w:numPr>
        <w:jc w:val="both"/>
        <w:rPr>
          <w:sz w:val="20"/>
        </w:rPr>
      </w:pPr>
      <w:r w:rsidRPr="00A3470B">
        <w:rPr>
          <w:sz w:val="20"/>
        </w:rPr>
        <w:t xml:space="preserve">The operating limits provided in the permittee’s federally enforceable permit, and any deviations from these limits.  </w:t>
      </w:r>
      <w:r w:rsidRPr="00A3470B">
        <w:rPr>
          <w:b/>
          <w:sz w:val="20"/>
        </w:rPr>
        <w:t>(40 CFR 63.6650(g)(2))</w:t>
      </w:r>
      <w:r w:rsidRPr="00A3470B">
        <w:rPr>
          <w:sz w:val="20"/>
        </w:rPr>
        <w:t xml:space="preserve">  </w:t>
      </w:r>
    </w:p>
    <w:p w:rsidR="00D80F2E" w:rsidRPr="00A3470B" w:rsidRDefault="00D80F2E" w:rsidP="00D80F2E">
      <w:pPr>
        <w:ind w:left="720"/>
        <w:jc w:val="both"/>
        <w:rPr>
          <w:sz w:val="20"/>
        </w:rPr>
      </w:pPr>
    </w:p>
    <w:p w:rsidR="000C074D" w:rsidRPr="00F840E4" w:rsidRDefault="000C074D" w:rsidP="000D0FD3">
      <w:pPr>
        <w:numPr>
          <w:ilvl w:val="0"/>
          <w:numId w:val="39"/>
        </w:numPr>
        <w:jc w:val="both"/>
        <w:rPr>
          <w:sz w:val="20"/>
        </w:rPr>
      </w:pPr>
      <w:r w:rsidRPr="00A3470B">
        <w:rPr>
          <w:sz w:val="20"/>
        </w:rPr>
        <w:t xml:space="preserve">Any problems or errors suspected from the fuel flow rate meters.  </w:t>
      </w:r>
      <w:r w:rsidRPr="00A3470B">
        <w:rPr>
          <w:b/>
          <w:sz w:val="20"/>
        </w:rPr>
        <w:t>(40 CFR 63.6650(g)(3))</w:t>
      </w:r>
    </w:p>
    <w:p w:rsidR="000C074D" w:rsidRDefault="000C074D" w:rsidP="000C074D">
      <w:pPr>
        <w:ind w:left="360" w:hanging="360"/>
        <w:jc w:val="both"/>
        <w:rPr>
          <w:sz w:val="20"/>
        </w:rPr>
      </w:pPr>
    </w:p>
    <w:p w:rsidR="000C074D" w:rsidRDefault="000C074D" w:rsidP="000C074D">
      <w:pPr>
        <w:jc w:val="both"/>
      </w:pPr>
      <w:r>
        <w:rPr>
          <w:b/>
        </w:rPr>
        <w:t xml:space="preserve">VIII.  </w:t>
      </w:r>
      <w:r>
        <w:rPr>
          <w:b/>
          <w:u w:val="single"/>
        </w:rPr>
        <w:t>STACK/VENT RESTRICTION(S)</w:t>
      </w:r>
    </w:p>
    <w:p w:rsidR="000C074D" w:rsidRDefault="000C074D" w:rsidP="000C074D">
      <w:pPr>
        <w:jc w:val="both"/>
        <w:rPr>
          <w:b/>
        </w:rPr>
      </w:pPr>
    </w:p>
    <w:p w:rsidR="000C074D" w:rsidRPr="00892092" w:rsidRDefault="000C074D" w:rsidP="000C074D">
      <w:pPr>
        <w:tabs>
          <w:tab w:val="left" w:pos="270"/>
        </w:tabs>
        <w:jc w:val="both"/>
        <w:rPr>
          <w:sz w:val="20"/>
        </w:rPr>
      </w:pPr>
      <w:r w:rsidRPr="00892092">
        <w:rPr>
          <w:sz w:val="20"/>
        </w:rPr>
        <w:t>NA</w:t>
      </w:r>
    </w:p>
    <w:p w:rsidR="000C074D" w:rsidRDefault="000C074D" w:rsidP="000C074D">
      <w:pPr>
        <w:jc w:val="both"/>
        <w:rPr>
          <w:b/>
        </w:rPr>
      </w:pPr>
    </w:p>
    <w:p w:rsidR="000C074D" w:rsidRDefault="000C074D" w:rsidP="000C074D">
      <w:pPr>
        <w:jc w:val="both"/>
      </w:pPr>
      <w:r>
        <w:rPr>
          <w:b/>
        </w:rPr>
        <w:t xml:space="preserve">IX.  </w:t>
      </w:r>
      <w:r>
        <w:rPr>
          <w:b/>
          <w:u w:val="single"/>
        </w:rPr>
        <w:t>OTHER REQUIREMENT(S)</w:t>
      </w:r>
    </w:p>
    <w:p w:rsidR="000C074D" w:rsidRPr="00FE0AD0" w:rsidRDefault="000C074D" w:rsidP="000C074D">
      <w:pPr>
        <w:jc w:val="both"/>
        <w:rPr>
          <w:sz w:val="20"/>
        </w:rPr>
      </w:pPr>
    </w:p>
    <w:p w:rsidR="000C074D" w:rsidRPr="00C0388E" w:rsidRDefault="000C074D" w:rsidP="000C074D">
      <w:pPr>
        <w:ind w:left="360" w:hanging="360"/>
        <w:jc w:val="both"/>
        <w:rPr>
          <w:sz w:val="20"/>
        </w:rPr>
      </w:pPr>
      <w:r>
        <w:rPr>
          <w:sz w:val="20"/>
        </w:rPr>
        <w:t>1.</w:t>
      </w:r>
      <w:r>
        <w:rPr>
          <w:sz w:val="20"/>
        </w:rPr>
        <w:tab/>
      </w:r>
      <w:r w:rsidRPr="00F840E4">
        <w:rPr>
          <w:sz w:val="20"/>
        </w:rPr>
        <w:t>The permittee shall comply with the provisions of the National Emission Standards for Hazardous Air Pollutants, as specified in 40 CFR, Part 63, Subpart A and Subpart ZZZZ, as they apply to each engine in FG</w:t>
      </w:r>
      <w:r w:rsidR="002650CB">
        <w:rPr>
          <w:sz w:val="20"/>
        </w:rPr>
        <w:t>-</w:t>
      </w:r>
      <w:r w:rsidRPr="00F840E4">
        <w:rPr>
          <w:sz w:val="20"/>
        </w:rPr>
        <w:t>RICEMACT.  (40 CFR Part 63, Subparts A and ZZZZ)</w:t>
      </w:r>
    </w:p>
    <w:p w:rsidR="000C074D" w:rsidRDefault="000C074D" w:rsidP="000C074D">
      <w:pPr>
        <w:jc w:val="both"/>
        <w:rPr>
          <w:sz w:val="20"/>
        </w:rPr>
      </w:pPr>
    </w:p>
    <w:p w:rsidR="000C074D" w:rsidRPr="00FE0AD0" w:rsidRDefault="000C074D" w:rsidP="000C074D">
      <w:pPr>
        <w:jc w:val="both"/>
        <w:rPr>
          <w:sz w:val="20"/>
        </w:rPr>
      </w:pPr>
    </w:p>
    <w:p w:rsidR="000C074D" w:rsidRPr="00B90185" w:rsidRDefault="000C074D" w:rsidP="000C074D">
      <w:pPr>
        <w:jc w:val="both"/>
        <w:rPr>
          <w:b/>
          <w:sz w:val="20"/>
        </w:rPr>
      </w:pPr>
      <w:r w:rsidRPr="00B90185">
        <w:rPr>
          <w:b/>
          <w:sz w:val="20"/>
          <w:u w:val="single"/>
        </w:rPr>
        <w:t>Footnotes</w:t>
      </w:r>
      <w:r w:rsidRPr="00B90185">
        <w:rPr>
          <w:b/>
          <w:sz w:val="20"/>
        </w:rPr>
        <w:t>:</w:t>
      </w:r>
    </w:p>
    <w:p w:rsidR="000C074D" w:rsidRDefault="000C074D" w:rsidP="000C074D">
      <w:pPr>
        <w:jc w:val="both"/>
        <w:rPr>
          <w:sz w:val="20"/>
        </w:rPr>
      </w:pPr>
      <w:r w:rsidRPr="008B47D8">
        <w:rPr>
          <w:sz w:val="20"/>
          <w:vertAlign w:val="superscript"/>
        </w:rPr>
        <w:t>1</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rsidR="000C074D" w:rsidRDefault="000C074D" w:rsidP="000C074D">
      <w:pPr>
        <w:jc w:val="both"/>
        <w:rPr>
          <w:sz w:val="20"/>
        </w:rPr>
      </w:pPr>
      <w:r w:rsidRPr="008B47D8">
        <w:rPr>
          <w:sz w:val="20"/>
          <w:vertAlign w:val="superscript"/>
        </w:rPr>
        <w:t>2</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rsidR="000C074D" w:rsidRPr="003A4A19" w:rsidRDefault="000C074D" w:rsidP="000C074D">
      <w:pPr>
        <w:jc w:val="both"/>
        <w:rPr>
          <w:rFonts w:cs="Arial"/>
          <w:sz w:val="20"/>
        </w:rPr>
      </w:pPr>
      <w:r>
        <w:rPr>
          <w:sz w:val="20"/>
        </w:rPr>
        <w:br w:type="page"/>
      </w:r>
    </w:p>
    <w:p w:rsidR="000C074D" w:rsidRPr="001662B3" w:rsidRDefault="000C074D" w:rsidP="000C074D">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52" w:name="_Toc519527369"/>
      <w:bookmarkStart w:id="153" w:name="_Toc15375780"/>
      <w:r w:rsidRPr="001662B3">
        <w:rPr>
          <w:bCs/>
          <w:iCs/>
          <w:szCs w:val="28"/>
        </w:rPr>
        <w:lastRenderedPageBreak/>
        <w:t>FG</w:t>
      </w:r>
      <w:r w:rsidR="00C6127F">
        <w:rPr>
          <w:bCs/>
          <w:iCs/>
          <w:szCs w:val="28"/>
        </w:rPr>
        <w:t>-</w:t>
      </w:r>
      <w:r w:rsidRPr="001662B3">
        <w:rPr>
          <w:bCs/>
          <w:iCs/>
          <w:szCs w:val="28"/>
        </w:rPr>
        <w:t>RICENSPS</w:t>
      </w:r>
      <w:bookmarkEnd w:id="152"/>
      <w:bookmarkEnd w:id="153"/>
    </w:p>
    <w:p w:rsidR="000C074D" w:rsidRPr="001662B3" w:rsidRDefault="000C074D" w:rsidP="000C074D">
      <w:pPr>
        <w:pBdr>
          <w:top w:val="single" w:sz="4" w:space="1" w:color="auto"/>
          <w:left w:val="single" w:sz="4" w:space="4" w:color="auto"/>
          <w:bottom w:val="single" w:sz="4" w:space="1" w:color="auto"/>
          <w:right w:val="single" w:sz="4" w:space="4" w:color="auto"/>
        </w:pBdr>
        <w:jc w:val="center"/>
        <w:rPr>
          <w:sz w:val="28"/>
          <w:szCs w:val="28"/>
        </w:rPr>
      </w:pPr>
      <w:r w:rsidRPr="001662B3">
        <w:rPr>
          <w:b/>
          <w:sz w:val="28"/>
          <w:szCs w:val="28"/>
        </w:rPr>
        <w:t>FLEXIBLE GROUP CONDITIONS</w:t>
      </w:r>
    </w:p>
    <w:p w:rsidR="000C074D" w:rsidRPr="001662B3" w:rsidRDefault="000C074D" w:rsidP="000C074D">
      <w:pPr>
        <w:rPr>
          <w:sz w:val="20"/>
        </w:rPr>
      </w:pPr>
    </w:p>
    <w:p w:rsidR="00DB7D35" w:rsidRDefault="000C074D" w:rsidP="000C074D">
      <w:pPr>
        <w:jc w:val="both"/>
        <w:rPr>
          <w:b/>
          <w:u w:val="single"/>
        </w:rPr>
      </w:pPr>
      <w:r w:rsidRPr="001662B3">
        <w:rPr>
          <w:b/>
          <w:u w:val="single"/>
        </w:rPr>
        <w:t>DESCRIPTION</w:t>
      </w:r>
    </w:p>
    <w:p w:rsidR="00DB7D35" w:rsidRDefault="00DB7D35" w:rsidP="000C074D">
      <w:pPr>
        <w:jc w:val="both"/>
        <w:rPr>
          <w:sz w:val="20"/>
        </w:rPr>
      </w:pPr>
    </w:p>
    <w:p w:rsidR="000C074D" w:rsidRPr="001662B3" w:rsidRDefault="000C074D" w:rsidP="000C074D">
      <w:pPr>
        <w:jc w:val="both"/>
        <w:rPr>
          <w:b/>
          <w:u w:val="single"/>
        </w:rPr>
      </w:pPr>
      <w:r w:rsidRPr="001662B3">
        <w:rPr>
          <w:sz w:val="20"/>
        </w:rPr>
        <w:t xml:space="preserve">Non-emergency engine(s) greater than 500 hp, fueled with landfill/digester gas.  Engine(s) ordered after June 12, 2006 and manufactured on or after July 1, 2007.  </w:t>
      </w:r>
    </w:p>
    <w:p w:rsidR="000C074D" w:rsidRPr="002016F1" w:rsidRDefault="000C074D" w:rsidP="000C074D">
      <w:pPr>
        <w:jc w:val="both"/>
        <w:rPr>
          <w:b/>
          <w:sz w:val="20"/>
        </w:rPr>
      </w:pPr>
    </w:p>
    <w:p w:rsidR="00793D51" w:rsidRPr="000C7E50" w:rsidRDefault="000C074D" w:rsidP="00793D51">
      <w:pPr>
        <w:jc w:val="both"/>
        <w:rPr>
          <w:sz w:val="20"/>
        </w:rPr>
      </w:pPr>
      <w:r w:rsidRPr="002016F1">
        <w:rPr>
          <w:b/>
          <w:sz w:val="20"/>
        </w:rPr>
        <w:t>Emission</w:t>
      </w:r>
      <w:r w:rsidR="00793D51">
        <w:rPr>
          <w:b/>
          <w:sz w:val="20"/>
        </w:rPr>
        <w:t xml:space="preserve"> </w:t>
      </w:r>
      <w:r w:rsidRPr="002016F1">
        <w:rPr>
          <w:b/>
          <w:sz w:val="20"/>
        </w:rPr>
        <w:t>Units:</w:t>
      </w:r>
      <w:r w:rsidR="00793D51">
        <w:rPr>
          <w:b/>
          <w:sz w:val="20"/>
        </w:rPr>
        <w:t xml:space="preserve">  </w:t>
      </w:r>
      <w:r w:rsidR="00793D51">
        <w:rPr>
          <w:sz w:val="20"/>
        </w:rPr>
        <w:t>EU-ICENGINE1, EU-ICENGINE2, EU-ICENGINE3, EU-ICENGINE4, EU-ICENGINE5, EU-ICENGINE6, EU-ICENGINE7, EU-ICENGINE8</w:t>
      </w:r>
    </w:p>
    <w:p w:rsidR="000C074D" w:rsidRPr="002016F1" w:rsidRDefault="000C074D" w:rsidP="000C074D">
      <w:pPr>
        <w:jc w:val="both"/>
        <w:rPr>
          <w:sz w:val="20"/>
        </w:rPr>
      </w:pPr>
    </w:p>
    <w:p w:rsidR="000C074D" w:rsidRPr="002016F1" w:rsidRDefault="000C074D" w:rsidP="000C074D">
      <w:pPr>
        <w:jc w:val="both"/>
        <w:rPr>
          <w:b/>
          <w:u w:val="single"/>
        </w:rPr>
      </w:pPr>
      <w:r w:rsidRPr="002016F1">
        <w:rPr>
          <w:b/>
          <w:u w:val="single"/>
        </w:rPr>
        <w:t>POLLUTION CONTROL EQUIPMENT</w:t>
      </w:r>
    </w:p>
    <w:p w:rsidR="000C074D" w:rsidRPr="002016F1" w:rsidRDefault="000C074D" w:rsidP="000C074D">
      <w:pPr>
        <w:jc w:val="both"/>
      </w:pPr>
    </w:p>
    <w:p w:rsidR="000C074D" w:rsidRPr="00EB2122" w:rsidRDefault="000C074D" w:rsidP="000C074D">
      <w:pPr>
        <w:jc w:val="both"/>
      </w:pPr>
      <w:r w:rsidRPr="00EB2122">
        <w:t>NA</w:t>
      </w:r>
    </w:p>
    <w:p w:rsidR="000C074D" w:rsidRPr="00EB2122" w:rsidRDefault="000C074D" w:rsidP="000C074D">
      <w:pPr>
        <w:rPr>
          <w:sz w:val="20"/>
        </w:rPr>
      </w:pPr>
    </w:p>
    <w:p w:rsidR="000C074D" w:rsidRPr="00EB2122" w:rsidRDefault="000C074D" w:rsidP="000C074D">
      <w:pPr>
        <w:jc w:val="both"/>
        <w:rPr>
          <w:b/>
          <w:u w:val="single"/>
        </w:rPr>
      </w:pPr>
      <w:r w:rsidRPr="00EB2122">
        <w:rPr>
          <w:b/>
        </w:rPr>
        <w:t xml:space="preserve">I.  </w:t>
      </w:r>
      <w:r w:rsidRPr="00EB2122">
        <w:rPr>
          <w:b/>
          <w:u w:val="single"/>
        </w:rPr>
        <w:t>EMISSION LIMIT(S)</w:t>
      </w:r>
    </w:p>
    <w:p w:rsidR="000C074D" w:rsidRPr="00EB2122" w:rsidRDefault="000C074D" w:rsidP="000C074D">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0C074D" w:rsidRPr="00EB2122" w:rsidTr="00316419">
        <w:trPr>
          <w:cantSplit/>
          <w:tblHeader/>
        </w:trPr>
        <w:tc>
          <w:tcPr>
            <w:tcW w:w="1626" w:type="dxa"/>
            <w:tcBorders>
              <w:top w:val="single" w:sz="4" w:space="0" w:color="auto"/>
              <w:left w:val="single" w:sz="4" w:space="0" w:color="auto"/>
              <w:bottom w:val="single" w:sz="4" w:space="0" w:color="auto"/>
              <w:right w:val="single" w:sz="4" w:space="0" w:color="auto"/>
            </w:tcBorders>
          </w:tcPr>
          <w:p w:rsidR="000C074D" w:rsidRPr="00EB2122" w:rsidRDefault="000C074D" w:rsidP="00316419">
            <w:pPr>
              <w:jc w:val="center"/>
              <w:rPr>
                <w:b/>
                <w:sz w:val="20"/>
              </w:rPr>
            </w:pPr>
            <w:r w:rsidRPr="00EB2122">
              <w:rPr>
                <w:b/>
                <w:sz w:val="20"/>
              </w:rPr>
              <w:t>Pollutant</w:t>
            </w:r>
          </w:p>
        </w:tc>
        <w:tc>
          <w:tcPr>
            <w:tcW w:w="1440" w:type="dxa"/>
            <w:tcBorders>
              <w:top w:val="single" w:sz="4" w:space="0" w:color="auto"/>
              <w:left w:val="single" w:sz="4" w:space="0" w:color="auto"/>
              <w:bottom w:val="single" w:sz="4" w:space="0" w:color="auto"/>
              <w:right w:val="single" w:sz="4" w:space="0" w:color="auto"/>
            </w:tcBorders>
          </w:tcPr>
          <w:p w:rsidR="000C074D" w:rsidRPr="00EB2122" w:rsidRDefault="000C074D" w:rsidP="00316419">
            <w:pPr>
              <w:jc w:val="center"/>
              <w:rPr>
                <w:b/>
                <w:sz w:val="20"/>
              </w:rPr>
            </w:pPr>
            <w:r w:rsidRPr="00EB2122">
              <w:rPr>
                <w:b/>
                <w:sz w:val="20"/>
              </w:rPr>
              <w:t>Limit</w:t>
            </w:r>
          </w:p>
        </w:tc>
        <w:tc>
          <w:tcPr>
            <w:tcW w:w="2245" w:type="dxa"/>
            <w:tcBorders>
              <w:top w:val="single" w:sz="4" w:space="0" w:color="auto"/>
              <w:left w:val="single" w:sz="4" w:space="0" w:color="auto"/>
              <w:bottom w:val="single" w:sz="4" w:space="0" w:color="auto"/>
              <w:right w:val="single" w:sz="4" w:space="0" w:color="auto"/>
            </w:tcBorders>
          </w:tcPr>
          <w:p w:rsidR="000C074D" w:rsidRPr="00EB2122" w:rsidRDefault="000C074D" w:rsidP="00316419">
            <w:pPr>
              <w:jc w:val="center"/>
              <w:rPr>
                <w:b/>
                <w:sz w:val="20"/>
              </w:rPr>
            </w:pPr>
            <w:r w:rsidRPr="00EB2122">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rsidR="000C074D" w:rsidRPr="00EB2122" w:rsidRDefault="000C074D" w:rsidP="00316419">
            <w:pPr>
              <w:jc w:val="center"/>
              <w:rPr>
                <w:b/>
                <w:sz w:val="20"/>
              </w:rPr>
            </w:pPr>
            <w:r w:rsidRPr="00EB2122">
              <w:rPr>
                <w:b/>
                <w:sz w:val="20"/>
              </w:rPr>
              <w:t>Equipment</w:t>
            </w:r>
          </w:p>
        </w:tc>
        <w:tc>
          <w:tcPr>
            <w:tcW w:w="1530" w:type="dxa"/>
            <w:tcBorders>
              <w:top w:val="single" w:sz="4" w:space="0" w:color="auto"/>
              <w:left w:val="single" w:sz="4" w:space="0" w:color="auto"/>
              <w:bottom w:val="single" w:sz="4" w:space="0" w:color="auto"/>
              <w:right w:val="single" w:sz="4" w:space="0" w:color="auto"/>
            </w:tcBorders>
          </w:tcPr>
          <w:p w:rsidR="000C074D" w:rsidRPr="00EB2122" w:rsidRDefault="000C074D" w:rsidP="00316419">
            <w:pPr>
              <w:jc w:val="center"/>
              <w:rPr>
                <w:b/>
                <w:sz w:val="20"/>
              </w:rPr>
            </w:pPr>
            <w:r w:rsidRPr="00EB2122">
              <w:rPr>
                <w:b/>
                <w:sz w:val="20"/>
              </w:rPr>
              <w:t>Monitoring/</w:t>
            </w:r>
          </w:p>
          <w:p w:rsidR="000C074D" w:rsidRPr="00EB2122" w:rsidRDefault="000C074D" w:rsidP="00316419">
            <w:pPr>
              <w:jc w:val="center"/>
              <w:rPr>
                <w:b/>
                <w:sz w:val="20"/>
              </w:rPr>
            </w:pPr>
            <w:r w:rsidRPr="00EB2122">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rsidR="000C074D" w:rsidRPr="00EB2122" w:rsidRDefault="000C074D" w:rsidP="00316419">
            <w:pPr>
              <w:jc w:val="center"/>
              <w:rPr>
                <w:b/>
                <w:sz w:val="20"/>
              </w:rPr>
            </w:pPr>
            <w:r w:rsidRPr="00EB2122">
              <w:rPr>
                <w:b/>
                <w:sz w:val="20"/>
              </w:rPr>
              <w:t>Underlying Applicable Requirements</w:t>
            </w:r>
          </w:p>
        </w:tc>
      </w:tr>
      <w:tr w:rsidR="000C074D" w:rsidRPr="00EB2122" w:rsidTr="00316419">
        <w:trPr>
          <w:cantSplit/>
        </w:trPr>
        <w:tc>
          <w:tcPr>
            <w:tcW w:w="1626" w:type="dxa"/>
            <w:tcBorders>
              <w:top w:val="single" w:sz="4" w:space="0" w:color="auto"/>
              <w:left w:val="single" w:sz="4" w:space="0" w:color="auto"/>
              <w:bottom w:val="single" w:sz="4" w:space="0" w:color="auto"/>
              <w:right w:val="single" w:sz="4" w:space="0" w:color="auto"/>
            </w:tcBorders>
          </w:tcPr>
          <w:p w:rsidR="000C074D" w:rsidRPr="00EB2122" w:rsidRDefault="000C074D" w:rsidP="00316419">
            <w:pPr>
              <w:rPr>
                <w:sz w:val="20"/>
              </w:rPr>
            </w:pPr>
            <w:r w:rsidRPr="00EB2122">
              <w:rPr>
                <w:sz w:val="20"/>
              </w:rPr>
              <w:t>1.  NO</w:t>
            </w:r>
            <w:r w:rsidRPr="009C615C">
              <w:rPr>
                <w:sz w:val="20"/>
                <w:vertAlign w:val="subscript"/>
              </w:rPr>
              <w:t>x</w:t>
            </w:r>
          </w:p>
        </w:tc>
        <w:tc>
          <w:tcPr>
            <w:tcW w:w="1440" w:type="dxa"/>
            <w:tcBorders>
              <w:top w:val="single" w:sz="4" w:space="0" w:color="auto"/>
              <w:left w:val="single" w:sz="4" w:space="0" w:color="auto"/>
              <w:bottom w:val="single" w:sz="4" w:space="0" w:color="auto"/>
              <w:right w:val="single" w:sz="4" w:space="0" w:color="auto"/>
            </w:tcBorders>
          </w:tcPr>
          <w:p w:rsidR="000C074D" w:rsidRPr="00EB2122" w:rsidRDefault="000C074D" w:rsidP="00316419">
            <w:pPr>
              <w:jc w:val="center"/>
              <w:rPr>
                <w:rFonts w:cs="Arial"/>
                <w:sz w:val="20"/>
              </w:rPr>
            </w:pPr>
            <w:r w:rsidRPr="00EB2122">
              <w:rPr>
                <w:sz w:val="20"/>
              </w:rPr>
              <w:t>2.0 g/hp-hr</w:t>
            </w:r>
            <w:r w:rsidRPr="00EB2122">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rsidR="000C074D" w:rsidRPr="00EB2122" w:rsidRDefault="000C074D" w:rsidP="00316419">
            <w:pPr>
              <w:jc w:val="center"/>
              <w:rPr>
                <w:sz w:val="20"/>
              </w:rPr>
            </w:pPr>
            <w:r>
              <w:rPr>
                <w:sz w:val="20"/>
              </w:rPr>
              <w:t>Hour</w:t>
            </w:r>
          </w:p>
        </w:tc>
        <w:tc>
          <w:tcPr>
            <w:tcW w:w="1889" w:type="dxa"/>
            <w:tcBorders>
              <w:top w:val="single" w:sz="4" w:space="0" w:color="auto"/>
              <w:left w:val="single" w:sz="4" w:space="0" w:color="auto"/>
              <w:bottom w:val="single" w:sz="4" w:space="0" w:color="auto"/>
              <w:right w:val="single" w:sz="4" w:space="0" w:color="auto"/>
            </w:tcBorders>
          </w:tcPr>
          <w:p w:rsidR="000C074D" w:rsidRPr="00EB2122" w:rsidRDefault="000C074D" w:rsidP="00316419">
            <w:pPr>
              <w:jc w:val="center"/>
              <w:rPr>
                <w:sz w:val="20"/>
              </w:rPr>
            </w:pPr>
            <w:r w:rsidRPr="00EB2122">
              <w:rPr>
                <w:sz w:val="20"/>
              </w:rPr>
              <w:t xml:space="preserve">Each engine in </w:t>
            </w:r>
          </w:p>
          <w:p w:rsidR="000C074D" w:rsidRPr="00EB2122" w:rsidRDefault="000C074D" w:rsidP="00316419">
            <w:pPr>
              <w:jc w:val="center"/>
              <w:rPr>
                <w:sz w:val="20"/>
              </w:rPr>
            </w:pPr>
            <w:r w:rsidRPr="00EB2122">
              <w:rPr>
                <w:rFonts w:cs="Arial"/>
                <w:sz w:val="20"/>
              </w:rPr>
              <w:t>FG</w:t>
            </w:r>
            <w:r w:rsidR="00C6127F">
              <w:rPr>
                <w:rFonts w:cs="Arial"/>
                <w:sz w:val="20"/>
              </w:rPr>
              <w:t>-</w:t>
            </w:r>
            <w:r w:rsidRPr="00EB2122">
              <w:rPr>
                <w:rFonts w:cs="Arial"/>
                <w:sz w:val="20"/>
              </w:rPr>
              <w:t>RICENSPS</w:t>
            </w:r>
          </w:p>
        </w:tc>
        <w:tc>
          <w:tcPr>
            <w:tcW w:w="1530" w:type="dxa"/>
            <w:tcBorders>
              <w:top w:val="single" w:sz="4" w:space="0" w:color="auto"/>
              <w:left w:val="single" w:sz="4" w:space="0" w:color="auto"/>
              <w:bottom w:val="single" w:sz="4" w:space="0" w:color="auto"/>
              <w:right w:val="single" w:sz="4" w:space="0" w:color="auto"/>
            </w:tcBorders>
          </w:tcPr>
          <w:p w:rsidR="000C074D" w:rsidRPr="00EB2122" w:rsidRDefault="000C074D" w:rsidP="00316419">
            <w:pPr>
              <w:jc w:val="center"/>
              <w:rPr>
                <w:sz w:val="20"/>
              </w:rPr>
            </w:pPr>
            <w:r w:rsidRPr="00EB2122">
              <w:rPr>
                <w:sz w:val="20"/>
              </w:rPr>
              <w:t>SC V.1</w:t>
            </w:r>
          </w:p>
        </w:tc>
        <w:tc>
          <w:tcPr>
            <w:tcW w:w="1530" w:type="dxa"/>
            <w:tcBorders>
              <w:top w:val="single" w:sz="4" w:space="0" w:color="auto"/>
              <w:left w:val="single" w:sz="4" w:space="0" w:color="auto"/>
              <w:bottom w:val="single" w:sz="4" w:space="0" w:color="auto"/>
              <w:right w:val="single" w:sz="4" w:space="0" w:color="auto"/>
            </w:tcBorders>
          </w:tcPr>
          <w:p w:rsidR="000C074D" w:rsidRPr="00EB2122" w:rsidRDefault="000C074D" w:rsidP="00316419">
            <w:pPr>
              <w:jc w:val="center"/>
              <w:rPr>
                <w:b/>
                <w:sz w:val="20"/>
              </w:rPr>
            </w:pPr>
            <w:r w:rsidRPr="00EB2122">
              <w:rPr>
                <w:b/>
                <w:sz w:val="20"/>
              </w:rPr>
              <w:t>40 CFR 60.4233(e)</w:t>
            </w:r>
          </w:p>
        </w:tc>
      </w:tr>
      <w:tr w:rsidR="000C074D" w:rsidRPr="00EB2122" w:rsidTr="00316419">
        <w:trPr>
          <w:cantSplit/>
        </w:trPr>
        <w:tc>
          <w:tcPr>
            <w:tcW w:w="1626" w:type="dxa"/>
            <w:tcBorders>
              <w:top w:val="single" w:sz="4" w:space="0" w:color="auto"/>
              <w:left w:val="single" w:sz="4" w:space="0" w:color="auto"/>
              <w:bottom w:val="single" w:sz="4" w:space="0" w:color="auto"/>
              <w:right w:val="single" w:sz="4" w:space="0" w:color="auto"/>
            </w:tcBorders>
          </w:tcPr>
          <w:p w:rsidR="000C074D" w:rsidRPr="00EB2122" w:rsidRDefault="000C074D" w:rsidP="00316419">
            <w:pPr>
              <w:rPr>
                <w:sz w:val="20"/>
              </w:rPr>
            </w:pPr>
            <w:r w:rsidRPr="00EB2122">
              <w:rPr>
                <w:sz w:val="20"/>
              </w:rPr>
              <w:t>2.  CO</w:t>
            </w:r>
          </w:p>
        </w:tc>
        <w:tc>
          <w:tcPr>
            <w:tcW w:w="1440" w:type="dxa"/>
            <w:tcBorders>
              <w:top w:val="single" w:sz="4" w:space="0" w:color="auto"/>
              <w:left w:val="single" w:sz="4" w:space="0" w:color="auto"/>
              <w:bottom w:val="single" w:sz="4" w:space="0" w:color="auto"/>
              <w:right w:val="single" w:sz="4" w:space="0" w:color="auto"/>
            </w:tcBorders>
          </w:tcPr>
          <w:p w:rsidR="000C074D" w:rsidRPr="00EB2122" w:rsidRDefault="000C074D" w:rsidP="00316419">
            <w:pPr>
              <w:jc w:val="center"/>
              <w:rPr>
                <w:rFonts w:cs="Arial"/>
                <w:sz w:val="20"/>
              </w:rPr>
            </w:pPr>
            <w:r w:rsidRPr="00EB2122">
              <w:rPr>
                <w:sz w:val="20"/>
              </w:rPr>
              <w:t>5.0 g/hp-hr</w:t>
            </w:r>
            <w:r w:rsidRPr="00EB2122">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rsidR="000C074D" w:rsidRPr="00EB2122" w:rsidRDefault="000C074D" w:rsidP="00316419">
            <w:pPr>
              <w:jc w:val="center"/>
              <w:rPr>
                <w:sz w:val="20"/>
              </w:rPr>
            </w:pPr>
            <w:r>
              <w:rPr>
                <w:sz w:val="20"/>
              </w:rPr>
              <w:t>Hour</w:t>
            </w:r>
          </w:p>
        </w:tc>
        <w:tc>
          <w:tcPr>
            <w:tcW w:w="1889" w:type="dxa"/>
            <w:tcBorders>
              <w:top w:val="single" w:sz="4" w:space="0" w:color="auto"/>
              <w:left w:val="single" w:sz="4" w:space="0" w:color="auto"/>
              <w:bottom w:val="single" w:sz="4" w:space="0" w:color="auto"/>
              <w:right w:val="single" w:sz="4" w:space="0" w:color="auto"/>
            </w:tcBorders>
          </w:tcPr>
          <w:p w:rsidR="000C074D" w:rsidRPr="00EB2122" w:rsidRDefault="000C074D" w:rsidP="00316419">
            <w:pPr>
              <w:jc w:val="center"/>
              <w:rPr>
                <w:sz w:val="20"/>
              </w:rPr>
            </w:pPr>
            <w:r w:rsidRPr="00EB2122">
              <w:rPr>
                <w:sz w:val="20"/>
              </w:rPr>
              <w:t xml:space="preserve">Each engine in </w:t>
            </w:r>
          </w:p>
          <w:p w:rsidR="000C074D" w:rsidRPr="00EB2122" w:rsidRDefault="000C074D" w:rsidP="00316419">
            <w:pPr>
              <w:jc w:val="center"/>
              <w:rPr>
                <w:sz w:val="20"/>
              </w:rPr>
            </w:pPr>
            <w:r w:rsidRPr="00EB2122">
              <w:rPr>
                <w:rFonts w:cs="Arial"/>
                <w:sz w:val="20"/>
              </w:rPr>
              <w:t>FG</w:t>
            </w:r>
            <w:r w:rsidR="00C6127F">
              <w:rPr>
                <w:rFonts w:cs="Arial"/>
                <w:sz w:val="20"/>
              </w:rPr>
              <w:t>-</w:t>
            </w:r>
            <w:r w:rsidRPr="00EB2122">
              <w:rPr>
                <w:rFonts w:cs="Arial"/>
                <w:sz w:val="20"/>
              </w:rPr>
              <w:t>RICENSPS</w:t>
            </w:r>
          </w:p>
        </w:tc>
        <w:tc>
          <w:tcPr>
            <w:tcW w:w="1530" w:type="dxa"/>
            <w:tcBorders>
              <w:top w:val="single" w:sz="4" w:space="0" w:color="auto"/>
              <w:left w:val="single" w:sz="4" w:space="0" w:color="auto"/>
              <w:bottom w:val="single" w:sz="4" w:space="0" w:color="auto"/>
              <w:right w:val="single" w:sz="4" w:space="0" w:color="auto"/>
            </w:tcBorders>
          </w:tcPr>
          <w:p w:rsidR="000C074D" w:rsidRPr="00EB2122" w:rsidRDefault="000C074D" w:rsidP="00316419">
            <w:pPr>
              <w:jc w:val="center"/>
              <w:rPr>
                <w:sz w:val="20"/>
              </w:rPr>
            </w:pPr>
            <w:r w:rsidRPr="00EB2122">
              <w:rPr>
                <w:sz w:val="20"/>
              </w:rPr>
              <w:t>SC V.1</w:t>
            </w:r>
          </w:p>
        </w:tc>
        <w:tc>
          <w:tcPr>
            <w:tcW w:w="1530" w:type="dxa"/>
            <w:tcBorders>
              <w:top w:val="single" w:sz="4" w:space="0" w:color="auto"/>
              <w:left w:val="single" w:sz="4" w:space="0" w:color="auto"/>
              <w:bottom w:val="single" w:sz="4" w:space="0" w:color="auto"/>
              <w:right w:val="single" w:sz="4" w:space="0" w:color="auto"/>
            </w:tcBorders>
          </w:tcPr>
          <w:p w:rsidR="000C074D" w:rsidRPr="00EB2122" w:rsidRDefault="000C074D" w:rsidP="00316419">
            <w:pPr>
              <w:jc w:val="center"/>
              <w:rPr>
                <w:b/>
                <w:sz w:val="20"/>
              </w:rPr>
            </w:pPr>
            <w:r w:rsidRPr="00EB2122">
              <w:rPr>
                <w:b/>
                <w:sz w:val="20"/>
              </w:rPr>
              <w:t>40 CFR 60.4233(e)</w:t>
            </w:r>
          </w:p>
        </w:tc>
      </w:tr>
      <w:tr w:rsidR="000C074D" w:rsidRPr="00EB2122" w:rsidTr="00316419">
        <w:trPr>
          <w:cantSplit/>
        </w:trPr>
        <w:tc>
          <w:tcPr>
            <w:tcW w:w="1626" w:type="dxa"/>
            <w:tcBorders>
              <w:top w:val="single" w:sz="4" w:space="0" w:color="auto"/>
              <w:left w:val="single" w:sz="4" w:space="0" w:color="auto"/>
              <w:bottom w:val="single" w:sz="4" w:space="0" w:color="auto"/>
              <w:right w:val="single" w:sz="4" w:space="0" w:color="auto"/>
            </w:tcBorders>
          </w:tcPr>
          <w:p w:rsidR="000C074D" w:rsidRPr="00EB2122" w:rsidRDefault="000C074D" w:rsidP="00316419">
            <w:pPr>
              <w:rPr>
                <w:sz w:val="20"/>
              </w:rPr>
            </w:pPr>
            <w:r w:rsidRPr="00EB2122">
              <w:rPr>
                <w:sz w:val="20"/>
              </w:rPr>
              <w:t>3.  VOC</w:t>
            </w:r>
          </w:p>
        </w:tc>
        <w:tc>
          <w:tcPr>
            <w:tcW w:w="1440" w:type="dxa"/>
            <w:tcBorders>
              <w:top w:val="single" w:sz="4" w:space="0" w:color="auto"/>
              <w:left w:val="single" w:sz="4" w:space="0" w:color="auto"/>
              <w:bottom w:val="single" w:sz="4" w:space="0" w:color="auto"/>
              <w:right w:val="single" w:sz="4" w:space="0" w:color="auto"/>
            </w:tcBorders>
          </w:tcPr>
          <w:p w:rsidR="000C074D" w:rsidRPr="00EB2122" w:rsidRDefault="000C074D" w:rsidP="00316419">
            <w:pPr>
              <w:jc w:val="center"/>
              <w:rPr>
                <w:rFonts w:cs="Arial"/>
                <w:sz w:val="20"/>
              </w:rPr>
            </w:pPr>
            <w:r w:rsidRPr="00EB2122">
              <w:rPr>
                <w:sz w:val="20"/>
              </w:rPr>
              <w:t>1.0 g/hp-hr</w:t>
            </w:r>
            <w:r w:rsidRPr="00EB2122">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rsidR="000C074D" w:rsidRPr="00EB2122" w:rsidRDefault="000C074D" w:rsidP="00316419">
            <w:pPr>
              <w:jc w:val="center"/>
              <w:rPr>
                <w:sz w:val="20"/>
              </w:rPr>
            </w:pPr>
            <w:r>
              <w:rPr>
                <w:sz w:val="20"/>
              </w:rPr>
              <w:t>Hour</w:t>
            </w:r>
          </w:p>
        </w:tc>
        <w:tc>
          <w:tcPr>
            <w:tcW w:w="1889" w:type="dxa"/>
            <w:tcBorders>
              <w:top w:val="single" w:sz="4" w:space="0" w:color="auto"/>
              <w:left w:val="single" w:sz="4" w:space="0" w:color="auto"/>
              <w:bottom w:val="single" w:sz="4" w:space="0" w:color="auto"/>
              <w:right w:val="single" w:sz="4" w:space="0" w:color="auto"/>
            </w:tcBorders>
          </w:tcPr>
          <w:p w:rsidR="000C074D" w:rsidRPr="00EB2122" w:rsidRDefault="000C074D" w:rsidP="00316419">
            <w:pPr>
              <w:jc w:val="center"/>
              <w:rPr>
                <w:sz w:val="20"/>
              </w:rPr>
            </w:pPr>
            <w:r w:rsidRPr="00EB2122">
              <w:rPr>
                <w:sz w:val="20"/>
              </w:rPr>
              <w:t xml:space="preserve">Each engine in </w:t>
            </w:r>
          </w:p>
          <w:p w:rsidR="000C074D" w:rsidRPr="00EB2122" w:rsidRDefault="000C074D" w:rsidP="00316419">
            <w:pPr>
              <w:jc w:val="center"/>
              <w:rPr>
                <w:sz w:val="20"/>
              </w:rPr>
            </w:pPr>
            <w:r w:rsidRPr="00EB2122">
              <w:rPr>
                <w:rFonts w:cs="Arial"/>
                <w:sz w:val="20"/>
              </w:rPr>
              <w:t>FG</w:t>
            </w:r>
            <w:r w:rsidR="00C6127F">
              <w:rPr>
                <w:rFonts w:cs="Arial"/>
                <w:sz w:val="20"/>
              </w:rPr>
              <w:t>-</w:t>
            </w:r>
            <w:r w:rsidRPr="00EB2122">
              <w:rPr>
                <w:rFonts w:cs="Arial"/>
                <w:sz w:val="20"/>
              </w:rPr>
              <w:t>RICENSPS</w:t>
            </w:r>
          </w:p>
        </w:tc>
        <w:tc>
          <w:tcPr>
            <w:tcW w:w="1530" w:type="dxa"/>
            <w:tcBorders>
              <w:top w:val="single" w:sz="4" w:space="0" w:color="auto"/>
              <w:left w:val="single" w:sz="4" w:space="0" w:color="auto"/>
              <w:bottom w:val="single" w:sz="4" w:space="0" w:color="auto"/>
              <w:right w:val="single" w:sz="4" w:space="0" w:color="auto"/>
            </w:tcBorders>
          </w:tcPr>
          <w:p w:rsidR="000C074D" w:rsidRPr="00EB2122" w:rsidRDefault="000C074D" w:rsidP="00316419">
            <w:pPr>
              <w:jc w:val="center"/>
              <w:rPr>
                <w:sz w:val="20"/>
              </w:rPr>
            </w:pPr>
            <w:r w:rsidRPr="00EB2122">
              <w:rPr>
                <w:sz w:val="20"/>
              </w:rPr>
              <w:t>SC V.1</w:t>
            </w:r>
          </w:p>
        </w:tc>
        <w:tc>
          <w:tcPr>
            <w:tcW w:w="1530" w:type="dxa"/>
            <w:tcBorders>
              <w:top w:val="single" w:sz="4" w:space="0" w:color="auto"/>
              <w:left w:val="single" w:sz="4" w:space="0" w:color="auto"/>
              <w:bottom w:val="single" w:sz="4" w:space="0" w:color="auto"/>
              <w:right w:val="single" w:sz="4" w:space="0" w:color="auto"/>
            </w:tcBorders>
          </w:tcPr>
          <w:p w:rsidR="000C074D" w:rsidRPr="00EB2122" w:rsidRDefault="000C074D" w:rsidP="00316419">
            <w:pPr>
              <w:jc w:val="center"/>
              <w:rPr>
                <w:b/>
                <w:sz w:val="20"/>
              </w:rPr>
            </w:pPr>
            <w:r w:rsidRPr="00EB2122">
              <w:rPr>
                <w:b/>
                <w:sz w:val="20"/>
              </w:rPr>
              <w:t>40 CFR 60.4233(e)</w:t>
            </w:r>
          </w:p>
        </w:tc>
      </w:tr>
    </w:tbl>
    <w:p w:rsidR="000C074D" w:rsidRPr="00EB2122" w:rsidRDefault="000C074D" w:rsidP="000C074D">
      <w:pPr>
        <w:jc w:val="both"/>
        <w:rPr>
          <w:sz w:val="20"/>
        </w:rPr>
      </w:pPr>
    </w:p>
    <w:p w:rsidR="000C074D" w:rsidRPr="00EB2122" w:rsidRDefault="000C074D" w:rsidP="000C074D">
      <w:pPr>
        <w:jc w:val="both"/>
        <w:rPr>
          <w:b/>
          <w:u w:val="single"/>
        </w:rPr>
      </w:pPr>
      <w:r w:rsidRPr="00EB2122">
        <w:rPr>
          <w:b/>
        </w:rPr>
        <w:t xml:space="preserve">II.  </w:t>
      </w:r>
      <w:r w:rsidRPr="00EB2122">
        <w:rPr>
          <w:b/>
          <w:u w:val="single"/>
        </w:rPr>
        <w:t>MATERIAL LIMIT(S)</w:t>
      </w:r>
    </w:p>
    <w:p w:rsidR="000C074D" w:rsidRPr="00EB2122" w:rsidRDefault="000C074D" w:rsidP="000C074D">
      <w:pPr>
        <w:jc w:val="both"/>
        <w:rPr>
          <w:sz w:val="20"/>
        </w:rPr>
      </w:pPr>
    </w:p>
    <w:p w:rsidR="000C074D" w:rsidRDefault="00A950A6" w:rsidP="000C074D">
      <w:pPr>
        <w:jc w:val="both"/>
        <w:rPr>
          <w:sz w:val="20"/>
        </w:rPr>
      </w:pPr>
      <w:r>
        <w:rPr>
          <w:sz w:val="20"/>
        </w:rPr>
        <w:t>NA</w:t>
      </w:r>
    </w:p>
    <w:p w:rsidR="00A950A6" w:rsidRPr="00EB2122" w:rsidRDefault="00A950A6" w:rsidP="000C074D">
      <w:pPr>
        <w:jc w:val="both"/>
        <w:rPr>
          <w:sz w:val="20"/>
        </w:rPr>
      </w:pPr>
    </w:p>
    <w:p w:rsidR="000C074D" w:rsidRPr="00EB2122" w:rsidRDefault="000C074D" w:rsidP="000C074D">
      <w:pPr>
        <w:jc w:val="both"/>
        <w:rPr>
          <w:b/>
          <w:u w:val="single"/>
        </w:rPr>
      </w:pPr>
      <w:r w:rsidRPr="00EB2122">
        <w:rPr>
          <w:b/>
        </w:rPr>
        <w:t xml:space="preserve">III.  </w:t>
      </w:r>
      <w:r w:rsidRPr="00EB2122">
        <w:rPr>
          <w:b/>
          <w:u w:val="single"/>
        </w:rPr>
        <w:t>PROCESS/OPERATIONAL RESTRICTION(S)</w:t>
      </w:r>
      <w:r w:rsidRPr="00EB2122" w:rsidDel="001C614B">
        <w:rPr>
          <w:b/>
          <w:u w:val="single"/>
        </w:rPr>
        <w:t xml:space="preserve"> </w:t>
      </w:r>
    </w:p>
    <w:p w:rsidR="000C074D" w:rsidRPr="00EB2122" w:rsidRDefault="000C074D" w:rsidP="000C074D">
      <w:pPr>
        <w:jc w:val="both"/>
        <w:rPr>
          <w:sz w:val="20"/>
        </w:rPr>
      </w:pPr>
    </w:p>
    <w:p w:rsidR="000C074D" w:rsidRPr="00EB2122" w:rsidRDefault="000C074D" w:rsidP="000D0FD3">
      <w:pPr>
        <w:numPr>
          <w:ilvl w:val="0"/>
          <w:numId w:val="28"/>
        </w:numPr>
        <w:tabs>
          <w:tab w:val="left" w:pos="360"/>
        </w:tabs>
        <w:autoSpaceDE w:val="0"/>
        <w:autoSpaceDN w:val="0"/>
        <w:adjustRightInd w:val="0"/>
        <w:ind w:left="360"/>
        <w:jc w:val="both"/>
        <w:rPr>
          <w:sz w:val="20"/>
        </w:rPr>
      </w:pPr>
      <w:r w:rsidRPr="00EB2122">
        <w:rPr>
          <w:sz w:val="20"/>
        </w:rPr>
        <w:t xml:space="preserve">The permittee shall operate and maintain each engine in </w:t>
      </w:r>
      <w:r w:rsidRPr="00EB2122">
        <w:rPr>
          <w:rFonts w:cs="Arial"/>
          <w:sz w:val="20"/>
        </w:rPr>
        <w:t>FG</w:t>
      </w:r>
      <w:r w:rsidR="00031BDE">
        <w:rPr>
          <w:rFonts w:cs="Arial"/>
          <w:sz w:val="20"/>
        </w:rPr>
        <w:t>-</w:t>
      </w:r>
      <w:r w:rsidRPr="00EB2122">
        <w:rPr>
          <w:rFonts w:cs="Arial"/>
          <w:sz w:val="20"/>
        </w:rPr>
        <w:t>RICENSPS</w:t>
      </w:r>
      <w:r w:rsidRPr="00EB2122">
        <w:rPr>
          <w:sz w:val="20"/>
        </w:rPr>
        <w:t xml:space="preserve"> </w:t>
      </w:r>
      <w:r w:rsidRPr="00EB2122">
        <w:rPr>
          <w:rFonts w:cs="Arial"/>
          <w:sz w:val="20"/>
        </w:rPr>
        <w:t xml:space="preserve">such that it meets the emission limits established, over </w:t>
      </w:r>
      <w:r w:rsidRPr="00EB2122">
        <w:rPr>
          <w:sz w:val="20"/>
        </w:rPr>
        <w:t>the entire life of the engine.</w:t>
      </w:r>
      <w:r w:rsidRPr="00EB2122">
        <w:rPr>
          <w:rFonts w:cs="Arial"/>
          <w:sz w:val="20"/>
          <w:vertAlign w:val="superscript"/>
        </w:rPr>
        <w:t>2</w:t>
      </w:r>
      <w:r w:rsidRPr="00EB2122">
        <w:rPr>
          <w:sz w:val="20"/>
        </w:rPr>
        <w:t xml:space="preserve">  </w:t>
      </w:r>
      <w:r w:rsidRPr="00EB2122">
        <w:rPr>
          <w:b/>
          <w:sz w:val="20"/>
        </w:rPr>
        <w:t>(40 CFR 60.4234, 40 CFR 60.4243(b))</w:t>
      </w:r>
    </w:p>
    <w:p w:rsidR="000C074D" w:rsidRPr="00EB2122" w:rsidRDefault="000C074D" w:rsidP="000C074D">
      <w:pPr>
        <w:ind w:left="720"/>
        <w:jc w:val="both"/>
        <w:rPr>
          <w:sz w:val="20"/>
        </w:rPr>
      </w:pPr>
    </w:p>
    <w:p w:rsidR="000C074D" w:rsidRPr="00EB2122" w:rsidRDefault="000C074D" w:rsidP="000C074D">
      <w:pPr>
        <w:ind w:left="360" w:hanging="360"/>
        <w:jc w:val="both"/>
        <w:rPr>
          <w:b/>
          <w:sz w:val="20"/>
        </w:rPr>
      </w:pPr>
      <w:r w:rsidRPr="00EB2122">
        <w:rPr>
          <w:sz w:val="20"/>
        </w:rPr>
        <w:t>2.</w:t>
      </w:r>
      <w:r w:rsidRPr="00EB2122">
        <w:rPr>
          <w:sz w:val="20"/>
        </w:rPr>
        <w:tab/>
        <w:t xml:space="preserve">If the permittee purchased a non-certified engine or a certified engine operating in a non-certified manner, the permittee shall keep a maintenance plan for each engine in </w:t>
      </w:r>
      <w:r w:rsidRPr="00EB2122">
        <w:rPr>
          <w:rFonts w:cs="Arial"/>
          <w:sz w:val="20"/>
        </w:rPr>
        <w:t>FG</w:t>
      </w:r>
      <w:r w:rsidR="00BB1863">
        <w:rPr>
          <w:rFonts w:cs="Arial"/>
          <w:sz w:val="20"/>
        </w:rPr>
        <w:t>-</w:t>
      </w:r>
      <w:r w:rsidRPr="00EB2122">
        <w:rPr>
          <w:rFonts w:cs="Arial"/>
          <w:sz w:val="20"/>
        </w:rPr>
        <w:t>RICENSPS</w:t>
      </w:r>
      <w:r w:rsidRPr="00EB2122">
        <w:rPr>
          <w:sz w:val="20"/>
        </w:rPr>
        <w:t xml:space="preserve"> and shall, to the extent practicable, maintain and operate each engine in a manner consistent with good air pollution control practice for minimizing emissions.</w:t>
      </w:r>
      <w:r w:rsidRPr="00EB2122">
        <w:rPr>
          <w:rFonts w:cs="Arial"/>
          <w:sz w:val="20"/>
          <w:vertAlign w:val="superscript"/>
        </w:rPr>
        <w:t>2</w:t>
      </w:r>
      <w:r w:rsidRPr="00EB2122">
        <w:rPr>
          <w:sz w:val="20"/>
        </w:rPr>
        <w:t xml:space="preserve">  </w:t>
      </w:r>
      <w:r w:rsidRPr="00EB2122">
        <w:rPr>
          <w:b/>
          <w:sz w:val="20"/>
        </w:rPr>
        <w:t>(40 CFR 60.4243(b))</w:t>
      </w:r>
    </w:p>
    <w:p w:rsidR="000C074D" w:rsidRPr="00EB2122" w:rsidRDefault="000C074D" w:rsidP="000C074D">
      <w:pPr>
        <w:jc w:val="both"/>
        <w:rPr>
          <w:rFonts w:cs="Arial"/>
          <w:sz w:val="20"/>
        </w:rPr>
      </w:pPr>
    </w:p>
    <w:p w:rsidR="000C074D" w:rsidRPr="00EB2122" w:rsidRDefault="000C074D" w:rsidP="000C074D">
      <w:pPr>
        <w:jc w:val="both"/>
        <w:rPr>
          <w:b/>
          <w:u w:val="single"/>
        </w:rPr>
      </w:pPr>
      <w:r w:rsidRPr="00EB2122">
        <w:rPr>
          <w:b/>
        </w:rPr>
        <w:t xml:space="preserve">IV.  </w:t>
      </w:r>
      <w:r w:rsidRPr="00EB2122">
        <w:rPr>
          <w:b/>
          <w:u w:val="single"/>
        </w:rPr>
        <w:t>DESIGN/EQUIPMENT PARAMETER(S)</w:t>
      </w:r>
    </w:p>
    <w:p w:rsidR="000C074D" w:rsidRPr="00EB2122" w:rsidRDefault="000C074D" w:rsidP="000C074D">
      <w:pPr>
        <w:jc w:val="both"/>
        <w:rPr>
          <w:b/>
          <w:sz w:val="20"/>
          <w:u w:val="single"/>
        </w:rPr>
      </w:pPr>
    </w:p>
    <w:p w:rsidR="000C074D" w:rsidRPr="00EB2122" w:rsidRDefault="000C074D" w:rsidP="000D0FD3">
      <w:pPr>
        <w:numPr>
          <w:ilvl w:val="0"/>
          <w:numId w:val="45"/>
        </w:numPr>
        <w:jc w:val="both"/>
        <w:rPr>
          <w:rFonts w:cs="Arial"/>
          <w:b/>
          <w:sz w:val="20"/>
        </w:rPr>
      </w:pPr>
      <w:r w:rsidRPr="00EB2122">
        <w:rPr>
          <w:rFonts w:cs="Arial"/>
          <w:sz w:val="20"/>
        </w:rPr>
        <w:t xml:space="preserve">The permittee shall equip and maintain FGRICENSPS with non-resettable hours meters to track the operating hours.  </w:t>
      </w:r>
      <w:r w:rsidRPr="00EB2122">
        <w:rPr>
          <w:rFonts w:cs="Arial"/>
          <w:b/>
          <w:sz w:val="20"/>
        </w:rPr>
        <w:t>(40 CFR 60.4243)</w:t>
      </w:r>
    </w:p>
    <w:p w:rsidR="000C074D" w:rsidRPr="00EB2122" w:rsidRDefault="000C074D" w:rsidP="000C074D">
      <w:pPr>
        <w:jc w:val="both"/>
        <w:rPr>
          <w:sz w:val="20"/>
        </w:rPr>
      </w:pPr>
    </w:p>
    <w:p w:rsidR="000C074D" w:rsidRPr="00EB2122" w:rsidRDefault="000C074D" w:rsidP="000C074D">
      <w:pPr>
        <w:jc w:val="both"/>
        <w:rPr>
          <w:b/>
          <w:u w:val="single"/>
        </w:rPr>
      </w:pPr>
      <w:r w:rsidRPr="00EB2122">
        <w:rPr>
          <w:b/>
        </w:rPr>
        <w:t xml:space="preserve">V.  </w:t>
      </w:r>
      <w:r w:rsidRPr="00EB2122">
        <w:rPr>
          <w:b/>
          <w:u w:val="single"/>
        </w:rPr>
        <w:t>TESTING/SAMPLING</w:t>
      </w:r>
    </w:p>
    <w:p w:rsidR="000C074D" w:rsidRPr="00EB2122" w:rsidRDefault="000C074D" w:rsidP="000C074D">
      <w:pPr>
        <w:jc w:val="both"/>
        <w:rPr>
          <w:sz w:val="20"/>
        </w:rPr>
      </w:pPr>
      <w:r w:rsidRPr="00EB2122">
        <w:rPr>
          <w:sz w:val="20"/>
        </w:rPr>
        <w:t xml:space="preserve">Records shall be maintained on file for a period of five years.  </w:t>
      </w:r>
      <w:r w:rsidRPr="00EB2122">
        <w:rPr>
          <w:b/>
          <w:sz w:val="20"/>
        </w:rPr>
        <w:t>(R 336.1213(3)(b)(ii))</w:t>
      </w:r>
    </w:p>
    <w:p w:rsidR="000C074D" w:rsidRPr="00EB2122" w:rsidRDefault="000C074D" w:rsidP="000C074D">
      <w:pPr>
        <w:jc w:val="both"/>
        <w:rPr>
          <w:sz w:val="20"/>
        </w:rPr>
      </w:pPr>
    </w:p>
    <w:p w:rsidR="000C074D" w:rsidRPr="00A950A6" w:rsidRDefault="000C074D" w:rsidP="000D0FD3">
      <w:pPr>
        <w:numPr>
          <w:ilvl w:val="0"/>
          <w:numId w:val="44"/>
        </w:numPr>
        <w:ind w:left="360"/>
        <w:jc w:val="both"/>
        <w:rPr>
          <w:rFonts w:cs="Arial"/>
          <w:iCs/>
          <w:sz w:val="20"/>
        </w:rPr>
      </w:pPr>
      <w:r w:rsidRPr="00EB2122">
        <w:rPr>
          <w:rFonts w:cs="Arial"/>
          <w:sz w:val="20"/>
        </w:rPr>
        <w:t>Except as provided in 40 CFR 60.4243(b), the permittee shall conduct an initial performance test for each engine in FG</w:t>
      </w:r>
      <w:r w:rsidR="00031BDE">
        <w:rPr>
          <w:rFonts w:cs="Arial"/>
          <w:sz w:val="20"/>
        </w:rPr>
        <w:t>-</w:t>
      </w:r>
      <w:r w:rsidRPr="00EB2122">
        <w:rPr>
          <w:rFonts w:cs="Arial"/>
          <w:sz w:val="20"/>
        </w:rPr>
        <w:t xml:space="preserve">RICENSPS within one year after startup of the engine and every 8760 hours of operation (as determined through the use of a non-resettable hour meter) or three years, whichever occurs first, to demonstrate compliance with the emission limits in 40 CFR 60.4233(e), unless the engine(s) have been certified by the manufacturer in accordance with 40 CFR Part 60 Subpart JJJJ and the permittee maintains the engine as required by 40 CFR </w:t>
      </w:r>
      <w:r w:rsidRPr="00EB2122">
        <w:rPr>
          <w:rFonts w:cs="Arial"/>
          <w:sz w:val="20"/>
        </w:rPr>
        <w:lastRenderedPageBreak/>
        <w:t>60.4243(a)(1).  If a performance test is required, the performance tests shall be conducted according to 40 CFR 60.4244</w:t>
      </w:r>
      <w:r w:rsidR="00B332E5">
        <w:rPr>
          <w:rFonts w:cs="Arial"/>
          <w:sz w:val="20"/>
        </w:rPr>
        <w:t>.</w:t>
      </w:r>
      <w:r w:rsidR="00A950A6" w:rsidRPr="00A950A6">
        <w:rPr>
          <w:sz w:val="20"/>
        </w:rPr>
        <w:t xml:space="preserve"> </w:t>
      </w:r>
      <w:r w:rsidR="00A950A6" w:rsidRPr="00517257">
        <w:rPr>
          <w:sz w:val="20"/>
        </w:rPr>
        <w:t xml:space="preserve">No less than 30 days prior to any testing, the permittee shall submit a complete test plan to the AQD Technical Programs Unit and District Office.  </w:t>
      </w:r>
      <w:r w:rsidR="00A950A6" w:rsidRPr="00517257">
        <w:rPr>
          <w:rFonts w:cs="Arial"/>
          <w:sz w:val="20"/>
        </w:rPr>
        <w:t xml:space="preserve">The AQD must approve the final plan prior to testing.  </w:t>
      </w:r>
      <w:r w:rsidR="00A950A6" w:rsidRPr="00517257">
        <w:rPr>
          <w:rFonts w:cs="Arial"/>
          <w:color w:val="000000"/>
          <w:sz w:val="20"/>
        </w:rPr>
        <w:t>Verification of emission rates includes the submittal of a complete report of the test results to the AQD Technical Programs Unit and District Office within 60 days following the last date of the test</w:t>
      </w:r>
      <w:r w:rsidR="00A950A6">
        <w:rPr>
          <w:rFonts w:cs="Arial"/>
          <w:color w:val="000000"/>
          <w:sz w:val="20"/>
        </w:rPr>
        <w:t>.</w:t>
      </w:r>
      <w:r w:rsidRPr="00EB2122">
        <w:rPr>
          <w:rFonts w:cs="Arial"/>
          <w:sz w:val="20"/>
          <w:vertAlign w:val="superscript"/>
        </w:rPr>
        <w:t>2</w:t>
      </w:r>
      <w:r w:rsidRPr="00EB2122">
        <w:rPr>
          <w:rFonts w:cs="Arial"/>
          <w:sz w:val="20"/>
        </w:rPr>
        <w:t xml:space="preserve"> </w:t>
      </w:r>
      <w:r w:rsidR="00B332E5">
        <w:rPr>
          <w:rFonts w:cs="Arial"/>
          <w:sz w:val="20"/>
        </w:rPr>
        <w:t xml:space="preserve"> </w:t>
      </w:r>
      <w:r w:rsidRPr="00EB2122">
        <w:rPr>
          <w:rFonts w:cs="Arial"/>
          <w:b/>
          <w:sz w:val="20"/>
        </w:rPr>
        <w:t xml:space="preserve">(40 CFR 60.4243, 40 CFR 60.4244, </w:t>
      </w:r>
      <w:r w:rsidRPr="00EB2122">
        <w:rPr>
          <w:rFonts w:cs="Arial"/>
          <w:b/>
          <w:bCs/>
          <w:iCs/>
          <w:sz w:val="20"/>
        </w:rPr>
        <w:t>40</w:t>
      </w:r>
      <w:r w:rsidR="00F50822">
        <w:rPr>
          <w:rFonts w:cs="Arial"/>
          <w:b/>
          <w:bCs/>
          <w:iCs/>
          <w:sz w:val="20"/>
        </w:rPr>
        <w:t> </w:t>
      </w:r>
      <w:r w:rsidRPr="00EB2122">
        <w:rPr>
          <w:rFonts w:cs="Arial"/>
          <w:b/>
          <w:bCs/>
          <w:iCs/>
          <w:sz w:val="20"/>
        </w:rPr>
        <w:t>CFR Part 60 Subpart JJJJ)</w:t>
      </w:r>
    </w:p>
    <w:p w:rsidR="000C074D" w:rsidRPr="00EE740F" w:rsidRDefault="000C074D" w:rsidP="00B332E5">
      <w:pPr>
        <w:tabs>
          <w:tab w:val="left" w:pos="360"/>
        </w:tabs>
        <w:ind w:left="720"/>
        <w:jc w:val="both"/>
        <w:rPr>
          <w:rFonts w:cs="Arial"/>
          <w:strike/>
          <w:sz w:val="16"/>
          <w:szCs w:val="16"/>
        </w:rPr>
      </w:pPr>
    </w:p>
    <w:p w:rsidR="000C074D" w:rsidRPr="002A2FAE" w:rsidRDefault="00A950A6" w:rsidP="00B332E5">
      <w:pPr>
        <w:ind w:left="360" w:hanging="360"/>
        <w:jc w:val="both"/>
        <w:rPr>
          <w:rFonts w:cs="Arial"/>
          <w:b/>
          <w:sz w:val="20"/>
        </w:rPr>
      </w:pPr>
      <w:r>
        <w:rPr>
          <w:rFonts w:cs="Arial"/>
          <w:sz w:val="20"/>
        </w:rPr>
        <w:t>2</w:t>
      </w:r>
      <w:r w:rsidR="000C074D">
        <w:rPr>
          <w:rFonts w:cs="Arial"/>
          <w:sz w:val="20"/>
        </w:rPr>
        <w:t xml:space="preserve">. </w:t>
      </w:r>
      <w:r w:rsidR="00B332E5">
        <w:rPr>
          <w:rFonts w:cs="Arial"/>
          <w:sz w:val="20"/>
        </w:rPr>
        <w:tab/>
      </w:r>
      <w:r w:rsidR="000C074D" w:rsidRPr="002A2FAE">
        <w:rPr>
          <w:rFonts w:cs="Arial"/>
          <w:sz w:val="20"/>
        </w:rPr>
        <w:t>The permittee shall notify the AQD Technical Programs Unit Supervisor and the District Supervisor not less than 30</w:t>
      </w:r>
      <w:r w:rsidR="000C074D" w:rsidRPr="002A2FAE">
        <w:rPr>
          <w:rFonts w:cs="Arial"/>
          <w:color w:val="FF0000"/>
          <w:sz w:val="20"/>
        </w:rPr>
        <w:t xml:space="preserve"> </w:t>
      </w:r>
      <w:r w:rsidR="000C074D" w:rsidRPr="002A2FAE">
        <w:rPr>
          <w:rFonts w:cs="Arial"/>
          <w:sz w:val="20"/>
        </w:rPr>
        <w:t xml:space="preserve">days of the time and place before performance tests are conducted.  </w:t>
      </w:r>
      <w:r w:rsidR="000C074D" w:rsidRPr="002A2FAE">
        <w:rPr>
          <w:rFonts w:cs="Arial"/>
          <w:b/>
          <w:sz w:val="20"/>
        </w:rPr>
        <w:t>(R 336.1213(3))</w:t>
      </w:r>
    </w:p>
    <w:p w:rsidR="000C074D" w:rsidRPr="00EE740F" w:rsidRDefault="000C074D" w:rsidP="000C074D">
      <w:pPr>
        <w:jc w:val="both"/>
        <w:rPr>
          <w:sz w:val="16"/>
          <w:szCs w:val="16"/>
        </w:rPr>
      </w:pPr>
    </w:p>
    <w:p w:rsidR="000C074D" w:rsidRPr="00EB2122" w:rsidRDefault="000C074D" w:rsidP="000C074D">
      <w:pPr>
        <w:jc w:val="both"/>
      </w:pPr>
      <w:r w:rsidRPr="00EB2122">
        <w:rPr>
          <w:b/>
        </w:rPr>
        <w:t xml:space="preserve">VI.  </w:t>
      </w:r>
      <w:r w:rsidRPr="00EB2122">
        <w:rPr>
          <w:b/>
          <w:u w:val="single"/>
        </w:rPr>
        <w:t>MONITORING/RECORDKEEPING</w:t>
      </w:r>
    </w:p>
    <w:p w:rsidR="000C074D" w:rsidRPr="00EB2122" w:rsidRDefault="000C074D" w:rsidP="000C074D">
      <w:pPr>
        <w:jc w:val="both"/>
        <w:rPr>
          <w:sz w:val="20"/>
        </w:rPr>
      </w:pPr>
      <w:r w:rsidRPr="00EB2122">
        <w:rPr>
          <w:sz w:val="20"/>
        </w:rPr>
        <w:t xml:space="preserve">Records shall be maintained on file for a period of five years.  </w:t>
      </w:r>
      <w:r w:rsidRPr="00EB2122">
        <w:rPr>
          <w:b/>
          <w:sz w:val="20"/>
        </w:rPr>
        <w:t>(R 336.1213(3)(b)(ii))</w:t>
      </w:r>
    </w:p>
    <w:p w:rsidR="000C074D" w:rsidRPr="00EE740F" w:rsidRDefault="000C074D" w:rsidP="000C074D">
      <w:pPr>
        <w:ind w:left="360" w:hanging="360"/>
        <w:jc w:val="both"/>
        <w:rPr>
          <w:sz w:val="16"/>
          <w:szCs w:val="16"/>
        </w:rPr>
      </w:pPr>
    </w:p>
    <w:p w:rsidR="000C074D" w:rsidRPr="00EB2122" w:rsidRDefault="000C074D" w:rsidP="000C074D">
      <w:pPr>
        <w:ind w:left="360" w:hanging="360"/>
        <w:jc w:val="both"/>
        <w:rPr>
          <w:b/>
          <w:sz w:val="20"/>
        </w:rPr>
      </w:pPr>
      <w:r w:rsidRPr="00EB2122">
        <w:rPr>
          <w:sz w:val="20"/>
        </w:rPr>
        <w:t>1.</w:t>
      </w:r>
      <w:r w:rsidRPr="00EB2122">
        <w:rPr>
          <w:sz w:val="20"/>
        </w:rPr>
        <w:tab/>
        <w:t xml:space="preserve">If the permittee purchased a non-certified engine or a certified engine operating in a non-certified manner, the permittee shall keep a maintenance plan and records of conducted maintenance for each engine in </w:t>
      </w:r>
      <w:r w:rsidRPr="00EB2122">
        <w:rPr>
          <w:rFonts w:cs="Arial"/>
          <w:sz w:val="20"/>
        </w:rPr>
        <w:t>FG</w:t>
      </w:r>
      <w:r w:rsidR="00101CEC">
        <w:rPr>
          <w:rFonts w:cs="Arial"/>
          <w:sz w:val="20"/>
        </w:rPr>
        <w:t>-</w:t>
      </w:r>
      <w:r w:rsidRPr="00EB2122">
        <w:rPr>
          <w:rFonts w:cs="Arial"/>
          <w:sz w:val="20"/>
        </w:rPr>
        <w:t>RICENSPS</w:t>
      </w:r>
      <w:r w:rsidRPr="00EB2122">
        <w:rPr>
          <w:sz w:val="20"/>
        </w:rPr>
        <w:t xml:space="preserve"> and shall, to the extent practicable, maintain and operate each engine in a manner consistent with good air pollution control practice for minimizing emissions.</w:t>
      </w:r>
      <w:r w:rsidRPr="00EB2122">
        <w:rPr>
          <w:rFonts w:cs="Arial"/>
          <w:sz w:val="20"/>
          <w:vertAlign w:val="superscript"/>
        </w:rPr>
        <w:t>2</w:t>
      </w:r>
      <w:r w:rsidRPr="00EB2122">
        <w:rPr>
          <w:sz w:val="20"/>
        </w:rPr>
        <w:t xml:space="preserve">  </w:t>
      </w:r>
      <w:r w:rsidRPr="00EB2122">
        <w:rPr>
          <w:b/>
          <w:sz w:val="20"/>
        </w:rPr>
        <w:t>(40 CFR 60.4243(b))</w:t>
      </w:r>
    </w:p>
    <w:p w:rsidR="000C074D" w:rsidRPr="00EE740F" w:rsidRDefault="000C074D" w:rsidP="000C074D">
      <w:pPr>
        <w:ind w:left="360" w:hanging="360"/>
        <w:jc w:val="both"/>
        <w:rPr>
          <w:sz w:val="16"/>
          <w:szCs w:val="16"/>
        </w:rPr>
      </w:pPr>
    </w:p>
    <w:p w:rsidR="000C074D" w:rsidRPr="00EB2122" w:rsidRDefault="000C074D" w:rsidP="000D0FD3">
      <w:pPr>
        <w:numPr>
          <w:ilvl w:val="0"/>
          <w:numId w:val="44"/>
        </w:numPr>
        <w:ind w:left="360"/>
        <w:jc w:val="both"/>
        <w:rPr>
          <w:sz w:val="20"/>
        </w:rPr>
      </w:pPr>
      <w:r w:rsidRPr="00EB2122">
        <w:rPr>
          <w:sz w:val="20"/>
        </w:rPr>
        <w:t xml:space="preserve">The permittee shall monitor emissions and operating information, including monitoring and recording the hours of operation of each engine in </w:t>
      </w:r>
      <w:r w:rsidR="00A950A6" w:rsidRPr="00EB2122">
        <w:rPr>
          <w:rFonts w:cs="Arial"/>
          <w:sz w:val="20"/>
        </w:rPr>
        <w:t>FG</w:t>
      </w:r>
      <w:r w:rsidR="0000443B">
        <w:rPr>
          <w:rFonts w:cs="Arial"/>
          <w:sz w:val="20"/>
        </w:rPr>
        <w:t>-</w:t>
      </w:r>
      <w:r w:rsidR="00A950A6" w:rsidRPr="00EB2122">
        <w:rPr>
          <w:rFonts w:cs="Arial"/>
          <w:sz w:val="20"/>
        </w:rPr>
        <w:t>RICENSPS</w:t>
      </w:r>
      <w:r w:rsidRPr="00EB2122">
        <w:rPr>
          <w:sz w:val="20"/>
        </w:rPr>
        <w:t xml:space="preserve">, in accordance with the federal Standards of Performance for New Stationary Sources as specified in 40 CFR Part 60 Subparts A and JJJJ.  The permittee shall keep records of all source emissions data and operating information for each engine in </w:t>
      </w:r>
      <w:r w:rsidR="00A950A6" w:rsidRPr="00EB2122">
        <w:rPr>
          <w:rFonts w:cs="Arial"/>
          <w:sz w:val="20"/>
        </w:rPr>
        <w:t>FG</w:t>
      </w:r>
      <w:r w:rsidR="00101CEC">
        <w:rPr>
          <w:rFonts w:cs="Arial"/>
          <w:sz w:val="20"/>
        </w:rPr>
        <w:t>-</w:t>
      </w:r>
      <w:r w:rsidR="00A950A6" w:rsidRPr="00EB2122">
        <w:rPr>
          <w:rFonts w:cs="Arial"/>
          <w:sz w:val="20"/>
        </w:rPr>
        <w:t>RICENSPS</w:t>
      </w:r>
      <w:r w:rsidRPr="00EB2122">
        <w:rPr>
          <w:sz w:val="20"/>
        </w:rPr>
        <w:t xml:space="preserve"> on file at the facility and make the records available upon request.</w:t>
      </w:r>
      <w:r w:rsidRPr="00EB2122">
        <w:rPr>
          <w:rFonts w:cs="Arial"/>
          <w:sz w:val="20"/>
          <w:vertAlign w:val="superscript"/>
        </w:rPr>
        <w:t>2</w:t>
      </w:r>
      <w:r w:rsidRPr="00EB2122">
        <w:rPr>
          <w:sz w:val="20"/>
        </w:rPr>
        <w:t xml:space="preserve"> </w:t>
      </w:r>
      <w:r>
        <w:rPr>
          <w:sz w:val="20"/>
        </w:rPr>
        <w:t xml:space="preserve"> </w:t>
      </w:r>
      <w:r w:rsidRPr="00EB2122">
        <w:rPr>
          <w:b/>
          <w:sz w:val="20"/>
        </w:rPr>
        <w:t>(40 CFR 60.4245, 40 CFR Subparts A &amp; JJJJ)</w:t>
      </w:r>
    </w:p>
    <w:p w:rsidR="000C074D" w:rsidRPr="00EE740F" w:rsidRDefault="000C074D" w:rsidP="000C074D">
      <w:pPr>
        <w:ind w:left="360" w:hanging="360"/>
        <w:jc w:val="both"/>
        <w:rPr>
          <w:sz w:val="16"/>
          <w:szCs w:val="16"/>
        </w:rPr>
      </w:pPr>
    </w:p>
    <w:p w:rsidR="000C074D" w:rsidRPr="00EB2122" w:rsidRDefault="000C074D" w:rsidP="000C074D">
      <w:pPr>
        <w:jc w:val="both"/>
        <w:rPr>
          <w:b/>
          <w:u w:val="single"/>
        </w:rPr>
      </w:pPr>
      <w:r w:rsidRPr="00EB2122">
        <w:rPr>
          <w:b/>
        </w:rPr>
        <w:t xml:space="preserve">VII.  </w:t>
      </w:r>
      <w:r w:rsidRPr="00EB2122">
        <w:rPr>
          <w:b/>
          <w:u w:val="single"/>
        </w:rPr>
        <w:t>REPORTING</w:t>
      </w:r>
    </w:p>
    <w:p w:rsidR="000C074D" w:rsidRPr="00EE740F" w:rsidRDefault="000C074D" w:rsidP="000C074D">
      <w:pPr>
        <w:jc w:val="both"/>
        <w:rPr>
          <w:color w:val="FF0000"/>
          <w:sz w:val="16"/>
          <w:szCs w:val="16"/>
        </w:rPr>
      </w:pPr>
    </w:p>
    <w:p w:rsidR="000C074D" w:rsidRPr="00EB2122" w:rsidRDefault="000C074D" w:rsidP="000D0FD3">
      <w:pPr>
        <w:numPr>
          <w:ilvl w:val="0"/>
          <w:numId w:val="48"/>
        </w:numPr>
        <w:jc w:val="both"/>
        <w:rPr>
          <w:b/>
          <w:sz w:val="20"/>
        </w:rPr>
      </w:pPr>
      <w:r w:rsidRPr="00EB2122">
        <w:rPr>
          <w:sz w:val="20"/>
        </w:rPr>
        <w:t xml:space="preserve">Prompt reporting of deviations pursuant to General Conditions 21 and 22 of Part A.  </w:t>
      </w:r>
      <w:r w:rsidRPr="00EB2122">
        <w:rPr>
          <w:b/>
          <w:sz w:val="20"/>
        </w:rPr>
        <w:t>(R 336.1213(3)(c)(ii))</w:t>
      </w:r>
    </w:p>
    <w:p w:rsidR="000C074D" w:rsidRPr="00EE740F" w:rsidRDefault="000C074D" w:rsidP="000C074D">
      <w:pPr>
        <w:jc w:val="both"/>
        <w:rPr>
          <w:sz w:val="16"/>
          <w:szCs w:val="16"/>
        </w:rPr>
      </w:pPr>
    </w:p>
    <w:p w:rsidR="000C074D" w:rsidRPr="00EB2122" w:rsidRDefault="000C074D" w:rsidP="000D0FD3">
      <w:pPr>
        <w:numPr>
          <w:ilvl w:val="0"/>
          <w:numId w:val="48"/>
        </w:numPr>
        <w:jc w:val="both"/>
        <w:rPr>
          <w:b/>
          <w:sz w:val="20"/>
        </w:rPr>
      </w:pPr>
      <w:r w:rsidRPr="00EB2122">
        <w:rPr>
          <w:sz w:val="20"/>
        </w:rPr>
        <w:t>Semiannual reporting of monitoring and deviations pursuant to General Condition 23 of Part A.  The report shall be postmarked or</w:t>
      </w:r>
      <w:r w:rsidRPr="00EB2122">
        <w:rPr>
          <w:b/>
          <w:i/>
          <w:sz w:val="20"/>
        </w:rPr>
        <w:t xml:space="preserve"> </w:t>
      </w:r>
      <w:r w:rsidRPr="00EB2122">
        <w:rPr>
          <w:sz w:val="20"/>
        </w:rPr>
        <w:t xml:space="preserve">received by the appropriate AQD District Office by March 15 for reporting period July 1 to December 31 and September 15 for reporting period January 1 to June 30.  </w:t>
      </w:r>
      <w:r w:rsidRPr="00EB2122">
        <w:rPr>
          <w:b/>
          <w:sz w:val="20"/>
        </w:rPr>
        <w:t>(R 336.1213(3)(c)(i))</w:t>
      </w:r>
    </w:p>
    <w:p w:rsidR="000C074D" w:rsidRPr="00EE740F" w:rsidRDefault="000C074D" w:rsidP="000C074D">
      <w:pPr>
        <w:jc w:val="both"/>
        <w:rPr>
          <w:sz w:val="16"/>
          <w:szCs w:val="16"/>
        </w:rPr>
      </w:pPr>
    </w:p>
    <w:p w:rsidR="000C074D" w:rsidRPr="00EB2122" w:rsidRDefault="000C074D" w:rsidP="000D0FD3">
      <w:pPr>
        <w:numPr>
          <w:ilvl w:val="0"/>
          <w:numId w:val="48"/>
        </w:numPr>
        <w:jc w:val="both"/>
        <w:rPr>
          <w:b/>
          <w:sz w:val="20"/>
        </w:rPr>
      </w:pPr>
      <w:r w:rsidRPr="00EB2122">
        <w:rPr>
          <w:sz w:val="20"/>
        </w:rPr>
        <w:t>Annual certification of compliance pursuant to General Conditions 19 and 20 of Part A.  The report shall be postmarked or</w:t>
      </w:r>
      <w:r w:rsidRPr="00EB2122">
        <w:rPr>
          <w:b/>
          <w:i/>
          <w:sz w:val="20"/>
        </w:rPr>
        <w:t xml:space="preserve"> </w:t>
      </w:r>
      <w:r w:rsidRPr="00EB2122">
        <w:rPr>
          <w:sz w:val="20"/>
        </w:rPr>
        <w:t xml:space="preserve">received by the appropriate AQD District Office by March 15 for the previous calendar year.  </w:t>
      </w:r>
      <w:r w:rsidRPr="00EB2122">
        <w:rPr>
          <w:b/>
          <w:sz w:val="20"/>
        </w:rPr>
        <w:t>(R 336.1213(4)(c))</w:t>
      </w:r>
    </w:p>
    <w:p w:rsidR="000C074D" w:rsidRPr="00EE740F" w:rsidRDefault="000C074D" w:rsidP="000C074D">
      <w:pPr>
        <w:jc w:val="both"/>
        <w:rPr>
          <w:sz w:val="16"/>
          <w:szCs w:val="16"/>
        </w:rPr>
      </w:pPr>
    </w:p>
    <w:p w:rsidR="000C074D" w:rsidRDefault="000C074D" w:rsidP="000D0FD3">
      <w:pPr>
        <w:numPr>
          <w:ilvl w:val="0"/>
          <w:numId w:val="48"/>
        </w:numPr>
        <w:jc w:val="both"/>
        <w:rPr>
          <w:sz w:val="20"/>
        </w:rPr>
      </w:pPr>
      <w:r w:rsidRPr="00EB2122">
        <w:rPr>
          <w:sz w:val="20"/>
        </w:rPr>
        <w:t>The permittee shall submit an initial notification as required by 40 CFR 60.7(a)(1) for each engine in FG</w:t>
      </w:r>
      <w:r w:rsidR="00BB1863">
        <w:rPr>
          <w:sz w:val="20"/>
        </w:rPr>
        <w:t>-</w:t>
      </w:r>
      <w:r w:rsidRPr="00EB2122">
        <w:rPr>
          <w:sz w:val="20"/>
        </w:rPr>
        <w:t xml:space="preserve">RICENSPS if the engine(s) installed is/are not certified by an engine manufacturer to meet the emission standards in 40 CFR 60.4231. </w:t>
      </w:r>
      <w:r>
        <w:rPr>
          <w:sz w:val="20"/>
        </w:rPr>
        <w:t xml:space="preserve"> </w:t>
      </w:r>
      <w:r w:rsidRPr="00EB2122">
        <w:rPr>
          <w:sz w:val="20"/>
        </w:rPr>
        <w:t>The notification shall include the information below, as specified in 40 CFR 60.4245 (c)(1) through (5):</w:t>
      </w:r>
      <w:r w:rsidRPr="00EB2122">
        <w:rPr>
          <w:rFonts w:cs="Arial"/>
          <w:sz w:val="20"/>
          <w:vertAlign w:val="superscript"/>
        </w:rPr>
        <w:t>2</w:t>
      </w:r>
      <w:r w:rsidRPr="00EB2122">
        <w:rPr>
          <w:sz w:val="20"/>
        </w:rPr>
        <w:t xml:space="preserve"> </w:t>
      </w:r>
    </w:p>
    <w:p w:rsidR="00D80F2E" w:rsidRPr="00EB2122" w:rsidRDefault="00D80F2E" w:rsidP="00D80F2E">
      <w:pPr>
        <w:ind w:left="360"/>
        <w:jc w:val="both"/>
        <w:rPr>
          <w:sz w:val="20"/>
        </w:rPr>
      </w:pPr>
    </w:p>
    <w:p w:rsidR="000C074D" w:rsidRDefault="000C074D" w:rsidP="000D0FD3">
      <w:pPr>
        <w:numPr>
          <w:ilvl w:val="1"/>
          <w:numId w:val="48"/>
        </w:numPr>
        <w:tabs>
          <w:tab w:val="clear" w:pos="921"/>
          <w:tab w:val="num" w:pos="720"/>
        </w:tabs>
        <w:ind w:left="720"/>
        <w:jc w:val="both"/>
        <w:rPr>
          <w:b/>
          <w:sz w:val="20"/>
        </w:rPr>
      </w:pPr>
      <w:r w:rsidRPr="00EB2122">
        <w:rPr>
          <w:sz w:val="20"/>
        </w:rPr>
        <w:t xml:space="preserve">Name and address of the owner or operator; </w:t>
      </w:r>
      <w:r w:rsidRPr="00EB2122">
        <w:rPr>
          <w:b/>
          <w:sz w:val="20"/>
        </w:rPr>
        <w:t>(40 CFR 60.4245(c)(1))</w:t>
      </w:r>
    </w:p>
    <w:p w:rsidR="00D80F2E" w:rsidRPr="00EB2122" w:rsidRDefault="00D80F2E" w:rsidP="00D80F2E">
      <w:pPr>
        <w:ind w:left="720"/>
        <w:jc w:val="both"/>
        <w:rPr>
          <w:b/>
          <w:sz w:val="20"/>
        </w:rPr>
      </w:pPr>
    </w:p>
    <w:p w:rsidR="000C074D" w:rsidRDefault="000C074D" w:rsidP="000D0FD3">
      <w:pPr>
        <w:numPr>
          <w:ilvl w:val="1"/>
          <w:numId w:val="48"/>
        </w:numPr>
        <w:tabs>
          <w:tab w:val="clear" w:pos="921"/>
          <w:tab w:val="num" w:pos="720"/>
        </w:tabs>
        <w:ind w:left="720"/>
        <w:jc w:val="both"/>
        <w:rPr>
          <w:b/>
          <w:sz w:val="20"/>
        </w:rPr>
      </w:pPr>
      <w:r w:rsidRPr="00EB2122">
        <w:rPr>
          <w:sz w:val="20"/>
        </w:rPr>
        <w:t>The address of the affected source;</w:t>
      </w:r>
      <w:r>
        <w:rPr>
          <w:sz w:val="20"/>
        </w:rPr>
        <w:t xml:space="preserve"> </w:t>
      </w:r>
      <w:r w:rsidRPr="00EB2122">
        <w:rPr>
          <w:b/>
          <w:sz w:val="20"/>
        </w:rPr>
        <w:t>(40 CFR 60.4245(c)(2))</w:t>
      </w:r>
    </w:p>
    <w:p w:rsidR="00D80F2E" w:rsidRPr="00EB2122" w:rsidRDefault="00D80F2E" w:rsidP="00D80F2E">
      <w:pPr>
        <w:ind w:left="720"/>
        <w:jc w:val="both"/>
        <w:rPr>
          <w:b/>
          <w:sz w:val="20"/>
        </w:rPr>
      </w:pPr>
    </w:p>
    <w:p w:rsidR="000C074D" w:rsidRDefault="000C074D" w:rsidP="000D0FD3">
      <w:pPr>
        <w:numPr>
          <w:ilvl w:val="1"/>
          <w:numId w:val="48"/>
        </w:numPr>
        <w:tabs>
          <w:tab w:val="clear" w:pos="921"/>
          <w:tab w:val="num" w:pos="720"/>
        </w:tabs>
        <w:ind w:left="720"/>
        <w:jc w:val="both"/>
        <w:rPr>
          <w:b/>
          <w:sz w:val="20"/>
        </w:rPr>
      </w:pPr>
      <w:r w:rsidRPr="00EB2122">
        <w:rPr>
          <w:sz w:val="20"/>
        </w:rPr>
        <w:t xml:space="preserve">Engine information including make, model, engine family, serial number, model year, maximum engine power, and engine displacement; </w:t>
      </w:r>
      <w:r w:rsidRPr="00EB2122">
        <w:rPr>
          <w:b/>
          <w:sz w:val="20"/>
        </w:rPr>
        <w:t>(40 CFR 60.4245(c)(3))</w:t>
      </w:r>
    </w:p>
    <w:p w:rsidR="00D80F2E" w:rsidRPr="00EB2122" w:rsidRDefault="00D80F2E" w:rsidP="00D80F2E">
      <w:pPr>
        <w:ind w:left="720"/>
        <w:jc w:val="both"/>
        <w:rPr>
          <w:b/>
          <w:sz w:val="20"/>
        </w:rPr>
      </w:pPr>
    </w:p>
    <w:p w:rsidR="000C074D" w:rsidRDefault="000C074D" w:rsidP="000D0FD3">
      <w:pPr>
        <w:numPr>
          <w:ilvl w:val="1"/>
          <w:numId w:val="48"/>
        </w:numPr>
        <w:tabs>
          <w:tab w:val="clear" w:pos="921"/>
          <w:tab w:val="num" w:pos="720"/>
        </w:tabs>
        <w:ind w:left="720"/>
        <w:jc w:val="both"/>
        <w:rPr>
          <w:b/>
          <w:sz w:val="20"/>
        </w:rPr>
      </w:pPr>
      <w:r w:rsidRPr="00EB2122">
        <w:rPr>
          <w:sz w:val="20"/>
        </w:rPr>
        <w:t xml:space="preserve">Emission control equipment; and </w:t>
      </w:r>
      <w:r w:rsidRPr="00EB2122">
        <w:rPr>
          <w:b/>
          <w:sz w:val="20"/>
        </w:rPr>
        <w:t>(40 CFR 60.4245(c)(4))</w:t>
      </w:r>
    </w:p>
    <w:p w:rsidR="00D80F2E" w:rsidRPr="00EB2122" w:rsidRDefault="00D80F2E" w:rsidP="00D80F2E">
      <w:pPr>
        <w:ind w:left="720"/>
        <w:jc w:val="both"/>
        <w:rPr>
          <w:b/>
          <w:sz w:val="20"/>
        </w:rPr>
      </w:pPr>
    </w:p>
    <w:p w:rsidR="000C074D" w:rsidRDefault="000C074D" w:rsidP="000D0FD3">
      <w:pPr>
        <w:numPr>
          <w:ilvl w:val="1"/>
          <w:numId w:val="48"/>
        </w:numPr>
        <w:tabs>
          <w:tab w:val="clear" w:pos="921"/>
          <w:tab w:val="num" w:pos="720"/>
        </w:tabs>
        <w:ind w:left="720"/>
        <w:jc w:val="both"/>
        <w:rPr>
          <w:b/>
          <w:sz w:val="20"/>
        </w:rPr>
      </w:pPr>
      <w:r w:rsidRPr="00EB2122">
        <w:rPr>
          <w:sz w:val="20"/>
        </w:rPr>
        <w:t>Fuel used.</w:t>
      </w:r>
      <w:r w:rsidRPr="00EB2122">
        <w:rPr>
          <w:b/>
          <w:sz w:val="20"/>
        </w:rPr>
        <w:t xml:space="preserve"> </w:t>
      </w:r>
      <w:r>
        <w:rPr>
          <w:b/>
          <w:sz w:val="20"/>
        </w:rPr>
        <w:t xml:space="preserve"> </w:t>
      </w:r>
      <w:r w:rsidRPr="00EB2122">
        <w:rPr>
          <w:b/>
          <w:sz w:val="20"/>
        </w:rPr>
        <w:t>(40 CFR 60.4245(c)(5))</w:t>
      </w:r>
    </w:p>
    <w:p w:rsidR="00D80F2E" w:rsidRPr="00EB2122" w:rsidRDefault="00D80F2E" w:rsidP="00D80F2E">
      <w:pPr>
        <w:ind w:left="720"/>
        <w:jc w:val="both"/>
        <w:rPr>
          <w:b/>
          <w:sz w:val="20"/>
        </w:rPr>
      </w:pPr>
    </w:p>
    <w:p w:rsidR="000C074D" w:rsidRPr="00EB2122" w:rsidRDefault="000C074D" w:rsidP="000D0FD3">
      <w:pPr>
        <w:numPr>
          <w:ilvl w:val="1"/>
          <w:numId w:val="48"/>
        </w:numPr>
        <w:tabs>
          <w:tab w:val="clear" w:pos="921"/>
          <w:tab w:val="num" w:pos="720"/>
        </w:tabs>
        <w:ind w:left="720"/>
        <w:jc w:val="both"/>
        <w:rPr>
          <w:b/>
          <w:sz w:val="20"/>
        </w:rPr>
      </w:pPr>
      <w:r w:rsidRPr="00EB2122">
        <w:rPr>
          <w:rFonts w:cs="Arial"/>
          <w:sz w:val="20"/>
        </w:rPr>
        <w:t xml:space="preserve">The permittee shall submit the initial notification to the AQD District Supervisor in an acceptable format within 30 days of commencing construction of any engine in </w:t>
      </w:r>
      <w:r w:rsidRPr="00EB2122">
        <w:rPr>
          <w:sz w:val="20"/>
        </w:rPr>
        <w:t>FGRICENSPS</w:t>
      </w:r>
      <w:r w:rsidRPr="00EB2122">
        <w:rPr>
          <w:rFonts w:cs="Arial"/>
          <w:sz w:val="20"/>
        </w:rPr>
        <w:t xml:space="preserve">.  </w:t>
      </w:r>
      <w:r w:rsidRPr="00EB2122">
        <w:rPr>
          <w:b/>
          <w:sz w:val="20"/>
        </w:rPr>
        <w:t>(40 CFR Part 60 Subpart JJJJ)</w:t>
      </w:r>
    </w:p>
    <w:p w:rsidR="000C074D" w:rsidRPr="00EE740F" w:rsidRDefault="000C074D" w:rsidP="005F59C8">
      <w:pPr>
        <w:pStyle w:val="ListParagraph"/>
        <w:rPr>
          <w:sz w:val="16"/>
          <w:szCs w:val="16"/>
        </w:rPr>
      </w:pPr>
    </w:p>
    <w:p w:rsidR="000C074D" w:rsidRPr="00EE740F" w:rsidRDefault="000C074D" w:rsidP="005F59C8">
      <w:pPr>
        <w:pStyle w:val="ListParagraph"/>
        <w:numPr>
          <w:ilvl w:val="0"/>
          <w:numId w:val="48"/>
        </w:numPr>
        <w:contextualSpacing/>
        <w:jc w:val="both"/>
        <w:rPr>
          <w:sz w:val="20"/>
        </w:rPr>
      </w:pPr>
      <w:r w:rsidRPr="00EB2122">
        <w:rPr>
          <w:sz w:val="20"/>
        </w:rPr>
        <w:t xml:space="preserve">The permittee shall submit two complete test protocols to the AQD, one to the Technical Programs Unit Supervisor and one to the District Supervisor for approval at least 30 days prior to the anticipated test date. The protocol shall describe the test method(s) and the maximum routine operating conditions, including targets for </w:t>
      </w:r>
      <w:r w:rsidRPr="00EB2122">
        <w:rPr>
          <w:sz w:val="20"/>
        </w:rPr>
        <w:lastRenderedPageBreak/>
        <w:t>key operational parameters associated with air pollution control equipment to be monitored and recorded during testing.</w:t>
      </w:r>
      <w:r w:rsidRPr="00EB2122">
        <w:rPr>
          <w:sz w:val="20"/>
          <w:vertAlign w:val="superscript"/>
        </w:rPr>
        <w:t>2</w:t>
      </w:r>
      <w:r w:rsidRPr="00EB2122">
        <w:rPr>
          <w:sz w:val="20"/>
        </w:rPr>
        <w:t xml:space="preserve">  </w:t>
      </w:r>
      <w:r w:rsidRPr="00EB2122">
        <w:rPr>
          <w:b/>
          <w:bCs/>
          <w:sz w:val="20"/>
        </w:rPr>
        <w:t>(</w:t>
      </w:r>
      <w:r w:rsidRPr="00EB2122">
        <w:rPr>
          <w:b/>
          <w:sz w:val="20"/>
        </w:rPr>
        <w:t xml:space="preserve">R 336.1205, </w:t>
      </w:r>
      <w:r w:rsidRPr="00EB2122">
        <w:rPr>
          <w:b/>
          <w:bCs/>
          <w:sz w:val="20"/>
        </w:rPr>
        <w:t>R 336.2001(3))</w:t>
      </w:r>
    </w:p>
    <w:p w:rsidR="00EE740F" w:rsidRPr="00EB2122" w:rsidRDefault="00EE740F" w:rsidP="00EE740F">
      <w:pPr>
        <w:pStyle w:val="ListParagraph"/>
        <w:ind w:left="360" w:right="72"/>
        <w:contextualSpacing/>
        <w:jc w:val="both"/>
        <w:rPr>
          <w:sz w:val="20"/>
        </w:rPr>
      </w:pPr>
    </w:p>
    <w:p w:rsidR="000C074D" w:rsidRDefault="000C074D" w:rsidP="000C074D">
      <w:pPr>
        <w:jc w:val="both"/>
        <w:rPr>
          <w:rFonts w:cs="Arial"/>
          <w:b/>
          <w:sz w:val="20"/>
        </w:rPr>
      </w:pPr>
      <w:r w:rsidRPr="002016F1">
        <w:rPr>
          <w:rFonts w:cs="Arial"/>
          <w:b/>
          <w:sz w:val="20"/>
        </w:rPr>
        <w:t>See Appendix 8</w:t>
      </w:r>
      <w:r w:rsidR="009C6909">
        <w:rPr>
          <w:rFonts w:cs="Arial"/>
          <w:b/>
          <w:sz w:val="20"/>
        </w:rPr>
        <w:t>-1</w:t>
      </w:r>
    </w:p>
    <w:p w:rsidR="005F59C8" w:rsidRPr="002016F1" w:rsidRDefault="005F59C8" w:rsidP="000C074D">
      <w:pPr>
        <w:jc w:val="both"/>
        <w:rPr>
          <w:rFonts w:cs="Arial"/>
          <w:b/>
          <w:sz w:val="20"/>
        </w:rPr>
      </w:pPr>
    </w:p>
    <w:p w:rsidR="000C074D" w:rsidRPr="002016F1" w:rsidRDefault="000C074D" w:rsidP="000C074D">
      <w:pPr>
        <w:jc w:val="both"/>
      </w:pPr>
      <w:r w:rsidRPr="002016F1">
        <w:rPr>
          <w:b/>
        </w:rPr>
        <w:t xml:space="preserve">VIII.  </w:t>
      </w:r>
      <w:r w:rsidRPr="002016F1">
        <w:rPr>
          <w:b/>
          <w:u w:val="single"/>
        </w:rPr>
        <w:t>STACK/VENT RESTRICTION(S)</w:t>
      </w:r>
    </w:p>
    <w:p w:rsidR="000C074D" w:rsidRPr="002016F1" w:rsidRDefault="000C074D" w:rsidP="000C074D">
      <w:pPr>
        <w:jc w:val="both"/>
        <w:rPr>
          <w:sz w:val="20"/>
        </w:rPr>
      </w:pPr>
    </w:p>
    <w:p w:rsidR="000C074D" w:rsidRPr="002016F1" w:rsidRDefault="00A950A6" w:rsidP="000C074D">
      <w:pPr>
        <w:jc w:val="both"/>
        <w:rPr>
          <w:sz w:val="20"/>
        </w:rPr>
      </w:pPr>
      <w:r>
        <w:rPr>
          <w:sz w:val="20"/>
        </w:rPr>
        <w:t>NA</w:t>
      </w:r>
    </w:p>
    <w:p w:rsidR="000C074D" w:rsidRPr="002016F1" w:rsidRDefault="000C074D" w:rsidP="000C074D">
      <w:pPr>
        <w:jc w:val="both"/>
        <w:rPr>
          <w:rFonts w:cs="Arial"/>
          <w:sz w:val="20"/>
        </w:rPr>
      </w:pPr>
    </w:p>
    <w:p w:rsidR="000C074D" w:rsidRPr="002016F1" w:rsidRDefault="000C074D" w:rsidP="000C074D">
      <w:pPr>
        <w:jc w:val="both"/>
      </w:pPr>
      <w:r w:rsidRPr="002016F1">
        <w:rPr>
          <w:b/>
        </w:rPr>
        <w:t xml:space="preserve">IX.  </w:t>
      </w:r>
      <w:r w:rsidRPr="002016F1">
        <w:rPr>
          <w:b/>
          <w:u w:val="single"/>
        </w:rPr>
        <w:t>OTHER REQUIREMENT(S)</w:t>
      </w:r>
    </w:p>
    <w:p w:rsidR="000C074D" w:rsidRPr="002016F1" w:rsidRDefault="000C074D" w:rsidP="000C074D">
      <w:pPr>
        <w:jc w:val="both"/>
        <w:rPr>
          <w:sz w:val="20"/>
        </w:rPr>
      </w:pPr>
    </w:p>
    <w:p w:rsidR="000C074D" w:rsidRPr="002016F1" w:rsidRDefault="000C074D" w:rsidP="000D0FD3">
      <w:pPr>
        <w:widowControl w:val="0"/>
        <w:numPr>
          <w:ilvl w:val="0"/>
          <w:numId w:val="46"/>
        </w:numPr>
        <w:autoSpaceDE w:val="0"/>
        <w:autoSpaceDN w:val="0"/>
        <w:adjustRightInd w:val="0"/>
        <w:spacing w:before="35"/>
        <w:ind w:right="-36"/>
        <w:jc w:val="both"/>
        <w:rPr>
          <w:rFonts w:cs="Arial"/>
          <w:sz w:val="20"/>
        </w:rPr>
      </w:pPr>
      <w:r w:rsidRPr="002016F1">
        <w:rPr>
          <w:rFonts w:cs="Arial"/>
          <w:sz w:val="20"/>
        </w:rPr>
        <w:t>The</w:t>
      </w:r>
      <w:r w:rsidRPr="002016F1">
        <w:rPr>
          <w:rFonts w:cs="Arial"/>
          <w:spacing w:val="2"/>
          <w:sz w:val="20"/>
        </w:rPr>
        <w:t xml:space="preserve"> </w:t>
      </w:r>
      <w:r w:rsidRPr="002016F1">
        <w:rPr>
          <w:rFonts w:cs="Arial"/>
          <w:sz w:val="20"/>
        </w:rPr>
        <w:t>p</w:t>
      </w:r>
      <w:r w:rsidRPr="002016F1">
        <w:rPr>
          <w:rFonts w:cs="Arial"/>
          <w:spacing w:val="-1"/>
          <w:sz w:val="20"/>
        </w:rPr>
        <w:t>e</w:t>
      </w:r>
      <w:r w:rsidRPr="002016F1">
        <w:rPr>
          <w:rFonts w:cs="Arial"/>
          <w:sz w:val="20"/>
        </w:rPr>
        <w:t>rmitt</w:t>
      </w:r>
      <w:r w:rsidRPr="002016F1">
        <w:rPr>
          <w:rFonts w:cs="Arial"/>
          <w:spacing w:val="-1"/>
          <w:sz w:val="20"/>
        </w:rPr>
        <w:t>e</w:t>
      </w:r>
      <w:r w:rsidRPr="002016F1">
        <w:rPr>
          <w:rFonts w:cs="Arial"/>
          <w:sz w:val="20"/>
        </w:rPr>
        <w:t>e</w:t>
      </w:r>
      <w:r w:rsidRPr="002016F1">
        <w:rPr>
          <w:rFonts w:cs="Arial"/>
          <w:spacing w:val="2"/>
          <w:sz w:val="20"/>
        </w:rPr>
        <w:t xml:space="preserve"> </w:t>
      </w:r>
      <w:r w:rsidRPr="002016F1">
        <w:rPr>
          <w:rFonts w:cs="Arial"/>
          <w:sz w:val="20"/>
        </w:rPr>
        <w:t>s</w:t>
      </w:r>
      <w:r w:rsidRPr="002016F1">
        <w:rPr>
          <w:rFonts w:cs="Arial"/>
          <w:spacing w:val="-1"/>
          <w:sz w:val="20"/>
        </w:rPr>
        <w:t>h</w:t>
      </w:r>
      <w:r w:rsidRPr="002016F1">
        <w:rPr>
          <w:rFonts w:cs="Arial"/>
          <w:sz w:val="20"/>
        </w:rPr>
        <w:t>all</w:t>
      </w:r>
      <w:r w:rsidRPr="002016F1">
        <w:rPr>
          <w:rFonts w:cs="Arial"/>
          <w:spacing w:val="2"/>
          <w:sz w:val="20"/>
        </w:rPr>
        <w:t xml:space="preserve"> </w:t>
      </w:r>
      <w:r w:rsidRPr="002016F1">
        <w:rPr>
          <w:rFonts w:cs="Arial"/>
          <w:sz w:val="20"/>
        </w:rPr>
        <w:t>c</w:t>
      </w:r>
      <w:r w:rsidRPr="002016F1">
        <w:rPr>
          <w:rFonts w:cs="Arial"/>
          <w:spacing w:val="-1"/>
          <w:sz w:val="20"/>
        </w:rPr>
        <w:t>o</w:t>
      </w:r>
      <w:r w:rsidRPr="002016F1">
        <w:rPr>
          <w:rFonts w:cs="Arial"/>
          <w:sz w:val="20"/>
        </w:rPr>
        <w:t>mp</w:t>
      </w:r>
      <w:r w:rsidRPr="002016F1">
        <w:rPr>
          <w:rFonts w:cs="Arial"/>
          <w:spacing w:val="-1"/>
          <w:sz w:val="20"/>
        </w:rPr>
        <w:t>l</w:t>
      </w:r>
      <w:r w:rsidRPr="002016F1">
        <w:rPr>
          <w:rFonts w:cs="Arial"/>
          <w:sz w:val="20"/>
        </w:rPr>
        <w:t>y</w:t>
      </w:r>
      <w:r w:rsidRPr="002016F1">
        <w:rPr>
          <w:rFonts w:cs="Arial"/>
          <w:spacing w:val="2"/>
          <w:sz w:val="20"/>
        </w:rPr>
        <w:t xml:space="preserve"> </w:t>
      </w:r>
      <w:r w:rsidRPr="002016F1">
        <w:rPr>
          <w:rFonts w:cs="Arial"/>
          <w:sz w:val="20"/>
        </w:rPr>
        <w:t>with</w:t>
      </w:r>
      <w:r w:rsidRPr="002016F1">
        <w:rPr>
          <w:rFonts w:cs="Arial"/>
          <w:spacing w:val="2"/>
          <w:sz w:val="20"/>
        </w:rPr>
        <w:t xml:space="preserve"> </w:t>
      </w:r>
      <w:r w:rsidRPr="002016F1">
        <w:rPr>
          <w:rFonts w:cs="Arial"/>
          <w:sz w:val="20"/>
        </w:rPr>
        <w:t>all</w:t>
      </w:r>
      <w:r w:rsidRPr="002016F1">
        <w:rPr>
          <w:rFonts w:cs="Arial"/>
          <w:spacing w:val="2"/>
          <w:sz w:val="20"/>
        </w:rPr>
        <w:t xml:space="preserve"> </w:t>
      </w:r>
      <w:r w:rsidRPr="002016F1">
        <w:rPr>
          <w:rFonts w:cs="Arial"/>
          <w:sz w:val="20"/>
        </w:rPr>
        <w:t>a</w:t>
      </w:r>
      <w:r w:rsidRPr="002016F1">
        <w:rPr>
          <w:rFonts w:cs="Arial"/>
          <w:spacing w:val="-1"/>
          <w:sz w:val="20"/>
        </w:rPr>
        <w:t>p</w:t>
      </w:r>
      <w:r w:rsidRPr="002016F1">
        <w:rPr>
          <w:rFonts w:cs="Arial"/>
          <w:sz w:val="20"/>
        </w:rPr>
        <w:t>plic</w:t>
      </w:r>
      <w:r w:rsidRPr="002016F1">
        <w:rPr>
          <w:rFonts w:cs="Arial"/>
          <w:spacing w:val="-1"/>
          <w:sz w:val="20"/>
        </w:rPr>
        <w:t>a</w:t>
      </w:r>
      <w:r w:rsidRPr="002016F1">
        <w:rPr>
          <w:rFonts w:cs="Arial"/>
          <w:sz w:val="20"/>
        </w:rPr>
        <w:t>ble</w:t>
      </w:r>
      <w:r w:rsidRPr="002016F1">
        <w:rPr>
          <w:rFonts w:cs="Arial"/>
          <w:spacing w:val="2"/>
          <w:sz w:val="20"/>
        </w:rPr>
        <w:t xml:space="preserve"> </w:t>
      </w:r>
      <w:r w:rsidRPr="002016F1">
        <w:rPr>
          <w:rFonts w:cs="Arial"/>
          <w:spacing w:val="-1"/>
          <w:sz w:val="20"/>
        </w:rPr>
        <w:t>p</w:t>
      </w:r>
      <w:r w:rsidRPr="002016F1">
        <w:rPr>
          <w:rFonts w:cs="Arial"/>
          <w:sz w:val="20"/>
        </w:rPr>
        <w:t>rov</w:t>
      </w:r>
      <w:r w:rsidRPr="002016F1">
        <w:rPr>
          <w:rFonts w:cs="Arial"/>
          <w:spacing w:val="-1"/>
          <w:sz w:val="20"/>
        </w:rPr>
        <w:t>i</w:t>
      </w:r>
      <w:r w:rsidRPr="002016F1">
        <w:rPr>
          <w:rFonts w:cs="Arial"/>
          <w:spacing w:val="1"/>
          <w:sz w:val="20"/>
        </w:rPr>
        <w:t>s</w:t>
      </w:r>
      <w:r w:rsidRPr="002016F1">
        <w:rPr>
          <w:rFonts w:cs="Arial"/>
          <w:sz w:val="20"/>
        </w:rPr>
        <w:t>io</w:t>
      </w:r>
      <w:r w:rsidRPr="002016F1">
        <w:rPr>
          <w:rFonts w:cs="Arial"/>
          <w:spacing w:val="-1"/>
          <w:sz w:val="20"/>
        </w:rPr>
        <w:t>n</w:t>
      </w:r>
      <w:r w:rsidRPr="002016F1">
        <w:rPr>
          <w:rFonts w:cs="Arial"/>
          <w:sz w:val="20"/>
        </w:rPr>
        <w:t>s</w:t>
      </w:r>
      <w:r w:rsidRPr="002016F1">
        <w:rPr>
          <w:rFonts w:cs="Arial"/>
          <w:spacing w:val="3"/>
          <w:sz w:val="20"/>
        </w:rPr>
        <w:t xml:space="preserve"> </w:t>
      </w:r>
      <w:r w:rsidRPr="002016F1">
        <w:rPr>
          <w:rFonts w:cs="Arial"/>
          <w:sz w:val="20"/>
        </w:rPr>
        <w:t>of</w:t>
      </w:r>
      <w:r w:rsidRPr="002016F1">
        <w:rPr>
          <w:rFonts w:cs="Arial"/>
          <w:spacing w:val="2"/>
          <w:sz w:val="20"/>
        </w:rPr>
        <w:t xml:space="preserve"> </w:t>
      </w:r>
      <w:r w:rsidRPr="002016F1">
        <w:rPr>
          <w:rFonts w:cs="Arial"/>
          <w:sz w:val="20"/>
        </w:rPr>
        <w:t>the</w:t>
      </w:r>
      <w:r w:rsidRPr="002016F1">
        <w:rPr>
          <w:rFonts w:cs="Arial"/>
          <w:spacing w:val="1"/>
          <w:sz w:val="20"/>
        </w:rPr>
        <w:t xml:space="preserve"> </w:t>
      </w:r>
      <w:r w:rsidRPr="002016F1">
        <w:rPr>
          <w:rFonts w:cs="Arial"/>
          <w:sz w:val="20"/>
        </w:rPr>
        <w:t>N</w:t>
      </w:r>
      <w:r w:rsidRPr="002016F1">
        <w:rPr>
          <w:rFonts w:cs="Arial"/>
          <w:spacing w:val="-1"/>
          <w:sz w:val="20"/>
        </w:rPr>
        <w:t>e</w:t>
      </w:r>
      <w:r w:rsidRPr="002016F1">
        <w:rPr>
          <w:rFonts w:cs="Arial"/>
          <w:sz w:val="20"/>
        </w:rPr>
        <w:t>w</w:t>
      </w:r>
      <w:r w:rsidRPr="002016F1">
        <w:rPr>
          <w:rFonts w:cs="Arial"/>
          <w:spacing w:val="2"/>
          <w:sz w:val="20"/>
        </w:rPr>
        <w:t xml:space="preserve"> </w:t>
      </w:r>
      <w:r w:rsidRPr="002016F1">
        <w:rPr>
          <w:rFonts w:cs="Arial"/>
          <w:sz w:val="20"/>
        </w:rPr>
        <w:t>Source</w:t>
      </w:r>
      <w:r w:rsidRPr="002016F1">
        <w:rPr>
          <w:rFonts w:cs="Arial"/>
          <w:spacing w:val="1"/>
          <w:sz w:val="20"/>
        </w:rPr>
        <w:t xml:space="preserve"> </w:t>
      </w:r>
      <w:r w:rsidRPr="002016F1">
        <w:rPr>
          <w:rFonts w:cs="Arial"/>
          <w:sz w:val="20"/>
        </w:rPr>
        <w:t>Perfor</w:t>
      </w:r>
      <w:r w:rsidRPr="002016F1">
        <w:rPr>
          <w:rFonts w:cs="Arial"/>
          <w:spacing w:val="-1"/>
          <w:sz w:val="20"/>
        </w:rPr>
        <w:t>m</w:t>
      </w:r>
      <w:r w:rsidRPr="002016F1">
        <w:rPr>
          <w:rFonts w:cs="Arial"/>
          <w:sz w:val="20"/>
        </w:rPr>
        <w:t>a</w:t>
      </w:r>
      <w:r w:rsidRPr="002016F1">
        <w:rPr>
          <w:rFonts w:cs="Arial"/>
          <w:spacing w:val="-1"/>
          <w:sz w:val="20"/>
        </w:rPr>
        <w:t>n</w:t>
      </w:r>
      <w:r w:rsidRPr="002016F1">
        <w:rPr>
          <w:rFonts w:cs="Arial"/>
          <w:spacing w:val="1"/>
          <w:sz w:val="20"/>
        </w:rPr>
        <w:t>c</w:t>
      </w:r>
      <w:r w:rsidRPr="002016F1">
        <w:rPr>
          <w:rFonts w:cs="Arial"/>
          <w:sz w:val="20"/>
        </w:rPr>
        <w:t>e</w:t>
      </w:r>
      <w:r w:rsidRPr="002016F1">
        <w:rPr>
          <w:rFonts w:cs="Arial"/>
          <w:spacing w:val="1"/>
          <w:sz w:val="20"/>
        </w:rPr>
        <w:t xml:space="preserve"> </w:t>
      </w:r>
      <w:r w:rsidRPr="002016F1">
        <w:rPr>
          <w:rFonts w:cs="Arial"/>
          <w:sz w:val="20"/>
        </w:rPr>
        <w:t>Standards,</w:t>
      </w:r>
      <w:r w:rsidRPr="002016F1">
        <w:rPr>
          <w:rFonts w:cs="Arial"/>
          <w:spacing w:val="1"/>
          <w:sz w:val="20"/>
        </w:rPr>
        <w:t xml:space="preserve"> </w:t>
      </w:r>
      <w:r w:rsidRPr="002016F1">
        <w:rPr>
          <w:rFonts w:cs="Arial"/>
          <w:sz w:val="20"/>
        </w:rPr>
        <w:t>as sp</w:t>
      </w:r>
      <w:r w:rsidRPr="002016F1">
        <w:rPr>
          <w:rFonts w:cs="Arial"/>
          <w:spacing w:val="-1"/>
          <w:sz w:val="20"/>
        </w:rPr>
        <w:t>e</w:t>
      </w:r>
      <w:r w:rsidRPr="002016F1">
        <w:rPr>
          <w:rFonts w:cs="Arial"/>
          <w:spacing w:val="1"/>
          <w:sz w:val="20"/>
        </w:rPr>
        <w:t>c</w:t>
      </w:r>
      <w:r w:rsidRPr="002016F1">
        <w:rPr>
          <w:rFonts w:cs="Arial"/>
          <w:sz w:val="20"/>
        </w:rPr>
        <w:t>ified</w:t>
      </w:r>
      <w:r w:rsidRPr="002016F1">
        <w:rPr>
          <w:rFonts w:cs="Arial"/>
          <w:spacing w:val="18"/>
          <w:sz w:val="20"/>
        </w:rPr>
        <w:t xml:space="preserve"> </w:t>
      </w:r>
      <w:r w:rsidRPr="002016F1">
        <w:rPr>
          <w:rFonts w:cs="Arial"/>
          <w:spacing w:val="-1"/>
          <w:sz w:val="20"/>
        </w:rPr>
        <w:t>i</w:t>
      </w:r>
      <w:r w:rsidRPr="002016F1">
        <w:rPr>
          <w:rFonts w:cs="Arial"/>
          <w:sz w:val="20"/>
        </w:rPr>
        <w:t>n</w:t>
      </w:r>
      <w:r w:rsidRPr="002016F1">
        <w:rPr>
          <w:rFonts w:cs="Arial"/>
          <w:spacing w:val="18"/>
          <w:sz w:val="20"/>
        </w:rPr>
        <w:t xml:space="preserve"> </w:t>
      </w:r>
      <w:r w:rsidRPr="002016F1">
        <w:rPr>
          <w:rFonts w:cs="Arial"/>
          <w:spacing w:val="-1"/>
          <w:sz w:val="20"/>
        </w:rPr>
        <w:t>4</w:t>
      </w:r>
      <w:r w:rsidRPr="002016F1">
        <w:rPr>
          <w:rFonts w:cs="Arial"/>
          <w:sz w:val="20"/>
        </w:rPr>
        <w:t>0</w:t>
      </w:r>
      <w:r w:rsidRPr="002016F1">
        <w:rPr>
          <w:rFonts w:cs="Arial"/>
          <w:spacing w:val="18"/>
          <w:sz w:val="20"/>
        </w:rPr>
        <w:t xml:space="preserve"> </w:t>
      </w:r>
      <w:r w:rsidRPr="002016F1">
        <w:rPr>
          <w:rFonts w:cs="Arial"/>
          <w:sz w:val="20"/>
        </w:rPr>
        <w:t>CFR</w:t>
      </w:r>
      <w:r w:rsidRPr="002016F1">
        <w:rPr>
          <w:rFonts w:cs="Arial"/>
          <w:spacing w:val="18"/>
          <w:sz w:val="20"/>
        </w:rPr>
        <w:t xml:space="preserve"> </w:t>
      </w:r>
      <w:r w:rsidRPr="002016F1">
        <w:rPr>
          <w:rFonts w:cs="Arial"/>
          <w:sz w:val="20"/>
        </w:rPr>
        <w:t>Part</w:t>
      </w:r>
      <w:r w:rsidRPr="002016F1">
        <w:rPr>
          <w:rFonts w:cs="Arial"/>
          <w:spacing w:val="17"/>
          <w:sz w:val="20"/>
        </w:rPr>
        <w:t xml:space="preserve"> </w:t>
      </w:r>
      <w:r w:rsidRPr="002016F1">
        <w:rPr>
          <w:rFonts w:cs="Arial"/>
          <w:sz w:val="20"/>
        </w:rPr>
        <w:t>60,</w:t>
      </w:r>
      <w:r w:rsidRPr="002016F1">
        <w:rPr>
          <w:rFonts w:cs="Arial"/>
          <w:spacing w:val="18"/>
          <w:sz w:val="20"/>
        </w:rPr>
        <w:t xml:space="preserve"> </w:t>
      </w:r>
      <w:r w:rsidRPr="002016F1">
        <w:rPr>
          <w:rFonts w:cs="Arial"/>
          <w:sz w:val="20"/>
        </w:rPr>
        <w:t>Subp</w:t>
      </w:r>
      <w:r w:rsidRPr="002016F1">
        <w:rPr>
          <w:rFonts w:cs="Arial"/>
          <w:spacing w:val="-1"/>
          <w:sz w:val="20"/>
        </w:rPr>
        <w:t>a</w:t>
      </w:r>
      <w:r w:rsidRPr="002016F1">
        <w:rPr>
          <w:rFonts w:cs="Arial"/>
          <w:sz w:val="20"/>
        </w:rPr>
        <w:t>rt</w:t>
      </w:r>
      <w:r w:rsidRPr="002016F1">
        <w:rPr>
          <w:rFonts w:cs="Arial"/>
          <w:spacing w:val="17"/>
          <w:sz w:val="20"/>
        </w:rPr>
        <w:t xml:space="preserve"> </w:t>
      </w:r>
      <w:r w:rsidRPr="002016F1">
        <w:rPr>
          <w:rFonts w:cs="Arial"/>
          <w:sz w:val="20"/>
        </w:rPr>
        <w:t>A</w:t>
      </w:r>
      <w:r w:rsidRPr="002016F1">
        <w:rPr>
          <w:rFonts w:cs="Arial"/>
          <w:spacing w:val="18"/>
          <w:sz w:val="20"/>
        </w:rPr>
        <w:t xml:space="preserve"> </w:t>
      </w:r>
      <w:r w:rsidRPr="002016F1">
        <w:rPr>
          <w:rFonts w:cs="Arial"/>
          <w:sz w:val="20"/>
        </w:rPr>
        <w:t>and</w:t>
      </w:r>
      <w:r w:rsidRPr="002016F1">
        <w:rPr>
          <w:rFonts w:cs="Arial"/>
          <w:spacing w:val="18"/>
          <w:sz w:val="20"/>
        </w:rPr>
        <w:t xml:space="preserve"> </w:t>
      </w:r>
      <w:r w:rsidRPr="002016F1">
        <w:rPr>
          <w:rFonts w:cs="Arial"/>
          <w:sz w:val="20"/>
        </w:rPr>
        <w:t>Su</w:t>
      </w:r>
      <w:r w:rsidRPr="002016F1">
        <w:rPr>
          <w:rFonts w:cs="Arial"/>
          <w:spacing w:val="-1"/>
          <w:sz w:val="20"/>
        </w:rPr>
        <w:t>b</w:t>
      </w:r>
      <w:r w:rsidRPr="002016F1">
        <w:rPr>
          <w:rFonts w:cs="Arial"/>
          <w:sz w:val="20"/>
        </w:rPr>
        <w:t>p</w:t>
      </w:r>
      <w:r w:rsidRPr="002016F1">
        <w:rPr>
          <w:rFonts w:cs="Arial"/>
          <w:spacing w:val="-1"/>
          <w:sz w:val="20"/>
        </w:rPr>
        <w:t>a</w:t>
      </w:r>
      <w:r w:rsidRPr="002016F1">
        <w:rPr>
          <w:rFonts w:cs="Arial"/>
          <w:sz w:val="20"/>
        </w:rPr>
        <w:t>rt</w:t>
      </w:r>
      <w:r w:rsidRPr="002016F1">
        <w:rPr>
          <w:rFonts w:cs="Arial"/>
          <w:spacing w:val="18"/>
          <w:sz w:val="20"/>
        </w:rPr>
        <w:t xml:space="preserve"> </w:t>
      </w:r>
      <w:r w:rsidRPr="002016F1">
        <w:rPr>
          <w:rFonts w:cs="Arial"/>
          <w:sz w:val="20"/>
        </w:rPr>
        <w:t>JJJJ,</w:t>
      </w:r>
      <w:r w:rsidRPr="002016F1">
        <w:rPr>
          <w:rFonts w:cs="Arial"/>
          <w:spacing w:val="18"/>
          <w:sz w:val="20"/>
        </w:rPr>
        <w:t xml:space="preserve"> </w:t>
      </w:r>
      <w:r w:rsidRPr="002016F1">
        <w:rPr>
          <w:rFonts w:cs="Arial"/>
          <w:spacing w:val="-1"/>
          <w:sz w:val="20"/>
        </w:rPr>
        <w:t>a</w:t>
      </w:r>
      <w:r w:rsidRPr="002016F1">
        <w:rPr>
          <w:rFonts w:cs="Arial"/>
          <w:sz w:val="20"/>
        </w:rPr>
        <w:t>s</w:t>
      </w:r>
      <w:r w:rsidRPr="002016F1">
        <w:rPr>
          <w:rFonts w:cs="Arial"/>
          <w:spacing w:val="18"/>
          <w:sz w:val="20"/>
        </w:rPr>
        <w:t xml:space="preserve"> </w:t>
      </w:r>
      <w:r w:rsidRPr="002016F1">
        <w:rPr>
          <w:rFonts w:cs="Arial"/>
          <w:sz w:val="20"/>
        </w:rPr>
        <w:t>t</w:t>
      </w:r>
      <w:r w:rsidRPr="002016F1">
        <w:rPr>
          <w:rFonts w:cs="Arial"/>
          <w:spacing w:val="-1"/>
          <w:sz w:val="20"/>
        </w:rPr>
        <w:t>h</w:t>
      </w:r>
      <w:r w:rsidRPr="002016F1">
        <w:rPr>
          <w:rFonts w:cs="Arial"/>
          <w:sz w:val="20"/>
        </w:rPr>
        <w:t>ey</w:t>
      </w:r>
      <w:r w:rsidRPr="002016F1">
        <w:rPr>
          <w:rFonts w:cs="Arial"/>
          <w:spacing w:val="18"/>
          <w:sz w:val="20"/>
        </w:rPr>
        <w:t xml:space="preserve"> </w:t>
      </w:r>
      <w:r w:rsidRPr="002016F1">
        <w:rPr>
          <w:rFonts w:cs="Arial"/>
          <w:sz w:val="20"/>
        </w:rPr>
        <w:t>apply</w:t>
      </w:r>
      <w:r w:rsidRPr="002016F1">
        <w:rPr>
          <w:rFonts w:cs="Arial"/>
          <w:spacing w:val="18"/>
          <w:sz w:val="20"/>
        </w:rPr>
        <w:t xml:space="preserve"> </w:t>
      </w:r>
      <w:r w:rsidRPr="002016F1">
        <w:rPr>
          <w:rFonts w:cs="Arial"/>
          <w:sz w:val="20"/>
        </w:rPr>
        <w:t>to</w:t>
      </w:r>
      <w:r w:rsidRPr="002016F1">
        <w:rPr>
          <w:rFonts w:cs="Arial"/>
          <w:spacing w:val="18"/>
          <w:sz w:val="20"/>
        </w:rPr>
        <w:t xml:space="preserve"> </w:t>
      </w:r>
      <w:r w:rsidRPr="002016F1">
        <w:rPr>
          <w:rFonts w:cs="Arial"/>
          <w:spacing w:val="-1"/>
          <w:sz w:val="20"/>
        </w:rPr>
        <w:t>e</w:t>
      </w:r>
      <w:r w:rsidRPr="002016F1">
        <w:rPr>
          <w:rFonts w:cs="Arial"/>
          <w:sz w:val="20"/>
        </w:rPr>
        <w:t>ach</w:t>
      </w:r>
      <w:r w:rsidRPr="002016F1">
        <w:rPr>
          <w:rFonts w:cs="Arial"/>
          <w:spacing w:val="17"/>
          <w:sz w:val="20"/>
        </w:rPr>
        <w:t xml:space="preserve"> </w:t>
      </w:r>
      <w:r w:rsidRPr="002016F1">
        <w:rPr>
          <w:rFonts w:cs="Arial"/>
          <w:sz w:val="20"/>
        </w:rPr>
        <w:t>eng</w:t>
      </w:r>
      <w:r w:rsidRPr="002016F1">
        <w:rPr>
          <w:rFonts w:cs="Arial"/>
          <w:spacing w:val="-1"/>
          <w:sz w:val="20"/>
        </w:rPr>
        <w:t>i</w:t>
      </w:r>
      <w:r w:rsidRPr="002016F1">
        <w:rPr>
          <w:rFonts w:cs="Arial"/>
          <w:sz w:val="20"/>
        </w:rPr>
        <w:t>ne</w:t>
      </w:r>
      <w:r w:rsidRPr="002016F1">
        <w:rPr>
          <w:rFonts w:cs="Arial"/>
          <w:spacing w:val="18"/>
          <w:sz w:val="20"/>
        </w:rPr>
        <w:t xml:space="preserve"> </w:t>
      </w:r>
      <w:r w:rsidRPr="002016F1">
        <w:rPr>
          <w:rFonts w:cs="Arial"/>
          <w:sz w:val="20"/>
        </w:rPr>
        <w:t>in</w:t>
      </w:r>
      <w:r w:rsidRPr="002016F1">
        <w:rPr>
          <w:rFonts w:cs="Arial"/>
          <w:spacing w:val="17"/>
          <w:sz w:val="20"/>
        </w:rPr>
        <w:t xml:space="preserve"> </w:t>
      </w:r>
      <w:r w:rsidRPr="002016F1">
        <w:rPr>
          <w:sz w:val="20"/>
        </w:rPr>
        <w:t>FG</w:t>
      </w:r>
      <w:r w:rsidR="00144FDD">
        <w:rPr>
          <w:sz w:val="20"/>
        </w:rPr>
        <w:t>-</w:t>
      </w:r>
      <w:r w:rsidRPr="002016F1">
        <w:rPr>
          <w:sz w:val="20"/>
        </w:rPr>
        <w:t>RICENSPS</w:t>
      </w:r>
      <w:r w:rsidRPr="002016F1">
        <w:rPr>
          <w:rFonts w:cs="Arial"/>
          <w:sz w:val="20"/>
        </w:rPr>
        <w:t>.</w:t>
      </w:r>
      <w:r w:rsidRPr="002016F1">
        <w:rPr>
          <w:rFonts w:cs="Arial"/>
          <w:sz w:val="20"/>
          <w:vertAlign w:val="superscript"/>
        </w:rPr>
        <w:t>2</w:t>
      </w:r>
      <w:r w:rsidRPr="002016F1">
        <w:rPr>
          <w:rFonts w:cs="Arial"/>
          <w:sz w:val="20"/>
        </w:rPr>
        <w:t xml:space="preserve"> </w:t>
      </w:r>
      <w:r w:rsidR="00EE740F">
        <w:rPr>
          <w:rFonts w:cs="Arial"/>
          <w:sz w:val="20"/>
        </w:rPr>
        <w:t xml:space="preserve"> </w:t>
      </w:r>
      <w:r w:rsidRPr="002016F1">
        <w:rPr>
          <w:rFonts w:cs="Arial"/>
          <w:b/>
          <w:bCs/>
          <w:sz w:val="20"/>
        </w:rPr>
        <w:t>(40 CFR Pa</w:t>
      </w:r>
      <w:r w:rsidRPr="002016F1">
        <w:rPr>
          <w:rFonts w:cs="Arial"/>
          <w:b/>
          <w:bCs/>
          <w:spacing w:val="-1"/>
          <w:sz w:val="20"/>
        </w:rPr>
        <w:t>r</w:t>
      </w:r>
      <w:r w:rsidRPr="002016F1">
        <w:rPr>
          <w:rFonts w:cs="Arial"/>
          <w:b/>
          <w:bCs/>
          <w:sz w:val="20"/>
        </w:rPr>
        <w:t>t 60 Subpa</w:t>
      </w:r>
      <w:r w:rsidRPr="002016F1">
        <w:rPr>
          <w:rFonts w:cs="Arial"/>
          <w:b/>
          <w:bCs/>
          <w:spacing w:val="-1"/>
          <w:sz w:val="20"/>
        </w:rPr>
        <w:t>rt</w:t>
      </w:r>
      <w:r w:rsidRPr="002016F1">
        <w:rPr>
          <w:rFonts w:cs="Arial"/>
          <w:b/>
          <w:bCs/>
          <w:sz w:val="20"/>
        </w:rPr>
        <w:t>s A and J</w:t>
      </w:r>
      <w:r w:rsidRPr="002016F1">
        <w:rPr>
          <w:rFonts w:cs="Arial"/>
          <w:b/>
          <w:bCs/>
          <w:spacing w:val="-1"/>
          <w:sz w:val="20"/>
        </w:rPr>
        <w:t>J</w:t>
      </w:r>
      <w:r w:rsidRPr="002016F1">
        <w:rPr>
          <w:rFonts w:cs="Arial"/>
          <w:b/>
          <w:bCs/>
          <w:sz w:val="20"/>
        </w:rPr>
        <w:t>J</w:t>
      </w:r>
      <w:r w:rsidRPr="002016F1">
        <w:rPr>
          <w:rFonts w:cs="Arial"/>
          <w:b/>
          <w:bCs/>
          <w:spacing w:val="-1"/>
          <w:sz w:val="20"/>
        </w:rPr>
        <w:t>J</w:t>
      </w:r>
      <w:r w:rsidRPr="002016F1">
        <w:rPr>
          <w:rFonts w:cs="Arial"/>
          <w:b/>
          <w:bCs/>
          <w:sz w:val="20"/>
        </w:rPr>
        <w:t>)</w:t>
      </w:r>
    </w:p>
    <w:p w:rsidR="000C074D" w:rsidRPr="002016F1" w:rsidRDefault="000C074D" w:rsidP="00B332E5">
      <w:pPr>
        <w:ind w:right="-36"/>
        <w:jc w:val="both"/>
        <w:rPr>
          <w:sz w:val="20"/>
        </w:rPr>
      </w:pPr>
    </w:p>
    <w:p w:rsidR="000C074D" w:rsidRPr="002016F1" w:rsidRDefault="000C074D" w:rsidP="000C074D">
      <w:pPr>
        <w:jc w:val="both"/>
        <w:rPr>
          <w:sz w:val="20"/>
        </w:rPr>
      </w:pPr>
    </w:p>
    <w:p w:rsidR="000C074D" w:rsidRPr="002016F1" w:rsidRDefault="000C074D" w:rsidP="000C074D">
      <w:pPr>
        <w:jc w:val="both"/>
        <w:rPr>
          <w:b/>
          <w:sz w:val="20"/>
        </w:rPr>
      </w:pPr>
      <w:r w:rsidRPr="002016F1">
        <w:rPr>
          <w:b/>
          <w:sz w:val="20"/>
          <w:u w:val="single"/>
        </w:rPr>
        <w:t>Footnotes</w:t>
      </w:r>
      <w:r w:rsidRPr="002016F1">
        <w:rPr>
          <w:b/>
          <w:sz w:val="20"/>
        </w:rPr>
        <w:t>:</w:t>
      </w:r>
    </w:p>
    <w:p w:rsidR="000C074D" w:rsidRPr="002016F1" w:rsidRDefault="000C074D" w:rsidP="000C074D">
      <w:pPr>
        <w:jc w:val="both"/>
        <w:rPr>
          <w:sz w:val="20"/>
        </w:rPr>
      </w:pPr>
      <w:r w:rsidRPr="002016F1">
        <w:rPr>
          <w:sz w:val="20"/>
          <w:vertAlign w:val="superscript"/>
        </w:rPr>
        <w:t>1</w:t>
      </w:r>
      <w:r w:rsidRPr="002016F1">
        <w:rPr>
          <w:sz w:val="20"/>
        </w:rPr>
        <w:t>This condition is state only enforceable and was established pursuant to Rule 201(1)(b).</w:t>
      </w:r>
    </w:p>
    <w:p w:rsidR="000C074D" w:rsidRPr="00EB2122" w:rsidRDefault="000C074D" w:rsidP="000C074D">
      <w:pPr>
        <w:jc w:val="both"/>
        <w:rPr>
          <w:rFonts w:cs="Arial"/>
          <w:sz w:val="20"/>
        </w:rPr>
      </w:pPr>
      <w:r w:rsidRPr="002016F1">
        <w:rPr>
          <w:sz w:val="20"/>
          <w:vertAlign w:val="superscript"/>
        </w:rPr>
        <w:t>2</w:t>
      </w:r>
      <w:r w:rsidRPr="002016F1">
        <w:rPr>
          <w:sz w:val="20"/>
        </w:rPr>
        <w:t>This condition is fede</w:t>
      </w:r>
      <w:r w:rsidRPr="00EB2122">
        <w:rPr>
          <w:sz w:val="20"/>
        </w:rPr>
        <w:t>rally enforceable and was established pursuant to Rule 201(1)(a).</w:t>
      </w:r>
    </w:p>
    <w:p w:rsidR="000C074D" w:rsidRPr="00EB2122" w:rsidRDefault="000C074D" w:rsidP="000C074D">
      <w:pPr>
        <w:jc w:val="center"/>
        <w:rPr>
          <w:b/>
          <w:sz w:val="28"/>
          <w:szCs w:val="28"/>
        </w:rPr>
      </w:pPr>
      <w:r w:rsidRPr="00EB2122">
        <w:br w:type="page"/>
      </w:r>
      <w:r w:rsidRPr="00EB2122">
        <w:rPr>
          <w:b/>
          <w:sz w:val="28"/>
          <w:szCs w:val="28"/>
        </w:rPr>
        <w:lastRenderedPageBreak/>
        <w:t>E.  NON-APPLICABLE REQUIREMENTS</w:t>
      </w:r>
      <w:bookmarkEnd w:id="147"/>
    </w:p>
    <w:p w:rsidR="000C074D" w:rsidRPr="00FE0AD0" w:rsidRDefault="000C074D" w:rsidP="000C074D">
      <w:pPr>
        <w:rPr>
          <w:sz w:val="20"/>
        </w:rPr>
      </w:pPr>
    </w:p>
    <w:p w:rsidR="000C074D" w:rsidRDefault="000C074D" w:rsidP="000C074D">
      <w:pPr>
        <w:jc w:val="both"/>
        <w:rPr>
          <w:sz w:val="20"/>
        </w:rPr>
      </w:pPr>
      <w:r w:rsidRPr="00FE0AD0">
        <w:rPr>
          <w:sz w:val="20"/>
        </w:rPr>
        <w:t xml:space="preserve">At the time of </w:t>
      </w:r>
      <w:r>
        <w:rPr>
          <w:sz w:val="20"/>
        </w:rPr>
        <w:t xml:space="preserve">the </w:t>
      </w:r>
      <w:r w:rsidRPr="00FE0AD0">
        <w:rPr>
          <w:sz w:val="20"/>
        </w:rPr>
        <w:t>ROP issuance, the AQD has determined that no non-applicable requirements have been identified for incorporation into the permit shield provision set forth in the General Conditions in Part A pursuant to Rule 213(6)(a)(ii).</w:t>
      </w:r>
    </w:p>
    <w:p w:rsidR="000C074D" w:rsidRPr="00EB2122" w:rsidRDefault="000C074D" w:rsidP="000C074D">
      <w:pPr>
        <w:rPr>
          <w:sz w:val="4"/>
          <w:szCs w:val="4"/>
        </w:rPr>
      </w:pPr>
      <w:r>
        <w:rPr>
          <w:b/>
        </w:rPr>
        <w:br w:type="page"/>
      </w:r>
    </w:p>
    <w:tbl>
      <w:tblPr>
        <w:tblW w:w="10271" w:type="dxa"/>
        <w:tblInd w:w="108" w:type="dxa"/>
        <w:tblLayout w:type="fixed"/>
        <w:tblLook w:val="0000" w:firstRow="0" w:lastRow="0" w:firstColumn="0" w:lastColumn="0" w:noHBand="0" w:noVBand="0"/>
      </w:tblPr>
      <w:tblGrid>
        <w:gridCol w:w="10271"/>
      </w:tblGrid>
      <w:tr w:rsidR="00E21FDF" w:rsidRPr="00253A7B" w:rsidTr="00E53F3D">
        <w:trPr>
          <w:cantSplit/>
          <w:trHeight w:val="226"/>
        </w:trPr>
        <w:tc>
          <w:tcPr>
            <w:tcW w:w="10271" w:type="dxa"/>
          </w:tcPr>
          <w:p w:rsidR="00E21FDF" w:rsidRPr="00253A7B" w:rsidRDefault="00E21FDF" w:rsidP="00E53F3D">
            <w:pPr>
              <w:keepNext/>
              <w:jc w:val="center"/>
              <w:outlineLvl w:val="0"/>
              <w:rPr>
                <w:b/>
                <w:kern w:val="28"/>
                <w:sz w:val="16"/>
                <w:szCs w:val="28"/>
              </w:rPr>
            </w:pPr>
            <w:bookmarkStart w:id="154" w:name="_Hlk522788426"/>
            <w:bookmarkStart w:id="155" w:name="_Toc519527372"/>
            <w:bookmarkStart w:id="156" w:name="_Toc390499894"/>
            <w:bookmarkStart w:id="157" w:name="_Toc390500323"/>
            <w:bookmarkStart w:id="158" w:name="_Toc390504376"/>
            <w:bookmarkStart w:id="159" w:name="_Toc390570166"/>
            <w:bookmarkStart w:id="160" w:name="_Toc391182900"/>
            <w:bookmarkStart w:id="161" w:name="_Toc437238964"/>
            <w:bookmarkStart w:id="162" w:name="_Toc451333041"/>
            <w:bookmarkStart w:id="163" w:name="_Toc1453521"/>
            <w:r w:rsidRPr="00253A7B">
              <w:rPr>
                <w:b/>
                <w:kern w:val="28"/>
                <w:sz w:val="20"/>
                <w:szCs w:val="28"/>
              </w:rPr>
              <w:lastRenderedPageBreak/>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164" w:name="_Toc367698521"/>
            <w:bookmarkStart w:id="165" w:name="_Toc522874202"/>
            <w:bookmarkStart w:id="166" w:name="_Toc7513338"/>
            <w:bookmarkStart w:id="167" w:name="_Toc15375781"/>
            <w:r w:rsidRPr="00253A7B">
              <w:rPr>
                <w:b/>
                <w:kern w:val="28"/>
                <w:sz w:val="28"/>
                <w:szCs w:val="28"/>
              </w:rPr>
              <w:t>APPENDICES</w:t>
            </w:r>
            <w:bookmarkEnd w:id="164"/>
            <w:bookmarkEnd w:id="165"/>
            <w:bookmarkEnd w:id="166"/>
            <w:bookmarkEnd w:id="167"/>
          </w:p>
        </w:tc>
      </w:tr>
    </w:tbl>
    <w:p w:rsidR="00E21FDF" w:rsidRPr="00FC1F2C" w:rsidRDefault="00E21FDF" w:rsidP="00E21FDF">
      <w:pPr>
        <w:pStyle w:val="Heading2"/>
        <w:numPr>
          <w:ilvl w:val="0"/>
          <w:numId w:val="0"/>
        </w:numPr>
        <w:spacing w:before="0" w:after="0"/>
        <w:jc w:val="left"/>
        <w:rPr>
          <w:b w:val="0"/>
          <w:sz w:val="22"/>
          <w:szCs w:val="22"/>
        </w:rPr>
      </w:pPr>
      <w:bookmarkStart w:id="168" w:name="_Toc522874203"/>
      <w:bookmarkStart w:id="169" w:name="_Toc7513339"/>
      <w:bookmarkStart w:id="170" w:name="_Toc15375782"/>
      <w:r w:rsidRPr="005C07D8">
        <w:rPr>
          <w:sz w:val="22"/>
          <w:szCs w:val="22"/>
        </w:rPr>
        <w:t xml:space="preserve">Appendix 1.  </w:t>
      </w:r>
      <w:r>
        <w:rPr>
          <w:sz w:val="22"/>
          <w:szCs w:val="22"/>
        </w:rPr>
        <w:t xml:space="preserve">Acronyms and </w:t>
      </w:r>
      <w:r w:rsidRPr="005C07D8">
        <w:rPr>
          <w:sz w:val="22"/>
          <w:szCs w:val="22"/>
        </w:rPr>
        <w:t>Abbreviations</w:t>
      </w:r>
      <w:bookmarkEnd w:id="168"/>
      <w:bookmarkEnd w:id="169"/>
      <w:bookmarkEnd w:id="170"/>
    </w:p>
    <w:tbl>
      <w:tblPr>
        <w:tblW w:w="5000" w:type="pct"/>
        <w:jc w:val="center"/>
        <w:tblLook w:val="0000" w:firstRow="0" w:lastRow="0" w:firstColumn="0" w:lastColumn="0" w:noHBand="0" w:noVBand="0"/>
      </w:tblPr>
      <w:tblGrid>
        <w:gridCol w:w="1344"/>
        <w:gridCol w:w="3845"/>
        <w:gridCol w:w="803"/>
        <w:gridCol w:w="4202"/>
      </w:tblGrid>
      <w:tr w:rsidR="00E21FDF" w:rsidRPr="000B6AFE" w:rsidTr="00E53F3D">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rsidR="00E21FDF" w:rsidRPr="000B6AFE" w:rsidRDefault="00E21FDF" w:rsidP="00E53F3D">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rsidR="00E21FDF" w:rsidRPr="000B6AFE" w:rsidRDefault="00E21FDF" w:rsidP="00E53F3D">
            <w:pPr>
              <w:jc w:val="center"/>
              <w:rPr>
                <w:rFonts w:cs="Arial"/>
                <w:b/>
                <w:sz w:val="19"/>
                <w:szCs w:val="19"/>
              </w:rPr>
            </w:pPr>
            <w:r w:rsidRPr="000B6AFE">
              <w:rPr>
                <w:rFonts w:cs="Arial"/>
                <w:b/>
                <w:sz w:val="19"/>
                <w:szCs w:val="19"/>
              </w:rPr>
              <w:t>Pollutant / Measurement Abbreviations</w:t>
            </w:r>
          </w:p>
        </w:tc>
      </w:tr>
      <w:tr w:rsidR="00E21FDF" w:rsidRPr="000B6AFE" w:rsidTr="00E53F3D">
        <w:trPr>
          <w:cantSplit/>
          <w:trHeight w:val="245"/>
          <w:jc w:val="center"/>
        </w:trPr>
        <w:tc>
          <w:tcPr>
            <w:tcW w:w="659" w:type="pct"/>
            <w:tcBorders>
              <w:top w:val="single" w:sz="4" w:space="0" w:color="auto"/>
              <w:left w:val="double" w:sz="4" w:space="0" w:color="auto"/>
            </w:tcBorders>
          </w:tcPr>
          <w:p w:rsidR="00E21FDF" w:rsidRPr="000B6AFE" w:rsidRDefault="00E21FDF" w:rsidP="00E53F3D">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rsidR="00E21FDF" w:rsidRPr="000B6AFE" w:rsidRDefault="00E21FDF" w:rsidP="00E53F3D">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rsidR="00E21FDF" w:rsidRPr="000B6AFE" w:rsidRDefault="00E21FDF" w:rsidP="00E53F3D">
            <w:pPr>
              <w:rPr>
                <w:rFonts w:cs="Arial"/>
                <w:sz w:val="19"/>
                <w:szCs w:val="19"/>
              </w:rPr>
            </w:pPr>
            <w:r w:rsidRPr="000B6AFE">
              <w:rPr>
                <w:rFonts w:cs="Arial"/>
                <w:sz w:val="19"/>
                <w:szCs w:val="19"/>
              </w:rPr>
              <w:t>acfm</w:t>
            </w:r>
          </w:p>
        </w:tc>
        <w:tc>
          <w:tcPr>
            <w:tcW w:w="2061" w:type="pct"/>
            <w:tcBorders>
              <w:top w:val="single" w:sz="4" w:space="0" w:color="auto"/>
              <w:right w:val="double" w:sz="4" w:space="0" w:color="auto"/>
            </w:tcBorders>
          </w:tcPr>
          <w:p w:rsidR="00E21FDF" w:rsidRPr="000B6AFE" w:rsidRDefault="00E21FDF" w:rsidP="00E53F3D">
            <w:pPr>
              <w:rPr>
                <w:rFonts w:cs="Arial"/>
                <w:sz w:val="19"/>
                <w:szCs w:val="19"/>
              </w:rPr>
            </w:pPr>
            <w:r w:rsidRPr="000B6AFE">
              <w:rPr>
                <w:rFonts w:cs="Arial"/>
                <w:sz w:val="19"/>
                <w:szCs w:val="19"/>
              </w:rPr>
              <w:t>Actual cubic feet per minute</w:t>
            </w:r>
          </w:p>
        </w:tc>
      </w:tr>
      <w:tr w:rsidR="00E21FDF" w:rsidRPr="000B6AFE" w:rsidTr="00E53F3D">
        <w:trPr>
          <w:cantSplit/>
          <w:trHeight w:val="245"/>
          <w:jc w:val="center"/>
        </w:trPr>
        <w:tc>
          <w:tcPr>
            <w:tcW w:w="659" w:type="pct"/>
            <w:tcBorders>
              <w:left w:val="double" w:sz="4" w:space="0" w:color="auto"/>
            </w:tcBorders>
          </w:tcPr>
          <w:p w:rsidR="00E21FDF" w:rsidRPr="000B6AFE" w:rsidRDefault="00E21FDF" w:rsidP="00E53F3D">
            <w:pPr>
              <w:rPr>
                <w:rFonts w:cs="Arial"/>
                <w:sz w:val="19"/>
                <w:szCs w:val="19"/>
              </w:rPr>
            </w:pPr>
            <w:r w:rsidRPr="000B6AFE">
              <w:rPr>
                <w:rFonts w:cs="Arial"/>
                <w:sz w:val="19"/>
                <w:szCs w:val="19"/>
              </w:rPr>
              <w:t>BACT</w:t>
            </w:r>
          </w:p>
        </w:tc>
        <w:tc>
          <w:tcPr>
            <w:tcW w:w="1886" w:type="pct"/>
            <w:tcBorders>
              <w:right w:val="single" w:sz="4" w:space="0" w:color="auto"/>
            </w:tcBorders>
          </w:tcPr>
          <w:p w:rsidR="00E21FDF" w:rsidRPr="000B6AFE" w:rsidRDefault="00E21FDF" w:rsidP="00E53F3D">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rsidR="00E21FDF" w:rsidRPr="000B6AFE" w:rsidRDefault="00E21FDF" w:rsidP="00E53F3D">
            <w:pPr>
              <w:rPr>
                <w:rFonts w:cs="Arial"/>
                <w:sz w:val="19"/>
                <w:szCs w:val="19"/>
              </w:rPr>
            </w:pPr>
            <w:r w:rsidRPr="000B6AFE">
              <w:rPr>
                <w:rFonts w:cs="Arial"/>
                <w:sz w:val="19"/>
                <w:szCs w:val="19"/>
              </w:rPr>
              <w:t>BTU</w:t>
            </w:r>
          </w:p>
        </w:tc>
        <w:tc>
          <w:tcPr>
            <w:tcW w:w="2061" w:type="pct"/>
            <w:tcBorders>
              <w:right w:val="double" w:sz="4" w:space="0" w:color="auto"/>
            </w:tcBorders>
          </w:tcPr>
          <w:p w:rsidR="00E21FDF" w:rsidRPr="000B6AFE" w:rsidRDefault="00E21FDF" w:rsidP="00E53F3D">
            <w:pPr>
              <w:rPr>
                <w:rFonts w:cs="Arial"/>
                <w:sz w:val="19"/>
                <w:szCs w:val="19"/>
              </w:rPr>
            </w:pPr>
            <w:r w:rsidRPr="000B6AFE">
              <w:rPr>
                <w:rFonts w:cs="Arial"/>
                <w:sz w:val="19"/>
                <w:szCs w:val="19"/>
              </w:rPr>
              <w:t>British Thermal Unit</w:t>
            </w:r>
          </w:p>
        </w:tc>
      </w:tr>
      <w:tr w:rsidR="00E21FDF" w:rsidRPr="000B6AFE" w:rsidTr="00E53F3D">
        <w:trPr>
          <w:cantSplit/>
          <w:trHeight w:val="245"/>
          <w:jc w:val="center"/>
        </w:trPr>
        <w:tc>
          <w:tcPr>
            <w:tcW w:w="659" w:type="pct"/>
            <w:tcBorders>
              <w:left w:val="double" w:sz="4" w:space="0" w:color="auto"/>
            </w:tcBorders>
          </w:tcPr>
          <w:p w:rsidR="00E21FDF" w:rsidRPr="000B6AFE" w:rsidRDefault="00E21FDF" w:rsidP="00E53F3D">
            <w:pPr>
              <w:rPr>
                <w:rFonts w:cs="Arial"/>
                <w:sz w:val="19"/>
                <w:szCs w:val="19"/>
              </w:rPr>
            </w:pPr>
            <w:r w:rsidRPr="000B6AFE">
              <w:rPr>
                <w:rFonts w:cs="Arial"/>
                <w:sz w:val="19"/>
                <w:szCs w:val="19"/>
              </w:rPr>
              <w:t>CAA</w:t>
            </w:r>
          </w:p>
        </w:tc>
        <w:tc>
          <w:tcPr>
            <w:tcW w:w="1886" w:type="pct"/>
            <w:tcBorders>
              <w:right w:val="single" w:sz="4" w:space="0" w:color="auto"/>
            </w:tcBorders>
          </w:tcPr>
          <w:p w:rsidR="00E21FDF" w:rsidRPr="000B6AFE" w:rsidRDefault="00E21FDF" w:rsidP="00E53F3D">
            <w:pPr>
              <w:rPr>
                <w:rFonts w:cs="Arial"/>
                <w:sz w:val="19"/>
                <w:szCs w:val="19"/>
              </w:rPr>
            </w:pPr>
            <w:r w:rsidRPr="000B6AFE">
              <w:rPr>
                <w:rFonts w:cs="Arial"/>
                <w:sz w:val="19"/>
                <w:szCs w:val="19"/>
              </w:rPr>
              <w:t>Clean Air Act</w:t>
            </w:r>
          </w:p>
        </w:tc>
        <w:tc>
          <w:tcPr>
            <w:tcW w:w="394" w:type="pct"/>
            <w:tcBorders>
              <w:left w:val="single" w:sz="4" w:space="0" w:color="auto"/>
            </w:tcBorders>
          </w:tcPr>
          <w:p w:rsidR="00E21FDF" w:rsidRPr="000B6AFE" w:rsidRDefault="00E21FDF" w:rsidP="00E53F3D">
            <w:pPr>
              <w:rPr>
                <w:rFonts w:cs="Arial"/>
                <w:sz w:val="19"/>
                <w:szCs w:val="19"/>
              </w:rPr>
            </w:pPr>
            <w:r w:rsidRPr="000B6AFE">
              <w:rPr>
                <w:rFonts w:cs="Arial"/>
                <w:sz w:val="19"/>
                <w:szCs w:val="19"/>
              </w:rPr>
              <w:t>°C</w:t>
            </w:r>
          </w:p>
        </w:tc>
        <w:tc>
          <w:tcPr>
            <w:tcW w:w="2061" w:type="pct"/>
            <w:tcBorders>
              <w:right w:val="double" w:sz="4" w:space="0" w:color="auto"/>
            </w:tcBorders>
          </w:tcPr>
          <w:p w:rsidR="00E21FDF" w:rsidRPr="000B6AFE" w:rsidRDefault="00E21FDF" w:rsidP="00E53F3D">
            <w:pPr>
              <w:rPr>
                <w:rFonts w:cs="Arial"/>
                <w:sz w:val="19"/>
                <w:szCs w:val="19"/>
              </w:rPr>
            </w:pPr>
            <w:r w:rsidRPr="000B6AFE">
              <w:rPr>
                <w:rFonts w:cs="Arial"/>
                <w:sz w:val="19"/>
                <w:szCs w:val="19"/>
              </w:rPr>
              <w:t>Degrees Celsius</w:t>
            </w:r>
          </w:p>
        </w:tc>
      </w:tr>
      <w:tr w:rsidR="00E21FDF" w:rsidRPr="000B6AFE" w:rsidTr="00E53F3D">
        <w:trPr>
          <w:cantSplit/>
          <w:trHeight w:val="245"/>
          <w:jc w:val="center"/>
        </w:trPr>
        <w:tc>
          <w:tcPr>
            <w:tcW w:w="659" w:type="pct"/>
            <w:tcBorders>
              <w:left w:val="double" w:sz="4" w:space="0" w:color="auto"/>
            </w:tcBorders>
          </w:tcPr>
          <w:p w:rsidR="00E21FDF" w:rsidRPr="000B6AFE" w:rsidRDefault="00E21FDF" w:rsidP="00E53F3D">
            <w:pPr>
              <w:rPr>
                <w:rFonts w:cs="Arial"/>
                <w:sz w:val="19"/>
                <w:szCs w:val="19"/>
              </w:rPr>
            </w:pPr>
            <w:r w:rsidRPr="000B6AFE">
              <w:rPr>
                <w:rFonts w:cs="Arial"/>
                <w:sz w:val="19"/>
                <w:szCs w:val="19"/>
              </w:rPr>
              <w:t>CAM</w:t>
            </w:r>
          </w:p>
        </w:tc>
        <w:tc>
          <w:tcPr>
            <w:tcW w:w="1886" w:type="pct"/>
            <w:tcBorders>
              <w:right w:val="single" w:sz="4" w:space="0" w:color="auto"/>
            </w:tcBorders>
          </w:tcPr>
          <w:p w:rsidR="00E21FDF" w:rsidRPr="000B6AFE" w:rsidRDefault="00E21FDF" w:rsidP="00E53F3D">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rsidR="00E21FDF" w:rsidRPr="000B6AFE" w:rsidRDefault="00E21FDF" w:rsidP="00E53F3D">
            <w:pPr>
              <w:rPr>
                <w:rFonts w:cs="Arial"/>
                <w:sz w:val="19"/>
                <w:szCs w:val="19"/>
              </w:rPr>
            </w:pPr>
            <w:r w:rsidRPr="000B6AFE">
              <w:rPr>
                <w:rFonts w:cs="Arial"/>
                <w:sz w:val="19"/>
                <w:szCs w:val="19"/>
              </w:rPr>
              <w:t>CO</w:t>
            </w:r>
          </w:p>
        </w:tc>
        <w:tc>
          <w:tcPr>
            <w:tcW w:w="2061" w:type="pct"/>
            <w:tcBorders>
              <w:right w:val="double" w:sz="4" w:space="0" w:color="auto"/>
            </w:tcBorders>
          </w:tcPr>
          <w:p w:rsidR="00E21FDF" w:rsidRPr="000B6AFE" w:rsidRDefault="00E21FDF" w:rsidP="00E53F3D">
            <w:pPr>
              <w:rPr>
                <w:rFonts w:cs="Arial"/>
                <w:sz w:val="19"/>
                <w:szCs w:val="19"/>
              </w:rPr>
            </w:pPr>
            <w:r w:rsidRPr="000B6AFE">
              <w:rPr>
                <w:rFonts w:cs="Arial"/>
                <w:sz w:val="19"/>
                <w:szCs w:val="19"/>
              </w:rPr>
              <w:t>Carbon Monoxide</w:t>
            </w:r>
          </w:p>
        </w:tc>
      </w:tr>
      <w:tr w:rsidR="00E21FDF" w:rsidRPr="000B6AFE" w:rsidTr="00E53F3D">
        <w:trPr>
          <w:cantSplit/>
          <w:trHeight w:val="245"/>
          <w:jc w:val="center"/>
        </w:trPr>
        <w:tc>
          <w:tcPr>
            <w:tcW w:w="659" w:type="pct"/>
            <w:tcBorders>
              <w:left w:val="double" w:sz="4" w:space="0" w:color="auto"/>
            </w:tcBorders>
          </w:tcPr>
          <w:p w:rsidR="00E21FDF" w:rsidRPr="000B6AFE" w:rsidRDefault="00E21FDF" w:rsidP="00E53F3D">
            <w:pPr>
              <w:rPr>
                <w:rFonts w:cs="Arial"/>
                <w:sz w:val="19"/>
                <w:szCs w:val="19"/>
              </w:rPr>
            </w:pPr>
            <w:r w:rsidRPr="000B6AFE">
              <w:rPr>
                <w:rFonts w:cs="Arial"/>
                <w:sz w:val="19"/>
                <w:szCs w:val="19"/>
              </w:rPr>
              <w:t>CEM</w:t>
            </w:r>
          </w:p>
        </w:tc>
        <w:tc>
          <w:tcPr>
            <w:tcW w:w="1886" w:type="pct"/>
            <w:tcBorders>
              <w:right w:val="single" w:sz="4" w:space="0" w:color="auto"/>
            </w:tcBorders>
          </w:tcPr>
          <w:p w:rsidR="00E21FDF" w:rsidRPr="000B6AFE" w:rsidRDefault="00E21FDF" w:rsidP="00E53F3D">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rsidR="00E21FDF" w:rsidRPr="000B6AFE" w:rsidRDefault="00E21FDF" w:rsidP="00E53F3D">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rsidR="00E21FDF" w:rsidRPr="000B6AFE" w:rsidRDefault="00E21FDF" w:rsidP="00E53F3D">
            <w:pPr>
              <w:rPr>
                <w:rFonts w:cs="Arial"/>
                <w:sz w:val="19"/>
                <w:szCs w:val="19"/>
              </w:rPr>
            </w:pPr>
            <w:r w:rsidRPr="000B6AFE">
              <w:rPr>
                <w:rFonts w:cs="Arial"/>
                <w:sz w:val="19"/>
                <w:szCs w:val="19"/>
              </w:rPr>
              <w:t>Carbon Dioxide Equivalent</w:t>
            </w:r>
          </w:p>
        </w:tc>
      </w:tr>
      <w:tr w:rsidR="00E21FDF" w:rsidRPr="000B6AFE" w:rsidTr="00E53F3D">
        <w:trPr>
          <w:cantSplit/>
          <w:trHeight w:val="245"/>
          <w:jc w:val="center"/>
        </w:trPr>
        <w:tc>
          <w:tcPr>
            <w:tcW w:w="659" w:type="pct"/>
            <w:tcBorders>
              <w:left w:val="double" w:sz="4" w:space="0" w:color="auto"/>
            </w:tcBorders>
          </w:tcPr>
          <w:p w:rsidR="00E21FDF" w:rsidRPr="000B6AFE" w:rsidRDefault="00E21FDF" w:rsidP="00E53F3D">
            <w:pPr>
              <w:rPr>
                <w:rFonts w:cs="Arial"/>
                <w:sz w:val="19"/>
                <w:szCs w:val="19"/>
              </w:rPr>
            </w:pPr>
            <w:r>
              <w:rPr>
                <w:rFonts w:cs="Arial"/>
                <w:sz w:val="19"/>
                <w:szCs w:val="19"/>
              </w:rPr>
              <w:t>CEMS</w:t>
            </w:r>
          </w:p>
        </w:tc>
        <w:tc>
          <w:tcPr>
            <w:tcW w:w="1886" w:type="pct"/>
            <w:tcBorders>
              <w:right w:val="single" w:sz="4" w:space="0" w:color="auto"/>
            </w:tcBorders>
          </w:tcPr>
          <w:p w:rsidR="00E21FDF" w:rsidRPr="000B6AFE" w:rsidRDefault="00E21FDF" w:rsidP="00E53F3D">
            <w:pPr>
              <w:rPr>
                <w:rFonts w:cs="Arial"/>
                <w:sz w:val="19"/>
                <w:szCs w:val="19"/>
              </w:rPr>
            </w:pPr>
            <w:r>
              <w:rPr>
                <w:rFonts w:cs="Arial"/>
                <w:sz w:val="19"/>
                <w:szCs w:val="19"/>
              </w:rPr>
              <w:t>Continuous Emission Monitoring System</w:t>
            </w:r>
          </w:p>
        </w:tc>
        <w:tc>
          <w:tcPr>
            <w:tcW w:w="394" w:type="pct"/>
            <w:tcBorders>
              <w:left w:val="single" w:sz="4" w:space="0" w:color="auto"/>
            </w:tcBorders>
          </w:tcPr>
          <w:p w:rsidR="00E21FDF" w:rsidRPr="000B6AFE" w:rsidRDefault="00E21FDF" w:rsidP="00E53F3D">
            <w:pPr>
              <w:rPr>
                <w:rFonts w:cs="Arial"/>
                <w:sz w:val="19"/>
                <w:szCs w:val="19"/>
              </w:rPr>
            </w:pPr>
            <w:r w:rsidRPr="000B6AFE">
              <w:rPr>
                <w:rFonts w:cs="Arial"/>
                <w:sz w:val="19"/>
                <w:szCs w:val="19"/>
              </w:rPr>
              <w:t>dscf</w:t>
            </w:r>
          </w:p>
        </w:tc>
        <w:tc>
          <w:tcPr>
            <w:tcW w:w="2061" w:type="pct"/>
            <w:tcBorders>
              <w:right w:val="double" w:sz="4" w:space="0" w:color="auto"/>
            </w:tcBorders>
          </w:tcPr>
          <w:p w:rsidR="00E21FDF" w:rsidRPr="000B6AFE" w:rsidRDefault="00E21FDF" w:rsidP="00E53F3D">
            <w:pPr>
              <w:rPr>
                <w:rFonts w:cs="Arial"/>
                <w:sz w:val="19"/>
                <w:szCs w:val="19"/>
              </w:rPr>
            </w:pPr>
            <w:r w:rsidRPr="000B6AFE">
              <w:rPr>
                <w:rFonts w:cs="Arial"/>
                <w:sz w:val="19"/>
                <w:szCs w:val="19"/>
              </w:rPr>
              <w:t>Dry standard cubic foot</w:t>
            </w:r>
          </w:p>
        </w:tc>
      </w:tr>
      <w:tr w:rsidR="00E21FDF" w:rsidRPr="000B6AFE" w:rsidTr="00E53F3D">
        <w:trPr>
          <w:cantSplit/>
          <w:trHeight w:val="245"/>
          <w:jc w:val="center"/>
        </w:trPr>
        <w:tc>
          <w:tcPr>
            <w:tcW w:w="659" w:type="pct"/>
            <w:tcBorders>
              <w:left w:val="double" w:sz="4" w:space="0" w:color="auto"/>
            </w:tcBorders>
          </w:tcPr>
          <w:p w:rsidR="00E21FDF" w:rsidRPr="000B6AFE" w:rsidRDefault="00E21FDF" w:rsidP="00E53F3D">
            <w:pPr>
              <w:rPr>
                <w:rFonts w:cs="Arial"/>
                <w:sz w:val="19"/>
                <w:szCs w:val="19"/>
              </w:rPr>
            </w:pPr>
            <w:r w:rsidRPr="000B6AFE">
              <w:rPr>
                <w:rFonts w:cs="Arial"/>
                <w:sz w:val="19"/>
                <w:szCs w:val="19"/>
              </w:rPr>
              <w:t>CFR</w:t>
            </w:r>
          </w:p>
        </w:tc>
        <w:tc>
          <w:tcPr>
            <w:tcW w:w="1886" w:type="pct"/>
            <w:tcBorders>
              <w:right w:val="single" w:sz="4" w:space="0" w:color="auto"/>
            </w:tcBorders>
          </w:tcPr>
          <w:p w:rsidR="00E21FDF" w:rsidRPr="000B6AFE" w:rsidRDefault="00E21FDF" w:rsidP="00E53F3D">
            <w:pPr>
              <w:rPr>
                <w:rFonts w:cs="Arial"/>
                <w:sz w:val="19"/>
                <w:szCs w:val="19"/>
              </w:rPr>
            </w:pPr>
            <w:r w:rsidRPr="000B6AFE">
              <w:rPr>
                <w:rFonts w:cs="Arial"/>
                <w:sz w:val="19"/>
                <w:szCs w:val="19"/>
              </w:rPr>
              <w:t>Code of Federal Regulations</w:t>
            </w:r>
          </w:p>
        </w:tc>
        <w:tc>
          <w:tcPr>
            <w:tcW w:w="394" w:type="pct"/>
            <w:tcBorders>
              <w:left w:val="single" w:sz="4" w:space="0" w:color="auto"/>
            </w:tcBorders>
          </w:tcPr>
          <w:p w:rsidR="00E21FDF" w:rsidRPr="000B6AFE" w:rsidRDefault="00E21FDF" w:rsidP="00E53F3D">
            <w:pPr>
              <w:rPr>
                <w:rFonts w:cs="Arial"/>
                <w:sz w:val="19"/>
                <w:szCs w:val="19"/>
              </w:rPr>
            </w:pPr>
            <w:r w:rsidRPr="000B6AFE">
              <w:rPr>
                <w:rFonts w:cs="Arial"/>
                <w:sz w:val="19"/>
                <w:szCs w:val="19"/>
              </w:rPr>
              <w:t>dscm</w:t>
            </w:r>
          </w:p>
        </w:tc>
        <w:tc>
          <w:tcPr>
            <w:tcW w:w="2061" w:type="pct"/>
            <w:tcBorders>
              <w:right w:val="double" w:sz="4" w:space="0" w:color="auto"/>
            </w:tcBorders>
          </w:tcPr>
          <w:p w:rsidR="00E21FDF" w:rsidRPr="000B6AFE" w:rsidRDefault="00E21FDF" w:rsidP="00E53F3D">
            <w:pPr>
              <w:rPr>
                <w:rFonts w:cs="Arial"/>
                <w:sz w:val="19"/>
                <w:szCs w:val="19"/>
              </w:rPr>
            </w:pPr>
            <w:r w:rsidRPr="000B6AFE">
              <w:rPr>
                <w:rFonts w:cs="Arial"/>
                <w:sz w:val="19"/>
                <w:szCs w:val="19"/>
              </w:rPr>
              <w:t>Dry standard cubic meter</w:t>
            </w:r>
          </w:p>
        </w:tc>
      </w:tr>
      <w:tr w:rsidR="00E21FDF" w:rsidRPr="000B6AFE" w:rsidTr="00E53F3D">
        <w:trPr>
          <w:cantSplit/>
          <w:trHeight w:val="245"/>
          <w:jc w:val="center"/>
        </w:trPr>
        <w:tc>
          <w:tcPr>
            <w:tcW w:w="659" w:type="pct"/>
            <w:tcBorders>
              <w:left w:val="double" w:sz="4" w:space="0" w:color="auto"/>
            </w:tcBorders>
          </w:tcPr>
          <w:p w:rsidR="00E21FDF" w:rsidRPr="000B6AFE" w:rsidRDefault="00E21FDF" w:rsidP="00E53F3D">
            <w:pPr>
              <w:rPr>
                <w:rFonts w:cs="Arial"/>
                <w:sz w:val="19"/>
                <w:szCs w:val="19"/>
              </w:rPr>
            </w:pPr>
            <w:r w:rsidRPr="000B6AFE">
              <w:rPr>
                <w:rFonts w:cs="Arial"/>
                <w:sz w:val="19"/>
                <w:szCs w:val="19"/>
              </w:rPr>
              <w:t>COM</w:t>
            </w:r>
          </w:p>
        </w:tc>
        <w:tc>
          <w:tcPr>
            <w:tcW w:w="1886" w:type="pct"/>
            <w:tcBorders>
              <w:right w:val="single" w:sz="4" w:space="0" w:color="auto"/>
            </w:tcBorders>
          </w:tcPr>
          <w:p w:rsidR="00E21FDF" w:rsidRPr="000B6AFE" w:rsidRDefault="00E21FDF" w:rsidP="00E53F3D">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rsidR="00E21FDF" w:rsidRPr="000B6AFE" w:rsidRDefault="00E21FDF" w:rsidP="00E53F3D">
            <w:pPr>
              <w:rPr>
                <w:rFonts w:cs="Arial"/>
                <w:sz w:val="19"/>
                <w:szCs w:val="19"/>
              </w:rPr>
            </w:pPr>
            <w:r w:rsidRPr="000B6AFE">
              <w:rPr>
                <w:rFonts w:cs="Arial"/>
                <w:sz w:val="19"/>
                <w:szCs w:val="19"/>
              </w:rPr>
              <w:t>°F</w:t>
            </w:r>
          </w:p>
        </w:tc>
        <w:tc>
          <w:tcPr>
            <w:tcW w:w="2061" w:type="pct"/>
            <w:tcBorders>
              <w:right w:val="double" w:sz="4" w:space="0" w:color="auto"/>
            </w:tcBorders>
          </w:tcPr>
          <w:p w:rsidR="00E21FDF" w:rsidRPr="000B6AFE" w:rsidRDefault="00E21FDF" w:rsidP="00E53F3D">
            <w:pPr>
              <w:rPr>
                <w:rFonts w:cs="Arial"/>
                <w:sz w:val="19"/>
                <w:szCs w:val="19"/>
              </w:rPr>
            </w:pPr>
            <w:r w:rsidRPr="000B6AFE">
              <w:rPr>
                <w:rFonts w:cs="Arial"/>
                <w:sz w:val="19"/>
                <w:szCs w:val="19"/>
              </w:rPr>
              <w:t>Degrees Fahrenheit</w:t>
            </w:r>
          </w:p>
        </w:tc>
      </w:tr>
      <w:tr w:rsidR="00E21FDF" w:rsidRPr="000B6AFE" w:rsidTr="00E53F3D">
        <w:trPr>
          <w:cantSplit/>
          <w:trHeight w:val="218"/>
          <w:jc w:val="center"/>
        </w:trPr>
        <w:tc>
          <w:tcPr>
            <w:tcW w:w="659" w:type="pct"/>
            <w:vMerge w:val="restart"/>
            <w:tcBorders>
              <w:left w:val="double" w:sz="4" w:space="0" w:color="auto"/>
            </w:tcBorders>
          </w:tcPr>
          <w:p w:rsidR="00E21FDF" w:rsidRPr="000B6AFE" w:rsidRDefault="00E21FDF" w:rsidP="00E53F3D">
            <w:pPr>
              <w:rPr>
                <w:rFonts w:cs="Arial"/>
                <w:sz w:val="19"/>
                <w:szCs w:val="19"/>
              </w:rPr>
            </w:pPr>
            <w:r w:rsidRPr="000B6AFE">
              <w:rPr>
                <w:rFonts w:cs="Arial"/>
                <w:sz w:val="19"/>
                <w:szCs w:val="19"/>
              </w:rPr>
              <w:t>Department/</w:t>
            </w:r>
          </w:p>
          <w:p w:rsidR="00E21FDF" w:rsidRPr="000B6AFE" w:rsidRDefault="00E21FDF" w:rsidP="00E53F3D">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rsidR="00E21FDF" w:rsidRPr="000B6AFE" w:rsidRDefault="00E21FDF" w:rsidP="00E53F3D">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rsidR="00E21FDF" w:rsidRPr="000B6AFE" w:rsidRDefault="00E21FDF" w:rsidP="00E53F3D">
            <w:pPr>
              <w:rPr>
                <w:rFonts w:cs="Arial"/>
                <w:sz w:val="19"/>
                <w:szCs w:val="19"/>
              </w:rPr>
            </w:pPr>
            <w:r w:rsidRPr="000B6AFE">
              <w:rPr>
                <w:rFonts w:cs="Arial"/>
                <w:sz w:val="19"/>
                <w:szCs w:val="19"/>
              </w:rPr>
              <w:t>gr</w:t>
            </w:r>
          </w:p>
        </w:tc>
        <w:tc>
          <w:tcPr>
            <w:tcW w:w="2061" w:type="pct"/>
            <w:tcBorders>
              <w:right w:val="double" w:sz="4" w:space="0" w:color="auto"/>
            </w:tcBorders>
          </w:tcPr>
          <w:p w:rsidR="00E21FDF" w:rsidRPr="000B6AFE" w:rsidRDefault="00E21FDF" w:rsidP="00E53F3D">
            <w:pPr>
              <w:rPr>
                <w:rFonts w:cs="Arial"/>
                <w:sz w:val="19"/>
                <w:szCs w:val="19"/>
              </w:rPr>
            </w:pPr>
            <w:r w:rsidRPr="000B6AFE">
              <w:rPr>
                <w:rFonts w:cs="Arial"/>
                <w:sz w:val="19"/>
                <w:szCs w:val="19"/>
              </w:rPr>
              <w:t>Grains</w:t>
            </w:r>
          </w:p>
        </w:tc>
      </w:tr>
      <w:tr w:rsidR="00E21FDF" w:rsidRPr="000B6AFE" w:rsidTr="00E53F3D">
        <w:trPr>
          <w:cantSplit/>
          <w:trHeight w:val="217"/>
          <w:jc w:val="center"/>
        </w:trPr>
        <w:tc>
          <w:tcPr>
            <w:tcW w:w="659" w:type="pct"/>
            <w:vMerge/>
            <w:tcBorders>
              <w:left w:val="double" w:sz="4" w:space="0" w:color="auto"/>
            </w:tcBorders>
          </w:tcPr>
          <w:p w:rsidR="00E21FDF" w:rsidRPr="000B6AFE" w:rsidRDefault="00E21FDF" w:rsidP="00E53F3D">
            <w:pPr>
              <w:rPr>
                <w:rFonts w:cs="Arial"/>
                <w:sz w:val="19"/>
                <w:szCs w:val="19"/>
              </w:rPr>
            </w:pPr>
          </w:p>
        </w:tc>
        <w:tc>
          <w:tcPr>
            <w:tcW w:w="1886" w:type="pct"/>
            <w:vMerge/>
            <w:tcBorders>
              <w:right w:val="single" w:sz="4" w:space="0" w:color="auto"/>
            </w:tcBorders>
          </w:tcPr>
          <w:p w:rsidR="00E21FDF" w:rsidRPr="000B6AFE" w:rsidRDefault="00E21FDF" w:rsidP="00E53F3D">
            <w:pPr>
              <w:rPr>
                <w:rFonts w:cs="Arial"/>
                <w:sz w:val="19"/>
                <w:szCs w:val="19"/>
              </w:rPr>
            </w:pPr>
          </w:p>
        </w:tc>
        <w:tc>
          <w:tcPr>
            <w:tcW w:w="394" w:type="pct"/>
            <w:tcBorders>
              <w:left w:val="single" w:sz="4" w:space="0" w:color="auto"/>
            </w:tcBorders>
          </w:tcPr>
          <w:p w:rsidR="00E21FDF" w:rsidRPr="000B6AFE" w:rsidRDefault="00E21FDF" w:rsidP="00E53F3D">
            <w:pPr>
              <w:rPr>
                <w:rFonts w:cs="Arial"/>
                <w:sz w:val="19"/>
                <w:szCs w:val="19"/>
              </w:rPr>
            </w:pPr>
            <w:r w:rsidRPr="000B6AFE">
              <w:rPr>
                <w:rFonts w:cs="Arial"/>
                <w:sz w:val="19"/>
                <w:szCs w:val="19"/>
              </w:rPr>
              <w:t>HAP</w:t>
            </w:r>
          </w:p>
        </w:tc>
        <w:tc>
          <w:tcPr>
            <w:tcW w:w="2061" w:type="pct"/>
            <w:tcBorders>
              <w:right w:val="double" w:sz="4" w:space="0" w:color="auto"/>
            </w:tcBorders>
          </w:tcPr>
          <w:p w:rsidR="00E21FDF" w:rsidRPr="000B6AFE" w:rsidRDefault="00E21FDF" w:rsidP="00E53F3D">
            <w:pPr>
              <w:rPr>
                <w:rFonts w:cs="Arial"/>
                <w:sz w:val="19"/>
                <w:szCs w:val="19"/>
              </w:rPr>
            </w:pPr>
            <w:r w:rsidRPr="000B6AFE">
              <w:rPr>
                <w:rFonts w:cs="Arial"/>
                <w:sz w:val="19"/>
                <w:szCs w:val="19"/>
              </w:rPr>
              <w:t>Hazardous Air Pollutant</w:t>
            </w:r>
          </w:p>
        </w:tc>
      </w:tr>
      <w:tr w:rsidR="00E21FDF" w:rsidRPr="000B6AFE" w:rsidTr="00E53F3D">
        <w:trPr>
          <w:cantSplit/>
          <w:trHeight w:val="245"/>
          <w:jc w:val="center"/>
        </w:trPr>
        <w:tc>
          <w:tcPr>
            <w:tcW w:w="659" w:type="pct"/>
            <w:vMerge w:val="restart"/>
            <w:tcBorders>
              <w:left w:val="double" w:sz="4" w:space="0" w:color="auto"/>
            </w:tcBorders>
          </w:tcPr>
          <w:p w:rsidR="00E21FDF" w:rsidRPr="000B6AFE" w:rsidRDefault="00E21FDF" w:rsidP="00E53F3D">
            <w:pPr>
              <w:rPr>
                <w:rFonts w:cs="Arial"/>
                <w:sz w:val="19"/>
                <w:szCs w:val="19"/>
              </w:rPr>
            </w:pPr>
            <w:r>
              <w:rPr>
                <w:rFonts w:cs="Arial"/>
                <w:sz w:val="19"/>
                <w:szCs w:val="19"/>
              </w:rPr>
              <w:t>EGLE</w:t>
            </w:r>
          </w:p>
        </w:tc>
        <w:tc>
          <w:tcPr>
            <w:tcW w:w="1886" w:type="pct"/>
            <w:vMerge w:val="restart"/>
            <w:tcBorders>
              <w:right w:val="single" w:sz="4" w:space="0" w:color="auto"/>
            </w:tcBorders>
          </w:tcPr>
          <w:p w:rsidR="00E21FDF" w:rsidRPr="000B6AFE" w:rsidRDefault="00E21FDF" w:rsidP="00E53F3D">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rsidR="00E21FDF" w:rsidRPr="000B6AFE" w:rsidRDefault="00E21FDF" w:rsidP="00E53F3D">
            <w:pPr>
              <w:rPr>
                <w:rFonts w:cs="Arial"/>
                <w:sz w:val="19"/>
                <w:szCs w:val="19"/>
              </w:rPr>
            </w:pPr>
            <w:r w:rsidRPr="000B6AFE">
              <w:rPr>
                <w:rFonts w:cs="Arial"/>
                <w:sz w:val="19"/>
                <w:szCs w:val="19"/>
              </w:rPr>
              <w:t>Hg</w:t>
            </w:r>
          </w:p>
        </w:tc>
        <w:tc>
          <w:tcPr>
            <w:tcW w:w="2061" w:type="pct"/>
            <w:tcBorders>
              <w:right w:val="double" w:sz="4" w:space="0" w:color="auto"/>
            </w:tcBorders>
          </w:tcPr>
          <w:p w:rsidR="00E21FDF" w:rsidRPr="000B6AFE" w:rsidRDefault="00E21FDF" w:rsidP="00E53F3D">
            <w:pPr>
              <w:rPr>
                <w:rFonts w:cs="Arial"/>
                <w:sz w:val="19"/>
                <w:szCs w:val="19"/>
              </w:rPr>
            </w:pPr>
            <w:r w:rsidRPr="000B6AFE">
              <w:rPr>
                <w:rFonts w:cs="Arial"/>
                <w:sz w:val="19"/>
                <w:szCs w:val="19"/>
              </w:rPr>
              <w:t>Mercury</w:t>
            </w:r>
          </w:p>
        </w:tc>
      </w:tr>
      <w:tr w:rsidR="00E21FDF" w:rsidRPr="000B6AFE" w:rsidTr="00E53F3D">
        <w:trPr>
          <w:cantSplit/>
          <w:trHeight w:val="245"/>
          <w:jc w:val="center"/>
        </w:trPr>
        <w:tc>
          <w:tcPr>
            <w:tcW w:w="659" w:type="pct"/>
            <w:vMerge/>
            <w:tcBorders>
              <w:left w:val="double" w:sz="4" w:space="0" w:color="auto"/>
            </w:tcBorders>
          </w:tcPr>
          <w:p w:rsidR="00E21FDF" w:rsidRDefault="00E21FDF" w:rsidP="00E53F3D">
            <w:pPr>
              <w:rPr>
                <w:rFonts w:cs="Arial"/>
                <w:sz w:val="19"/>
                <w:szCs w:val="19"/>
              </w:rPr>
            </w:pPr>
          </w:p>
        </w:tc>
        <w:tc>
          <w:tcPr>
            <w:tcW w:w="1886" w:type="pct"/>
            <w:vMerge/>
            <w:tcBorders>
              <w:right w:val="single" w:sz="4" w:space="0" w:color="auto"/>
            </w:tcBorders>
          </w:tcPr>
          <w:p w:rsidR="00E21FDF" w:rsidRPr="000B6AFE" w:rsidRDefault="00E21FDF" w:rsidP="00E53F3D">
            <w:pPr>
              <w:rPr>
                <w:rFonts w:cs="Arial"/>
                <w:sz w:val="19"/>
                <w:szCs w:val="19"/>
              </w:rPr>
            </w:pPr>
          </w:p>
        </w:tc>
        <w:tc>
          <w:tcPr>
            <w:tcW w:w="394" w:type="pct"/>
            <w:tcBorders>
              <w:left w:val="single" w:sz="4" w:space="0" w:color="auto"/>
            </w:tcBorders>
          </w:tcPr>
          <w:p w:rsidR="00E21FDF" w:rsidRPr="000B6AFE" w:rsidRDefault="00E21FDF" w:rsidP="00E53F3D">
            <w:pPr>
              <w:rPr>
                <w:rFonts w:cs="Arial"/>
                <w:sz w:val="19"/>
                <w:szCs w:val="19"/>
              </w:rPr>
            </w:pPr>
            <w:r w:rsidRPr="000B6AFE">
              <w:rPr>
                <w:rFonts w:cs="Arial"/>
                <w:sz w:val="19"/>
                <w:szCs w:val="19"/>
              </w:rPr>
              <w:t>hr</w:t>
            </w:r>
          </w:p>
        </w:tc>
        <w:tc>
          <w:tcPr>
            <w:tcW w:w="2061" w:type="pct"/>
            <w:tcBorders>
              <w:right w:val="double" w:sz="4" w:space="0" w:color="auto"/>
            </w:tcBorders>
          </w:tcPr>
          <w:p w:rsidR="00E21FDF" w:rsidRPr="000B6AFE" w:rsidRDefault="00E21FDF" w:rsidP="00E53F3D">
            <w:pPr>
              <w:rPr>
                <w:rFonts w:cs="Arial"/>
                <w:sz w:val="19"/>
                <w:szCs w:val="19"/>
              </w:rPr>
            </w:pPr>
            <w:r w:rsidRPr="000B6AFE">
              <w:rPr>
                <w:rFonts w:cs="Arial"/>
                <w:sz w:val="19"/>
                <w:szCs w:val="19"/>
              </w:rPr>
              <w:t>Hour</w:t>
            </w:r>
          </w:p>
        </w:tc>
      </w:tr>
      <w:tr w:rsidR="00E21FDF" w:rsidRPr="000B6AFE" w:rsidTr="00E53F3D">
        <w:trPr>
          <w:cantSplit/>
          <w:trHeight w:val="245"/>
          <w:jc w:val="center"/>
        </w:trPr>
        <w:tc>
          <w:tcPr>
            <w:tcW w:w="659" w:type="pct"/>
            <w:tcBorders>
              <w:left w:val="double" w:sz="4" w:space="0" w:color="auto"/>
            </w:tcBorders>
          </w:tcPr>
          <w:p w:rsidR="00E21FDF" w:rsidRPr="000B6AFE" w:rsidRDefault="00E21FDF" w:rsidP="00E53F3D">
            <w:pPr>
              <w:rPr>
                <w:rFonts w:cs="Arial"/>
                <w:sz w:val="19"/>
                <w:szCs w:val="19"/>
              </w:rPr>
            </w:pPr>
            <w:r w:rsidRPr="000B6AFE">
              <w:rPr>
                <w:rFonts w:cs="Arial"/>
                <w:sz w:val="19"/>
                <w:szCs w:val="19"/>
              </w:rPr>
              <w:t>EU</w:t>
            </w:r>
          </w:p>
        </w:tc>
        <w:tc>
          <w:tcPr>
            <w:tcW w:w="1886" w:type="pct"/>
            <w:tcBorders>
              <w:right w:val="single" w:sz="4" w:space="0" w:color="auto"/>
            </w:tcBorders>
          </w:tcPr>
          <w:p w:rsidR="00E21FDF" w:rsidRPr="000B6AFE" w:rsidRDefault="00E21FDF" w:rsidP="00E53F3D">
            <w:pPr>
              <w:rPr>
                <w:rFonts w:cs="Arial"/>
                <w:sz w:val="19"/>
                <w:szCs w:val="19"/>
              </w:rPr>
            </w:pPr>
            <w:r w:rsidRPr="000B6AFE">
              <w:rPr>
                <w:rFonts w:cs="Arial"/>
                <w:sz w:val="19"/>
                <w:szCs w:val="19"/>
              </w:rPr>
              <w:t>Emission Unit</w:t>
            </w:r>
          </w:p>
        </w:tc>
        <w:tc>
          <w:tcPr>
            <w:tcW w:w="394" w:type="pct"/>
            <w:tcBorders>
              <w:left w:val="single" w:sz="4" w:space="0" w:color="auto"/>
            </w:tcBorders>
          </w:tcPr>
          <w:p w:rsidR="00E21FDF" w:rsidRPr="000B6AFE" w:rsidRDefault="00E21FDF" w:rsidP="00E53F3D">
            <w:pPr>
              <w:rPr>
                <w:rFonts w:cs="Arial"/>
                <w:sz w:val="19"/>
                <w:szCs w:val="19"/>
              </w:rPr>
            </w:pPr>
            <w:r w:rsidRPr="000B6AFE">
              <w:rPr>
                <w:rFonts w:cs="Arial"/>
                <w:sz w:val="19"/>
                <w:szCs w:val="19"/>
              </w:rPr>
              <w:t>HP</w:t>
            </w:r>
          </w:p>
        </w:tc>
        <w:tc>
          <w:tcPr>
            <w:tcW w:w="2061" w:type="pct"/>
            <w:tcBorders>
              <w:right w:val="double" w:sz="4" w:space="0" w:color="auto"/>
            </w:tcBorders>
          </w:tcPr>
          <w:p w:rsidR="00E21FDF" w:rsidRPr="000B6AFE" w:rsidRDefault="00E21FDF" w:rsidP="00E53F3D">
            <w:pPr>
              <w:rPr>
                <w:rFonts w:cs="Arial"/>
                <w:sz w:val="19"/>
                <w:szCs w:val="19"/>
              </w:rPr>
            </w:pPr>
            <w:r w:rsidRPr="000B6AFE">
              <w:rPr>
                <w:rFonts w:cs="Arial"/>
                <w:sz w:val="19"/>
                <w:szCs w:val="19"/>
              </w:rPr>
              <w:t>Horsepower</w:t>
            </w:r>
          </w:p>
        </w:tc>
      </w:tr>
      <w:tr w:rsidR="00E21FDF" w:rsidRPr="000B6AFE" w:rsidTr="00E53F3D">
        <w:trPr>
          <w:cantSplit/>
          <w:trHeight w:val="245"/>
          <w:jc w:val="center"/>
        </w:trPr>
        <w:tc>
          <w:tcPr>
            <w:tcW w:w="659" w:type="pct"/>
            <w:tcBorders>
              <w:left w:val="double" w:sz="4" w:space="0" w:color="auto"/>
            </w:tcBorders>
          </w:tcPr>
          <w:p w:rsidR="00E21FDF" w:rsidRPr="000B6AFE" w:rsidRDefault="00E21FDF" w:rsidP="00E53F3D">
            <w:pPr>
              <w:rPr>
                <w:rFonts w:cs="Arial"/>
                <w:sz w:val="19"/>
                <w:szCs w:val="19"/>
              </w:rPr>
            </w:pPr>
            <w:r w:rsidRPr="000B6AFE">
              <w:rPr>
                <w:rFonts w:cs="Arial"/>
                <w:sz w:val="19"/>
                <w:szCs w:val="19"/>
              </w:rPr>
              <w:t>FG</w:t>
            </w:r>
          </w:p>
        </w:tc>
        <w:tc>
          <w:tcPr>
            <w:tcW w:w="1886" w:type="pct"/>
            <w:tcBorders>
              <w:right w:val="single" w:sz="4" w:space="0" w:color="auto"/>
            </w:tcBorders>
          </w:tcPr>
          <w:p w:rsidR="00E21FDF" w:rsidRPr="000B6AFE" w:rsidRDefault="00E21FDF" w:rsidP="00E53F3D">
            <w:pPr>
              <w:rPr>
                <w:rFonts w:cs="Arial"/>
                <w:sz w:val="19"/>
                <w:szCs w:val="19"/>
              </w:rPr>
            </w:pPr>
            <w:r w:rsidRPr="000B6AFE">
              <w:rPr>
                <w:rFonts w:cs="Arial"/>
                <w:sz w:val="19"/>
                <w:szCs w:val="19"/>
              </w:rPr>
              <w:t>Flexible Group</w:t>
            </w:r>
          </w:p>
        </w:tc>
        <w:tc>
          <w:tcPr>
            <w:tcW w:w="394" w:type="pct"/>
            <w:tcBorders>
              <w:left w:val="single" w:sz="4" w:space="0" w:color="auto"/>
            </w:tcBorders>
          </w:tcPr>
          <w:p w:rsidR="00E21FDF" w:rsidRPr="000B6AFE" w:rsidRDefault="00E21FDF" w:rsidP="00E53F3D">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rsidR="00E21FDF" w:rsidRPr="000B6AFE" w:rsidRDefault="00E21FDF" w:rsidP="00E53F3D">
            <w:pPr>
              <w:rPr>
                <w:rFonts w:cs="Arial"/>
                <w:sz w:val="19"/>
                <w:szCs w:val="19"/>
              </w:rPr>
            </w:pPr>
            <w:r w:rsidRPr="000B6AFE">
              <w:rPr>
                <w:rFonts w:cs="Arial"/>
                <w:sz w:val="19"/>
                <w:szCs w:val="19"/>
              </w:rPr>
              <w:t>Hydrogen Sulfide</w:t>
            </w:r>
          </w:p>
        </w:tc>
      </w:tr>
      <w:tr w:rsidR="00E21FDF" w:rsidRPr="000B6AFE" w:rsidTr="00E53F3D">
        <w:trPr>
          <w:cantSplit/>
          <w:trHeight w:val="245"/>
          <w:jc w:val="center"/>
        </w:trPr>
        <w:tc>
          <w:tcPr>
            <w:tcW w:w="659" w:type="pct"/>
            <w:tcBorders>
              <w:left w:val="double" w:sz="4" w:space="0" w:color="auto"/>
            </w:tcBorders>
          </w:tcPr>
          <w:p w:rsidR="00E21FDF" w:rsidRPr="000B6AFE" w:rsidRDefault="00E21FDF" w:rsidP="00E53F3D">
            <w:pPr>
              <w:rPr>
                <w:rFonts w:cs="Arial"/>
                <w:sz w:val="19"/>
                <w:szCs w:val="19"/>
              </w:rPr>
            </w:pPr>
            <w:r w:rsidRPr="000B6AFE">
              <w:rPr>
                <w:rFonts w:cs="Arial"/>
                <w:sz w:val="19"/>
                <w:szCs w:val="19"/>
              </w:rPr>
              <w:t>GACS</w:t>
            </w:r>
          </w:p>
        </w:tc>
        <w:tc>
          <w:tcPr>
            <w:tcW w:w="1886" w:type="pct"/>
            <w:tcBorders>
              <w:right w:val="single" w:sz="4" w:space="0" w:color="auto"/>
            </w:tcBorders>
          </w:tcPr>
          <w:p w:rsidR="00E21FDF" w:rsidRPr="000B6AFE" w:rsidRDefault="00E21FDF" w:rsidP="00E53F3D">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rsidR="00E21FDF" w:rsidRPr="000B6AFE" w:rsidRDefault="00E21FDF" w:rsidP="00E53F3D">
            <w:pPr>
              <w:rPr>
                <w:rFonts w:cs="Arial"/>
                <w:sz w:val="19"/>
                <w:szCs w:val="19"/>
              </w:rPr>
            </w:pPr>
            <w:r w:rsidRPr="000B6AFE">
              <w:rPr>
                <w:rFonts w:cs="Arial"/>
                <w:sz w:val="19"/>
                <w:szCs w:val="19"/>
              </w:rPr>
              <w:t>kW</w:t>
            </w:r>
          </w:p>
        </w:tc>
        <w:tc>
          <w:tcPr>
            <w:tcW w:w="2061" w:type="pct"/>
            <w:tcBorders>
              <w:right w:val="double" w:sz="4" w:space="0" w:color="auto"/>
            </w:tcBorders>
          </w:tcPr>
          <w:p w:rsidR="00E21FDF" w:rsidRPr="000B6AFE" w:rsidRDefault="00E21FDF" w:rsidP="00E53F3D">
            <w:pPr>
              <w:rPr>
                <w:rFonts w:cs="Arial"/>
                <w:sz w:val="19"/>
                <w:szCs w:val="19"/>
              </w:rPr>
            </w:pPr>
            <w:r w:rsidRPr="000B6AFE">
              <w:rPr>
                <w:rFonts w:cs="Arial"/>
                <w:sz w:val="19"/>
                <w:szCs w:val="19"/>
              </w:rPr>
              <w:t>Kilowatt</w:t>
            </w:r>
          </w:p>
        </w:tc>
      </w:tr>
      <w:tr w:rsidR="00E21FDF" w:rsidRPr="000B6AFE" w:rsidTr="00E53F3D">
        <w:trPr>
          <w:cantSplit/>
          <w:trHeight w:val="245"/>
          <w:jc w:val="center"/>
        </w:trPr>
        <w:tc>
          <w:tcPr>
            <w:tcW w:w="659" w:type="pct"/>
            <w:tcBorders>
              <w:left w:val="double" w:sz="4" w:space="0" w:color="auto"/>
            </w:tcBorders>
          </w:tcPr>
          <w:p w:rsidR="00E21FDF" w:rsidRPr="000B6AFE" w:rsidRDefault="00E21FDF" w:rsidP="00E53F3D">
            <w:pPr>
              <w:rPr>
                <w:rFonts w:cs="Arial"/>
                <w:sz w:val="19"/>
                <w:szCs w:val="19"/>
              </w:rPr>
            </w:pPr>
            <w:r w:rsidRPr="000B6AFE">
              <w:rPr>
                <w:rFonts w:cs="Arial"/>
                <w:sz w:val="19"/>
                <w:szCs w:val="19"/>
              </w:rPr>
              <w:t>GC</w:t>
            </w:r>
          </w:p>
        </w:tc>
        <w:tc>
          <w:tcPr>
            <w:tcW w:w="1886" w:type="pct"/>
            <w:tcBorders>
              <w:right w:val="single" w:sz="4" w:space="0" w:color="auto"/>
            </w:tcBorders>
          </w:tcPr>
          <w:p w:rsidR="00E21FDF" w:rsidRPr="000B6AFE" w:rsidRDefault="00E21FDF" w:rsidP="00E53F3D">
            <w:pPr>
              <w:rPr>
                <w:rFonts w:cs="Arial"/>
                <w:sz w:val="19"/>
                <w:szCs w:val="19"/>
              </w:rPr>
            </w:pPr>
            <w:r w:rsidRPr="000B6AFE">
              <w:rPr>
                <w:rFonts w:cs="Arial"/>
                <w:sz w:val="19"/>
                <w:szCs w:val="19"/>
              </w:rPr>
              <w:t>General Condition</w:t>
            </w:r>
          </w:p>
        </w:tc>
        <w:tc>
          <w:tcPr>
            <w:tcW w:w="394" w:type="pct"/>
            <w:tcBorders>
              <w:left w:val="single" w:sz="4" w:space="0" w:color="auto"/>
            </w:tcBorders>
          </w:tcPr>
          <w:p w:rsidR="00E21FDF" w:rsidRPr="000B6AFE" w:rsidRDefault="00E21FDF" w:rsidP="00E53F3D">
            <w:pPr>
              <w:rPr>
                <w:rFonts w:cs="Arial"/>
                <w:sz w:val="19"/>
                <w:szCs w:val="19"/>
              </w:rPr>
            </w:pPr>
            <w:r w:rsidRPr="000B6AFE">
              <w:rPr>
                <w:rFonts w:cs="Arial"/>
                <w:sz w:val="19"/>
                <w:szCs w:val="19"/>
              </w:rPr>
              <w:t>lb</w:t>
            </w:r>
          </w:p>
        </w:tc>
        <w:tc>
          <w:tcPr>
            <w:tcW w:w="2061" w:type="pct"/>
            <w:tcBorders>
              <w:right w:val="double" w:sz="4" w:space="0" w:color="auto"/>
            </w:tcBorders>
          </w:tcPr>
          <w:p w:rsidR="00E21FDF" w:rsidRPr="000B6AFE" w:rsidRDefault="00E21FDF" w:rsidP="00E53F3D">
            <w:pPr>
              <w:rPr>
                <w:rFonts w:cs="Arial"/>
                <w:sz w:val="19"/>
                <w:szCs w:val="19"/>
              </w:rPr>
            </w:pPr>
            <w:r w:rsidRPr="000B6AFE">
              <w:rPr>
                <w:rFonts w:cs="Arial"/>
                <w:sz w:val="19"/>
                <w:szCs w:val="19"/>
              </w:rPr>
              <w:t>Pound</w:t>
            </w:r>
          </w:p>
        </w:tc>
      </w:tr>
      <w:tr w:rsidR="00E21FDF" w:rsidRPr="000B6AFE" w:rsidTr="00E53F3D">
        <w:trPr>
          <w:cantSplit/>
          <w:trHeight w:val="245"/>
          <w:jc w:val="center"/>
        </w:trPr>
        <w:tc>
          <w:tcPr>
            <w:tcW w:w="659" w:type="pct"/>
            <w:tcBorders>
              <w:left w:val="double" w:sz="4" w:space="0" w:color="auto"/>
            </w:tcBorders>
          </w:tcPr>
          <w:p w:rsidR="00E21FDF" w:rsidRPr="000B6AFE" w:rsidRDefault="00E21FDF" w:rsidP="00E53F3D">
            <w:pPr>
              <w:rPr>
                <w:rFonts w:cs="Arial"/>
                <w:sz w:val="19"/>
                <w:szCs w:val="19"/>
              </w:rPr>
            </w:pPr>
            <w:r w:rsidRPr="000B6AFE">
              <w:rPr>
                <w:rFonts w:cs="Arial"/>
                <w:sz w:val="19"/>
                <w:szCs w:val="19"/>
              </w:rPr>
              <w:t>GHGs</w:t>
            </w:r>
          </w:p>
        </w:tc>
        <w:tc>
          <w:tcPr>
            <w:tcW w:w="1886" w:type="pct"/>
            <w:tcBorders>
              <w:right w:val="single" w:sz="4" w:space="0" w:color="auto"/>
            </w:tcBorders>
          </w:tcPr>
          <w:p w:rsidR="00E21FDF" w:rsidRPr="000B6AFE" w:rsidRDefault="00E21FDF" w:rsidP="00E53F3D">
            <w:pPr>
              <w:rPr>
                <w:rFonts w:cs="Arial"/>
                <w:sz w:val="19"/>
                <w:szCs w:val="19"/>
              </w:rPr>
            </w:pPr>
            <w:r w:rsidRPr="000B6AFE">
              <w:rPr>
                <w:rFonts w:cs="Arial"/>
                <w:sz w:val="19"/>
                <w:szCs w:val="19"/>
              </w:rPr>
              <w:t>Greenhouse Gases</w:t>
            </w:r>
          </w:p>
        </w:tc>
        <w:tc>
          <w:tcPr>
            <w:tcW w:w="394" w:type="pct"/>
            <w:tcBorders>
              <w:left w:val="single" w:sz="4" w:space="0" w:color="auto"/>
            </w:tcBorders>
          </w:tcPr>
          <w:p w:rsidR="00E21FDF" w:rsidRPr="000B6AFE" w:rsidRDefault="00E21FDF" w:rsidP="00E53F3D">
            <w:pPr>
              <w:rPr>
                <w:rFonts w:cs="Arial"/>
                <w:sz w:val="19"/>
                <w:szCs w:val="19"/>
              </w:rPr>
            </w:pPr>
            <w:r w:rsidRPr="000B6AFE">
              <w:rPr>
                <w:rFonts w:cs="Arial"/>
                <w:sz w:val="19"/>
                <w:szCs w:val="19"/>
              </w:rPr>
              <w:t>m</w:t>
            </w:r>
          </w:p>
        </w:tc>
        <w:tc>
          <w:tcPr>
            <w:tcW w:w="2061" w:type="pct"/>
            <w:tcBorders>
              <w:right w:val="double" w:sz="4" w:space="0" w:color="auto"/>
            </w:tcBorders>
          </w:tcPr>
          <w:p w:rsidR="00E21FDF" w:rsidRPr="000B6AFE" w:rsidRDefault="00E21FDF" w:rsidP="00E53F3D">
            <w:pPr>
              <w:rPr>
                <w:rFonts w:cs="Arial"/>
                <w:sz w:val="19"/>
                <w:szCs w:val="19"/>
              </w:rPr>
            </w:pPr>
            <w:r w:rsidRPr="000B6AFE">
              <w:rPr>
                <w:rFonts w:cs="Arial"/>
                <w:sz w:val="19"/>
                <w:szCs w:val="19"/>
              </w:rPr>
              <w:t>Meter</w:t>
            </w:r>
          </w:p>
        </w:tc>
      </w:tr>
      <w:tr w:rsidR="00E21FDF" w:rsidRPr="000B6AFE" w:rsidTr="00E53F3D">
        <w:trPr>
          <w:cantSplit/>
          <w:trHeight w:val="245"/>
          <w:jc w:val="center"/>
        </w:trPr>
        <w:tc>
          <w:tcPr>
            <w:tcW w:w="659" w:type="pct"/>
            <w:tcBorders>
              <w:left w:val="double" w:sz="4" w:space="0" w:color="auto"/>
            </w:tcBorders>
          </w:tcPr>
          <w:p w:rsidR="00E21FDF" w:rsidRPr="000B6AFE" w:rsidRDefault="00E21FDF" w:rsidP="00E53F3D">
            <w:pPr>
              <w:rPr>
                <w:rFonts w:cs="Arial"/>
                <w:sz w:val="19"/>
                <w:szCs w:val="19"/>
              </w:rPr>
            </w:pPr>
            <w:r w:rsidRPr="000B6AFE">
              <w:rPr>
                <w:rFonts w:cs="Arial"/>
                <w:sz w:val="19"/>
                <w:szCs w:val="19"/>
              </w:rPr>
              <w:t>HVLP</w:t>
            </w:r>
          </w:p>
        </w:tc>
        <w:tc>
          <w:tcPr>
            <w:tcW w:w="1886" w:type="pct"/>
            <w:tcBorders>
              <w:right w:val="single" w:sz="4" w:space="0" w:color="auto"/>
            </w:tcBorders>
          </w:tcPr>
          <w:p w:rsidR="00E21FDF" w:rsidRPr="000B6AFE" w:rsidRDefault="00E21FDF" w:rsidP="00E53F3D">
            <w:pPr>
              <w:rPr>
                <w:rFonts w:cs="Arial"/>
                <w:sz w:val="19"/>
                <w:szCs w:val="19"/>
              </w:rPr>
            </w:pPr>
            <w:r w:rsidRPr="000B6AFE">
              <w:rPr>
                <w:rFonts w:cs="Arial"/>
                <w:sz w:val="19"/>
                <w:szCs w:val="19"/>
              </w:rPr>
              <w:t>High Volume Low Pressure*</w:t>
            </w:r>
          </w:p>
        </w:tc>
        <w:tc>
          <w:tcPr>
            <w:tcW w:w="394" w:type="pct"/>
            <w:tcBorders>
              <w:left w:val="single" w:sz="4" w:space="0" w:color="auto"/>
            </w:tcBorders>
          </w:tcPr>
          <w:p w:rsidR="00E21FDF" w:rsidRPr="000B6AFE" w:rsidRDefault="00E21FDF" w:rsidP="00E53F3D">
            <w:pPr>
              <w:rPr>
                <w:rFonts w:cs="Arial"/>
                <w:sz w:val="19"/>
                <w:szCs w:val="19"/>
              </w:rPr>
            </w:pPr>
            <w:r w:rsidRPr="000B6AFE">
              <w:rPr>
                <w:rFonts w:cs="Arial"/>
                <w:sz w:val="19"/>
                <w:szCs w:val="19"/>
              </w:rPr>
              <w:t>mg</w:t>
            </w:r>
          </w:p>
        </w:tc>
        <w:tc>
          <w:tcPr>
            <w:tcW w:w="2061" w:type="pct"/>
            <w:tcBorders>
              <w:right w:val="double" w:sz="4" w:space="0" w:color="auto"/>
            </w:tcBorders>
          </w:tcPr>
          <w:p w:rsidR="00E21FDF" w:rsidRPr="000B6AFE" w:rsidRDefault="00E21FDF" w:rsidP="00E53F3D">
            <w:pPr>
              <w:rPr>
                <w:rFonts w:cs="Arial"/>
                <w:sz w:val="19"/>
                <w:szCs w:val="19"/>
              </w:rPr>
            </w:pPr>
            <w:r w:rsidRPr="000B6AFE">
              <w:rPr>
                <w:rFonts w:cs="Arial"/>
                <w:sz w:val="19"/>
                <w:szCs w:val="19"/>
              </w:rPr>
              <w:t>Milligram</w:t>
            </w:r>
          </w:p>
        </w:tc>
      </w:tr>
      <w:tr w:rsidR="00E21FDF" w:rsidRPr="000B6AFE" w:rsidTr="00E53F3D">
        <w:trPr>
          <w:cantSplit/>
          <w:trHeight w:val="245"/>
          <w:jc w:val="center"/>
        </w:trPr>
        <w:tc>
          <w:tcPr>
            <w:tcW w:w="659" w:type="pct"/>
            <w:tcBorders>
              <w:left w:val="double" w:sz="4" w:space="0" w:color="auto"/>
            </w:tcBorders>
          </w:tcPr>
          <w:p w:rsidR="00E21FDF" w:rsidRPr="000B6AFE" w:rsidRDefault="00E21FDF" w:rsidP="00E53F3D">
            <w:pPr>
              <w:rPr>
                <w:rFonts w:cs="Arial"/>
                <w:sz w:val="19"/>
                <w:szCs w:val="19"/>
              </w:rPr>
            </w:pPr>
            <w:r w:rsidRPr="000B6AFE">
              <w:rPr>
                <w:rFonts w:cs="Arial"/>
                <w:sz w:val="19"/>
                <w:szCs w:val="19"/>
              </w:rPr>
              <w:t>ID</w:t>
            </w:r>
          </w:p>
        </w:tc>
        <w:tc>
          <w:tcPr>
            <w:tcW w:w="1886" w:type="pct"/>
            <w:tcBorders>
              <w:right w:val="single" w:sz="4" w:space="0" w:color="auto"/>
            </w:tcBorders>
          </w:tcPr>
          <w:p w:rsidR="00E21FDF" w:rsidRPr="000B6AFE" w:rsidRDefault="00E21FDF" w:rsidP="00E53F3D">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rsidR="00E21FDF" w:rsidRPr="000B6AFE" w:rsidRDefault="00E21FDF" w:rsidP="00E53F3D">
            <w:pPr>
              <w:rPr>
                <w:rFonts w:cs="Arial"/>
                <w:sz w:val="19"/>
                <w:szCs w:val="19"/>
              </w:rPr>
            </w:pPr>
            <w:r w:rsidRPr="000B6AFE">
              <w:rPr>
                <w:rFonts w:cs="Arial"/>
                <w:sz w:val="19"/>
                <w:szCs w:val="19"/>
              </w:rPr>
              <w:t>mm</w:t>
            </w:r>
          </w:p>
        </w:tc>
        <w:tc>
          <w:tcPr>
            <w:tcW w:w="2061" w:type="pct"/>
            <w:tcBorders>
              <w:right w:val="double" w:sz="4" w:space="0" w:color="auto"/>
            </w:tcBorders>
          </w:tcPr>
          <w:p w:rsidR="00E21FDF" w:rsidRPr="000B6AFE" w:rsidRDefault="00E21FDF" w:rsidP="00E53F3D">
            <w:pPr>
              <w:rPr>
                <w:rFonts w:cs="Arial"/>
                <w:sz w:val="19"/>
                <w:szCs w:val="19"/>
              </w:rPr>
            </w:pPr>
            <w:r w:rsidRPr="000B6AFE">
              <w:rPr>
                <w:rFonts w:cs="Arial"/>
                <w:sz w:val="19"/>
                <w:szCs w:val="19"/>
              </w:rPr>
              <w:t>Millimeter</w:t>
            </w:r>
          </w:p>
        </w:tc>
      </w:tr>
      <w:tr w:rsidR="00E21FDF" w:rsidRPr="000B6AFE" w:rsidTr="00E53F3D">
        <w:trPr>
          <w:cantSplit/>
          <w:trHeight w:val="245"/>
          <w:jc w:val="center"/>
        </w:trPr>
        <w:tc>
          <w:tcPr>
            <w:tcW w:w="659" w:type="pct"/>
            <w:tcBorders>
              <w:left w:val="double" w:sz="4" w:space="0" w:color="auto"/>
            </w:tcBorders>
          </w:tcPr>
          <w:p w:rsidR="00E21FDF" w:rsidRPr="000B6AFE" w:rsidRDefault="00E21FDF" w:rsidP="00E53F3D">
            <w:pPr>
              <w:rPr>
                <w:rFonts w:cs="Arial"/>
                <w:sz w:val="19"/>
                <w:szCs w:val="19"/>
              </w:rPr>
            </w:pPr>
            <w:r w:rsidRPr="000B6AFE">
              <w:rPr>
                <w:rFonts w:cs="Arial"/>
                <w:sz w:val="19"/>
                <w:szCs w:val="19"/>
              </w:rPr>
              <w:t>IRSL</w:t>
            </w:r>
          </w:p>
        </w:tc>
        <w:tc>
          <w:tcPr>
            <w:tcW w:w="1886" w:type="pct"/>
            <w:tcBorders>
              <w:right w:val="single" w:sz="4" w:space="0" w:color="auto"/>
            </w:tcBorders>
          </w:tcPr>
          <w:p w:rsidR="00E21FDF" w:rsidRPr="000B6AFE" w:rsidRDefault="00E21FDF" w:rsidP="00E53F3D">
            <w:pPr>
              <w:rPr>
                <w:rFonts w:cs="Arial"/>
                <w:sz w:val="19"/>
                <w:szCs w:val="19"/>
              </w:rPr>
            </w:pPr>
            <w:r w:rsidRPr="000B6AFE">
              <w:rPr>
                <w:rFonts w:cs="Arial"/>
                <w:sz w:val="19"/>
                <w:szCs w:val="19"/>
              </w:rPr>
              <w:t>Initial Risk Screening Level</w:t>
            </w:r>
          </w:p>
        </w:tc>
        <w:tc>
          <w:tcPr>
            <w:tcW w:w="394" w:type="pct"/>
            <w:tcBorders>
              <w:left w:val="single" w:sz="4" w:space="0" w:color="auto"/>
            </w:tcBorders>
          </w:tcPr>
          <w:p w:rsidR="00E21FDF" w:rsidRPr="000B6AFE" w:rsidRDefault="00E21FDF" w:rsidP="00E53F3D">
            <w:pPr>
              <w:rPr>
                <w:rFonts w:cs="Arial"/>
                <w:sz w:val="19"/>
                <w:szCs w:val="19"/>
              </w:rPr>
            </w:pPr>
            <w:r w:rsidRPr="000B6AFE">
              <w:rPr>
                <w:rFonts w:cs="Arial"/>
                <w:sz w:val="19"/>
                <w:szCs w:val="19"/>
              </w:rPr>
              <w:t>MM</w:t>
            </w:r>
          </w:p>
        </w:tc>
        <w:tc>
          <w:tcPr>
            <w:tcW w:w="2061" w:type="pct"/>
            <w:tcBorders>
              <w:right w:val="double" w:sz="4" w:space="0" w:color="auto"/>
            </w:tcBorders>
          </w:tcPr>
          <w:p w:rsidR="00E21FDF" w:rsidRPr="000B6AFE" w:rsidRDefault="00E21FDF" w:rsidP="00E53F3D">
            <w:pPr>
              <w:rPr>
                <w:rFonts w:cs="Arial"/>
                <w:sz w:val="19"/>
                <w:szCs w:val="19"/>
              </w:rPr>
            </w:pPr>
            <w:r w:rsidRPr="000B6AFE">
              <w:rPr>
                <w:rFonts w:cs="Arial"/>
                <w:sz w:val="19"/>
                <w:szCs w:val="19"/>
              </w:rPr>
              <w:t>Million</w:t>
            </w:r>
          </w:p>
        </w:tc>
      </w:tr>
      <w:tr w:rsidR="00E21FDF" w:rsidRPr="000B6AFE" w:rsidTr="00E53F3D">
        <w:trPr>
          <w:cantSplit/>
          <w:trHeight w:val="245"/>
          <w:jc w:val="center"/>
        </w:trPr>
        <w:tc>
          <w:tcPr>
            <w:tcW w:w="659" w:type="pct"/>
            <w:tcBorders>
              <w:left w:val="double" w:sz="4" w:space="0" w:color="auto"/>
            </w:tcBorders>
          </w:tcPr>
          <w:p w:rsidR="00E21FDF" w:rsidRPr="000B6AFE" w:rsidRDefault="00E21FDF" w:rsidP="00E53F3D">
            <w:pPr>
              <w:rPr>
                <w:rFonts w:cs="Arial"/>
                <w:sz w:val="19"/>
                <w:szCs w:val="19"/>
              </w:rPr>
            </w:pPr>
            <w:r w:rsidRPr="000B6AFE">
              <w:rPr>
                <w:rFonts w:cs="Arial"/>
                <w:sz w:val="19"/>
                <w:szCs w:val="19"/>
              </w:rPr>
              <w:t>ITSL</w:t>
            </w:r>
          </w:p>
        </w:tc>
        <w:tc>
          <w:tcPr>
            <w:tcW w:w="1886" w:type="pct"/>
            <w:tcBorders>
              <w:right w:val="single" w:sz="4" w:space="0" w:color="auto"/>
            </w:tcBorders>
          </w:tcPr>
          <w:p w:rsidR="00E21FDF" w:rsidRPr="000B6AFE" w:rsidRDefault="00E21FDF" w:rsidP="00E53F3D">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rsidR="00E21FDF" w:rsidRPr="000B6AFE" w:rsidRDefault="00E21FDF" w:rsidP="00E53F3D">
            <w:pPr>
              <w:rPr>
                <w:rFonts w:cs="Arial"/>
                <w:sz w:val="19"/>
                <w:szCs w:val="19"/>
              </w:rPr>
            </w:pPr>
            <w:r w:rsidRPr="000B6AFE">
              <w:rPr>
                <w:rFonts w:cs="Arial"/>
                <w:sz w:val="19"/>
                <w:szCs w:val="19"/>
              </w:rPr>
              <w:t>MW</w:t>
            </w:r>
          </w:p>
        </w:tc>
        <w:tc>
          <w:tcPr>
            <w:tcW w:w="2061" w:type="pct"/>
            <w:tcBorders>
              <w:right w:val="double" w:sz="4" w:space="0" w:color="auto"/>
            </w:tcBorders>
          </w:tcPr>
          <w:p w:rsidR="00E21FDF" w:rsidRPr="000B6AFE" w:rsidRDefault="00E21FDF" w:rsidP="00E53F3D">
            <w:pPr>
              <w:rPr>
                <w:rFonts w:cs="Arial"/>
                <w:sz w:val="19"/>
                <w:szCs w:val="19"/>
              </w:rPr>
            </w:pPr>
            <w:r w:rsidRPr="000B6AFE">
              <w:rPr>
                <w:rFonts w:cs="Arial"/>
                <w:sz w:val="19"/>
                <w:szCs w:val="19"/>
              </w:rPr>
              <w:t>Megawatts</w:t>
            </w:r>
          </w:p>
        </w:tc>
      </w:tr>
      <w:tr w:rsidR="00E21FDF" w:rsidRPr="000B6AFE" w:rsidTr="00E53F3D">
        <w:trPr>
          <w:cantSplit/>
          <w:trHeight w:val="245"/>
          <w:jc w:val="center"/>
        </w:trPr>
        <w:tc>
          <w:tcPr>
            <w:tcW w:w="659" w:type="pct"/>
            <w:tcBorders>
              <w:left w:val="double" w:sz="4" w:space="0" w:color="auto"/>
            </w:tcBorders>
          </w:tcPr>
          <w:p w:rsidR="00E21FDF" w:rsidRPr="000B6AFE" w:rsidRDefault="00E21FDF" w:rsidP="00E53F3D">
            <w:pPr>
              <w:rPr>
                <w:rFonts w:cs="Arial"/>
                <w:sz w:val="19"/>
                <w:szCs w:val="19"/>
              </w:rPr>
            </w:pPr>
            <w:r w:rsidRPr="000B6AFE">
              <w:rPr>
                <w:rFonts w:cs="Arial"/>
                <w:sz w:val="19"/>
                <w:szCs w:val="19"/>
              </w:rPr>
              <w:t>LAER</w:t>
            </w:r>
          </w:p>
        </w:tc>
        <w:tc>
          <w:tcPr>
            <w:tcW w:w="1886" w:type="pct"/>
            <w:tcBorders>
              <w:right w:val="single" w:sz="4" w:space="0" w:color="auto"/>
            </w:tcBorders>
          </w:tcPr>
          <w:p w:rsidR="00E21FDF" w:rsidRPr="000B6AFE" w:rsidRDefault="00E21FDF" w:rsidP="00E53F3D">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rsidR="00E21FDF" w:rsidRPr="000B6AFE" w:rsidRDefault="00E21FDF" w:rsidP="00E53F3D">
            <w:pPr>
              <w:rPr>
                <w:rFonts w:cs="Arial"/>
                <w:sz w:val="19"/>
                <w:szCs w:val="19"/>
              </w:rPr>
            </w:pPr>
            <w:r w:rsidRPr="000B6AFE">
              <w:rPr>
                <w:rFonts w:cs="Arial"/>
                <w:sz w:val="19"/>
                <w:szCs w:val="19"/>
              </w:rPr>
              <w:t>NMOC</w:t>
            </w:r>
          </w:p>
        </w:tc>
        <w:tc>
          <w:tcPr>
            <w:tcW w:w="2061" w:type="pct"/>
            <w:tcBorders>
              <w:right w:val="double" w:sz="4" w:space="0" w:color="auto"/>
            </w:tcBorders>
          </w:tcPr>
          <w:p w:rsidR="00E21FDF" w:rsidRPr="000B6AFE" w:rsidRDefault="00E21FDF" w:rsidP="00E53F3D">
            <w:pPr>
              <w:rPr>
                <w:rFonts w:cs="Arial"/>
                <w:sz w:val="19"/>
                <w:szCs w:val="19"/>
              </w:rPr>
            </w:pPr>
            <w:r w:rsidRPr="000B6AFE">
              <w:rPr>
                <w:rFonts w:cs="Arial"/>
                <w:sz w:val="19"/>
                <w:szCs w:val="19"/>
              </w:rPr>
              <w:t>Non-methane Organic Compounds</w:t>
            </w:r>
          </w:p>
        </w:tc>
      </w:tr>
      <w:tr w:rsidR="00E21FDF" w:rsidRPr="000B6AFE" w:rsidTr="00E53F3D">
        <w:trPr>
          <w:cantSplit/>
          <w:trHeight w:val="245"/>
          <w:jc w:val="center"/>
        </w:trPr>
        <w:tc>
          <w:tcPr>
            <w:tcW w:w="659" w:type="pct"/>
            <w:tcBorders>
              <w:left w:val="double" w:sz="4" w:space="0" w:color="auto"/>
            </w:tcBorders>
          </w:tcPr>
          <w:p w:rsidR="00E21FDF" w:rsidRPr="000B6AFE" w:rsidRDefault="00E21FDF" w:rsidP="00E53F3D">
            <w:pPr>
              <w:rPr>
                <w:rFonts w:cs="Arial"/>
                <w:sz w:val="19"/>
                <w:szCs w:val="19"/>
              </w:rPr>
            </w:pPr>
            <w:r w:rsidRPr="000B6AFE">
              <w:rPr>
                <w:rFonts w:cs="Arial"/>
                <w:sz w:val="19"/>
                <w:szCs w:val="19"/>
              </w:rPr>
              <w:t>MACT</w:t>
            </w:r>
          </w:p>
        </w:tc>
        <w:tc>
          <w:tcPr>
            <w:tcW w:w="1886" w:type="pct"/>
            <w:tcBorders>
              <w:right w:val="single" w:sz="4" w:space="0" w:color="auto"/>
            </w:tcBorders>
          </w:tcPr>
          <w:p w:rsidR="00E21FDF" w:rsidRPr="000B6AFE" w:rsidRDefault="00E21FDF" w:rsidP="00E53F3D">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rsidR="00E21FDF" w:rsidRPr="000B6AFE" w:rsidRDefault="00E21FDF" w:rsidP="00E53F3D">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rsidR="00E21FDF" w:rsidRPr="000B6AFE" w:rsidRDefault="00E21FDF" w:rsidP="00E53F3D">
            <w:pPr>
              <w:rPr>
                <w:rFonts w:cs="Arial"/>
                <w:sz w:val="19"/>
                <w:szCs w:val="19"/>
              </w:rPr>
            </w:pPr>
            <w:r w:rsidRPr="000B6AFE">
              <w:rPr>
                <w:rFonts w:cs="Arial"/>
                <w:sz w:val="19"/>
                <w:szCs w:val="19"/>
              </w:rPr>
              <w:t>Oxides of Nitrogen</w:t>
            </w:r>
          </w:p>
        </w:tc>
      </w:tr>
      <w:tr w:rsidR="00E21FDF" w:rsidRPr="000B6AFE" w:rsidTr="00E53F3D">
        <w:trPr>
          <w:cantSplit/>
          <w:trHeight w:val="245"/>
          <w:jc w:val="center"/>
        </w:trPr>
        <w:tc>
          <w:tcPr>
            <w:tcW w:w="659" w:type="pct"/>
            <w:tcBorders>
              <w:left w:val="double" w:sz="4" w:space="0" w:color="auto"/>
            </w:tcBorders>
          </w:tcPr>
          <w:p w:rsidR="00E21FDF" w:rsidRPr="000B6AFE" w:rsidRDefault="00E21FDF" w:rsidP="00E53F3D">
            <w:pPr>
              <w:rPr>
                <w:rFonts w:cs="Arial"/>
                <w:sz w:val="19"/>
                <w:szCs w:val="19"/>
              </w:rPr>
            </w:pPr>
            <w:r w:rsidRPr="000B6AFE">
              <w:rPr>
                <w:rFonts w:cs="Arial"/>
                <w:sz w:val="19"/>
                <w:szCs w:val="19"/>
              </w:rPr>
              <w:t>MAERS</w:t>
            </w:r>
          </w:p>
        </w:tc>
        <w:tc>
          <w:tcPr>
            <w:tcW w:w="1886" w:type="pct"/>
            <w:tcBorders>
              <w:right w:val="single" w:sz="4" w:space="0" w:color="auto"/>
            </w:tcBorders>
          </w:tcPr>
          <w:p w:rsidR="00E21FDF" w:rsidRPr="000B6AFE" w:rsidRDefault="00E21FDF" w:rsidP="00E53F3D">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rsidR="00E21FDF" w:rsidRPr="000B6AFE" w:rsidRDefault="00E21FDF" w:rsidP="00E53F3D">
            <w:pPr>
              <w:rPr>
                <w:rFonts w:cs="Arial"/>
                <w:sz w:val="19"/>
                <w:szCs w:val="19"/>
              </w:rPr>
            </w:pPr>
            <w:r w:rsidRPr="000B6AFE">
              <w:rPr>
                <w:rFonts w:cs="Arial"/>
                <w:sz w:val="19"/>
                <w:szCs w:val="19"/>
              </w:rPr>
              <w:t>ng</w:t>
            </w:r>
          </w:p>
        </w:tc>
        <w:tc>
          <w:tcPr>
            <w:tcW w:w="2061" w:type="pct"/>
            <w:tcBorders>
              <w:right w:val="double" w:sz="4" w:space="0" w:color="auto"/>
            </w:tcBorders>
          </w:tcPr>
          <w:p w:rsidR="00E21FDF" w:rsidRPr="000B6AFE" w:rsidRDefault="00E21FDF" w:rsidP="00E53F3D">
            <w:pPr>
              <w:rPr>
                <w:rFonts w:cs="Arial"/>
                <w:sz w:val="19"/>
                <w:szCs w:val="19"/>
              </w:rPr>
            </w:pPr>
            <w:r w:rsidRPr="000B6AFE">
              <w:rPr>
                <w:rFonts w:cs="Arial"/>
                <w:sz w:val="19"/>
                <w:szCs w:val="19"/>
              </w:rPr>
              <w:t>Nanogram</w:t>
            </w:r>
          </w:p>
        </w:tc>
      </w:tr>
      <w:tr w:rsidR="00E21FDF" w:rsidRPr="000B6AFE" w:rsidTr="00E53F3D">
        <w:trPr>
          <w:cantSplit/>
          <w:trHeight w:val="218"/>
          <w:jc w:val="center"/>
        </w:trPr>
        <w:tc>
          <w:tcPr>
            <w:tcW w:w="659" w:type="pct"/>
            <w:tcBorders>
              <w:left w:val="double" w:sz="4" w:space="0" w:color="auto"/>
            </w:tcBorders>
          </w:tcPr>
          <w:p w:rsidR="00E21FDF" w:rsidRPr="000B6AFE" w:rsidRDefault="00E21FDF" w:rsidP="00E53F3D">
            <w:pPr>
              <w:rPr>
                <w:rFonts w:cs="Arial"/>
                <w:sz w:val="19"/>
                <w:szCs w:val="19"/>
              </w:rPr>
            </w:pPr>
            <w:r w:rsidRPr="000B6AFE">
              <w:rPr>
                <w:rFonts w:cs="Arial"/>
                <w:sz w:val="19"/>
                <w:szCs w:val="19"/>
              </w:rPr>
              <w:t>MAP</w:t>
            </w:r>
          </w:p>
        </w:tc>
        <w:tc>
          <w:tcPr>
            <w:tcW w:w="1886" w:type="pct"/>
            <w:tcBorders>
              <w:right w:val="single" w:sz="4" w:space="0" w:color="auto"/>
            </w:tcBorders>
          </w:tcPr>
          <w:p w:rsidR="00E21FDF" w:rsidRPr="000B6AFE" w:rsidRDefault="00E21FDF" w:rsidP="00E53F3D">
            <w:pPr>
              <w:rPr>
                <w:rFonts w:cs="Arial"/>
                <w:sz w:val="19"/>
                <w:szCs w:val="19"/>
              </w:rPr>
            </w:pPr>
            <w:r w:rsidRPr="000B6AFE">
              <w:rPr>
                <w:rFonts w:cs="Arial"/>
                <w:sz w:val="19"/>
                <w:szCs w:val="19"/>
              </w:rPr>
              <w:t>Malfunction Abatement Plan</w:t>
            </w:r>
          </w:p>
        </w:tc>
        <w:tc>
          <w:tcPr>
            <w:tcW w:w="394" w:type="pct"/>
            <w:tcBorders>
              <w:left w:val="single" w:sz="4" w:space="0" w:color="auto"/>
            </w:tcBorders>
          </w:tcPr>
          <w:p w:rsidR="00E21FDF" w:rsidRPr="000B6AFE" w:rsidRDefault="00E21FDF" w:rsidP="00E53F3D">
            <w:pPr>
              <w:rPr>
                <w:rFonts w:cs="Arial"/>
                <w:sz w:val="19"/>
                <w:szCs w:val="19"/>
              </w:rPr>
            </w:pPr>
            <w:r w:rsidRPr="000B6AFE">
              <w:rPr>
                <w:rFonts w:cs="Arial"/>
                <w:sz w:val="19"/>
                <w:szCs w:val="19"/>
              </w:rPr>
              <w:t>PM</w:t>
            </w:r>
          </w:p>
        </w:tc>
        <w:tc>
          <w:tcPr>
            <w:tcW w:w="2061" w:type="pct"/>
            <w:tcBorders>
              <w:right w:val="double" w:sz="4" w:space="0" w:color="auto"/>
            </w:tcBorders>
          </w:tcPr>
          <w:p w:rsidR="00E21FDF" w:rsidRPr="000B6AFE" w:rsidRDefault="00E21FDF" w:rsidP="00E53F3D">
            <w:pPr>
              <w:rPr>
                <w:rFonts w:cs="Arial"/>
                <w:sz w:val="19"/>
                <w:szCs w:val="19"/>
              </w:rPr>
            </w:pPr>
            <w:r w:rsidRPr="000B6AFE">
              <w:rPr>
                <w:rFonts w:cs="Arial"/>
                <w:sz w:val="19"/>
                <w:szCs w:val="19"/>
              </w:rPr>
              <w:t>Particulate Matter</w:t>
            </w:r>
          </w:p>
        </w:tc>
      </w:tr>
      <w:tr w:rsidR="00E21FDF" w:rsidRPr="000B6AFE" w:rsidTr="00E53F3D">
        <w:trPr>
          <w:cantSplit/>
          <w:trHeight w:val="245"/>
          <w:jc w:val="center"/>
        </w:trPr>
        <w:tc>
          <w:tcPr>
            <w:tcW w:w="659" w:type="pct"/>
            <w:tcBorders>
              <w:left w:val="double" w:sz="4" w:space="0" w:color="auto"/>
            </w:tcBorders>
          </w:tcPr>
          <w:p w:rsidR="00E21FDF" w:rsidRPr="000B6AFE" w:rsidRDefault="00E21FDF" w:rsidP="00E53F3D">
            <w:pPr>
              <w:rPr>
                <w:rFonts w:cs="Arial"/>
                <w:sz w:val="19"/>
                <w:szCs w:val="19"/>
              </w:rPr>
            </w:pPr>
            <w:r w:rsidRPr="000B6AFE">
              <w:rPr>
                <w:rFonts w:cs="Arial"/>
                <w:sz w:val="19"/>
                <w:szCs w:val="19"/>
              </w:rPr>
              <w:t>MSDS</w:t>
            </w:r>
          </w:p>
        </w:tc>
        <w:tc>
          <w:tcPr>
            <w:tcW w:w="1886" w:type="pct"/>
            <w:tcBorders>
              <w:right w:val="single" w:sz="4" w:space="0" w:color="auto"/>
            </w:tcBorders>
          </w:tcPr>
          <w:p w:rsidR="00E21FDF" w:rsidRPr="000B6AFE" w:rsidRDefault="00E21FDF" w:rsidP="00E53F3D">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rsidR="00E21FDF" w:rsidRPr="000B6AFE" w:rsidRDefault="00E21FDF" w:rsidP="00E53F3D">
            <w:pPr>
              <w:rPr>
                <w:rFonts w:cs="Arial"/>
                <w:sz w:val="19"/>
                <w:szCs w:val="19"/>
              </w:rPr>
            </w:pPr>
            <w:r w:rsidRPr="000B6AFE">
              <w:rPr>
                <w:rFonts w:cs="Arial"/>
                <w:sz w:val="19"/>
                <w:szCs w:val="19"/>
              </w:rPr>
              <w:t>PM10</w:t>
            </w:r>
          </w:p>
        </w:tc>
        <w:tc>
          <w:tcPr>
            <w:tcW w:w="2061" w:type="pct"/>
            <w:vMerge w:val="restart"/>
            <w:tcBorders>
              <w:right w:val="double" w:sz="4" w:space="0" w:color="auto"/>
            </w:tcBorders>
          </w:tcPr>
          <w:p w:rsidR="00E21FDF" w:rsidRPr="000B6AFE" w:rsidRDefault="00E21FDF" w:rsidP="00E53F3D">
            <w:pPr>
              <w:rPr>
                <w:rFonts w:cs="Arial"/>
                <w:sz w:val="19"/>
                <w:szCs w:val="19"/>
              </w:rPr>
            </w:pPr>
            <w:r w:rsidRPr="000B6AFE">
              <w:rPr>
                <w:rFonts w:cs="Arial"/>
                <w:sz w:val="19"/>
                <w:szCs w:val="19"/>
              </w:rPr>
              <w:t>Particulate Matter equal to or less than 10 microns in diameter</w:t>
            </w:r>
          </w:p>
        </w:tc>
      </w:tr>
      <w:tr w:rsidR="00E21FDF" w:rsidRPr="000B6AFE" w:rsidTr="00E53F3D">
        <w:trPr>
          <w:cantSplit/>
          <w:trHeight w:val="245"/>
          <w:jc w:val="center"/>
        </w:trPr>
        <w:tc>
          <w:tcPr>
            <w:tcW w:w="659" w:type="pct"/>
            <w:tcBorders>
              <w:left w:val="double" w:sz="4" w:space="0" w:color="auto"/>
            </w:tcBorders>
          </w:tcPr>
          <w:p w:rsidR="00E21FDF" w:rsidRPr="000B6AFE" w:rsidRDefault="00E21FDF" w:rsidP="00E53F3D">
            <w:pPr>
              <w:rPr>
                <w:rFonts w:cs="Arial"/>
                <w:sz w:val="19"/>
                <w:szCs w:val="19"/>
              </w:rPr>
            </w:pPr>
            <w:r w:rsidRPr="000B6AFE">
              <w:rPr>
                <w:rFonts w:cs="Arial"/>
                <w:sz w:val="19"/>
                <w:szCs w:val="19"/>
              </w:rPr>
              <w:t>NA</w:t>
            </w:r>
          </w:p>
        </w:tc>
        <w:tc>
          <w:tcPr>
            <w:tcW w:w="1886" w:type="pct"/>
            <w:tcBorders>
              <w:right w:val="single" w:sz="4" w:space="0" w:color="auto"/>
            </w:tcBorders>
          </w:tcPr>
          <w:p w:rsidR="00E21FDF" w:rsidRPr="000B6AFE" w:rsidRDefault="00E21FDF" w:rsidP="00E53F3D">
            <w:pPr>
              <w:rPr>
                <w:rFonts w:cs="Arial"/>
                <w:sz w:val="19"/>
                <w:szCs w:val="19"/>
              </w:rPr>
            </w:pPr>
            <w:r w:rsidRPr="000B6AFE">
              <w:rPr>
                <w:rFonts w:cs="Arial"/>
                <w:sz w:val="19"/>
                <w:szCs w:val="19"/>
              </w:rPr>
              <w:t>Not Applicable</w:t>
            </w:r>
          </w:p>
        </w:tc>
        <w:tc>
          <w:tcPr>
            <w:tcW w:w="394" w:type="pct"/>
            <w:vMerge/>
            <w:tcBorders>
              <w:left w:val="single" w:sz="4" w:space="0" w:color="auto"/>
            </w:tcBorders>
          </w:tcPr>
          <w:p w:rsidR="00E21FDF" w:rsidRPr="000B6AFE" w:rsidRDefault="00E21FDF" w:rsidP="00E53F3D">
            <w:pPr>
              <w:rPr>
                <w:rFonts w:cs="Arial"/>
                <w:sz w:val="19"/>
                <w:szCs w:val="19"/>
              </w:rPr>
            </w:pPr>
          </w:p>
        </w:tc>
        <w:tc>
          <w:tcPr>
            <w:tcW w:w="2061" w:type="pct"/>
            <w:vMerge/>
            <w:tcBorders>
              <w:right w:val="double" w:sz="4" w:space="0" w:color="auto"/>
            </w:tcBorders>
          </w:tcPr>
          <w:p w:rsidR="00E21FDF" w:rsidRPr="000B6AFE" w:rsidRDefault="00E21FDF" w:rsidP="00E53F3D">
            <w:pPr>
              <w:rPr>
                <w:rFonts w:cs="Arial"/>
                <w:sz w:val="19"/>
                <w:szCs w:val="19"/>
              </w:rPr>
            </w:pPr>
          </w:p>
        </w:tc>
      </w:tr>
      <w:tr w:rsidR="00E21FDF" w:rsidRPr="000B6AFE" w:rsidTr="00E53F3D">
        <w:trPr>
          <w:cantSplit/>
          <w:trHeight w:val="218"/>
          <w:jc w:val="center"/>
        </w:trPr>
        <w:tc>
          <w:tcPr>
            <w:tcW w:w="659" w:type="pct"/>
            <w:tcBorders>
              <w:left w:val="double" w:sz="4" w:space="0" w:color="auto"/>
              <w:bottom w:val="nil"/>
            </w:tcBorders>
          </w:tcPr>
          <w:p w:rsidR="00E21FDF" w:rsidRPr="000B6AFE" w:rsidRDefault="00E21FDF" w:rsidP="00E53F3D">
            <w:pPr>
              <w:rPr>
                <w:rFonts w:cs="Arial"/>
                <w:sz w:val="19"/>
                <w:szCs w:val="19"/>
              </w:rPr>
            </w:pPr>
            <w:r w:rsidRPr="000B6AFE">
              <w:rPr>
                <w:rFonts w:cs="Arial"/>
                <w:sz w:val="19"/>
                <w:szCs w:val="19"/>
              </w:rPr>
              <w:t>NAAQS</w:t>
            </w:r>
          </w:p>
        </w:tc>
        <w:tc>
          <w:tcPr>
            <w:tcW w:w="1886" w:type="pct"/>
            <w:tcBorders>
              <w:right w:val="single" w:sz="4" w:space="0" w:color="auto"/>
            </w:tcBorders>
          </w:tcPr>
          <w:p w:rsidR="00E21FDF" w:rsidRPr="000B6AFE" w:rsidRDefault="00E21FDF" w:rsidP="00E53F3D">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rsidR="00E21FDF" w:rsidRPr="000B6AFE" w:rsidRDefault="00E21FDF" w:rsidP="00E53F3D">
            <w:pPr>
              <w:rPr>
                <w:rFonts w:cs="Arial"/>
                <w:sz w:val="19"/>
                <w:szCs w:val="19"/>
              </w:rPr>
            </w:pPr>
            <w:r w:rsidRPr="000B6AFE">
              <w:rPr>
                <w:rFonts w:cs="Arial"/>
                <w:sz w:val="19"/>
                <w:szCs w:val="19"/>
              </w:rPr>
              <w:t>PM2.5</w:t>
            </w:r>
          </w:p>
        </w:tc>
        <w:tc>
          <w:tcPr>
            <w:tcW w:w="2061" w:type="pct"/>
            <w:tcBorders>
              <w:right w:val="double" w:sz="4" w:space="0" w:color="auto"/>
            </w:tcBorders>
          </w:tcPr>
          <w:p w:rsidR="00E21FDF" w:rsidRPr="000B6AFE" w:rsidRDefault="00E21FDF" w:rsidP="00E53F3D">
            <w:pPr>
              <w:rPr>
                <w:rFonts w:cs="Arial"/>
                <w:sz w:val="19"/>
                <w:szCs w:val="19"/>
              </w:rPr>
            </w:pPr>
            <w:r w:rsidRPr="000B6AFE">
              <w:rPr>
                <w:rFonts w:cs="Arial"/>
                <w:sz w:val="19"/>
                <w:szCs w:val="19"/>
              </w:rPr>
              <w:t>Particulate Matter equal to or less than 2.5</w:t>
            </w:r>
          </w:p>
          <w:p w:rsidR="00E21FDF" w:rsidRPr="000B6AFE" w:rsidRDefault="00E21FDF" w:rsidP="00E53F3D">
            <w:pPr>
              <w:rPr>
                <w:rFonts w:cs="Arial"/>
                <w:sz w:val="19"/>
                <w:szCs w:val="19"/>
              </w:rPr>
            </w:pPr>
            <w:r w:rsidRPr="000B6AFE">
              <w:rPr>
                <w:rFonts w:cs="Arial"/>
                <w:sz w:val="19"/>
                <w:szCs w:val="19"/>
              </w:rPr>
              <w:t>microns in diameter</w:t>
            </w:r>
          </w:p>
        </w:tc>
      </w:tr>
      <w:tr w:rsidR="00E21FDF" w:rsidRPr="000B6AFE" w:rsidTr="00E53F3D">
        <w:trPr>
          <w:cantSplit/>
          <w:trHeight w:val="218"/>
          <w:jc w:val="center"/>
        </w:trPr>
        <w:tc>
          <w:tcPr>
            <w:tcW w:w="659" w:type="pct"/>
            <w:vMerge w:val="restart"/>
            <w:tcBorders>
              <w:left w:val="double" w:sz="4" w:space="0" w:color="auto"/>
            </w:tcBorders>
          </w:tcPr>
          <w:p w:rsidR="00E21FDF" w:rsidRPr="000B6AFE" w:rsidRDefault="00E21FDF" w:rsidP="00E53F3D">
            <w:pPr>
              <w:rPr>
                <w:rFonts w:cs="Arial"/>
                <w:sz w:val="19"/>
                <w:szCs w:val="19"/>
              </w:rPr>
            </w:pPr>
            <w:r w:rsidRPr="000B6AFE">
              <w:rPr>
                <w:rFonts w:cs="Arial"/>
                <w:sz w:val="19"/>
                <w:szCs w:val="19"/>
              </w:rPr>
              <w:t>NESHAP</w:t>
            </w:r>
          </w:p>
        </w:tc>
        <w:tc>
          <w:tcPr>
            <w:tcW w:w="1886" w:type="pct"/>
            <w:vMerge w:val="restart"/>
            <w:tcBorders>
              <w:right w:val="single" w:sz="4" w:space="0" w:color="auto"/>
            </w:tcBorders>
          </w:tcPr>
          <w:p w:rsidR="00E21FDF" w:rsidRPr="000B6AFE" w:rsidRDefault="00E21FDF" w:rsidP="00E53F3D">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rsidR="00E21FDF" w:rsidRPr="000B6AFE" w:rsidRDefault="00E21FDF" w:rsidP="00E53F3D">
            <w:pPr>
              <w:rPr>
                <w:rFonts w:cs="Arial"/>
                <w:sz w:val="19"/>
                <w:szCs w:val="19"/>
              </w:rPr>
            </w:pPr>
            <w:r w:rsidRPr="000B6AFE">
              <w:rPr>
                <w:rFonts w:cs="Arial"/>
                <w:sz w:val="19"/>
                <w:szCs w:val="19"/>
              </w:rPr>
              <w:t>pph</w:t>
            </w:r>
          </w:p>
        </w:tc>
        <w:tc>
          <w:tcPr>
            <w:tcW w:w="2061" w:type="pct"/>
            <w:tcBorders>
              <w:right w:val="double" w:sz="4" w:space="0" w:color="auto"/>
            </w:tcBorders>
          </w:tcPr>
          <w:p w:rsidR="00E21FDF" w:rsidRPr="000B6AFE" w:rsidRDefault="00E21FDF" w:rsidP="00E53F3D">
            <w:pPr>
              <w:rPr>
                <w:rFonts w:cs="Arial"/>
                <w:sz w:val="19"/>
                <w:szCs w:val="19"/>
              </w:rPr>
            </w:pPr>
            <w:r w:rsidRPr="000B6AFE">
              <w:rPr>
                <w:rFonts w:cs="Arial"/>
                <w:sz w:val="19"/>
                <w:szCs w:val="19"/>
              </w:rPr>
              <w:t>Pounds per hour</w:t>
            </w:r>
          </w:p>
        </w:tc>
      </w:tr>
      <w:tr w:rsidR="00E21FDF" w:rsidRPr="000B6AFE" w:rsidTr="00E53F3D">
        <w:trPr>
          <w:cantSplit/>
          <w:trHeight w:val="217"/>
          <w:jc w:val="center"/>
        </w:trPr>
        <w:tc>
          <w:tcPr>
            <w:tcW w:w="659" w:type="pct"/>
            <w:vMerge/>
            <w:tcBorders>
              <w:left w:val="double" w:sz="4" w:space="0" w:color="auto"/>
              <w:bottom w:val="nil"/>
            </w:tcBorders>
          </w:tcPr>
          <w:p w:rsidR="00E21FDF" w:rsidRPr="000B6AFE" w:rsidRDefault="00E21FDF" w:rsidP="00E53F3D">
            <w:pPr>
              <w:rPr>
                <w:rFonts w:cs="Arial"/>
                <w:sz w:val="19"/>
                <w:szCs w:val="19"/>
              </w:rPr>
            </w:pPr>
          </w:p>
        </w:tc>
        <w:tc>
          <w:tcPr>
            <w:tcW w:w="1886" w:type="pct"/>
            <w:vMerge/>
            <w:tcBorders>
              <w:right w:val="single" w:sz="4" w:space="0" w:color="auto"/>
            </w:tcBorders>
          </w:tcPr>
          <w:p w:rsidR="00E21FDF" w:rsidRPr="000B6AFE" w:rsidRDefault="00E21FDF" w:rsidP="00E53F3D">
            <w:pPr>
              <w:rPr>
                <w:rFonts w:cs="Arial"/>
                <w:sz w:val="19"/>
                <w:szCs w:val="19"/>
              </w:rPr>
            </w:pPr>
          </w:p>
        </w:tc>
        <w:tc>
          <w:tcPr>
            <w:tcW w:w="394" w:type="pct"/>
            <w:tcBorders>
              <w:left w:val="single" w:sz="4" w:space="0" w:color="auto"/>
              <w:bottom w:val="nil"/>
            </w:tcBorders>
          </w:tcPr>
          <w:p w:rsidR="00E21FDF" w:rsidRPr="000B6AFE" w:rsidRDefault="00E21FDF" w:rsidP="00E53F3D">
            <w:pPr>
              <w:rPr>
                <w:rFonts w:cs="Arial"/>
                <w:sz w:val="19"/>
                <w:szCs w:val="19"/>
              </w:rPr>
            </w:pPr>
            <w:r w:rsidRPr="000B6AFE">
              <w:rPr>
                <w:rFonts w:cs="Arial"/>
                <w:sz w:val="19"/>
                <w:szCs w:val="19"/>
              </w:rPr>
              <w:t>ppm</w:t>
            </w:r>
          </w:p>
        </w:tc>
        <w:tc>
          <w:tcPr>
            <w:tcW w:w="2061" w:type="pct"/>
            <w:tcBorders>
              <w:bottom w:val="nil"/>
              <w:right w:val="double" w:sz="4" w:space="0" w:color="auto"/>
            </w:tcBorders>
          </w:tcPr>
          <w:p w:rsidR="00E21FDF" w:rsidRPr="000B6AFE" w:rsidRDefault="00E21FDF" w:rsidP="00E53F3D">
            <w:pPr>
              <w:rPr>
                <w:rFonts w:cs="Arial"/>
                <w:sz w:val="19"/>
                <w:szCs w:val="19"/>
              </w:rPr>
            </w:pPr>
            <w:r w:rsidRPr="000B6AFE">
              <w:rPr>
                <w:rFonts w:cs="Arial"/>
                <w:sz w:val="19"/>
                <w:szCs w:val="19"/>
              </w:rPr>
              <w:t>Parts per million</w:t>
            </w:r>
          </w:p>
        </w:tc>
      </w:tr>
      <w:tr w:rsidR="00E21FDF" w:rsidRPr="000B6AFE" w:rsidTr="00E53F3D">
        <w:trPr>
          <w:cantSplit/>
          <w:trHeight w:val="245"/>
          <w:jc w:val="center"/>
        </w:trPr>
        <w:tc>
          <w:tcPr>
            <w:tcW w:w="659" w:type="pct"/>
            <w:tcBorders>
              <w:left w:val="double" w:sz="4" w:space="0" w:color="auto"/>
            </w:tcBorders>
          </w:tcPr>
          <w:p w:rsidR="00E21FDF" w:rsidRPr="000B6AFE" w:rsidRDefault="00E21FDF" w:rsidP="00E53F3D">
            <w:pPr>
              <w:rPr>
                <w:rFonts w:cs="Arial"/>
                <w:sz w:val="19"/>
                <w:szCs w:val="19"/>
              </w:rPr>
            </w:pPr>
            <w:r w:rsidRPr="000B6AFE">
              <w:rPr>
                <w:rFonts w:cs="Arial"/>
                <w:sz w:val="19"/>
                <w:szCs w:val="19"/>
              </w:rPr>
              <w:t>NSPS</w:t>
            </w:r>
          </w:p>
        </w:tc>
        <w:tc>
          <w:tcPr>
            <w:tcW w:w="1886" w:type="pct"/>
            <w:tcBorders>
              <w:right w:val="single" w:sz="4" w:space="0" w:color="auto"/>
            </w:tcBorders>
          </w:tcPr>
          <w:p w:rsidR="00E21FDF" w:rsidRPr="000B6AFE" w:rsidRDefault="00E21FDF" w:rsidP="00E53F3D">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rsidR="00E21FDF" w:rsidRPr="000B6AFE" w:rsidRDefault="00E21FDF" w:rsidP="00E53F3D">
            <w:pPr>
              <w:rPr>
                <w:rFonts w:cs="Arial"/>
                <w:sz w:val="19"/>
                <w:szCs w:val="19"/>
              </w:rPr>
            </w:pPr>
            <w:r w:rsidRPr="000B6AFE">
              <w:rPr>
                <w:rFonts w:cs="Arial"/>
                <w:sz w:val="19"/>
                <w:szCs w:val="19"/>
              </w:rPr>
              <w:t>ppmv</w:t>
            </w:r>
          </w:p>
        </w:tc>
        <w:tc>
          <w:tcPr>
            <w:tcW w:w="2061" w:type="pct"/>
            <w:tcBorders>
              <w:right w:val="double" w:sz="4" w:space="0" w:color="auto"/>
            </w:tcBorders>
          </w:tcPr>
          <w:p w:rsidR="00E21FDF" w:rsidRPr="000B6AFE" w:rsidRDefault="00E21FDF" w:rsidP="00E53F3D">
            <w:pPr>
              <w:rPr>
                <w:rFonts w:cs="Arial"/>
                <w:sz w:val="19"/>
                <w:szCs w:val="19"/>
              </w:rPr>
            </w:pPr>
            <w:r w:rsidRPr="000B6AFE">
              <w:rPr>
                <w:rFonts w:cs="Arial"/>
                <w:sz w:val="19"/>
                <w:szCs w:val="19"/>
              </w:rPr>
              <w:t>Parts per million by volume</w:t>
            </w:r>
          </w:p>
        </w:tc>
      </w:tr>
      <w:tr w:rsidR="00E21FDF" w:rsidRPr="000B6AFE" w:rsidTr="00E53F3D">
        <w:trPr>
          <w:cantSplit/>
          <w:trHeight w:val="245"/>
          <w:jc w:val="center"/>
        </w:trPr>
        <w:tc>
          <w:tcPr>
            <w:tcW w:w="659" w:type="pct"/>
            <w:tcBorders>
              <w:left w:val="double" w:sz="4" w:space="0" w:color="auto"/>
            </w:tcBorders>
          </w:tcPr>
          <w:p w:rsidR="00E21FDF" w:rsidRPr="000B6AFE" w:rsidRDefault="00E21FDF" w:rsidP="00E53F3D">
            <w:pPr>
              <w:rPr>
                <w:rFonts w:cs="Arial"/>
                <w:sz w:val="19"/>
                <w:szCs w:val="19"/>
              </w:rPr>
            </w:pPr>
            <w:r w:rsidRPr="000B6AFE">
              <w:rPr>
                <w:rFonts w:cs="Arial"/>
                <w:sz w:val="19"/>
                <w:szCs w:val="19"/>
              </w:rPr>
              <w:t>NSR</w:t>
            </w:r>
          </w:p>
        </w:tc>
        <w:tc>
          <w:tcPr>
            <w:tcW w:w="1886" w:type="pct"/>
            <w:tcBorders>
              <w:right w:val="single" w:sz="4" w:space="0" w:color="auto"/>
            </w:tcBorders>
          </w:tcPr>
          <w:p w:rsidR="00E21FDF" w:rsidRPr="000B6AFE" w:rsidRDefault="00E21FDF" w:rsidP="00E53F3D">
            <w:pPr>
              <w:rPr>
                <w:rFonts w:cs="Arial"/>
                <w:sz w:val="19"/>
                <w:szCs w:val="19"/>
              </w:rPr>
            </w:pPr>
            <w:r w:rsidRPr="000B6AFE">
              <w:rPr>
                <w:rFonts w:cs="Arial"/>
                <w:sz w:val="19"/>
                <w:szCs w:val="19"/>
              </w:rPr>
              <w:t>New Source Review</w:t>
            </w:r>
          </w:p>
        </w:tc>
        <w:tc>
          <w:tcPr>
            <w:tcW w:w="394" w:type="pct"/>
            <w:tcBorders>
              <w:left w:val="single" w:sz="4" w:space="0" w:color="auto"/>
            </w:tcBorders>
          </w:tcPr>
          <w:p w:rsidR="00E21FDF" w:rsidRPr="000B6AFE" w:rsidRDefault="00E21FDF" w:rsidP="00E53F3D">
            <w:pPr>
              <w:rPr>
                <w:rFonts w:cs="Arial"/>
                <w:sz w:val="19"/>
                <w:szCs w:val="19"/>
              </w:rPr>
            </w:pPr>
            <w:r w:rsidRPr="000B6AFE">
              <w:rPr>
                <w:rFonts w:cs="Arial"/>
                <w:sz w:val="19"/>
                <w:szCs w:val="19"/>
              </w:rPr>
              <w:t>ppmw</w:t>
            </w:r>
          </w:p>
        </w:tc>
        <w:tc>
          <w:tcPr>
            <w:tcW w:w="2061" w:type="pct"/>
            <w:tcBorders>
              <w:right w:val="double" w:sz="4" w:space="0" w:color="auto"/>
            </w:tcBorders>
          </w:tcPr>
          <w:p w:rsidR="00E21FDF" w:rsidRPr="000B6AFE" w:rsidRDefault="00E21FDF" w:rsidP="00E53F3D">
            <w:pPr>
              <w:rPr>
                <w:rFonts w:cs="Arial"/>
                <w:sz w:val="19"/>
                <w:szCs w:val="19"/>
              </w:rPr>
            </w:pPr>
            <w:r w:rsidRPr="000B6AFE">
              <w:rPr>
                <w:rFonts w:cs="Arial"/>
                <w:sz w:val="19"/>
                <w:szCs w:val="19"/>
              </w:rPr>
              <w:t>Parts per million by weight</w:t>
            </w:r>
          </w:p>
        </w:tc>
      </w:tr>
      <w:tr w:rsidR="00E21FDF" w:rsidRPr="000B6AFE" w:rsidTr="00E53F3D">
        <w:trPr>
          <w:cantSplit/>
          <w:trHeight w:val="245"/>
          <w:jc w:val="center"/>
        </w:trPr>
        <w:tc>
          <w:tcPr>
            <w:tcW w:w="659" w:type="pct"/>
            <w:tcBorders>
              <w:left w:val="double" w:sz="4" w:space="0" w:color="auto"/>
            </w:tcBorders>
          </w:tcPr>
          <w:p w:rsidR="00E21FDF" w:rsidRPr="000B6AFE" w:rsidRDefault="00E21FDF" w:rsidP="00E53F3D">
            <w:pPr>
              <w:rPr>
                <w:rFonts w:cs="Arial"/>
                <w:sz w:val="19"/>
                <w:szCs w:val="19"/>
              </w:rPr>
            </w:pPr>
            <w:r w:rsidRPr="000B6AFE">
              <w:rPr>
                <w:rFonts w:cs="Arial"/>
                <w:sz w:val="19"/>
                <w:szCs w:val="19"/>
              </w:rPr>
              <w:t>PS</w:t>
            </w:r>
          </w:p>
        </w:tc>
        <w:tc>
          <w:tcPr>
            <w:tcW w:w="1886" w:type="pct"/>
            <w:tcBorders>
              <w:right w:val="single" w:sz="4" w:space="0" w:color="auto"/>
            </w:tcBorders>
          </w:tcPr>
          <w:p w:rsidR="00E21FDF" w:rsidRPr="000B6AFE" w:rsidRDefault="00E21FDF" w:rsidP="00E53F3D">
            <w:pPr>
              <w:rPr>
                <w:rFonts w:cs="Arial"/>
                <w:sz w:val="19"/>
                <w:szCs w:val="19"/>
              </w:rPr>
            </w:pPr>
            <w:r w:rsidRPr="000B6AFE">
              <w:rPr>
                <w:rFonts w:cs="Arial"/>
                <w:sz w:val="19"/>
                <w:szCs w:val="19"/>
              </w:rPr>
              <w:t>Performance Specification</w:t>
            </w:r>
          </w:p>
        </w:tc>
        <w:tc>
          <w:tcPr>
            <w:tcW w:w="394" w:type="pct"/>
            <w:tcBorders>
              <w:left w:val="single" w:sz="4" w:space="0" w:color="auto"/>
            </w:tcBorders>
          </w:tcPr>
          <w:p w:rsidR="00E21FDF" w:rsidRPr="000B6AFE" w:rsidRDefault="00E21FDF" w:rsidP="00E53F3D">
            <w:pPr>
              <w:rPr>
                <w:rFonts w:cs="Arial"/>
                <w:sz w:val="19"/>
                <w:szCs w:val="19"/>
              </w:rPr>
            </w:pPr>
            <w:r>
              <w:rPr>
                <w:rFonts w:cs="Arial"/>
                <w:sz w:val="19"/>
                <w:szCs w:val="19"/>
              </w:rPr>
              <w:t>%</w:t>
            </w:r>
          </w:p>
        </w:tc>
        <w:tc>
          <w:tcPr>
            <w:tcW w:w="2061" w:type="pct"/>
            <w:tcBorders>
              <w:right w:val="double" w:sz="4" w:space="0" w:color="auto"/>
            </w:tcBorders>
          </w:tcPr>
          <w:p w:rsidR="00E21FDF" w:rsidRPr="000B6AFE" w:rsidRDefault="00E21FDF" w:rsidP="00E53F3D">
            <w:pPr>
              <w:rPr>
                <w:rFonts w:cs="Arial"/>
                <w:sz w:val="19"/>
                <w:szCs w:val="19"/>
              </w:rPr>
            </w:pPr>
            <w:r>
              <w:rPr>
                <w:rFonts w:cs="Arial"/>
                <w:sz w:val="19"/>
                <w:szCs w:val="19"/>
              </w:rPr>
              <w:t>Percent</w:t>
            </w:r>
          </w:p>
        </w:tc>
      </w:tr>
      <w:tr w:rsidR="00E21FDF" w:rsidRPr="000B6AFE" w:rsidTr="00E53F3D">
        <w:trPr>
          <w:cantSplit/>
          <w:trHeight w:val="245"/>
          <w:jc w:val="center"/>
        </w:trPr>
        <w:tc>
          <w:tcPr>
            <w:tcW w:w="659" w:type="pct"/>
            <w:tcBorders>
              <w:left w:val="double" w:sz="4" w:space="0" w:color="auto"/>
            </w:tcBorders>
          </w:tcPr>
          <w:p w:rsidR="00E21FDF" w:rsidRPr="000B6AFE" w:rsidRDefault="00E21FDF" w:rsidP="00E53F3D">
            <w:pPr>
              <w:rPr>
                <w:rFonts w:cs="Arial"/>
                <w:sz w:val="19"/>
                <w:szCs w:val="19"/>
              </w:rPr>
            </w:pPr>
            <w:r w:rsidRPr="000B6AFE">
              <w:rPr>
                <w:rFonts w:cs="Arial"/>
                <w:sz w:val="19"/>
                <w:szCs w:val="19"/>
              </w:rPr>
              <w:t>PSD</w:t>
            </w:r>
          </w:p>
        </w:tc>
        <w:tc>
          <w:tcPr>
            <w:tcW w:w="1886" w:type="pct"/>
            <w:tcBorders>
              <w:right w:val="single" w:sz="4" w:space="0" w:color="auto"/>
            </w:tcBorders>
          </w:tcPr>
          <w:p w:rsidR="00E21FDF" w:rsidRPr="000B6AFE" w:rsidRDefault="00E21FDF" w:rsidP="00E53F3D">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rsidR="00E21FDF" w:rsidRPr="000B6AFE" w:rsidRDefault="00E21FDF" w:rsidP="00E53F3D">
            <w:pPr>
              <w:rPr>
                <w:rFonts w:cs="Arial"/>
                <w:sz w:val="19"/>
                <w:szCs w:val="19"/>
              </w:rPr>
            </w:pPr>
            <w:r w:rsidRPr="000B6AFE">
              <w:rPr>
                <w:rFonts w:cs="Arial"/>
                <w:sz w:val="19"/>
                <w:szCs w:val="19"/>
              </w:rPr>
              <w:t>psia</w:t>
            </w:r>
          </w:p>
        </w:tc>
        <w:tc>
          <w:tcPr>
            <w:tcW w:w="2061" w:type="pct"/>
            <w:tcBorders>
              <w:right w:val="double" w:sz="4" w:space="0" w:color="auto"/>
            </w:tcBorders>
          </w:tcPr>
          <w:p w:rsidR="00E21FDF" w:rsidRPr="000B6AFE" w:rsidRDefault="00E21FDF" w:rsidP="00E53F3D">
            <w:pPr>
              <w:rPr>
                <w:rFonts w:cs="Arial"/>
                <w:sz w:val="19"/>
                <w:szCs w:val="19"/>
              </w:rPr>
            </w:pPr>
            <w:r w:rsidRPr="000B6AFE">
              <w:rPr>
                <w:rFonts w:cs="Arial"/>
                <w:sz w:val="19"/>
                <w:szCs w:val="19"/>
              </w:rPr>
              <w:t>Pounds per square inch absolute</w:t>
            </w:r>
          </w:p>
        </w:tc>
      </w:tr>
      <w:tr w:rsidR="00E21FDF" w:rsidRPr="000B6AFE" w:rsidTr="00E53F3D">
        <w:trPr>
          <w:cantSplit/>
          <w:trHeight w:val="245"/>
          <w:jc w:val="center"/>
        </w:trPr>
        <w:tc>
          <w:tcPr>
            <w:tcW w:w="659" w:type="pct"/>
            <w:tcBorders>
              <w:left w:val="double" w:sz="4" w:space="0" w:color="auto"/>
            </w:tcBorders>
          </w:tcPr>
          <w:p w:rsidR="00E21FDF" w:rsidRPr="000B6AFE" w:rsidRDefault="00E21FDF" w:rsidP="00E53F3D">
            <w:pPr>
              <w:rPr>
                <w:rFonts w:cs="Arial"/>
                <w:sz w:val="19"/>
                <w:szCs w:val="19"/>
              </w:rPr>
            </w:pPr>
            <w:r w:rsidRPr="000B6AFE">
              <w:rPr>
                <w:rFonts w:cs="Arial"/>
                <w:sz w:val="19"/>
                <w:szCs w:val="19"/>
              </w:rPr>
              <w:t>PTE</w:t>
            </w:r>
          </w:p>
        </w:tc>
        <w:tc>
          <w:tcPr>
            <w:tcW w:w="1886" w:type="pct"/>
            <w:tcBorders>
              <w:right w:val="single" w:sz="4" w:space="0" w:color="auto"/>
            </w:tcBorders>
          </w:tcPr>
          <w:p w:rsidR="00E21FDF" w:rsidRPr="000B6AFE" w:rsidRDefault="00E21FDF" w:rsidP="00E53F3D">
            <w:pPr>
              <w:rPr>
                <w:rFonts w:cs="Arial"/>
                <w:sz w:val="19"/>
                <w:szCs w:val="19"/>
              </w:rPr>
            </w:pPr>
            <w:r w:rsidRPr="000B6AFE">
              <w:rPr>
                <w:rFonts w:cs="Arial"/>
                <w:sz w:val="19"/>
                <w:szCs w:val="19"/>
              </w:rPr>
              <w:t>Permanent Total Enclosure</w:t>
            </w:r>
          </w:p>
        </w:tc>
        <w:tc>
          <w:tcPr>
            <w:tcW w:w="394" w:type="pct"/>
            <w:tcBorders>
              <w:left w:val="single" w:sz="4" w:space="0" w:color="auto"/>
            </w:tcBorders>
          </w:tcPr>
          <w:p w:rsidR="00E21FDF" w:rsidRPr="000B6AFE" w:rsidRDefault="00E21FDF" w:rsidP="00E53F3D">
            <w:pPr>
              <w:rPr>
                <w:rFonts w:cs="Arial"/>
                <w:sz w:val="19"/>
                <w:szCs w:val="19"/>
              </w:rPr>
            </w:pPr>
            <w:r w:rsidRPr="000B6AFE">
              <w:rPr>
                <w:rFonts w:cs="Arial"/>
                <w:sz w:val="19"/>
                <w:szCs w:val="19"/>
              </w:rPr>
              <w:t>psig</w:t>
            </w:r>
          </w:p>
        </w:tc>
        <w:tc>
          <w:tcPr>
            <w:tcW w:w="2061" w:type="pct"/>
            <w:tcBorders>
              <w:right w:val="double" w:sz="4" w:space="0" w:color="auto"/>
            </w:tcBorders>
          </w:tcPr>
          <w:p w:rsidR="00E21FDF" w:rsidRPr="000B6AFE" w:rsidRDefault="00E21FDF" w:rsidP="00E53F3D">
            <w:pPr>
              <w:rPr>
                <w:rFonts w:cs="Arial"/>
                <w:sz w:val="19"/>
                <w:szCs w:val="19"/>
              </w:rPr>
            </w:pPr>
            <w:r w:rsidRPr="000B6AFE">
              <w:rPr>
                <w:rFonts w:cs="Arial"/>
                <w:sz w:val="19"/>
                <w:szCs w:val="19"/>
              </w:rPr>
              <w:t>Pounds per square inch gauge</w:t>
            </w:r>
          </w:p>
        </w:tc>
      </w:tr>
      <w:tr w:rsidR="00E21FDF" w:rsidRPr="000B6AFE" w:rsidTr="00E53F3D">
        <w:trPr>
          <w:cantSplit/>
          <w:trHeight w:val="245"/>
          <w:jc w:val="center"/>
        </w:trPr>
        <w:tc>
          <w:tcPr>
            <w:tcW w:w="659" w:type="pct"/>
            <w:tcBorders>
              <w:left w:val="double" w:sz="4" w:space="0" w:color="auto"/>
            </w:tcBorders>
          </w:tcPr>
          <w:p w:rsidR="00E21FDF" w:rsidRPr="000B6AFE" w:rsidRDefault="00E21FDF" w:rsidP="00E53F3D">
            <w:pPr>
              <w:rPr>
                <w:rFonts w:cs="Arial"/>
                <w:sz w:val="19"/>
                <w:szCs w:val="19"/>
              </w:rPr>
            </w:pPr>
            <w:r w:rsidRPr="000B6AFE">
              <w:rPr>
                <w:rFonts w:cs="Arial"/>
                <w:sz w:val="19"/>
                <w:szCs w:val="19"/>
              </w:rPr>
              <w:t>PTI</w:t>
            </w:r>
          </w:p>
        </w:tc>
        <w:tc>
          <w:tcPr>
            <w:tcW w:w="1886" w:type="pct"/>
            <w:tcBorders>
              <w:right w:val="single" w:sz="4" w:space="0" w:color="auto"/>
            </w:tcBorders>
          </w:tcPr>
          <w:p w:rsidR="00E21FDF" w:rsidRPr="000B6AFE" w:rsidRDefault="00E21FDF" w:rsidP="00E53F3D">
            <w:pPr>
              <w:rPr>
                <w:rFonts w:cs="Arial"/>
                <w:sz w:val="19"/>
                <w:szCs w:val="19"/>
              </w:rPr>
            </w:pPr>
            <w:r w:rsidRPr="000B6AFE">
              <w:rPr>
                <w:rFonts w:cs="Arial"/>
                <w:sz w:val="19"/>
                <w:szCs w:val="19"/>
              </w:rPr>
              <w:t>Permit to Install</w:t>
            </w:r>
          </w:p>
        </w:tc>
        <w:tc>
          <w:tcPr>
            <w:tcW w:w="394" w:type="pct"/>
            <w:tcBorders>
              <w:left w:val="single" w:sz="4" w:space="0" w:color="auto"/>
            </w:tcBorders>
          </w:tcPr>
          <w:p w:rsidR="00E21FDF" w:rsidRPr="000B6AFE" w:rsidRDefault="00E21FDF" w:rsidP="00E53F3D">
            <w:pPr>
              <w:rPr>
                <w:rFonts w:cs="Arial"/>
                <w:sz w:val="19"/>
                <w:szCs w:val="19"/>
              </w:rPr>
            </w:pPr>
            <w:r w:rsidRPr="000B6AFE">
              <w:rPr>
                <w:rFonts w:cs="Arial"/>
                <w:sz w:val="19"/>
                <w:szCs w:val="19"/>
              </w:rPr>
              <w:t>scf</w:t>
            </w:r>
          </w:p>
        </w:tc>
        <w:tc>
          <w:tcPr>
            <w:tcW w:w="2061" w:type="pct"/>
            <w:tcBorders>
              <w:right w:val="double" w:sz="4" w:space="0" w:color="auto"/>
            </w:tcBorders>
          </w:tcPr>
          <w:p w:rsidR="00E21FDF" w:rsidRPr="000B6AFE" w:rsidRDefault="00E21FDF" w:rsidP="00E53F3D">
            <w:pPr>
              <w:rPr>
                <w:rFonts w:cs="Arial"/>
                <w:sz w:val="19"/>
                <w:szCs w:val="19"/>
              </w:rPr>
            </w:pPr>
            <w:r w:rsidRPr="000B6AFE">
              <w:rPr>
                <w:rFonts w:cs="Arial"/>
                <w:sz w:val="19"/>
                <w:szCs w:val="19"/>
              </w:rPr>
              <w:t>Standard cubic feet</w:t>
            </w:r>
          </w:p>
        </w:tc>
      </w:tr>
      <w:tr w:rsidR="00E21FDF" w:rsidRPr="000B6AFE" w:rsidTr="00E53F3D">
        <w:trPr>
          <w:cantSplit/>
          <w:trHeight w:val="245"/>
          <w:jc w:val="center"/>
        </w:trPr>
        <w:tc>
          <w:tcPr>
            <w:tcW w:w="659" w:type="pct"/>
            <w:tcBorders>
              <w:left w:val="double" w:sz="4" w:space="0" w:color="auto"/>
            </w:tcBorders>
          </w:tcPr>
          <w:p w:rsidR="00E21FDF" w:rsidRPr="000B6AFE" w:rsidRDefault="00E21FDF" w:rsidP="00E53F3D">
            <w:pPr>
              <w:rPr>
                <w:rFonts w:cs="Arial"/>
                <w:sz w:val="19"/>
                <w:szCs w:val="19"/>
              </w:rPr>
            </w:pPr>
            <w:r w:rsidRPr="000B6AFE">
              <w:rPr>
                <w:rFonts w:cs="Arial"/>
                <w:sz w:val="19"/>
                <w:szCs w:val="19"/>
              </w:rPr>
              <w:t>RACT</w:t>
            </w:r>
          </w:p>
        </w:tc>
        <w:tc>
          <w:tcPr>
            <w:tcW w:w="1886" w:type="pct"/>
            <w:tcBorders>
              <w:right w:val="single" w:sz="4" w:space="0" w:color="auto"/>
            </w:tcBorders>
          </w:tcPr>
          <w:p w:rsidR="00E21FDF" w:rsidRPr="000B6AFE" w:rsidRDefault="00E21FDF" w:rsidP="00E53F3D">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rsidR="00E21FDF" w:rsidRPr="000B6AFE" w:rsidRDefault="00E21FDF" w:rsidP="00E53F3D">
            <w:pPr>
              <w:rPr>
                <w:rFonts w:cs="Arial"/>
                <w:sz w:val="19"/>
                <w:szCs w:val="19"/>
              </w:rPr>
            </w:pPr>
            <w:r w:rsidRPr="000B6AFE">
              <w:rPr>
                <w:rFonts w:cs="Arial"/>
                <w:sz w:val="19"/>
                <w:szCs w:val="19"/>
              </w:rPr>
              <w:t>sec</w:t>
            </w:r>
          </w:p>
        </w:tc>
        <w:tc>
          <w:tcPr>
            <w:tcW w:w="2061" w:type="pct"/>
            <w:tcBorders>
              <w:right w:val="double" w:sz="4" w:space="0" w:color="auto"/>
            </w:tcBorders>
          </w:tcPr>
          <w:p w:rsidR="00E21FDF" w:rsidRPr="000B6AFE" w:rsidRDefault="00E21FDF" w:rsidP="00E53F3D">
            <w:pPr>
              <w:rPr>
                <w:rFonts w:cs="Arial"/>
                <w:sz w:val="19"/>
                <w:szCs w:val="19"/>
              </w:rPr>
            </w:pPr>
            <w:r w:rsidRPr="000B6AFE">
              <w:rPr>
                <w:rFonts w:cs="Arial"/>
                <w:sz w:val="19"/>
                <w:szCs w:val="19"/>
              </w:rPr>
              <w:t>Seconds</w:t>
            </w:r>
          </w:p>
        </w:tc>
      </w:tr>
      <w:tr w:rsidR="00E21FDF" w:rsidRPr="000B6AFE" w:rsidTr="00E53F3D">
        <w:trPr>
          <w:cantSplit/>
          <w:trHeight w:val="245"/>
          <w:jc w:val="center"/>
        </w:trPr>
        <w:tc>
          <w:tcPr>
            <w:tcW w:w="659" w:type="pct"/>
            <w:tcBorders>
              <w:left w:val="double" w:sz="4" w:space="0" w:color="auto"/>
            </w:tcBorders>
          </w:tcPr>
          <w:p w:rsidR="00E21FDF" w:rsidRPr="000B6AFE" w:rsidRDefault="00E21FDF" w:rsidP="00E53F3D">
            <w:pPr>
              <w:rPr>
                <w:rFonts w:cs="Arial"/>
                <w:sz w:val="19"/>
                <w:szCs w:val="19"/>
              </w:rPr>
            </w:pPr>
            <w:r w:rsidRPr="000B6AFE">
              <w:rPr>
                <w:rFonts w:cs="Arial"/>
                <w:sz w:val="19"/>
                <w:szCs w:val="19"/>
              </w:rPr>
              <w:t>ROP</w:t>
            </w:r>
          </w:p>
        </w:tc>
        <w:tc>
          <w:tcPr>
            <w:tcW w:w="1886" w:type="pct"/>
            <w:tcBorders>
              <w:right w:val="single" w:sz="4" w:space="0" w:color="auto"/>
            </w:tcBorders>
          </w:tcPr>
          <w:p w:rsidR="00E21FDF" w:rsidRPr="000B6AFE" w:rsidRDefault="00E21FDF" w:rsidP="00E53F3D">
            <w:pPr>
              <w:rPr>
                <w:rFonts w:cs="Arial"/>
                <w:sz w:val="19"/>
                <w:szCs w:val="19"/>
              </w:rPr>
            </w:pPr>
            <w:r w:rsidRPr="000B6AFE">
              <w:rPr>
                <w:rFonts w:cs="Arial"/>
                <w:sz w:val="19"/>
                <w:szCs w:val="19"/>
              </w:rPr>
              <w:t>Renewable Operating Permit</w:t>
            </w:r>
          </w:p>
        </w:tc>
        <w:tc>
          <w:tcPr>
            <w:tcW w:w="394" w:type="pct"/>
            <w:tcBorders>
              <w:left w:val="single" w:sz="4" w:space="0" w:color="auto"/>
            </w:tcBorders>
          </w:tcPr>
          <w:p w:rsidR="00E21FDF" w:rsidRPr="000B6AFE" w:rsidRDefault="00E21FDF" w:rsidP="00E53F3D">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rsidR="00E21FDF" w:rsidRPr="000B6AFE" w:rsidRDefault="00E21FDF" w:rsidP="00E53F3D">
            <w:pPr>
              <w:rPr>
                <w:rFonts w:cs="Arial"/>
                <w:sz w:val="19"/>
                <w:szCs w:val="19"/>
              </w:rPr>
            </w:pPr>
            <w:r w:rsidRPr="000B6AFE">
              <w:rPr>
                <w:rFonts w:cs="Arial"/>
                <w:sz w:val="19"/>
                <w:szCs w:val="19"/>
              </w:rPr>
              <w:t>Sulfur Dioxide</w:t>
            </w:r>
          </w:p>
        </w:tc>
      </w:tr>
      <w:tr w:rsidR="00E21FDF" w:rsidRPr="000B6AFE" w:rsidTr="00E53F3D">
        <w:trPr>
          <w:cantSplit/>
          <w:trHeight w:val="245"/>
          <w:jc w:val="center"/>
        </w:trPr>
        <w:tc>
          <w:tcPr>
            <w:tcW w:w="659" w:type="pct"/>
            <w:tcBorders>
              <w:left w:val="double" w:sz="4" w:space="0" w:color="auto"/>
            </w:tcBorders>
          </w:tcPr>
          <w:p w:rsidR="00E21FDF" w:rsidRPr="000B6AFE" w:rsidRDefault="00E21FDF" w:rsidP="00E53F3D">
            <w:pPr>
              <w:rPr>
                <w:rFonts w:cs="Arial"/>
                <w:sz w:val="19"/>
                <w:szCs w:val="19"/>
              </w:rPr>
            </w:pPr>
            <w:r w:rsidRPr="000B6AFE">
              <w:rPr>
                <w:rFonts w:cs="Arial"/>
                <w:sz w:val="19"/>
                <w:szCs w:val="19"/>
              </w:rPr>
              <w:t>SC</w:t>
            </w:r>
          </w:p>
        </w:tc>
        <w:tc>
          <w:tcPr>
            <w:tcW w:w="1886" w:type="pct"/>
            <w:tcBorders>
              <w:right w:val="single" w:sz="4" w:space="0" w:color="auto"/>
            </w:tcBorders>
          </w:tcPr>
          <w:p w:rsidR="00E21FDF" w:rsidRPr="000B6AFE" w:rsidRDefault="00E21FDF" w:rsidP="00E53F3D">
            <w:pPr>
              <w:rPr>
                <w:rFonts w:cs="Arial"/>
                <w:sz w:val="19"/>
                <w:szCs w:val="19"/>
              </w:rPr>
            </w:pPr>
            <w:r w:rsidRPr="000B6AFE">
              <w:rPr>
                <w:rFonts w:cs="Arial"/>
                <w:sz w:val="19"/>
                <w:szCs w:val="19"/>
              </w:rPr>
              <w:t>Special Condition</w:t>
            </w:r>
          </w:p>
        </w:tc>
        <w:tc>
          <w:tcPr>
            <w:tcW w:w="394" w:type="pct"/>
            <w:tcBorders>
              <w:left w:val="single" w:sz="4" w:space="0" w:color="auto"/>
            </w:tcBorders>
          </w:tcPr>
          <w:p w:rsidR="00E21FDF" w:rsidRPr="000B6AFE" w:rsidRDefault="00E21FDF" w:rsidP="00E53F3D">
            <w:pPr>
              <w:rPr>
                <w:rFonts w:cs="Arial"/>
                <w:sz w:val="19"/>
                <w:szCs w:val="19"/>
              </w:rPr>
            </w:pPr>
            <w:r w:rsidRPr="000B6AFE">
              <w:rPr>
                <w:rFonts w:cs="Arial"/>
                <w:sz w:val="19"/>
                <w:szCs w:val="19"/>
              </w:rPr>
              <w:t>TAC</w:t>
            </w:r>
          </w:p>
        </w:tc>
        <w:tc>
          <w:tcPr>
            <w:tcW w:w="2061" w:type="pct"/>
            <w:tcBorders>
              <w:right w:val="double" w:sz="4" w:space="0" w:color="auto"/>
            </w:tcBorders>
          </w:tcPr>
          <w:p w:rsidR="00E21FDF" w:rsidRPr="000B6AFE" w:rsidRDefault="00E21FDF" w:rsidP="00E53F3D">
            <w:pPr>
              <w:rPr>
                <w:rFonts w:cs="Arial"/>
                <w:sz w:val="19"/>
                <w:szCs w:val="19"/>
              </w:rPr>
            </w:pPr>
            <w:r w:rsidRPr="000B6AFE">
              <w:rPr>
                <w:rFonts w:cs="Arial"/>
                <w:sz w:val="19"/>
                <w:szCs w:val="19"/>
              </w:rPr>
              <w:t>Toxic Air Contaminant</w:t>
            </w:r>
          </w:p>
        </w:tc>
      </w:tr>
      <w:tr w:rsidR="00E21FDF" w:rsidRPr="000B6AFE" w:rsidTr="00E53F3D">
        <w:trPr>
          <w:cantSplit/>
          <w:trHeight w:val="245"/>
          <w:jc w:val="center"/>
        </w:trPr>
        <w:tc>
          <w:tcPr>
            <w:tcW w:w="659" w:type="pct"/>
            <w:tcBorders>
              <w:left w:val="double" w:sz="4" w:space="0" w:color="auto"/>
            </w:tcBorders>
          </w:tcPr>
          <w:p w:rsidR="00E21FDF" w:rsidRPr="000B6AFE" w:rsidRDefault="00E21FDF" w:rsidP="00E53F3D">
            <w:pPr>
              <w:rPr>
                <w:rFonts w:cs="Arial"/>
                <w:sz w:val="19"/>
                <w:szCs w:val="19"/>
              </w:rPr>
            </w:pPr>
            <w:r w:rsidRPr="000B6AFE">
              <w:rPr>
                <w:rFonts w:cs="Arial"/>
                <w:sz w:val="19"/>
                <w:szCs w:val="19"/>
              </w:rPr>
              <w:t>SCR</w:t>
            </w:r>
          </w:p>
        </w:tc>
        <w:tc>
          <w:tcPr>
            <w:tcW w:w="1886" w:type="pct"/>
            <w:tcBorders>
              <w:right w:val="single" w:sz="4" w:space="0" w:color="auto"/>
            </w:tcBorders>
          </w:tcPr>
          <w:p w:rsidR="00E21FDF" w:rsidRPr="000B6AFE" w:rsidRDefault="00E21FDF" w:rsidP="00E53F3D">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rsidR="00E21FDF" w:rsidRPr="000B6AFE" w:rsidRDefault="00E21FDF" w:rsidP="00E53F3D">
            <w:pPr>
              <w:rPr>
                <w:rFonts w:cs="Arial"/>
                <w:sz w:val="19"/>
                <w:szCs w:val="19"/>
              </w:rPr>
            </w:pPr>
            <w:r w:rsidRPr="000B6AFE">
              <w:rPr>
                <w:rFonts w:cs="Arial"/>
                <w:sz w:val="19"/>
                <w:szCs w:val="19"/>
              </w:rPr>
              <w:t>Temp</w:t>
            </w:r>
          </w:p>
        </w:tc>
        <w:tc>
          <w:tcPr>
            <w:tcW w:w="2061" w:type="pct"/>
            <w:tcBorders>
              <w:right w:val="double" w:sz="4" w:space="0" w:color="auto"/>
            </w:tcBorders>
          </w:tcPr>
          <w:p w:rsidR="00E21FDF" w:rsidRPr="000B6AFE" w:rsidRDefault="00E21FDF" w:rsidP="00E53F3D">
            <w:pPr>
              <w:rPr>
                <w:rFonts w:cs="Arial"/>
                <w:sz w:val="19"/>
                <w:szCs w:val="19"/>
              </w:rPr>
            </w:pPr>
            <w:r w:rsidRPr="000B6AFE">
              <w:rPr>
                <w:rFonts w:cs="Arial"/>
                <w:sz w:val="19"/>
                <w:szCs w:val="19"/>
              </w:rPr>
              <w:t>Temperature</w:t>
            </w:r>
          </w:p>
        </w:tc>
      </w:tr>
      <w:tr w:rsidR="00E21FDF" w:rsidRPr="000B6AFE" w:rsidTr="00E53F3D">
        <w:trPr>
          <w:cantSplit/>
          <w:trHeight w:val="245"/>
          <w:jc w:val="center"/>
        </w:trPr>
        <w:tc>
          <w:tcPr>
            <w:tcW w:w="659" w:type="pct"/>
            <w:tcBorders>
              <w:left w:val="double" w:sz="4" w:space="0" w:color="auto"/>
            </w:tcBorders>
          </w:tcPr>
          <w:p w:rsidR="00E21FDF" w:rsidRPr="000B6AFE" w:rsidRDefault="00E21FDF" w:rsidP="00E53F3D">
            <w:pPr>
              <w:rPr>
                <w:rFonts w:cs="Arial"/>
                <w:sz w:val="19"/>
                <w:szCs w:val="19"/>
              </w:rPr>
            </w:pPr>
            <w:r w:rsidRPr="000B6AFE">
              <w:rPr>
                <w:rFonts w:cs="Arial"/>
                <w:sz w:val="19"/>
                <w:szCs w:val="19"/>
              </w:rPr>
              <w:t>SNCR</w:t>
            </w:r>
          </w:p>
        </w:tc>
        <w:tc>
          <w:tcPr>
            <w:tcW w:w="1886" w:type="pct"/>
            <w:tcBorders>
              <w:right w:val="single" w:sz="4" w:space="0" w:color="auto"/>
            </w:tcBorders>
          </w:tcPr>
          <w:p w:rsidR="00E21FDF" w:rsidRPr="000B6AFE" w:rsidRDefault="00E21FDF" w:rsidP="00E53F3D">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rsidR="00E21FDF" w:rsidRPr="000B6AFE" w:rsidRDefault="00E21FDF" w:rsidP="00E53F3D">
            <w:pPr>
              <w:rPr>
                <w:rFonts w:cs="Arial"/>
                <w:sz w:val="19"/>
                <w:szCs w:val="19"/>
              </w:rPr>
            </w:pPr>
            <w:r w:rsidRPr="000B6AFE">
              <w:rPr>
                <w:rFonts w:cs="Arial"/>
                <w:sz w:val="19"/>
                <w:szCs w:val="19"/>
              </w:rPr>
              <w:t>THC</w:t>
            </w:r>
          </w:p>
        </w:tc>
        <w:tc>
          <w:tcPr>
            <w:tcW w:w="2061" w:type="pct"/>
            <w:tcBorders>
              <w:right w:val="double" w:sz="4" w:space="0" w:color="auto"/>
            </w:tcBorders>
          </w:tcPr>
          <w:p w:rsidR="00E21FDF" w:rsidRPr="000B6AFE" w:rsidRDefault="00E21FDF" w:rsidP="00E53F3D">
            <w:pPr>
              <w:rPr>
                <w:rFonts w:cs="Arial"/>
                <w:sz w:val="19"/>
                <w:szCs w:val="19"/>
              </w:rPr>
            </w:pPr>
            <w:r w:rsidRPr="000B6AFE">
              <w:rPr>
                <w:rFonts w:cs="Arial"/>
                <w:sz w:val="19"/>
                <w:szCs w:val="19"/>
              </w:rPr>
              <w:t>Total Hydrocarbons</w:t>
            </w:r>
          </w:p>
        </w:tc>
      </w:tr>
      <w:tr w:rsidR="00E21FDF" w:rsidRPr="000B6AFE" w:rsidTr="00E53F3D">
        <w:trPr>
          <w:cantSplit/>
          <w:trHeight w:val="245"/>
          <w:jc w:val="center"/>
        </w:trPr>
        <w:tc>
          <w:tcPr>
            <w:tcW w:w="659" w:type="pct"/>
            <w:tcBorders>
              <w:left w:val="double" w:sz="4" w:space="0" w:color="auto"/>
            </w:tcBorders>
          </w:tcPr>
          <w:p w:rsidR="00E21FDF" w:rsidRPr="000B6AFE" w:rsidRDefault="00E21FDF" w:rsidP="00E53F3D">
            <w:pPr>
              <w:rPr>
                <w:rFonts w:cs="Arial"/>
                <w:sz w:val="19"/>
                <w:szCs w:val="19"/>
              </w:rPr>
            </w:pPr>
            <w:r w:rsidRPr="000B6AFE">
              <w:rPr>
                <w:rFonts w:cs="Arial"/>
                <w:sz w:val="19"/>
                <w:szCs w:val="19"/>
              </w:rPr>
              <w:t>SRN</w:t>
            </w:r>
          </w:p>
        </w:tc>
        <w:tc>
          <w:tcPr>
            <w:tcW w:w="1886" w:type="pct"/>
            <w:tcBorders>
              <w:right w:val="single" w:sz="4" w:space="0" w:color="auto"/>
            </w:tcBorders>
          </w:tcPr>
          <w:p w:rsidR="00E21FDF" w:rsidRPr="000B6AFE" w:rsidRDefault="00E21FDF" w:rsidP="00E53F3D">
            <w:pPr>
              <w:rPr>
                <w:rFonts w:cs="Arial"/>
                <w:sz w:val="19"/>
                <w:szCs w:val="19"/>
              </w:rPr>
            </w:pPr>
            <w:r w:rsidRPr="000B6AFE">
              <w:rPr>
                <w:rFonts w:cs="Arial"/>
                <w:sz w:val="19"/>
                <w:szCs w:val="19"/>
              </w:rPr>
              <w:t>State Registration Number</w:t>
            </w:r>
          </w:p>
        </w:tc>
        <w:tc>
          <w:tcPr>
            <w:tcW w:w="394" w:type="pct"/>
            <w:tcBorders>
              <w:left w:val="single" w:sz="4" w:space="0" w:color="auto"/>
            </w:tcBorders>
          </w:tcPr>
          <w:p w:rsidR="00E21FDF" w:rsidRPr="000B6AFE" w:rsidRDefault="00E21FDF" w:rsidP="00E53F3D">
            <w:pPr>
              <w:rPr>
                <w:rFonts w:cs="Arial"/>
                <w:sz w:val="19"/>
                <w:szCs w:val="19"/>
              </w:rPr>
            </w:pPr>
            <w:r w:rsidRPr="000B6AFE">
              <w:rPr>
                <w:rFonts w:cs="Arial"/>
                <w:sz w:val="19"/>
                <w:szCs w:val="19"/>
              </w:rPr>
              <w:t>tpy</w:t>
            </w:r>
          </w:p>
        </w:tc>
        <w:tc>
          <w:tcPr>
            <w:tcW w:w="2061" w:type="pct"/>
            <w:tcBorders>
              <w:right w:val="double" w:sz="4" w:space="0" w:color="auto"/>
            </w:tcBorders>
          </w:tcPr>
          <w:p w:rsidR="00E21FDF" w:rsidRPr="000B6AFE" w:rsidRDefault="00E21FDF" w:rsidP="00E53F3D">
            <w:pPr>
              <w:rPr>
                <w:rFonts w:cs="Arial"/>
                <w:sz w:val="19"/>
                <w:szCs w:val="19"/>
              </w:rPr>
            </w:pPr>
            <w:r w:rsidRPr="000B6AFE">
              <w:rPr>
                <w:rFonts w:cs="Arial"/>
                <w:sz w:val="19"/>
                <w:szCs w:val="19"/>
              </w:rPr>
              <w:t>Tons per year</w:t>
            </w:r>
          </w:p>
        </w:tc>
      </w:tr>
      <w:tr w:rsidR="00E21FDF" w:rsidRPr="000B6AFE" w:rsidTr="00E53F3D">
        <w:trPr>
          <w:cantSplit/>
          <w:trHeight w:val="245"/>
          <w:jc w:val="center"/>
        </w:trPr>
        <w:tc>
          <w:tcPr>
            <w:tcW w:w="659" w:type="pct"/>
            <w:tcBorders>
              <w:left w:val="double" w:sz="4" w:space="0" w:color="auto"/>
            </w:tcBorders>
          </w:tcPr>
          <w:p w:rsidR="00E21FDF" w:rsidRPr="000B6AFE" w:rsidRDefault="00E21FDF" w:rsidP="00E53F3D">
            <w:pPr>
              <w:rPr>
                <w:rFonts w:cs="Arial"/>
                <w:sz w:val="19"/>
                <w:szCs w:val="19"/>
              </w:rPr>
            </w:pPr>
            <w:r w:rsidRPr="000B6AFE">
              <w:rPr>
                <w:rFonts w:cs="Arial"/>
                <w:sz w:val="19"/>
                <w:szCs w:val="19"/>
              </w:rPr>
              <w:t>TEQ</w:t>
            </w:r>
          </w:p>
        </w:tc>
        <w:tc>
          <w:tcPr>
            <w:tcW w:w="1886" w:type="pct"/>
            <w:tcBorders>
              <w:right w:val="single" w:sz="4" w:space="0" w:color="auto"/>
            </w:tcBorders>
          </w:tcPr>
          <w:p w:rsidR="00E21FDF" w:rsidRPr="000B6AFE" w:rsidRDefault="00E21FDF" w:rsidP="00E53F3D">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rsidR="00E21FDF" w:rsidRPr="000B6AFE" w:rsidRDefault="00E21FDF" w:rsidP="00E53F3D">
            <w:pPr>
              <w:rPr>
                <w:rFonts w:cs="Arial"/>
                <w:sz w:val="19"/>
                <w:szCs w:val="19"/>
              </w:rPr>
            </w:pPr>
            <w:r w:rsidRPr="000B6AFE">
              <w:rPr>
                <w:rFonts w:cs="Arial"/>
                <w:sz w:val="19"/>
                <w:szCs w:val="19"/>
              </w:rPr>
              <w:t>µg</w:t>
            </w:r>
          </w:p>
        </w:tc>
        <w:tc>
          <w:tcPr>
            <w:tcW w:w="2061" w:type="pct"/>
            <w:tcBorders>
              <w:right w:val="double" w:sz="4" w:space="0" w:color="auto"/>
            </w:tcBorders>
          </w:tcPr>
          <w:p w:rsidR="00E21FDF" w:rsidRPr="000B6AFE" w:rsidRDefault="00E21FDF" w:rsidP="00E53F3D">
            <w:pPr>
              <w:rPr>
                <w:rFonts w:cs="Arial"/>
                <w:sz w:val="19"/>
                <w:szCs w:val="19"/>
              </w:rPr>
            </w:pPr>
            <w:r w:rsidRPr="000B6AFE">
              <w:rPr>
                <w:rFonts w:cs="Arial"/>
                <w:sz w:val="19"/>
                <w:szCs w:val="19"/>
              </w:rPr>
              <w:t>Microgram</w:t>
            </w:r>
          </w:p>
        </w:tc>
      </w:tr>
      <w:tr w:rsidR="00E21FDF" w:rsidRPr="000B6AFE" w:rsidTr="00E53F3D">
        <w:trPr>
          <w:cantSplit/>
          <w:trHeight w:val="245"/>
          <w:jc w:val="center"/>
        </w:trPr>
        <w:tc>
          <w:tcPr>
            <w:tcW w:w="659" w:type="pct"/>
            <w:vMerge w:val="restart"/>
            <w:tcBorders>
              <w:left w:val="double" w:sz="4" w:space="0" w:color="auto"/>
            </w:tcBorders>
          </w:tcPr>
          <w:p w:rsidR="00E21FDF" w:rsidRPr="000B6AFE" w:rsidRDefault="00E21FDF" w:rsidP="00E53F3D">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rsidR="00E21FDF" w:rsidRPr="000B6AFE" w:rsidRDefault="00E21FDF" w:rsidP="00E53F3D">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rsidR="00E21FDF" w:rsidRPr="000B6AFE" w:rsidRDefault="00E21FDF" w:rsidP="00E53F3D">
            <w:pPr>
              <w:rPr>
                <w:rFonts w:cs="Arial"/>
                <w:sz w:val="19"/>
                <w:szCs w:val="19"/>
              </w:rPr>
            </w:pPr>
            <w:r w:rsidRPr="000B6AFE">
              <w:rPr>
                <w:rFonts w:cs="Arial"/>
                <w:sz w:val="19"/>
                <w:szCs w:val="19"/>
              </w:rPr>
              <w:t>µm</w:t>
            </w:r>
          </w:p>
        </w:tc>
        <w:tc>
          <w:tcPr>
            <w:tcW w:w="2061" w:type="pct"/>
            <w:tcBorders>
              <w:right w:val="double" w:sz="4" w:space="0" w:color="auto"/>
            </w:tcBorders>
          </w:tcPr>
          <w:p w:rsidR="00E21FDF" w:rsidRPr="000B6AFE" w:rsidRDefault="00E21FDF" w:rsidP="00E53F3D">
            <w:pPr>
              <w:rPr>
                <w:rFonts w:cs="Arial"/>
                <w:sz w:val="19"/>
                <w:szCs w:val="19"/>
              </w:rPr>
            </w:pPr>
            <w:r w:rsidRPr="000B6AFE">
              <w:rPr>
                <w:rFonts w:cs="Arial"/>
                <w:sz w:val="19"/>
                <w:szCs w:val="19"/>
              </w:rPr>
              <w:t>Micrometer or Micron</w:t>
            </w:r>
          </w:p>
        </w:tc>
      </w:tr>
      <w:tr w:rsidR="00E21FDF" w:rsidRPr="000B6AFE" w:rsidTr="00E53F3D">
        <w:trPr>
          <w:cantSplit/>
          <w:trHeight w:val="245"/>
          <w:jc w:val="center"/>
        </w:trPr>
        <w:tc>
          <w:tcPr>
            <w:tcW w:w="659" w:type="pct"/>
            <w:vMerge/>
            <w:tcBorders>
              <w:left w:val="double" w:sz="4" w:space="0" w:color="auto"/>
            </w:tcBorders>
          </w:tcPr>
          <w:p w:rsidR="00E21FDF" w:rsidRPr="000B6AFE" w:rsidRDefault="00E21FDF" w:rsidP="00E53F3D">
            <w:pPr>
              <w:rPr>
                <w:rFonts w:cs="Arial"/>
                <w:sz w:val="19"/>
                <w:szCs w:val="19"/>
              </w:rPr>
            </w:pPr>
          </w:p>
        </w:tc>
        <w:tc>
          <w:tcPr>
            <w:tcW w:w="1886" w:type="pct"/>
            <w:vMerge/>
            <w:tcBorders>
              <w:right w:val="single" w:sz="4" w:space="0" w:color="auto"/>
            </w:tcBorders>
          </w:tcPr>
          <w:p w:rsidR="00E21FDF" w:rsidRPr="000B6AFE" w:rsidRDefault="00E21FDF" w:rsidP="00E53F3D">
            <w:pPr>
              <w:rPr>
                <w:rFonts w:cs="Arial"/>
                <w:sz w:val="19"/>
                <w:szCs w:val="19"/>
              </w:rPr>
            </w:pPr>
          </w:p>
        </w:tc>
        <w:tc>
          <w:tcPr>
            <w:tcW w:w="394" w:type="pct"/>
            <w:tcBorders>
              <w:left w:val="single" w:sz="4" w:space="0" w:color="auto"/>
            </w:tcBorders>
          </w:tcPr>
          <w:p w:rsidR="00E21FDF" w:rsidRPr="000B6AFE" w:rsidRDefault="00E21FDF" w:rsidP="00E53F3D">
            <w:pPr>
              <w:rPr>
                <w:rFonts w:cs="Arial"/>
                <w:sz w:val="19"/>
                <w:szCs w:val="19"/>
              </w:rPr>
            </w:pPr>
            <w:r w:rsidRPr="000B6AFE">
              <w:rPr>
                <w:rFonts w:cs="Arial"/>
                <w:sz w:val="19"/>
                <w:szCs w:val="19"/>
              </w:rPr>
              <w:t>VOC</w:t>
            </w:r>
          </w:p>
        </w:tc>
        <w:tc>
          <w:tcPr>
            <w:tcW w:w="2061" w:type="pct"/>
            <w:tcBorders>
              <w:right w:val="double" w:sz="4" w:space="0" w:color="auto"/>
            </w:tcBorders>
          </w:tcPr>
          <w:p w:rsidR="00E21FDF" w:rsidRPr="000B6AFE" w:rsidRDefault="00E21FDF" w:rsidP="00E53F3D">
            <w:pPr>
              <w:rPr>
                <w:rFonts w:cs="Arial"/>
                <w:sz w:val="19"/>
                <w:szCs w:val="19"/>
              </w:rPr>
            </w:pPr>
            <w:r w:rsidRPr="000B6AFE">
              <w:rPr>
                <w:rFonts w:cs="Arial"/>
                <w:sz w:val="19"/>
                <w:szCs w:val="19"/>
              </w:rPr>
              <w:t>Volatile Organic Compounds</w:t>
            </w:r>
          </w:p>
        </w:tc>
      </w:tr>
      <w:tr w:rsidR="00E21FDF" w:rsidRPr="000B6AFE" w:rsidTr="00E53F3D">
        <w:trPr>
          <w:cantSplit/>
          <w:trHeight w:val="245"/>
          <w:jc w:val="center"/>
        </w:trPr>
        <w:tc>
          <w:tcPr>
            <w:tcW w:w="659" w:type="pct"/>
            <w:tcBorders>
              <w:left w:val="double" w:sz="4" w:space="0" w:color="auto"/>
              <w:bottom w:val="double" w:sz="4" w:space="0" w:color="auto"/>
            </w:tcBorders>
          </w:tcPr>
          <w:p w:rsidR="00E21FDF" w:rsidRPr="000B6AFE" w:rsidRDefault="00E21FDF" w:rsidP="00E53F3D">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rsidR="00E21FDF" w:rsidRPr="000B6AFE" w:rsidRDefault="00E21FDF" w:rsidP="00E53F3D">
            <w:pPr>
              <w:rPr>
                <w:rFonts w:cs="Arial"/>
                <w:sz w:val="19"/>
                <w:szCs w:val="19"/>
              </w:rPr>
            </w:pPr>
            <w:r w:rsidRPr="000B6AFE">
              <w:rPr>
                <w:rFonts w:cs="Arial"/>
                <w:sz w:val="19"/>
                <w:szCs w:val="19"/>
              </w:rPr>
              <w:t>Visible Emissions</w:t>
            </w:r>
          </w:p>
        </w:tc>
        <w:tc>
          <w:tcPr>
            <w:tcW w:w="394" w:type="pct"/>
            <w:tcBorders>
              <w:left w:val="single" w:sz="4" w:space="0" w:color="auto"/>
              <w:bottom w:val="double" w:sz="4" w:space="0" w:color="auto"/>
            </w:tcBorders>
          </w:tcPr>
          <w:p w:rsidR="00E21FDF" w:rsidRPr="000B6AFE" w:rsidRDefault="00E21FDF" w:rsidP="00E53F3D">
            <w:pPr>
              <w:rPr>
                <w:rFonts w:cs="Arial"/>
                <w:sz w:val="19"/>
                <w:szCs w:val="19"/>
              </w:rPr>
            </w:pPr>
            <w:r w:rsidRPr="000B6AFE">
              <w:rPr>
                <w:rFonts w:cs="Arial"/>
                <w:sz w:val="19"/>
                <w:szCs w:val="19"/>
              </w:rPr>
              <w:t>yr</w:t>
            </w:r>
          </w:p>
        </w:tc>
        <w:tc>
          <w:tcPr>
            <w:tcW w:w="2061" w:type="pct"/>
            <w:tcBorders>
              <w:bottom w:val="double" w:sz="4" w:space="0" w:color="auto"/>
              <w:right w:val="double" w:sz="4" w:space="0" w:color="auto"/>
            </w:tcBorders>
          </w:tcPr>
          <w:p w:rsidR="00E21FDF" w:rsidRPr="000B6AFE" w:rsidRDefault="00E21FDF" w:rsidP="00E53F3D">
            <w:pPr>
              <w:rPr>
                <w:rFonts w:cs="Arial"/>
                <w:sz w:val="19"/>
                <w:szCs w:val="19"/>
              </w:rPr>
            </w:pPr>
            <w:r w:rsidRPr="000B6AFE">
              <w:rPr>
                <w:rFonts w:cs="Arial"/>
                <w:sz w:val="19"/>
                <w:szCs w:val="19"/>
              </w:rPr>
              <w:t>Year</w:t>
            </w:r>
          </w:p>
        </w:tc>
      </w:tr>
    </w:tbl>
    <w:p w:rsidR="00E21FDF" w:rsidRDefault="00E21FDF" w:rsidP="00E21FDF">
      <w:pPr>
        <w:rPr>
          <w:sz w:val="20"/>
        </w:rPr>
      </w:pPr>
      <w:r w:rsidRPr="000B6AFE">
        <w:rPr>
          <w:rFonts w:cs="Arial"/>
          <w:sz w:val="19"/>
          <w:szCs w:val="19"/>
        </w:rPr>
        <w:t>*For HVLP applicators, the pressure measured at the gun air cap shall not exceed 10 psig.</w:t>
      </w:r>
    </w:p>
    <w:p w:rsidR="00E21FDF" w:rsidRDefault="00E21FDF" w:rsidP="00E21FDF">
      <w:pPr>
        <w:jc w:val="both"/>
        <w:rPr>
          <w:sz w:val="20"/>
        </w:rPr>
      </w:pPr>
    </w:p>
    <w:p w:rsidR="000C074D" w:rsidRPr="00461D22" w:rsidRDefault="000C074D" w:rsidP="000C074D">
      <w:pPr>
        <w:pStyle w:val="Heading2"/>
        <w:numPr>
          <w:ilvl w:val="0"/>
          <w:numId w:val="0"/>
        </w:numPr>
        <w:jc w:val="left"/>
        <w:rPr>
          <w:bCs/>
          <w:sz w:val="22"/>
          <w:szCs w:val="22"/>
        </w:rPr>
      </w:pPr>
      <w:bookmarkStart w:id="171" w:name="_Toc15375783"/>
      <w:bookmarkEnd w:id="154"/>
      <w:r w:rsidRPr="00461D22">
        <w:rPr>
          <w:bCs/>
          <w:sz w:val="22"/>
          <w:szCs w:val="22"/>
        </w:rPr>
        <w:lastRenderedPageBreak/>
        <w:t>Appendix 2</w:t>
      </w:r>
      <w:r>
        <w:rPr>
          <w:bCs/>
          <w:sz w:val="22"/>
          <w:szCs w:val="22"/>
        </w:rPr>
        <w:t>-1</w:t>
      </w:r>
      <w:r w:rsidRPr="00461D22">
        <w:rPr>
          <w:bCs/>
          <w:sz w:val="22"/>
          <w:szCs w:val="22"/>
        </w:rPr>
        <w:t>.  Schedule of Compliance</w:t>
      </w:r>
      <w:bookmarkEnd w:id="155"/>
      <w:bookmarkEnd w:id="171"/>
    </w:p>
    <w:p w:rsidR="000C074D" w:rsidRDefault="000C074D" w:rsidP="000C074D">
      <w:pPr>
        <w:jc w:val="both"/>
        <w:rPr>
          <w:sz w:val="20"/>
        </w:rPr>
      </w:pPr>
    </w:p>
    <w:p w:rsidR="000C074D" w:rsidRPr="00592E37" w:rsidRDefault="000C074D" w:rsidP="000C074D">
      <w:pPr>
        <w:jc w:val="both"/>
        <w:rPr>
          <w:sz w:val="20"/>
        </w:rPr>
      </w:pPr>
      <w:r w:rsidRPr="00592E37">
        <w:rPr>
          <w:sz w:val="20"/>
        </w:rPr>
        <w:t>The permittee certified in this ROP application that this stationary source, Pine Tree Acres Landfill, is in compliance with all applicable requirements of this ROP</w:t>
      </w:r>
      <w:r>
        <w:rPr>
          <w:sz w:val="20"/>
        </w:rPr>
        <w:t>.</w:t>
      </w:r>
      <w:r w:rsidRPr="00592E37">
        <w:rPr>
          <w:sz w:val="20"/>
        </w:rPr>
        <w:t xml:space="preserve">  </w:t>
      </w:r>
    </w:p>
    <w:p w:rsidR="000C074D" w:rsidRPr="00592E37" w:rsidRDefault="000C074D" w:rsidP="000C074D">
      <w:pPr>
        <w:jc w:val="both"/>
        <w:rPr>
          <w:sz w:val="20"/>
        </w:rPr>
      </w:pPr>
    </w:p>
    <w:p w:rsidR="000C074D" w:rsidRPr="00440957" w:rsidRDefault="000C074D" w:rsidP="000C074D">
      <w:pPr>
        <w:pStyle w:val="Heading2"/>
        <w:numPr>
          <w:ilvl w:val="0"/>
          <w:numId w:val="0"/>
        </w:numPr>
        <w:jc w:val="both"/>
        <w:rPr>
          <w:sz w:val="20"/>
        </w:rPr>
      </w:pPr>
      <w:bookmarkStart w:id="172" w:name="_Toc519527373"/>
      <w:bookmarkStart w:id="173" w:name="_Toc15375784"/>
      <w:r w:rsidRPr="00461D22">
        <w:rPr>
          <w:sz w:val="22"/>
          <w:szCs w:val="22"/>
        </w:rPr>
        <w:t>Appendix 3</w:t>
      </w:r>
      <w:r>
        <w:rPr>
          <w:sz w:val="22"/>
          <w:szCs w:val="22"/>
        </w:rPr>
        <w:t>-1</w:t>
      </w:r>
      <w:r w:rsidRPr="00461D22">
        <w:rPr>
          <w:sz w:val="22"/>
          <w:szCs w:val="22"/>
        </w:rPr>
        <w:t>.  Monitoring Requirements</w:t>
      </w:r>
      <w:bookmarkEnd w:id="172"/>
      <w:bookmarkEnd w:id="173"/>
    </w:p>
    <w:p w:rsidR="000C074D" w:rsidRPr="00B77C68" w:rsidRDefault="000C074D" w:rsidP="000C074D">
      <w:pPr>
        <w:jc w:val="both"/>
        <w:rPr>
          <w:b/>
          <w:sz w:val="20"/>
        </w:rPr>
      </w:pPr>
    </w:p>
    <w:p w:rsidR="000C074D" w:rsidRPr="00B77C68" w:rsidRDefault="000C074D" w:rsidP="000C074D">
      <w:pPr>
        <w:jc w:val="both"/>
        <w:rPr>
          <w:sz w:val="20"/>
        </w:rPr>
      </w:pPr>
      <w:r w:rsidRPr="00B77C68">
        <w:rPr>
          <w:sz w:val="20"/>
        </w:rPr>
        <w:t xml:space="preserve">Specific monitoring requirement procedures, methods or specifications are detailed in Part A or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this appendix is not applicable.</w:t>
      </w:r>
    </w:p>
    <w:p w:rsidR="000C074D" w:rsidRPr="00B77C68" w:rsidRDefault="000C074D" w:rsidP="000C074D">
      <w:pPr>
        <w:jc w:val="both"/>
        <w:rPr>
          <w:sz w:val="20"/>
        </w:rPr>
      </w:pPr>
    </w:p>
    <w:p w:rsidR="000C074D" w:rsidRPr="00461D22" w:rsidRDefault="000C074D" w:rsidP="000C074D">
      <w:pPr>
        <w:pStyle w:val="Heading2"/>
        <w:numPr>
          <w:ilvl w:val="0"/>
          <w:numId w:val="0"/>
        </w:numPr>
        <w:jc w:val="both"/>
        <w:rPr>
          <w:sz w:val="22"/>
          <w:szCs w:val="22"/>
        </w:rPr>
      </w:pPr>
      <w:bookmarkStart w:id="174" w:name="_Toc519527374"/>
      <w:bookmarkStart w:id="175" w:name="_Toc15375785"/>
      <w:r w:rsidRPr="00461D22">
        <w:rPr>
          <w:sz w:val="22"/>
          <w:szCs w:val="22"/>
        </w:rPr>
        <w:t>Appendix 4</w:t>
      </w:r>
      <w:r>
        <w:rPr>
          <w:sz w:val="22"/>
          <w:szCs w:val="22"/>
        </w:rPr>
        <w:t>-1</w:t>
      </w:r>
      <w:r w:rsidRPr="00461D22">
        <w:rPr>
          <w:sz w:val="22"/>
          <w:szCs w:val="22"/>
        </w:rPr>
        <w:t>.  Recordkeeping</w:t>
      </w:r>
      <w:bookmarkEnd w:id="174"/>
      <w:bookmarkEnd w:id="175"/>
    </w:p>
    <w:p w:rsidR="000C074D" w:rsidRPr="00B77C68" w:rsidRDefault="000C074D" w:rsidP="000C074D">
      <w:pPr>
        <w:jc w:val="both"/>
        <w:rPr>
          <w:sz w:val="20"/>
        </w:rPr>
      </w:pPr>
    </w:p>
    <w:p w:rsidR="000C074D" w:rsidRPr="00B77C68" w:rsidRDefault="000C074D" w:rsidP="000C074D">
      <w:pPr>
        <w:jc w:val="both"/>
        <w:rPr>
          <w:sz w:val="20"/>
        </w:rPr>
      </w:pPr>
      <w:r w:rsidRPr="00B77C68">
        <w:rPr>
          <w:sz w:val="20"/>
        </w:rPr>
        <w:t xml:space="preserve">Specific recordkeeping requirement formats and procedures are detailed in Part A or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this appendix is not applicable.</w:t>
      </w:r>
    </w:p>
    <w:p w:rsidR="000C074D" w:rsidRPr="00B77C68" w:rsidRDefault="000C074D" w:rsidP="000C074D">
      <w:pPr>
        <w:jc w:val="both"/>
        <w:rPr>
          <w:sz w:val="20"/>
        </w:rPr>
      </w:pPr>
    </w:p>
    <w:p w:rsidR="000C074D" w:rsidRPr="00461D22" w:rsidRDefault="000C074D" w:rsidP="000C074D">
      <w:pPr>
        <w:pStyle w:val="Heading2"/>
        <w:numPr>
          <w:ilvl w:val="0"/>
          <w:numId w:val="0"/>
        </w:numPr>
        <w:jc w:val="both"/>
        <w:rPr>
          <w:sz w:val="22"/>
          <w:szCs w:val="22"/>
        </w:rPr>
      </w:pPr>
      <w:bookmarkStart w:id="176" w:name="_Toc519527375"/>
      <w:bookmarkStart w:id="177" w:name="_Toc15375786"/>
      <w:r w:rsidRPr="00461D22">
        <w:rPr>
          <w:sz w:val="22"/>
          <w:szCs w:val="22"/>
        </w:rPr>
        <w:t>Appendix 5</w:t>
      </w:r>
      <w:r>
        <w:rPr>
          <w:sz w:val="22"/>
          <w:szCs w:val="22"/>
        </w:rPr>
        <w:t>-1</w:t>
      </w:r>
      <w:r w:rsidRPr="00461D22">
        <w:rPr>
          <w:sz w:val="22"/>
          <w:szCs w:val="22"/>
        </w:rPr>
        <w:t>.  Testing Procedures</w:t>
      </w:r>
      <w:bookmarkEnd w:id="176"/>
      <w:bookmarkEnd w:id="177"/>
    </w:p>
    <w:p w:rsidR="000C074D" w:rsidRPr="00B77C68" w:rsidRDefault="000C074D" w:rsidP="000C074D">
      <w:pPr>
        <w:jc w:val="both"/>
        <w:rPr>
          <w:sz w:val="20"/>
        </w:rPr>
      </w:pPr>
    </w:p>
    <w:p w:rsidR="000C074D" w:rsidRPr="00B77C68" w:rsidRDefault="000C074D" w:rsidP="000C074D">
      <w:pPr>
        <w:jc w:val="both"/>
        <w:rPr>
          <w:sz w:val="20"/>
        </w:rPr>
      </w:pPr>
      <w:r w:rsidRPr="00B77C68">
        <w:rPr>
          <w:sz w:val="20"/>
        </w:rPr>
        <w:t xml:space="preserve">Specific testing requirement plans, procedures, and averaging times are detailed in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this appendix is not applicable.</w:t>
      </w:r>
    </w:p>
    <w:p w:rsidR="000C074D" w:rsidRDefault="000C074D" w:rsidP="000C074D">
      <w:pPr>
        <w:jc w:val="both"/>
        <w:rPr>
          <w:sz w:val="20"/>
        </w:rPr>
      </w:pPr>
    </w:p>
    <w:p w:rsidR="000C074D" w:rsidRPr="00440957" w:rsidRDefault="000C074D" w:rsidP="000C074D">
      <w:pPr>
        <w:pStyle w:val="Heading2"/>
        <w:numPr>
          <w:ilvl w:val="0"/>
          <w:numId w:val="0"/>
        </w:numPr>
        <w:jc w:val="both"/>
        <w:rPr>
          <w:sz w:val="20"/>
        </w:rPr>
      </w:pPr>
      <w:bookmarkStart w:id="178" w:name="_Toc15375787"/>
      <w:bookmarkStart w:id="179" w:name="_Toc519527377"/>
      <w:r w:rsidRPr="00461D22">
        <w:rPr>
          <w:sz w:val="22"/>
          <w:szCs w:val="22"/>
        </w:rPr>
        <w:t>Appendix 6</w:t>
      </w:r>
      <w:r>
        <w:rPr>
          <w:sz w:val="22"/>
          <w:szCs w:val="22"/>
        </w:rPr>
        <w:t>-1</w:t>
      </w:r>
      <w:r w:rsidRPr="00461D22">
        <w:rPr>
          <w:sz w:val="22"/>
          <w:szCs w:val="22"/>
        </w:rPr>
        <w:t>.  Permits to Install</w:t>
      </w:r>
      <w:bookmarkEnd w:id="178"/>
    </w:p>
    <w:p w:rsidR="000C074D" w:rsidRPr="0022171F" w:rsidRDefault="000C074D" w:rsidP="000C074D">
      <w:pPr>
        <w:jc w:val="both"/>
        <w:rPr>
          <w:color w:val="FF0000"/>
          <w:sz w:val="20"/>
          <w:u w:val="single"/>
        </w:rPr>
      </w:pPr>
    </w:p>
    <w:p w:rsidR="000C074D" w:rsidRPr="00B9348B" w:rsidRDefault="000C074D" w:rsidP="000C074D">
      <w:pPr>
        <w:jc w:val="both"/>
        <w:rPr>
          <w:rFonts w:cs="Arial"/>
          <w:color w:val="FF0000"/>
          <w:sz w:val="20"/>
        </w:rPr>
      </w:pPr>
      <w:r w:rsidRPr="00903ACF">
        <w:rPr>
          <w:rFonts w:cs="Arial"/>
          <w:sz w:val="20"/>
        </w:rPr>
        <w:t xml:space="preserve">The following table lists any PTIs issued or ROP </w:t>
      </w:r>
      <w:r>
        <w:rPr>
          <w:rFonts w:cs="Arial"/>
          <w:sz w:val="20"/>
        </w:rPr>
        <w:t>r</w:t>
      </w:r>
      <w:r w:rsidRPr="00903ACF">
        <w:rPr>
          <w:rFonts w:cs="Arial"/>
          <w:sz w:val="20"/>
        </w:rPr>
        <w:t xml:space="preserve">evision </w:t>
      </w:r>
      <w:r>
        <w:rPr>
          <w:rFonts w:cs="Arial"/>
          <w:sz w:val="20"/>
        </w:rPr>
        <w:t>a</w:t>
      </w:r>
      <w:r w:rsidRPr="00903ACF">
        <w:rPr>
          <w:rFonts w:cs="Arial"/>
          <w:sz w:val="20"/>
        </w:rPr>
        <w:t>pplications</w:t>
      </w:r>
      <w:r>
        <w:rPr>
          <w:rFonts w:cs="Arial"/>
          <w:sz w:val="20"/>
        </w:rPr>
        <w:t xml:space="preserve"> </w:t>
      </w:r>
      <w:r w:rsidRPr="004070DA">
        <w:rPr>
          <w:rFonts w:cs="Arial"/>
          <w:sz w:val="20"/>
        </w:rPr>
        <w:t>received</w:t>
      </w:r>
      <w:r w:rsidRPr="00903ACF">
        <w:rPr>
          <w:rFonts w:cs="Arial"/>
          <w:sz w:val="20"/>
        </w:rPr>
        <w:t xml:space="preserve"> since the effective date of the previously issued ROP No. MI-ROP-</w:t>
      </w:r>
      <w:r w:rsidRPr="00012B81">
        <w:rPr>
          <w:rFonts w:cs="Arial"/>
          <w:sz w:val="20"/>
        </w:rPr>
        <w:t>N5984-2013</w:t>
      </w:r>
      <w:r w:rsidRPr="00903ACF">
        <w:rPr>
          <w:rFonts w:cs="Arial"/>
          <w:color w:val="FF0000"/>
          <w:sz w:val="20"/>
        </w:rPr>
        <w:t xml:space="preserve">. </w:t>
      </w:r>
      <w:r w:rsidRPr="004070DA">
        <w:rPr>
          <w:rFonts w:cs="Arial"/>
          <w:sz w:val="20"/>
        </w:rPr>
        <w:t>Those ROP revision applications that are being issued concurrently with this ROP renewal are identified by an asterisk (*).  Those revision applications not listed with an asterisk</w:t>
      </w:r>
      <w:r>
        <w:rPr>
          <w:rFonts w:cs="Arial"/>
          <w:sz w:val="20"/>
        </w:rPr>
        <w:t xml:space="preserve"> were processed prior to this renewal.</w:t>
      </w:r>
    </w:p>
    <w:p w:rsidR="000C074D" w:rsidRPr="007713F1" w:rsidRDefault="000C074D" w:rsidP="000C074D">
      <w:pPr>
        <w:jc w:val="both"/>
        <w:rPr>
          <w:rFonts w:cs="Arial"/>
          <w:sz w:val="20"/>
        </w:rPr>
      </w:pPr>
    </w:p>
    <w:p w:rsidR="000C074D" w:rsidRPr="003C19DE" w:rsidRDefault="000C074D" w:rsidP="000C074D">
      <w:pPr>
        <w:jc w:val="both"/>
        <w:rPr>
          <w:rFonts w:cs="Arial"/>
          <w:sz w:val="20"/>
        </w:rPr>
      </w:pPr>
      <w:r w:rsidRPr="00903ACF">
        <w:rPr>
          <w:rFonts w:cs="Arial"/>
          <w:sz w:val="20"/>
        </w:rPr>
        <w:t>Source-Wide PTI No MI-PTI-</w:t>
      </w:r>
      <w:r>
        <w:rPr>
          <w:rFonts w:cs="Arial"/>
          <w:sz w:val="20"/>
        </w:rPr>
        <w:t>N5984-</w:t>
      </w:r>
      <w:r w:rsidRPr="00012B81">
        <w:rPr>
          <w:rFonts w:cs="Arial"/>
          <w:sz w:val="20"/>
        </w:rPr>
        <w:t>2013a</w:t>
      </w:r>
      <w:r>
        <w:rPr>
          <w:rFonts w:cs="Arial"/>
          <w:sz w:val="20"/>
        </w:rPr>
        <w:t xml:space="preserve"> </w:t>
      </w:r>
      <w:r w:rsidRPr="00903ACF">
        <w:rPr>
          <w:rFonts w:cs="Arial"/>
          <w:sz w:val="20"/>
        </w:rPr>
        <w:t>is being reissued as Source-Wide PTI No. MI-PTI</w:t>
      </w:r>
      <w:r>
        <w:rPr>
          <w:rFonts w:cs="Arial"/>
          <w:sz w:val="20"/>
        </w:rPr>
        <w:t>-</w:t>
      </w:r>
      <w:r w:rsidRPr="00012B81">
        <w:rPr>
          <w:rFonts w:cs="Arial"/>
          <w:sz w:val="20"/>
        </w:rPr>
        <w:t>N5984-20</w:t>
      </w:r>
      <w:r w:rsidR="00E53F3D" w:rsidRPr="00E53F3D">
        <w:rPr>
          <w:rFonts w:cs="Arial"/>
          <w:sz w:val="20"/>
        </w:rPr>
        <w:t>19</w:t>
      </w:r>
      <w:r w:rsidR="00E53F3D">
        <w:rPr>
          <w:rFonts w:cs="Arial"/>
          <w:sz w:val="20"/>
        </w:rPr>
        <w:t>.</w:t>
      </w:r>
    </w:p>
    <w:p w:rsidR="000C074D" w:rsidRPr="007713F1" w:rsidRDefault="000C074D" w:rsidP="000C074D">
      <w:pPr>
        <w:jc w:val="both"/>
        <w:rPr>
          <w:rFonts w:cs="Arial"/>
          <w:sz w:val="20"/>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4"/>
        <w:gridCol w:w="2540"/>
        <w:gridCol w:w="3938"/>
        <w:gridCol w:w="2190"/>
      </w:tblGrid>
      <w:tr w:rsidR="000C074D" w:rsidRPr="001D53D9" w:rsidTr="00316419">
        <w:tc>
          <w:tcPr>
            <w:tcW w:w="697" w:type="pct"/>
            <w:tcBorders>
              <w:top w:val="double" w:sz="6" w:space="0" w:color="auto"/>
              <w:left w:val="double" w:sz="6" w:space="0" w:color="auto"/>
              <w:bottom w:val="double" w:sz="6" w:space="0" w:color="auto"/>
            </w:tcBorders>
            <w:shd w:val="clear" w:color="auto" w:fill="E0E0E0"/>
          </w:tcPr>
          <w:p w:rsidR="000C074D" w:rsidRPr="001D53D9" w:rsidRDefault="000C074D" w:rsidP="00316419">
            <w:pPr>
              <w:jc w:val="center"/>
              <w:rPr>
                <w:rFonts w:cs="Arial"/>
                <w:b/>
                <w:sz w:val="20"/>
              </w:rPr>
            </w:pPr>
            <w:r w:rsidRPr="001D53D9">
              <w:rPr>
                <w:rFonts w:cs="Arial"/>
                <w:b/>
                <w:sz w:val="20"/>
              </w:rPr>
              <w:t>Permit to Install Number</w:t>
            </w:r>
          </w:p>
        </w:tc>
        <w:tc>
          <w:tcPr>
            <w:tcW w:w="1261" w:type="pct"/>
            <w:tcBorders>
              <w:top w:val="double" w:sz="6" w:space="0" w:color="auto"/>
              <w:bottom w:val="double" w:sz="6" w:space="0" w:color="auto"/>
            </w:tcBorders>
            <w:shd w:val="clear" w:color="auto" w:fill="E0E0E0"/>
          </w:tcPr>
          <w:p w:rsidR="000C074D" w:rsidRPr="001D53D9" w:rsidRDefault="000C074D" w:rsidP="00316419">
            <w:pPr>
              <w:jc w:val="center"/>
              <w:rPr>
                <w:rFonts w:cs="Arial"/>
                <w:b/>
                <w:sz w:val="20"/>
              </w:rPr>
            </w:pPr>
            <w:r w:rsidRPr="001D53D9">
              <w:rPr>
                <w:rFonts w:cs="Arial"/>
                <w:b/>
                <w:sz w:val="20"/>
              </w:rPr>
              <w:t>ROP Revision</w:t>
            </w:r>
          </w:p>
          <w:p w:rsidR="000C074D" w:rsidRPr="001D53D9" w:rsidRDefault="000C074D" w:rsidP="00316419">
            <w:pPr>
              <w:jc w:val="center"/>
              <w:rPr>
                <w:rFonts w:cs="Arial"/>
                <w:b/>
                <w:sz w:val="20"/>
              </w:rPr>
            </w:pPr>
            <w:r w:rsidRPr="001D53D9">
              <w:rPr>
                <w:rFonts w:cs="Arial"/>
                <w:b/>
                <w:sz w:val="20"/>
              </w:rPr>
              <w:t>Application Number</w:t>
            </w:r>
          </w:p>
        </w:tc>
        <w:tc>
          <w:tcPr>
            <w:tcW w:w="1955" w:type="pct"/>
            <w:tcBorders>
              <w:top w:val="double" w:sz="6" w:space="0" w:color="auto"/>
              <w:bottom w:val="double" w:sz="6" w:space="0" w:color="auto"/>
            </w:tcBorders>
            <w:shd w:val="clear" w:color="auto" w:fill="E0E0E0"/>
          </w:tcPr>
          <w:p w:rsidR="000C074D" w:rsidRPr="001D53D9" w:rsidRDefault="000C074D" w:rsidP="00316419">
            <w:pPr>
              <w:jc w:val="center"/>
              <w:rPr>
                <w:rFonts w:cs="Arial"/>
                <w:b/>
                <w:sz w:val="20"/>
              </w:rPr>
            </w:pPr>
          </w:p>
          <w:p w:rsidR="000C074D" w:rsidRPr="001D53D9" w:rsidRDefault="000C074D" w:rsidP="00316419">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087" w:type="pct"/>
            <w:tcBorders>
              <w:top w:val="double" w:sz="6" w:space="0" w:color="auto"/>
              <w:bottom w:val="double" w:sz="6" w:space="0" w:color="auto"/>
              <w:right w:val="double" w:sz="6" w:space="0" w:color="auto"/>
            </w:tcBorders>
            <w:shd w:val="clear" w:color="auto" w:fill="E0E0E0"/>
          </w:tcPr>
          <w:p w:rsidR="000C074D" w:rsidRPr="001D53D9" w:rsidRDefault="000C074D" w:rsidP="00316419">
            <w:pPr>
              <w:jc w:val="center"/>
              <w:rPr>
                <w:rFonts w:cs="Arial"/>
                <w:b/>
                <w:sz w:val="20"/>
              </w:rPr>
            </w:pPr>
            <w:r w:rsidRPr="001D53D9">
              <w:rPr>
                <w:rFonts w:cs="Arial"/>
                <w:b/>
                <w:sz w:val="20"/>
              </w:rPr>
              <w:t>Corresponding Emission Unit(s) or</w:t>
            </w:r>
          </w:p>
          <w:p w:rsidR="000C074D" w:rsidRPr="001D53D9" w:rsidRDefault="000C074D" w:rsidP="00316419">
            <w:pPr>
              <w:jc w:val="center"/>
              <w:rPr>
                <w:rFonts w:cs="Arial"/>
                <w:b/>
                <w:sz w:val="20"/>
              </w:rPr>
            </w:pPr>
            <w:r w:rsidRPr="001D53D9">
              <w:rPr>
                <w:rFonts w:cs="Arial"/>
                <w:b/>
                <w:sz w:val="20"/>
              </w:rPr>
              <w:t>Flexible Group(s)</w:t>
            </w:r>
          </w:p>
        </w:tc>
      </w:tr>
      <w:tr w:rsidR="000C074D" w:rsidRPr="001D53D9" w:rsidTr="00316419">
        <w:tc>
          <w:tcPr>
            <w:tcW w:w="697" w:type="pct"/>
            <w:tcBorders>
              <w:top w:val="double" w:sz="6" w:space="0" w:color="auto"/>
              <w:left w:val="double" w:sz="6" w:space="0" w:color="auto"/>
            </w:tcBorders>
            <w:shd w:val="clear" w:color="auto" w:fill="auto"/>
          </w:tcPr>
          <w:p w:rsidR="000C074D" w:rsidRPr="001D53D9" w:rsidRDefault="000C074D" w:rsidP="000C6FEA">
            <w:pPr>
              <w:jc w:val="center"/>
              <w:rPr>
                <w:rFonts w:cs="Arial"/>
                <w:sz w:val="20"/>
              </w:rPr>
            </w:pPr>
            <w:r>
              <w:rPr>
                <w:rFonts w:cs="Arial"/>
                <w:sz w:val="20"/>
              </w:rPr>
              <w:t>160-14</w:t>
            </w:r>
          </w:p>
        </w:tc>
        <w:tc>
          <w:tcPr>
            <w:tcW w:w="1261" w:type="pct"/>
            <w:tcBorders>
              <w:top w:val="double" w:sz="6" w:space="0" w:color="auto"/>
            </w:tcBorders>
            <w:shd w:val="clear" w:color="auto" w:fill="auto"/>
          </w:tcPr>
          <w:p w:rsidR="000C074D" w:rsidRPr="001D53D9" w:rsidRDefault="000C074D" w:rsidP="000C6FEA">
            <w:pPr>
              <w:jc w:val="center"/>
              <w:rPr>
                <w:rFonts w:cs="Arial"/>
                <w:sz w:val="20"/>
              </w:rPr>
            </w:pPr>
            <w:r>
              <w:rPr>
                <w:rFonts w:cs="Arial"/>
                <w:sz w:val="20"/>
              </w:rPr>
              <w:t>201600056</w:t>
            </w:r>
          </w:p>
        </w:tc>
        <w:tc>
          <w:tcPr>
            <w:tcW w:w="1955" w:type="pct"/>
            <w:tcBorders>
              <w:top w:val="double" w:sz="6" w:space="0" w:color="auto"/>
            </w:tcBorders>
            <w:shd w:val="clear" w:color="auto" w:fill="auto"/>
          </w:tcPr>
          <w:p w:rsidR="000C074D" w:rsidRPr="001D53D9" w:rsidRDefault="000C074D" w:rsidP="00C416C0">
            <w:pPr>
              <w:jc w:val="both"/>
              <w:rPr>
                <w:rFonts w:cs="Arial"/>
                <w:sz w:val="20"/>
              </w:rPr>
            </w:pPr>
            <w:r>
              <w:rPr>
                <w:rFonts w:cs="Arial"/>
                <w:sz w:val="20"/>
              </w:rPr>
              <w:t>Conditions of PTI 160-14 were incorporated into MI-ROP-N5984-2013</w:t>
            </w:r>
            <w:r w:rsidR="00101CEC">
              <w:rPr>
                <w:rFonts w:cs="Arial"/>
                <w:sz w:val="20"/>
              </w:rPr>
              <w:t>a</w:t>
            </w:r>
            <w:r>
              <w:rPr>
                <w:rFonts w:cs="Arial"/>
                <w:sz w:val="20"/>
              </w:rPr>
              <w:t>.</w:t>
            </w:r>
            <w:r w:rsidR="00524DE8">
              <w:rPr>
                <w:rFonts w:cs="Arial"/>
                <w:sz w:val="20"/>
              </w:rPr>
              <w:t xml:space="preserve"> These are the conditions for the reciprocating internal combustion engines (1-8), flare 3 (open flare), flares 4 and 6 (enclosed flares), and flare 5 (back-up only, open flare).</w:t>
            </w:r>
          </w:p>
        </w:tc>
        <w:tc>
          <w:tcPr>
            <w:tcW w:w="1087" w:type="pct"/>
            <w:tcBorders>
              <w:top w:val="double" w:sz="6" w:space="0" w:color="auto"/>
              <w:right w:val="double" w:sz="6" w:space="0" w:color="auto"/>
            </w:tcBorders>
            <w:shd w:val="clear" w:color="auto" w:fill="auto"/>
          </w:tcPr>
          <w:p w:rsidR="000C074D" w:rsidRDefault="000C074D" w:rsidP="000C6FEA">
            <w:pPr>
              <w:jc w:val="center"/>
              <w:rPr>
                <w:rFonts w:cs="Arial"/>
                <w:sz w:val="20"/>
              </w:rPr>
            </w:pPr>
            <w:r>
              <w:rPr>
                <w:rFonts w:cs="Arial"/>
                <w:sz w:val="20"/>
              </w:rPr>
              <w:t>FG</w:t>
            </w:r>
            <w:r w:rsidR="00101CEC">
              <w:rPr>
                <w:rFonts w:cs="Arial"/>
                <w:sz w:val="20"/>
              </w:rPr>
              <w:t>-</w:t>
            </w:r>
            <w:r>
              <w:rPr>
                <w:rFonts w:cs="Arial"/>
                <w:sz w:val="20"/>
              </w:rPr>
              <w:t>ICENGINES</w:t>
            </w:r>
          </w:p>
          <w:p w:rsidR="00101CEC" w:rsidRDefault="00101CEC" w:rsidP="000C6FEA">
            <w:pPr>
              <w:jc w:val="center"/>
              <w:rPr>
                <w:rFonts w:cs="Arial"/>
                <w:sz w:val="20"/>
              </w:rPr>
            </w:pPr>
            <w:r>
              <w:rPr>
                <w:rFonts w:cs="Arial"/>
                <w:sz w:val="20"/>
              </w:rPr>
              <w:t>FG-RICEMACT</w:t>
            </w:r>
          </w:p>
          <w:p w:rsidR="00101CEC" w:rsidRDefault="00101CEC" w:rsidP="000C6FEA">
            <w:pPr>
              <w:jc w:val="center"/>
              <w:rPr>
                <w:rFonts w:cs="Arial"/>
                <w:sz w:val="20"/>
              </w:rPr>
            </w:pPr>
            <w:r>
              <w:rPr>
                <w:rFonts w:cs="Arial"/>
                <w:sz w:val="20"/>
              </w:rPr>
              <w:t>FG-RICENSPS</w:t>
            </w:r>
          </w:p>
          <w:p w:rsidR="000C074D" w:rsidRPr="001D53D9" w:rsidRDefault="000C074D" w:rsidP="000C6FEA">
            <w:pPr>
              <w:jc w:val="center"/>
              <w:rPr>
                <w:rFonts w:cs="Arial"/>
                <w:sz w:val="20"/>
              </w:rPr>
            </w:pPr>
            <w:r>
              <w:rPr>
                <w:rFonts w:cs="Arial"/>
                <w:sz w:val="20"/>
              </w:rPr>
              <w:t>FG</w:t>
            </w:r>
            <w:r w:rsidR="00101CEC">
              <w:rPr>
                <w:rFonts w:cs="Arial"/>
                <w:sz w:val="20"/>
              </w:rPr>
              <w:t>-</w:t>
            </w:r>
            <w:r>
              <w:rPr>
                <w:rFonts w:cs="Arial"/>
                <w:sz w:val="20"/>
              </w:rPr>
              <w:t>FLARES</w:t>
            </w:r>
          </w:p>
        </w:tc>
      </w:tr>
    </w:tbl>
    <w:p w:rsidR="000C074D" w:rsidRPr="006C0345" w:rsidRDefault="000C074D" w:rsidP="000C074D">
      <w:pPr>
        <w:pStyle w:val="Heading2"/>
        <w:numPr>
          <w:ilvl w:val="0"/>
          <w:numId w:val="0"/>
        </w:numPr>
        <w:jc w:val="both"/>
        <w:rPr>
          <w:sz w:val="20"/>
        </w:rPr>
      </w:pPr>
      <w:bookmarkStart w:id="180" w:name="_Toc15375788"/>
      <w:r w:rsidRPr="00461D22">
        <w:rPr>
          <w:sz w:val="22"/>
          <w:szCs w:val="22"/>
        </w:rPr>
        <w:t>Appendix 7</w:t>
      </w:r>
      <w:r>
        <w:rPr>
          <w:sz w:val="22"/>
          <w:szCs w:val="22"/>
        </w:rPr>
        <w:t>-1</w:t>
      </w:r>
      <w:r w:rsidRPr="00461D22">
        <w:rPr>
          <w:sz w:val="22"/>
          <w:szCs w:val="22"/>
        </w:rPr>
        <w:t>.  Emission Calculations</w:t>
      </w:r>
      <w:bookmarkEnd w:id="179"/>
      <w:bookmarkEnd w:id="180"/>
      <w:r w:rsidRPr="00461D22">
        <w:rPr>
          <w:sz w:val="22"/>
          <w:szCs w:val="22"/>
        </w:rPr>
        <w:t xml:space="preserve"> </w:t>
      </w:r>
    </w:p>
    <w:p w:rsidR="003338D2" w:rsidRDefault="000C074D" w:rsidP="000C074D">
      <w:pPr>
        <w:autoSpaceDE w:val="0"/>
        <w:autoSpaceDN w:val="0"/>
        <w:adjustRightInd w:val="0"/>
        <w:jc w:val="both"/>
        <w:rPr>
          <w:rFonts w:cs="Arial"/>
          <w:color w:val="000000"/>
          <w:sz w:val="20"/>
        </w:rPr>
      </w:pPr>
      <w:bookmarkStart w:id="181" w:name="_Toc377276143"/>
      <w:bookmarkStart w:id="182" w:name="_Toc377877183"/>
      <w:r w:rsidRPr="00E22F68">
        <w:rPr>
          <w:rFonts w:cs="Arial"/>
          <w:color w:val="000000"/>
          <w:sz w:val="20"/>
        </w:rPr>
        <w:t xml:space="preserve">The permittee shall use the following calculations in conjunction with monitoring, testing or recordkeeping data to determine compliance with the applicable requirements referenced in </w:t>
      </w:r>
      <w:r w:rsidR="003338D2">
        <w:rPr>
          <w:rFonts w:cs="Arial"/>
          <w:color w:val="000000"/>
          <w:sz w:val="20"/>
        </w:rPr>
        <w:t>FG</w:t>
      </w:r>
      <w:r w:rsidR="00031BDE">
        <w:rPr>
          <w:rFonts w:cs="Arial"/>
          <w:color w:val="000000"/>
          <w:sz w:val="20"/>
        </w:rPr>
        <w:t>-</w:t>
      </w:r>
      <w:r>
        <w:rPr>
          <w:rFonts w:cs="Arial"/>
          <w:color w:val="000000"/>
          <w:sz w:val="20"/>
        </w:rPr>
        <w:t>A</w:t>
      </w:r>
      <w:r w:rsidR="003338D2">
        <w:rPr>
          <w:rFonts w:cs="Arial"/>
          <w:color w:val="000000"/>
          <w:sz w:val="20"/>
        </w:rPr>
        <w:t>CTIVECOLLECTION</w:t>
      </w:r>
      <w:r w:rsidRPr="00E22F68">
        <w:rPr>
          <w:rFonts w:cs="Arial"/>
          <w:color w:val="000000"/>
          <w:sz w:val="20"/>
        </w:rPr>
        <w:t xml:space="preserve"> and </w:t>
      </w:r>
    </w:p>
    <w:p w:rsidR="000C074D" w:rsidRPr="00E22F68" w:rsidRDefault="003338D2" w:rsidP="000C074D">
      <w:pPr>
        <w:autoSpaceDE w:val="0"/>
        <w:autoSpaceDN w:val="0"/>
        <w:adjustRightInd w:val="0"/>
        <w:jc w:val="both"/>
        <w:rPr>
          <w:rFonts w:cs="Arial"/>
          <w:color w:val="000000"/>
          <w:sz w:val="20"/>
        </w:rPr>
      </w:pPr>
      <w:r>
        <w:rPr>
          <w:rFonts w:cs="Arial"/>
          <w:color w:val="000000"/>
          <w:sz w:val="20"/>
        </w:rPr>
        <w:t>FG</w:t>
      </w:r>
      <w:r w:rsidR="00031BDE">
        <w:rPr>
          <w:rFonts w:cs="Arial"/>
          <w:color w:val="000000"/>
          <w:sz w:val="20"/>
        </w:rPr>
        <w:t>-</w:t>
      </w:r>
      <w:r w:rsidR="000C074D" w:rsidRPr="00E22F68">
        <w:rPr>
          <w:rFonts w:cs="Arial"/>
          <w:color w:val="000000"/>
          <w:sz w:val="20"/>
        </w:rPr>
        <w:t>OPENFLARES.</w:t>
      </w:r>
    </w:p>
    <w:p w:rsidR="000C074D" w:rsidRDefault="000C074D" w:rsidP="000C074D">
      <w:pPr>
        <w:autoSpaceDE w:val="0"/>
        <w:autoSpaceDN w:val="0"/>
        <w:adjustRightInd w:val="0"/>
        <w:jc w:val="both"/>
        <w:rPr>
          <w:rFonts w:cs="Arial"/>
          <w:color w:val="000000"/>
          <w:sz w:val="20"/>
        </w:rPr>
      </w:pPr>
    </w:p>
    <w:p w:rsidR="000C074D" w:rsidRPr="00E22F68" w:rsidRDefault="000C074D" w:rsidP="000C074D">
      <w:pPr>
        <w:autoSpaceDE w:val="0"/>
        <w:autoSpaceDN w:val="0"/>
        <w:adjustRightInd w:val="0"/>
        <w:jc w:val="both"/>
        <w:rPr>
          <w:rFonts w:cs="Arial"/>
          <w:b/>
          <w:bCs/>
          <w:color w:val="000000"/>
          <w:sz w:val="20"/>
          <w:u w:val="single"/>
        </w:rPr>
      </w:pPr>
      <w:r w:rsidRPr="00E22F68">
        <w:rPr>
          <w:rFonts w:cs="Arial"/>
          <w:b/>
          <w:bCs/>
          <w:color w:val="000000"/>
          <w:sz w:val="20"/>
          <w:u w:val="single"/>
        </w:rPr>
        <w:t>Calculation used to determine NMOC emissions from any nonproductive area</w:t>
      </w:r>
    </w:p>
    <w:p w:rsidR="003338D2" w:rsidRDefault="000C074D" w:rsidP="000C074D">
      <w:pPr>
        <w:autoSpaceDE w:val="0"/>
        <w:autoSpaceDN w:val="0"/>
        <w:adjustRightInd w:val="0"/>
        <w:jc w:val="both"/>
        <w:rPr>
          <w:rFonts w:cs="Arial"/>
          <w:color w:val="000000"/>
          <w:sz w:val="20"/>
        </w:rPr>
      </w:pPr>
      <w:r w:rsidRPr="00E22F68">
        <w:rPr>
          <w:rFonts w:cs="Arial"/>
          <w:color w:val="000000"/>
          <w:sz w:val="20"/>
        </w:rPr>
        <w:t xml:space="preserve">The following shall be used to determine if any nonproductive area of the landfill may be excluded from control, provided that the total of all excluded areas can be shown to contribute less than </w:t>
      </w:r>
      <w:r w:rsidR="007D30EE">
        <w:rPr>
          <w:rFonts w:cs="Arial"/>
          <w:color w:val="000000"/>
          <w:sz w:val="20"/>
        </w:rPr>
        <w:t>one</w:t>
      </w:r>
      <w:r w:rsidRPr="00E22F68">
        <w:rPr>
          <w:rFonts w:cs="Arial"/>
          <w:color w:val="000000"/>
          <w:sz w:val="20"/>
        </w:rPr>
        <w:t xml:space="preserve"> percent of the total amount of NMOC emissions from the landfill.  The amount, location, and age of the material shall be documented and provided to the District Supervisor upon request.  </w:t>
      </w:r>
    </w:p>
    <w:p w:rsidR="00EA1173" w:rsidRDefault="00EA1173" w:rsidP="000C074D">
      <w:pPr>
        <w:autoSpaceDE w:val="0"/>
        <w:autoSpaceDN w:val="0"/>
        <w:adjustRightInd w:val="0"/>
        <w:jc w:val="both"/>
        <w:rPr>
          <w:rFonts w:cs="Arial"/>
          <w:color w:val="000000"/>
          <w:sz w:val="20"/>
        </w:rPr>
      </w:pPr>
    </w:p>
    <w:p w:rsidR="000C074D" w:rsidRPr="00E22F68" w:rsidRDefault="000C074D" w:rsidP="000C074D">
      <w:pPr>
        <w:autoSpaceDE w:val="0"/>
        <w:autoSpaceDN w:val="0"/>
        <w:adjustRightInd w:val="0"/>
        <w:jc w:val="both"/>
        <w:rPr>
          <w:rFonts w:cs="Arial"/>
          <w:b/>
          <w:bCs/>
          <w:color w:val="000000"/>
          <w:sz w:val="20"/>
        </w:rPr>
      </w:pPr>
      <w:r w:rsidRPr="00E22F68">
        <w:rPr>
          <w:rFonts w:cs="Arial"/>
          <w:color w:val="000000"/>
          <w:sz w:val="20"/>
        </w:rPr>
        <w:t>A separate NMOC emissions estimate shall be made for each section proposed for exclusion, and the sum of all such sections shall be compared to the NMOC emissions estimate for the entire landfill.  Emissions from each section shall be computed using the following equation:</w:t>
      </w:r>
      <w:r w:rsidR="00C416C0">
        <w:rPr>
          <w:rFonts w:cs="Arial"/>
          <w:color w:val="000000"/>
          <w:sz w:val="20"/>
        </w:rPr>
        <w:t xml:space="preserve"> </w:t>
      </w:r>
      <w:r w:rsidRPr="00E22F68">
        <w:rPr>
          <w:rFonts w:cs="Arial"/>
          <w:color w:val="000000"/>
          <w:sz w:val="20"/>
        </w:rPr>
        <w:t xml:space="preserve"> </w:t>
      </w:r>
      <w:r w:rsidRPr="00E22F68">
        <w:rPr>
          <w:rFonts w:cs="Arial"/>
          <w:b/>
          <w:bCs/>
          <w:color w:val="000000"/>
          <w:sz w:val="20"/>
        </w:rPr>
        <w:t>(40</w:t>
      </w:r>
      <w:r>
        <w:rPr>
          <w:rFonts w:cs="Arial"/>
          <w:b/>
          <w:bCs/>
          <w:color w:val="000000"/>
          <w:sz w:val="20"/>
        </w:rPr>
        <w:t> </w:t>
      </w:r>
      <w:r w:rsidRPr="00E22F68">
        <w:rPr>
          <w:rFonts w:cs="Arial"/>
          <w:b/>
          <w:bCs/>
          <w:color w:val="000000"/>
          <w:sz w:val="20"/>
        </w:rPr>
        <w:t xml:space="preserve">CFR 60.759(a)(3)(ii), </w:t>
      </w:r>
      <w:r w:rsidR="00101CEC" w:rsidRPr="00305533">
        <w:rPr>
          <w:b/>
          <w:sz w:val="20"/>
        </w:rPr>
        <w:t>40 CFR 60.7</w:t>
      </w:r>
      <w:r w:rsidR="00101CEC">
        <w:rPr>
          <w:b/>
          <w:sz w:val="20"/>
        </w:rPr>
        <w:t>6</w:t>
      </w:r>
      <w:r w:rsidR="00101CEC" w:rsidRPr="00305533">
        <w:rPr>
          <w:b/>
          <w:sz w:val="20"/>
        </w:rPr>
        <w:t>9(a)(3)(iii)</w:t>
      </w:r>
      <w:r w:rsidR="00101CEC">
        <w:rPr>
          <w:b/>
          <w:sz w:val="20"/>
        </w:rPr>
        <w:t xml:space="preserve">, </w:t>
      </w:r>
      <w:r w:rsidRPr="00E22F68">
        <w:rPr>
          <w:rFonts w:cs="Arial"/>
          <w:b/>
          <w:bCs/>
          <w:color w:val="000000"/>
          <w:sz w:val="20"/>
        </w:rPr>
        <w:t>40 CFR 63.1955(a))</w:t>
      </w:r>
    </w:p>
    <w:p w:rsidR="000C074D" w:rsidRPr="00E22F68" w:rsidRDefault="000C074D" w:rsidP="000C074D">
      <w:pPr>
        <w:autoSpaceDE w:val="0"/>
        <w:autoSpaceDN w:val="0"/>
        <w:adjustRightInd w:val="0"/>
        <w:jc w:val="both"/>
        <w:rPr>
          <w:rFonts w:cs="Arial"/>
          <w:b/>
          <w:bCs/>
          <w:color w:val="000000"/>
          <w:sz w:val="20"/>
        </w:rPr>
      </w:pPr>
    </w:p>
    <w:p w:rsidR="000C074D" w:rsidRPr="007D30EE" w:rsidRDefault="000C074D" w:rsidP="00E447DE">
      <w:pPr>
        <w:autoSpaceDE w:val="0"/>
        <w:autoSpaceDN w:val="0"/>
        <w:adjustRightInd w:val="0"/>
        <w:rPr>
          <w:rFonts w:cs="Arial"/>
          <w:color w:val="000000"/>
          <w:sz w:val="20"/>
          <w:highlight w:val="yellow"/>
        </w:rPr>
      </w:pPr>
      <w:r w:rsidRPr="007D30EE">
        <w:rPr>
          <w:rFonts w:cs="Arial"/>
          <w:color w:val="000000"/>
          <w:sz w:val="20"/>
        </w:rPr>
        <w:t>Q</w:t>
      </w:r>
      <w:r w:rsidRPr="007D30EE">
        <w:rPr>
          <w:rFonts w:cs="Arial"/>
          <w:color w:val="000000"/>
          <w:sz w:val="20"/>
          <w:vertAlign w:val="subscript"/>
        </w:rPr>
        <w:t xml:space="preserve">i </w:t>
      </w:r>
      <w:r w:rsidRPr="007D30EE">
        <w:rPr>
          <w:rFonts w:cs="Arial"/>
          <w:color w:val="000000"/>
          <w:sz w:val="20"/>
        </w:rPr>
        <w:t>= 2 k Lo Mi (e</w:t>
      </w:r>
      <w:r w:rsidRPr="007D30EE">
        <w:rPr>
          <w:rFonts w:cs="Arial"/>
          <w:color w:val="000000"/>
          <w:sz w:val="20"/>
          <w:vertAlign w:val="superscript"/>
        </w:rPr>
        <w:t>-kt i</w:t>
      </w:r>
      <w:r w:rsidRPr="007D30EE">
        <w:rPr>
          <w:rFonts w:cs="Arial"/>
          <w:color w:val="000000"/>
          <w:sz w:val="20"/>
        </w:rPr>
        <w:t>) (C</w:t>
      </w:r>
      <w:r w:rsidRPr="007D30EE">
        <w:rPr>
          <w:rFonts w:cs="Arial"/>
          <w:color w:val="000000"/>
          <w:sz w:val="20"/>
          <w:vertAlign w:val="subscript"/>
        </w:rPr>
        <w:t>NMOC</w:t>
      </w:r>
      <w:r w:rsidRPr="007D30EE">
        <w:rPr>
          <w:rFonts w:cs="Arial"/>
          <w:color w:val="000000"/>
          <w:sz w:val="20"/>
        </w:rPr>
        <w:t>) (3.6 × 10</w:t>
      </w:r>
      <w:r w:rsidR="00524DE8" w:rsidRPr="007D30EE">
        <w:rPr>
          <w:rFonts w:cs="Arial"/>
          <w:color w:val="000000"/>
          <w:sz w:val="20"/>
          <w:vertAlign w:val="superscript"/>
        </w:rPr>
        <w:t>-9</w:t>
      </w:r>
      <w:r w:rsidRPr="007D30EE">
        <w:rPr>
          <w:rFonts w:cs="Arial"/>
          <w:color w:val="000000"/>
          <w:sz w:val="20"/>
        </w:rPr>
        <w:t xml:space="preserve">) where, </w:t>
      </w:r>
    </w:p>
    <w:p w:rsidR="000C074D" w:rsidRPr="00C1568A" w:rsidRDefault="000C074D" w:rsidP="00E447DE">
      <w:pPr>
        <w:autoSpaceDE w:val="0"/>
        <w:autoSpaceDN w:val="0"/>
        <w:adjustRightInd w:val="0"/>
        <w:rPr>
          <w:rFonts w:cs="Arial"/>
          <w:color w:val="000000"/>
          <w:sz w:val="16"/>
          <w:szCs w:val="16"/>
        </w:rPr>
      </w:pPr>
    </w:p>
    <w:p w:rsidR="000C074D" w:rsidRPr="00C1568A" w:rsidRDefault="000C074D" w:rsidP="00E447DE">
      <w:pPr>
        <w:autoSpaceDE w:val="0"/>
        <w:autoSpaceDN w:val="0"/>
        <w:adjustRightInd w:val="0"/>
        <w:rPr>
          <w:rFonts w:cs="Arial"/>
          <w:color w:val="000000"/>
          <w:sz w:val="20"/>
        </w:rPr>
      </w:pPr>
      <w:r w:rsidRPr="00C1568A">
        <w:rPr>
          <w:rFonts w:cs="Arial"/>
          <w:color w:val="000000"/>
          <w:sz w:val="20"/>
        </w:rPr>
        <w:t>Q</w:t>
      </w:r>
      <w:r w:rsidRPr="00C1568A">
        <w:rPr>
          <w:rFonts w:cs="Arial"/>
          <w:color w:val="000000"/>
          <w:sz w:val="20"/>
          <w:vertAlign w:val="subscript"/>
        </w:rPr>
        <w:t>i</w:t>
      </w:r>
      <w:r w:rsidRPr="00C1568A">
        <w:rPr>
          <w:rFonts w:cs="Arial"/>
          <w:color w:val="000000"/>
          <w:sz w:val="20"/>
        </w:rPr>
        <w:t xml:space="preserve"> = NMOC emission rate from the ith section, megagrams per year </w:t>
      </w:r>
    </w:p>
    <w:p w:rsidR="000C074D" w:rsidRPr="00C1568A" w:rsidRDefault="000C074D" w:rsidP="00E447DE">
      <w:pPr>
        <w:autoSpaceDE w:val="0"/>
        <w:autoSpaceDN w:val="0"/>
        <w:adjustRightInd w:val="0"/>
        <w:rPr>
          <w:rFonts w:cs="Arial"/>
          <w:color w:val="000000"/>
          <w:sz w:val="16"/>
          <w:szCs w:val="16"/>
        </w:rPr>
      </w:pPr>
    </w:p>
    <w:p w:rsidR="000C074D" w:rsidRPr="00C1568A" w:rsidRDefault="000C074D" w:rsidP="00E447DE">
      <w:pPr>
        <w:autoSpaceDE w:val="0"/>
        <w:autoSpaceDN w:val="0"/>
        <w:adjustRightInd w:val="0"/>
        <w:rPr>
          <w:rFonts w:cs="Arial"/>
          <w:color w:val="000000"/>
          <w:sz w:val="20"/>
        </w:rPr>
      </w:pPr>
      <w:r w:rsidRPr="00C1568A">
        <w:rPr>
          <w:rFonts w:cs="Arial"/>
          <w:color w:val="000000"/>
          <w:sz w:val="20"/>
        </w:rPr>
        <w:t>k = methane generation rate constant, year</w:t>
      </w:r>
      <w:r w:rsidR="00524DE8" w:rsidRPr="00C1568A">
        <w:rPr>
          <w:rFonts w:ascii="Times New Roman" w:hAnsi="Times New Roman"/>
          <w:color w:val="000000"/>
          <w:sz w:val="20"/>
          <w:vertAlign w:val="superscript"/>
        </w:rPr>
        <w:t>-1</w:t>
      </w:r>
      <w:r w:rsidRPr="00C1568A">
        <w:rPr>
          <w:rFonts w:cs="Arial"/>
          <w:color w:val="000000"/>
          <w:sz w:val="20"/>
        </w:rPr>
        <w:t xml:space="preserve"> </w:t>
      </w:r>
    </w:p>
    <w:p w:rsidR="000C074D" w:rsidRPr="00C1568A" w:rsidRDefault="000C074D" w:rsidP="00E447DE">
      <w:pPr>
        <w:autoSpaceDE w:val="0"/>
        <w:autoSpaceDN w:val="0"/>
        <w:adjustRightInd w:val="0"/>
        <w:rPr>
          <w:rFonts w:cs="Arial"/>
          <w:color w:val="000000"/>
          <w:sz w:val="16"/>
          <w:szCs w:val="16"/>
        </w:rPr>
      </w:pPr>
    </w:p>
    <w:p w:rsidR="000C074D" w:rsidRPr="00C1568A" w:rsidRDefault="000C074D" w:rsidP="00E447DE">
      <w:pPr>
        <w:autoSpaceDE w:val="0"/>
        <w:autoSpaceDN w:val="0"/>
        <w:adjustRightInd w:val="0"/>
        <w:rPr>
          <w:rFonts w:cs="Arial"/>
          <w:color w:val="000000"/>
          <w:sz w:val="20"/>
        </w:rPr>
      </w:pPr>
      <w:r w:rsidRPr="00C1568A">
        <w:rPr>
          <w:rFonts w:cs="Arial"/>
          <w:color w:val="000000"/>
          <w:sz w:val="20"/>
        </w:rPr>
        <w:t>L</w:t>
      </w:r>
      <w:r w:rsidRPr="00C1568A">
        <w:rPr>
          <w:rFonts w:cs="Arial"/>
          <w:color w:val="000000"/>
          <w:sz w:val="20"/>
          <w:vertAlign w:val="subscript"/>
        </w:rPr>
        <w:t>o</w:t>
      </w:r>
      <w:r w:rsidRPr="00C1568A">
        <w:rPr>
          <w:rFonts w:cs="Arial"/>
          <w:color w:val="000000"/>
          <w:sz w:val="20"/>
        </w:rPr>
        <w:t xml:space="preserve"> = methane generation potential, cubic meters per megagram solid waste </w:t>
      </w:r>
    </w:p>
    <w:p w:rsidR="000C074D" w:rsidRPr="00C1568A" w:rsidRDefault="000C074D" w:rsidP="00E447DE">
      <w:pPr>
        <w:autoSpaceDE w:val="0"/>
        <w:autoSpaceDN w:val="0"/>
        <w:adjustRightInd w:val="0"/>
        <w:rPr>
          <w:rFonts w:cs="Arial"/>
          <w:color w:val="000000"/>
          <w:sz w:val="16"/>
          <w:szCs w:val="16"/>
        </w:rPr>
      </w:pPr>
    </w:p>
    <w:p w:rsidR="000C074D" w:rsidRPr="00C1568A" w:rsidRDefault="000C074D" w:rsidP="00E447DE">
      <w:pPr>
        <w:autoSpaceDE w:val="0"/>
        <w:autoSpaceDN w:val="0"/>
        <w:adjustRightInd w:val="0"/>
        <w:rPr>
          <w:rFonts w:cs="Arial"/>
          <w:color w:val="000000"/>
          <w:sz w:val="20"/>
        </w:rPr>
      </w:pPr>
      <w:r w:rsidRPr="00C1568A">
        <w:rPr>
          <w:rFonts w:cs="Arial"/>
          <w:color w:val="000000"/>
          <w:sz w:val="20"/>
        </w:rPr>
        <w:t>M</w:t>
      </w:r>
      <w:r w:rsidRPr="00C1568A">
        <w:rPr>
          <w:rFonts w:cs="Arial"/>
          <w:color w:val="000000"/>
          <w:sz w:val="20"/>
          <w:vertAlign w:val="subscript"/>
        </w:rPr>
        <w:t>i</w:t>
      </w:r>
      <w:r w:rsidRPr="00C1568A">
        <w:rPr>
          <w:rFonts w:cs="Arial"/>
          <w:color w:val="000000"/>
          <w:sz w:val="20"/>
        </w:rPr>
        <w:t xml:space="preserve"> = mass of the degradable solid waste in the ith section, megagram </w:t>
      </w:r>
    </w:p>
    <w:p w:rsidR="000C074D" w:rsidRPr="00C1568A" w:rsidRDefault="000C074D" w:rsidP="00E447DE">
      <w:pPr>
        <w:autoSpaceDE w:val="0"/>
        <w:autoSpaceDN w:val="0"/>
        <w:adjustRightInd w:val="0"/>
        <w:rPr>
          <w:rFonts w:cs="Arial"/>
          <w:color w:val="000000"/>
          <w:sz w:val="16"/>
          <w:szCs w:val="16"/>
        </w:rPr>
      </w:pPr>
    </w:p>
    <w:p w:rsidR="000C074D" w:rsidRPr="00C1568A" w:rsidRDefault="000C074D" w:rsidP="00E447DE">
      <w:pPr>
        <w:autoSpaceDE w:val="0"/>
        <w:autoSpaceDN w:val="0"/>
        <w:adjustRightInd w:val="0"/>
        <w:rPr>
          <w:rFonts w:cs="Arial"/>
          <w:color w:val="000000"/>
          <w:sz w:val="20"/>
        </w:rPr>
      </w:pPr>
      <w:r w:rsidRPr="00C1568A">
        <w:rPr>
          <w:rFonts w:cs="Arial"/>
          <w:color w:val="000000"/>
          <w:sz w:val="20"/>
        </w:rPr>
        <w:t>t</w:t>
      </w:r>
      <w:r w:rsidRPr="00C1568A">
        <w:rPr>
          <w:rFonts w:cs="Arial"/>
          <w:color w:val="000000"/>
          <w:sz w:val="20"/>
          <w:vertAlign w:val="subscript"/>
        </w:rPr>
        <w:t>i</w:t>
      </w:r>
      <w:r w:rsidRPr="00C1568A">
        <w:rPr>
          <w:rFonts w:cs="Arial"/>
          <w:color w:val="000000"/>
          <w:sz w:val="20"/>
        </w:rPr>
        <w:t xml:space="preserve"> = age of the solid waste in the ith section, years </w:t>
      </w:r>
    </w:p>
    <w:p w:rsidR="000C074D" w:rsidRPr="007D30EE" w:rsidRDefault="000C074D" w:rsidP="00E447DE">
      <w:pPr>
        <w:autoSpaceDE w:val="0"/>
        <w:autoSpaceDN w:val="0"/>
        <w:adjustRightInd w:val="0"/>
        <w:rPr>
          <w:rFonts w:cs="Arial"/>
          <w:color w:val="000000"/>
          <w:sz w:val="16"/>
          <w:szCs w:val="16"/>
          <w:highlight w:val="yellow"/>
        </w:rPr>
      </w:pPr>
    </w:p>
    <w:p w:rsidR="000C074D" w:rsidRPr="007D30EE" w:rsidRDefault="000C074D" w:rsidP="00E447DE">
      <w:pPr>
        <w:autoSpaceDE w:val="0"/>
        <w:autoSpaceDN w:val="0"/>
        <w:adjustRightInd w:val="0"/>
        <w:rPr>
          <w:rFonts w:cs="Arial"/>
          <w:color w:val="000000"/>
          <w:sz w:val="20"/>
        </w:rPr>
      </w:pPr>
      <w:r w:rsidRPr="007D30EE">
        <w:rPr>
          <w:rFonts w:cs="Arial"/>
          <w:color w:val="000000"/>
          <w:sz w:val="20"/>
        </w:rPr>
        <w:t>C</w:t>
      </w:r>
      <w:r w:rsidRPr="007D30EE">
        <w:rPr>
          <w:rFonts w:cs="Arial"/>
          <w:color w:val="000000"/>
          <w:sz w:val="20"/>
          <w:vertAlign w:val="subscript"/>
        </w:rPr>
        <w:t>NMOC</w:t>
      </w:r>
      <w:r w:rsidRPr="007D30EE">
        <w:rPr>
          <w:rFonts w:cs="Arial"/>
          <w:color w:val="000000"/>
          <w:sz w:val="20"/>
        </w:rPr>
        <w:t xml:space="preserve"> = concentration of non-methane organic compounds, parts per million by volume </w:t>
      </w:r>
    </w:p>
    <w:p w:rsidR="000C074D" w:rsidRPr="007D30EE" w:rsidRDefault="000C074D" w:rsidP="00E447DE">
      <w:pPr>
        <w:autoSpaceDE w:val="0"/>
        <w:autoSpaceDN w:val="0"/>
        <w:adjustRightInd w:val="0"/>
        <w:rPr>
          <w:rFonts w:cs="Arial"/>
          <w:color w:val="000000"/>
          <w:sz w:val="16"/>
          <w:szCs w:val="16"/>
        </w:rPr>
      </w:pPr>
    </w:p>
    <w:p w:rsidR="000C074D" w:rsidRPr="00E22F68" w:rsidRDefault="000C074D" w:rsidP="00E447DE">
      <w:pPr>
        <w:autoSpaceDE w:val="0"/>
        <w:autoSpaceDN w:val="0"/>
        <w:adjustRightInd w:val="0"/>
        <w:rPr>
          <w:rFonts w:cs="Arial"/>
          <w:color w:val="000000"/>
          <w:sz w:val="20"/>
        </w:rPr>
      </w:pPr>
      <w:r w:rsidRPr="007D30EE">
        <w:rPr>
          <w:rFonts w:cs="Arial"/>
          <w:color w:val="000000"/>
          <w:sz w:val="20"/>
        </w:rPr>
        <w:t>3.6×10</w:t>
      </w:r>
      <w:r w:rsidR="00524DE8" w:rsidRPr="007D30EE">
        <w:rPr>
          <w:rFonts w:cs="Arial"/>
          <w:color w:val="000000"/>
          <w:sz w:val="20"/>
          <w:vertAlign w:val="superscript"/>
        </w:rPr>
        <w:t>-9</w:t>
      </w:r>
      <w:r w:rsidRPr="007D30EE">
        <w:rPr>
          <w:rFonts w:cs="Arial"/>
          <w:color w:val="000000"/>
          <w:sz w:val="20"/>
        </w:rPr>
        <w:t xml:space="preserve"> = conversion factor</w:t>
      </w:r>
      <w:r w:rsidRPr="00E22F68">
        <w:rPr>
          <w:rFonts w:cs="Arial"/>
          <w:color w:val="000000"/>
          <w:sz w:val="20"/>
        </w:rPr>
        <w:t xml:space="preserve"> </w:t>
      </w:r>
    </w:p>
    <w:p w:rsidR="000C074D" w:rsidRPr="00E22F68" w:rsidRDefault="000C074D" w:rsidP="00E447DE">
      <w:pPr>
        <w:autoSpaceDE w:val="0"/>
        <w:autoSpaceDN w:val="0"/>
        <w:adjustRightInd w:val="0"/>
        <w:rPr>
          <w:rFonts w:cs="Arial"/>
          <w:color w:val="000000"/>
          <w:sz w:val="20"/>
        </w:rPr>
      </w:pPr>
    </w:p>
    <w:p w:rsidR="000C074D" w:rsidRPr="00E22F68" w:rsidRDefault="000C074D" w:rsidP="00E447DE">
      <w:pPr>
        <w:autoSpaceDE w:val="0"/>
        <w:autoSpaceDN w:val="0"/>
        <w:adjustRightInd w:val="0"/>
        <w:jc w:val="both"/>
        <w:rPr>
          <w:rFonts w:cs="Arial"/>
          <w:b/>
          <w:bCs/>
          <w:color w:val="000000"/>
          <w:sz w:val="20"/>
        </w:rPr>
      </w:pPr>
      <w:r w:rsidRPr="00E22F68">
        <w:rPr>
          <w:rFonts w:cs="Arial"/>
          <w:color w:val="000000"/>
          <w:sz w:val="20"/>
        </w:rPr>
        <w:t>The values for k and C</w:t>
      </w:r>
      <w:r w:rsidRPr="00524DE8">
        <w:rPr>
          <w:rFonts w:cs="Arial"/>
          <w:color w:val="000000"/>
          <w:sz w:val="20"/>
          <w:vertAlign w:val="subscript"/>
        </w:rPr>
        <w:t>NMOC</w:t>
      </w:r>
      <w:r w:rsidRPr="00E22F68">
        <w:rPr>
          <w:rFonts w:cs="Arial"/>
          <w:color w:val="000000"/>
          <w:sz w:val="20"/>
        </w:rPr>
        <w:t xml:space="preserve"> determined in field testing shall be used if field testing has been performed in determining the NMOC emission rate or the radii of influence (this distance from the well center to a point in the landfill where the pressure gradient applied by the blower or compressor approaches zero).  If field testing has not been performed, the default values for k, L</w:t>
      </w:r>
      <w:r w:rsidRPr="00524DE8">
        <w:rPr>
          <w:rFonts w:cs="Arial"/>
          <w:color w:val="000000"/>
          <w:sz w:val="20"/>
          <w:vertAlign w:val="subscript"/>
        </w:rPr>
        <w:t>O</w:t>
      </w:r>
      <w:r w:rsidRPr="00E22F68">
        <w:rPr>
          <w:rFonts w:cs="Arial"/>
          <w:color w:val="000000"/>
          <w:sz w:val="20"/>
        </w:rPr>
        <w:t xml:space="preserve"> and C</w:t>
      </w:r>
      <w:r w:rsidRPr="00524DE8">
        <w:rPr>
          <w:rFonts w:cs="Arial"/>
          <w:color w:val="000000"/>
          <w:sz w:val="20"/>
          <w:vertAlign w:val="subscript"/>
        </w:rPr>
        <w:t>NMOC</w:t>
      </w:r>
      <w:r w:rsidRPr="00E22F68">
        <w:rPr>
          <w:rFonts w:cs="Arial"/>
          <w:color w:val="000000"/>
          <w:sz w:val="20"/>
        </w:rPr>
        <w:t xml:space="preserve"> provided in </w:t>
      </w:r>
      <w:r w:rsidR="00374FA2">
        <w:rPr>
          <w:rFonts w:cs="Arial"/>
          <w:color w:val="000000"/>
          <w:sz w:val="20"/>
        </w:rPr>
        <w:t xml:space="preserve">40 CFR </w:t>
      </w:r>
      <w:r w:rsidRPr="00E22F68">
        <w:rPr>
          <w:rFonts w:cs="Arial"/>
          <w:color w:val="000000"/>
          <w:sz w:val="20"/>
        </w:rPr>
        <w:t xml:space="preserve">60.754(a)(1) </w:t>
      </w:r>
      <w:r w:rsidR="00524DE8">
        <w:rPr>
          <w:rFonts w:cs="Arial"/>
          <w:color w:val="000000"/>
          <w:sz w:val="20"/>
        </w:rPr>
        <w:t xml:space="preserve">and </w:t>
      </w:r>
      <w:r w:rsidR="00524DE8">
        <w:rPr>
          <w:sz w:val="20"/>
        </w:rPr>
        <w:t xml:space="preserve">40 CFR </w:t>
      </w:r>
      <w:r w:rsidR="00524DE8" w:rsidRPr="00305533">
        <w:rPr>
          <w:sz w:val="20"/>
        </w:rPr>
        <w:t>60.7</w:t>
      </w:r>
      <w:r w:rsidR="00524DE8">
        <w:rPr>
          <w:sz w:val="20"/>
        </w:rPr>
        <w:t>6</w:t>
      </w:r>
      <w:r w:rsidR="00524DE8" w:rsidRPr="00305533">
        <w:rPr>
          <w:sz w:val="20"/>
        </w:rPr>
        <w:t>4(a)(1)</w:t>
      </w:r>
      <w:r w:rsidR="00524DE8">
        <w:rPr>
          <w:sz w:val="20"/>
        </w:rPr>
        <w:t xml:space="preserve"> </w:t>
      </w:r>
      <w:r w:rsidRPr="00E22F68">
        <w:rPr>
          <w:rFonts w:cs="Arial"/>
          <w:color w:val="000000"/>
          <w:sz w:val="20"/>
        </w:rPr>
        <w:t xml:space="preserve">or the alternative values from </w:t>
      </w:r>
      <w:r w:rsidR="00374FA2">
        <w:rPr>
          <w:rFonts w:cs="Arial"/>
          <w:color w:val="000000"/>
          <w:sz w:val="20"/>
        </w:rPr>
        <w:t xml:space="preserve">40 CFR </w:t>
      </w:r>
      <w:r w:rsidRPr="00E22F68">
        <w:rPr>
          <w:rFonts w:cs="Arial"/>
          <w:color w:val="000000"/>
          <w:sz w:val="20"/>
        </w:rPr>
        <w:t xml:space="preserve">60.754(a)(5) </w:t>
      </w:r>
      <w:r w:rsidR="00524DE8">
        <w:rPr>
          <w:rFonts w:cs="Arial"/>
          <w:color w:val="000000"/>
          <w:sz w:val="20"/>
        </w:rPr>
        <w:t xml:space="preserve">and </w:t>
      </w:r>
      <w:r w:rsidR="00524DE8">
        <w:rPr>
          <w:sz w:val="20"/>
        </w:rPr>
        <w:t xml:space="preserve">40 CFR </w:t>
      </w:r>
      <w:r w:rsidR="00524DE8" w:rsidRPr="00305533">
        <w:rPr>
          <w:sz w:val="20"/>
        </w:rPr>
        <w:t>60.7</w:t>
      </w:r>
      <w:r w:rsidR="00524DE8">
        <w:rPr>
          <w:sz w:val="20"/>
        </w:rPr>
        <w:t>6</w:t>
      </w:r>
      <w:r w:rsidR="00524DE8" w:rsidRPr="00305533">
        <w:rPr>
          <w:sz w:val="20"/>
        </w:rPr>
        <w:t xml:space="preserve">4(a)(5) </w:t>
      </w:r>
      <w:r w:rsidRPr="00E22F68">
        <w:rPr>
          <w:rFonts w:cs="Arial"/>
          <w:color w:val="000000"/>
          <w:sz w:val="20"/>
        </w:rPr>
        <w:t xml:space="preserve">shall be used.  The mass of nondegradable solid waste contained within the given section may be subtracted from the total mass of the section when estimating emissions provided the nature, location, age, and amount of the nondegradable material is documented as provided in </w:t>
      </w:r>
      <w:r w:rsidR="00374FA2">
        <w:rPr>
          <w:rFonts w:cs="Arial"/>
          <w:color w:val="000000"/>
          <w:sz w:val="20"/>
        </w:rPr>
        <w:t xml:space="preserve">40 CFR </w:t>
      </w:r>
      <w:r w:rsidRPr="00E22F68">
        <w:rPr>
          <w:rFonts w:cs="Arial"/>
          <w:color w:val="000000"/>
          <w:sz w:val="20"/>
        </w:rPr>
        <w:t>60.759(a)(3)(i)</w:t>
      </w:r>
      <w:r w:rsidR="00524DE8">
        <w:rPr>
          <w:rFonts w:cs="Arial"/>
          <w:color w:val="000000"/>
          <w:sz w:val="20"/>
        </w:rPr>
        <w:t xml:space="preserve"> and </w:t>
      </w:r>
      <w:r w:rsidR="00524DE8">
        <w:rPr>
          <w:sz w:val="20"/>
        </w:rPr>
        <w:t xml:space="preserve">40 CFR </w:t>
      </w:r>
      <w:r w:rsidR="00524DE8" w:rsidRPr="00305533">
        <w:rPr>
          <w:sz w:val="20"/>
        </w:rPr>
        <w:t>60.7</w:t>
      </w:r>
      <w:r w:rsidR="00524DE8">
        <w:rPr>
          <w:sz w:val="20"/>
        </w:rPr>
        <w:t>6</w:t>
      </w:r>
      <w:r w:rsidR="00524DE8" w:rsidRPr="00305533">
        <w:rPr>
          <w:sz w:val="20"/>
        </w:rPr>
        <w:t>9(a)(3)(i)</w:t>
      </w:r>
      <w:r w:rsidRPr="00E22F68">
        <w:rPr>
          <w:rFonts w:cs="Arial"/>
          <w:color w:val="000000"/>
          <w:sz w:val="20"/>
        </w:rPr>
        <w:t xml:space="preserve">.  </w:t>
      </w:r>
      <w:r>
        <w:rPr>
          <w:rFonts w:cs="Arial"/>
          <w:b/>
          <w:bCs/>
          <w:color w:val="000000"/>
          <w:sz w:val="20"/>
        </w:rPr>
        <w:t xml:space="preserve">(40 CFR 60.759(a)(3)(iii), </w:t>
      </w:r>
      <w:r w:rsidR="00524DE8" w:rsidRPr="00305533">
        <w:rPr>
          <w:b/>
          <w:sz w:val="20"/>
        </w:rPr>
        <w:t>40 CFR 60.7</w:t>
      </w:r>
      <w:r w:rsidR="00524DE8">
        <w:rPr>
          <w:b/>
          <w:sz w:val="20"/>
        </w:rPr>
        <w:t>6</w:t>
      </w:r>
      <w:r w:rsidR="00524DE8" w:rsidRPr="00305533">
        <w:rPr>
          <w:b/>
          <w:sz w:val="20"/>
        </w:rPr>
        <w:t>9(a)(3)(iii)</w:t>
      </w:r>
      <w:r w:rsidR="00524DE8">
        <w:rPr>
          <w:b/>
          <w:sz w:val="20"/>
        </w:rPr>
        <w:t xml:space="preserve">, </w:t>
      </w:r>
      <w:r>
        <w:rPr>
          <w:rFonts w:cs="Arial"/>
          <w:b/>
          <w:bCs/>
          <w:color w:val="000000"/>
          <w:sz w:val="20"/>
        </w:rPr>
        <w:t>40 </w:t>
      </w:r>
      <w:r w:rsidRPr="00E22F68">
        <w:rPr>
          <w:rFonts w:cs="Arial"/>
          <w:b/>
          <w:bCs/>
          <w:color w:val="000000"/>
          <w:sz w:val="20"/>
        </w:rPr>
        <w:t>CFR 63.1955(a))</w:t>
      </w:r>
    </w:p>
    <w:p w:rsidR="000C074D" w:rsidRDefault="000C074D" w:rsidP="000C074D">
      <w:pPr>
        <w:autoSpaceDE w:val="0"/>
        <w:autoSpaceDN w:val="0"/>
        <w:adjustRightInd w:val="0"/>
        <w:rPr>
          <w:rFonts w:cs="Arial"/>
          <w:b/>
          <w:bCs/>
          <w:color w:val="000000"/>
          <w:sz w:val="20"/>
          <w:u w:val="single"/>
        </w:rPr>
      </w:pPr>
    </w:p>
    <w:p w:rsidR="000C074D" w:rsidRPr="00E22F68" w:rsidRDefault="000C074D" w:rsidP="000C074D">
      <w:pPr>
        <w:autoSpaceDE w:val="0"/>
        <w:autoSpaceDN w:val="0"/>
        <w:adjustRightInd w:val="0"/>
        <w:rPr>
          <w:rFonts w:cs="Arial"/>
          <w:b/>
          <w:bCs/>
          <w:color w:val="000000"/>
          <w:sz w:val="20"/>
          <w:u w:val="single"/>
        </w:rPr>
      </w:pPr>
      <w:r w:rsidRPr="00E22F68">
        <w:rPr>
          <w:rFonts w:cs="Arial"/>
          <w:b/>
          <w:bCs/>
          <w:color w:val="000000"/>
          <w:sz w:val="20"/>
          <w:u w:val="single"/>
        </w:rPr>
        <w:t>Net Heating Value of the gas being combusted in the flare:</w:t>
      </w:r>
    </w:p>
    <w:p w:rsidR="00524DE8" w:rsidRPr="00305533" w:rsidRDefault="00524DE8" w:rsidP="00524DE8">
      <w:pPr>
        <w:jc w:val="both"/>
        <w:rPr>
          <w:b/>
          <w:sz w:val="20"/>
        </w:rPr>
      </w:pPr>
      <w:r w:rsidRPr="00305533">
        <w:rPr>
          <w:sz w:val="20"/>
        </w:rPr>
        <w:t xml:space="preserve">The net heating value of the gas being combusted in the flare shall be calculated and recorded using the equation provided in 40 CFR 60.18(f)(3).  </w:t>
      </w:r>
      <w:r w:rsidRPr="00305533">
        <w:rPr>
          <w:b/>
          <w:sz w:val="20"/>
        </w:rPr>
        <w:t>(40 CFR 60.18(f)(3))</w:t>
      </w:r>
    </w:p>
    <w:p w:rsidR="00524DE8" w:rsidRPr="00086801" w:rsidRDefault="00524DE8" w:rsidP="00524DE8">
      <w:pPr>
        <w:jc w:val="both"/>
        <w:rPr>
          <w:sz w:val="20"/>
        </w:rPr>
      </w:pPr>
    </w:p>
    <w:p w:rsidR="00524DE8" w:rsidRPr="00305533" w:rsidRDefault="00524DE8" w:rsidP="00524DE8">
      <w:pPr>
        <w:jc w:val="both"/>
        <w:rPr>
          <w:rFonts w:ascii="Times New Roman" w:hAnsi="Times New Roman"/>
          <w:sz w:val="24"/>
          <w:szCs w:val="24"/>
        </w:rPr>
      </w:pPr>
      <w:r>
        <w:rPr>
          <w:rFonts w:ascii="Times New Roman" w:hAnsi="Times New Roman"/>
          <w:noProof/>
          <w:sz w:val="24"/>
          <w:szCs w:val="24"/>
        </w:rPr>
        <w:drawing>
          <wp:inline distT="0" distB="0" distL="0" distR="0" wp14:anchorId="5F530814" wp14:editId="0F69C322">
            <wp:extent cx="1097280" cy="297180"/>
            <wp:effectExtent l="0" t="0" r="7620" b="7620"/>
            <wp:docPr id="2" name="Picture 2" descr="http://a257.g.akamaitech.net/7/257/2422/14mar20010800/www.access.gpo.gov/ecfr/graphics/ec01jn92.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257.g.akamaitech.net/7/257/2422/14mar20010800/www.access.gpo.gov/ecfr/graphics/ec01jn92.008.gif"/>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097280" cy="297180"/>
                    </a:xfrm>
                    <a:prstGeom prst="rect">
                      <a:avLst/>
                    </a:prstGeom>
                    <a:noFill/>
                    <a:ln>
                      <a:noFill/>
                    </a:ln>
                  </pic:spPr>
                </pic:pic>
              </a:graphicData>
            </a:graphic>
          </wp:inline>
        </w:drawing>
      </w:r>
      <w:r w:rsidRPr="00305533">
        <w:rPr>
          <w:rFonts w:ascii="Times New Roman" w:hAnsi="Times New Roman"/>
          <w:sz w:val="24"/>
          <w:szCs w:val="24"/>
        </w:rPr>
        <w:t xml:space="preserve"> </w:t>
      </w:r>
    </w:p>
    <w:p w:rsidR="00524DE8" w:rsidRDefault="00524DE8" w:rsidP="000C074D">
      <w:pPr>
        <w:autoSpaceDE w:val="0"/>
        <w:autoSpaceDN w:val="0"/>
        <w:adjustRightInd w:val="0"/>
        <w:jc w:val="both"/>
        <w:rPr>
          <w:rFonts w:cs="Arial"/>
          <w:b/>
          <w:bCs/>
          <w:color w:val="000000"/>
          <w:sz w:val="20"/>
        </w:rPr>
      </w:pPr>
    </w:p>
    <w:p w:rsidR="00524DE8" w:rsidRDefault="00524DE8" w:rsidP="000C074D">
      <w:pPr>
        <w:autoSpaceDE w:val="0"/>
        <w:autoSpaceDN w:val="0"/>
        <w:adjustRightInd w:val="0"/>
        <w:jc w:val="both"/>
        <w:rPr>
          <w:rFonts w:cs="Arial"/>
          <w:b/>
          <w:bCs/>
          <w:color w:val="000000"/>
          <w:sz w:val="20"/>
        </w:rPr>
      </w:pPr>
    </w:p>
    <w:p w:rsidR="000C074D" w:rsidRDefault="000C074D" w:rsidP="000C074D">
      <w:pPr>
        <w:autoSpaceDE w:val="0"/>
        <w:autoSpaceDN w:val="0"/>
        <w:adjustRightInd w:val="0"/>
        <w:jc w:val="both"/>
        <w:rPr>
          <w:rFonts w:cs="Arial"/>
          <w:b/>
          <w:bCs/>
          <w:color w:val="000000"/>
          <w:sz w:val="20"/>
        </w:rPr>
      </w:pPr>
      <w:r w:rsidRPr="00E22F68">
        <w:rPr>
          <w:rFonts w:cs="Arial"/>
          <w:b/>
          <w:bCs/>
          <w:color w:val="000000"/>
          <w:sz w:val="20"/>
        </w:rPr>
        <w:t>WHERE:</w:t>
      </w:r>
    </w:p>
    <w:p w:rsidR="000C074D" w:rsidRPr="00E22F68" w:rsidRDefault="000C074D" w:rsidP="000C074D">
      <w:pPr>
        <w:autoSpaceDE w:val="0"/>
        <w:autoSpaceDN w:val="0"/>
        <w:adjustRightInd w:val="0"/>
        <w:jc w:val="both"/>
        <w:rPr>
          <w:rFonts w:cs="Arial"/>
          <w:color w:val="000000"/>
          <w:sz w:val="20"/>
        </w:rPr>
      </w:pPr>
      <w:r w:rsidRPr="00E22F68">
        <w:rPr>
          <w:rFonts w:cs="Arial"/>
          <w:color w:val="000000"/>
          <w:sz w:val="20"/>
        </w:rPr>
        <w:t xml:space="preserve">HT=Net heating value of the sample, </w:t>
      </w:r>
    </w:p>
    <w:p w:rsidR="00524DE8" w:rsidRDefault="00524DE8" w:rsidP="000C074D">
      <w:pPr>
        <w:autoSpaceDE w:val="0"/>
        <w:autoSpaceDN w:val="0"/>
        <w:adjustRightInd w:val="0"/>
        <w:jc w:val="both"/>
        <w:rPr>
          <w:rFonts w:cs="Arial"/>
          <w:color w:val="000000"/>
          <w:sz w:val="20"/>
        </w:rPr>
      </w:pPr>
    </w:p>
    <w:p w:rsidR="000C074D" w:rsidRDefault="000C074D" w:rsidP="000C074D">
      <w:pPr>
        <w:autoSpaceDE w:val="0"/>
        <w:autoSpaceDN w:val="0"/>
        <w:adjustRightInd w:val="0"/>
        <w:jc w:val="both"/>
        <w:rPr>
          <w:rFonts w:cs="Arial"/>
          <w:color w:val="000000"/>
          <w:sz w:val="20"/>
        </w:rPr>
      </w:pPr>
      <w:r w:rsidRPr="00E22F68">
        <w:rPr>
          <w:rFonts w:cs="Arial"/>
          <w:color w:val="000000"/>
          <w:sz w:val="20"/>
        </w:rPr>
        <w:t>MJ/scm; where the net enthalpy per mole of offgas is based on combustion at 25 °C and 760 mm Hg, but the standard temperature for determining the volume</w:t>
      </w:r>
      <w:r w:rsidRPr="00E22F68">
        <w:rPr>
          <w:rFonts w:ascii="Times New Roman" w:hAnsi="Times New Roman"/>
          <w:color w:val="000000"/>
          <w:sz w:val="20"/>
        </w:rPr>
        <w:t xml:space="preserve"> </w:t>
      </w:r>
      <w:r w:rsidRPr="00E22F68">
        <w:rPr>
          <w:rFonts w:cs="Arial"/>
          <w:color w:val="000000"/>
          <w:sz w:val="20"/>
        </w:rPr>
        <w:t>corresponding to one mole is 20 °C;</w:t>
      </w:r>
    </w:p>
    <w:p w:rsidR="00524DE8" w:rsidRDefault="00524DE8" w:rsidP="000C074D">
      <w:pPr>
        <w:autoSpaceDE w:val="0"/>
        <w:autoSpaceDN w:val="0"/>
        <w:adjustRightInd w:val="0"/>
        <w:jc w:val="both"/>
        <w:rPr>
          <w:rFonts w:cs="Arial"/>
          <w:color w:val="000000"/>
          <w:sz w:val="20"/>
        </w:rPr>
      </w:pPr>
      <w:r>
        <w:rPr>
          <w:rFonts w:ascii="Times New Roman" w:hAnsi="Times New Roman"/>
          <w:noProof/>
          <w:sz w:val="24"/>
          <w:szCs w:val="24"/>
        </w:rPr>
        <w:drawing>
          <wp:inline distT="0" distB="0" distL="0" distR="0" wp14:anchorId="53AB3B05" wp14:editId="6B041790">
            <wp:extent cx="3383280" cy="579120"/>
            <wp:effectExtent l="0" t="0" r="7620" b="0"/>
            <wp:docPr id="3" name="Picture 3" descr="http://a257.g.akamaitech.net/7/257/2422/14mar20010800/www.access.gpo.gov/ecfr/graphics/ec01jn92.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257.g.akamaitech.net/7/257/2422/14mar20010800/www.access.gpo.gov/ecfr/graphics/ec01jn92.009.gif"/>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3383280" cy="579120"/>
                    </a:xfrm>
                    <a:prstGeom prst="rect">
                      <a:avLst/>
                    </a:prstGeom>
                    <a:noFill/>
                    <a:ln>
                      <a:noFill/>
                    </a:ln>
                  </pic:spPr>
                </pic:pic>
              </a:graphicData>
            </a:graphic>
          </wp:inline>
        </w:drawing>
      </w:r>
    </w:p>
    <w:p w:rsidR="000C074D" w:rsidRPr="00E22F68" w:rsidRDefault="000C074D" w:rsidP="000C074D">
      <w:pPr>
        <w:autoSpaceDE w:val="0"/>
        <w:autoSpaceDN w:val="0"/>
        <w:adjustRightInd w:val="0"/>
        <w:jc w:val="both"/>
        <w:rPr>
          <w:rFonts w:ascii="Times New Roman" w:hAnsi="Times New Roman"/>
          <w:color w:val="000000"/>
          <w:sz w:val="24"/>
          <w:szCs w:val="24"/>
        </w:rPr>
      </w:pPr>
      <w:r w:rsidRPr="00E22F68">
        <w:rPr>
          <w:rFonts w:ascii="Times New Roman" w:hAnsi="Times New Roman"/>
          <w:color w:val="000000"/>
          <w:sz w:val="24"/>
          <w:szCs w:val="24"/>
        </w:rPr>
        <w:t xml:space="preserve">  </w:t>
      </w:r>
    </w:p>
    <w:p w:rsidR="000C074D" w:rsidRDefault="000C074D" w:rsidP="000C074D">
      <w:pPr>
        <w:autoSpaceDE w:val="0"/>
        <w:autoSpaceDN w:val="0"/>
        <w:adjustRightInd w:val="0"/>
        <w:jc w:val="both"/>
        <w:rPr>
          <w:rFonts w:cs="Arial"/>
          <w:color w:val="000000"/>
          <w:sz w:val="20"/>
        </w:rPr>
      </w:pPr>
      <w:r w:rsidRPr="00E22F68">
        <w:rPr>
          <w:rFonts w:cs="Arial"/>
          <w:color w:val="000000"/>
          <w:sz w:val="20"/>
        </w:rPr>
        <w:t>C</w:t>
      </w:r>
      <w:r w:rsidRPr="00524DE8">
        <w:rPr>
          <w:rFonts w:cs="Arial"/>
          <w:color w:val="000000"/>
          <w:sz w:val="20"/>
          <w:vertAlign w:val="subscript"/>
        </w:rPr>
        <w:t>i</w:t>
      </w:r>
      <w:r w:rsidR="00524DE8">
        <w:rPr>
          <w:rFonts w:cs="Arial"/>
          <w:color w:val="000000"/>
          <w:sz w:val="20"/>
          <w:vertAlign w:val="subscript"/>
        </w:rPr>
        <w:t xml:space="preserve"> </w:t>
      </w:r>
      <w:r w:rsidRPr="00E22F68">
        <w:rPr>
          <w:rFonts w:cs="Arial"/>
          <w:color w:val="000000"/>
          <w:sz w:val="20"/>
        </w:rPr>
        <w:t>=</w:t>
      </w:r>
      <w:r w:rsidR="00524DE8">
        <w:rPr>
          <w:rFonts w:cs="Arial"/>
          <w:color w:val="000000"/>
          <w:sz w:val="20"/>
        </w:rPr>
        <w:t xml:space="preserve"> </w:t>
      </w:r>
      <w:r w:rsidRPr="00E22F68">
        <w:rPr>
          <w:rFonts w:cs="Arial"/>
          <w:color w:val="000000"/>
          <w:sz w:val="20"/>
        </w:rPr>
        <w:t xml:space="preserve">Concentration of sample component i in ppm on a wet basis, as measured for organics by Reference Method 18 and measured for hydrogen and carbon monoxide by ASTM D1946–77 or 90 (Reapproved 1994) (Incorporated by reference as specified in </w:t>
      </w:r>
      <w:r w:rsidR="00374FA2">
        <w:rPr>
          <w:rFonts w:cs="Arial"/>
          <w:color w:val="000000"/>
          <w:sz w:val="20"/>
        </w:rPr>
        <w:t xml:space="preserve">40 CFR </w:t>
      </w:r>
      <w:r w:rsidRPr="00E22F68">
        <w:rPr>
          <w:rFonts w:cs="Arial"/>
          <w:color w:val="000000"/>
          <w:sz w:val="20"/>
        </w:rPr>
        <w:t xml:space="preserve">60.17); and </w:t>
      </w:r>
    </w:p>
    <w:p w:rsidR="00524DE8" w:rsidRPr="00E22F68" w:rsidRDefault="00524DE8" w:rsidP="000C074D">
      <w:pPr>
        <w:autoSpaceDE w:val="0"/>
        <w:autoSpaceDN w:val="0"/>
        <w:adjustRightInd w:val="0"/>
        <w:jc w:val="both"/>
        <w:rPr>
          <w:rFonts w:cs="Arial"/>
          <w:color w:val="000000"/>
          <w:sz w:val="20"/>
        </w:rPr>
      </w:pPr>
    </w:p>
    <w:p w:rsidR="000C074D" w:rsidRDefault="000C074D" w:rsidP="000C074D">
      <w:pPr>
        <w:autoSpaceDE w:val="0"/>
        <w:autoSpaceDN w:val="0"/>
        <w:adjustRightInd w:val="0"/>
        <w:jc w:val="both"/>
        <w:rPr>
          <w:rFonts w:cs="Arial"/>
          <w:color w:val="000000"/>
          <w:sz w:val="20"/>
        </w:rPr>
      </w:pPr>
      <w:r w:rsidRPr="00E22F68">
        <w:rPr>
          <w:rFonts w:cs="Arial"/>
          <w:color w:val="000000"/>
          <w:sz w:val="20"/>
        </w:rPr>
        <w:t>H</w:t>
      </w:r>
      <w:r w:rsidRPr="00524DE8">
        <w:rPr>
          <w:rFonts w:cs="Arial"/>
          <w:color w:val="000000"/>
          <w:sz w:val="20"/>
          <w:vertAlign w:val="subscript"/>
        </w:rPr>
        <w:t>i</w:t>
      </w:r>
      <w:r w:rsidR="00524DE8">
        <w:rPr>
          <w:rFonts w:cs="Arial"/>
          <w:color w:val="000000"/>
          <w:sz w:val="20"/>
          <w:vertAlign w:val="subscript"/>
        </w:rPr>
        <w:t xml:space="preserve"> </w:t>
      </w:r>
      <w:r w:rsidRPr="00E22F68">
        <w:rPr>
          <w:rFonts w:cs="Arial"/>
          <w:color w:val="000000"/>
          <w:sz w:val="20"/>
        </w:rPr>
        <w:t>=</w:t>
      </w:r>
      <w:r w:rsidR="00524DE8">
        <w:rPr>
          <w:rFonts w:cs="Arial"/>
          <w:color w:val="000000"/>
          <w:sz w:val="20"/>
        </w:rPr>
        <w:t xml:space="preserve"> </w:t>
      </w:r>
      <w:r w:rsidRPr="00E22F68">
        <w:rPr>
          <w:rFonts w:cs="Arial"/>
          <w:color w:val="000000"/>
          <w:sz w:val="20"/>
        </w:rPr>
        <w:t xml:space="preserve">Net heat of combustion of sample component i, kcal/g mole at 25 °C and 760 mm Hg.  The heats of combustion may be determined using ASTM D2382–76 or 88 or D4809–95 (incorporated by reference as specified in </w:t>
      </w:r>
      <w:r w:rsidR="00374FA2">
        <w:rPr>
          <w:rFonts w:cs="Arial"/>
          <w:color w:val="000000"/>
          <w:sz w:val="20"/>
        </w:rPr>
        <w:t xml:space="preserve">40 CFR </w:t>
      </w:r>
      <w:r w:rsidRPr="00E22F68">
        <w:rPr>
          <w:rFonts w:cs="Arial"/>
          <w:color w:val="000000"/>
          <w:sz w:val="20"/>
        </w:rPr>
        <w:t xml:space="preserve">60.17) if published values are not available or cannot be calculated.  </w:t>
      </w:r>
    </w:p>
    <w:p w:rsidR="00EA1173" w:rsidRPr="00E22F68" w:rsidRDefault="00EA1173" w:rsidP="000C074D">
      <w:pPr>
        <w:autoSpaceDE w:val="0"/>
        <w:autoSpaceDN w:val="0"/>
        <w:adjustRightInd w:val="0"/>
        <w:jc w:val="both"/>
        <w:rPr>
          <w:rFonts w:cs="Arial"/>
          <w:color w:val="000000"/>
          <w:sz w:val="20"/>
        </w:rPr>
      </w:pPr>
    </w:p>
    <w:p w:rsidR="00524DE8" w:rsidRDefault="00524DE8" w:rsidP="000C074D">
      <w:pPr>
        <w:autoSpaceDE w:val="0"/>
        <w:autoSpaceDN w:val="0"/>
        <w:adjustRightInd w:val="0"/>
        <w:jc w:val="both"/>
        <w:rPr>
          <w:rFonts w:cs="Arial"/>
          <w:b/>
          <w:bCs/>
          <w:color w:val="000000"/>
          <w:sz w:val="20"/>
          <w:u w:val="single"/>
        </w:rPr>
      </w:pPr>
    </w:p>
    <w:p w:rsidR="000C074D" w:rsidRPr="00E22F68" w:rsidRDefault="000C074D" w:rsidP="000C074D">
      <w:pPr>
        <w:autoSpaceDE w:val="0"/>
        <w:autoSpaceDN w:val="0"/>
        <w:adjustRightInd w:val="0"/>
        <w:jc w:val="both"/>
        <w:rPr>
          <w:rFonts w:cs="Arial"/>
          <w:b/>
          <w:bCs/>
          <w:color w:val="000000"/>
          <w:sz w:val="20"/>
          <w:u w:val="single"/>
        </w:rPr>
      </w:pPr>
      <w:r w:rsidRPr="00E22F68">
        <w:rPr>
          <w:rFonts w:cs="Arial"/>
          <w:b/>
          <w:bCs/>
          <w:color w:val="000000"/>
          <w:sz w:val="20"/>
          <w:u w:val="single"/>
        </w:rPr>
        <w:lastRenderedPageBreak/>
        <w:t>Calculation for V</w:t>
      </w:r>
      <w:r w:rsidRPr="00537CFD">
        <w:rPr>
          <w:rFonts w:ascii="Arial Bold" w:hAnsi="Arial Bold" w:cs="Arial"/>
          <w:b/>
          <w:bCs/>
          <w:color w:val="000000"/>
          <w:sz w:val="20"/>
          <w:u w:val="single"/>
          <w:vertAlign w:val="subscript"/>
        </w:rPr>
        <w:t>max</w:t>
      </w:r>
      <w:r w:rsidRPr="00E22F68">
        <w:rPr>
          <w:rFonts w:cs="Arial"/>
          <w:b/>
          <w:bCs/>
          <w:color w:val="000000"/>
          <w:sz w:val="20"/>
          <w:u w:val="single"/>
        </w:rPr>
        <w:t xml:space="preserve"> steam-assisted and non-assisted flares</w:t>
      </w:r>
    </w:p>
    <w:p w:rsidR="000C074D" w:rsidRPr="00E22F68" w:rsidRDefault="000C074D" w:rsidP="000C074D">
      <w:pPr>
        <w:autoSpaceDE w:val="0"/>
        <w:autoSpaceDN w:val="0"/>
        <w:adjustRightInd w:val="0"/>
        <w:jc w:val="both"/>
        <w:rPr>
          <w:rFonts w:cs="Arial"/>
          <w:b/>
          <w:bCs/>
          <w:color w:val="000000"/>
          <w:sz w:val="20"/>
        </w:rPr>
      </w:pPr>
      <w:r w:rsidRPr="00E22F68">
        <w:rPr>
          <w:rFonts w:cs="Arial"/>
          <w:color w:val="000000"/>
          <w:sz w:val="20"/>
        </w:rPr>
        <w:t xml:space="preserve">The maximum permitted velocity, Vmax, for flares complying with 40 CFR 60.18(c)(4)(iii) shall be calculated and recorded using the equation provided in 40 CFR 60.18(f)(5).  </w:t>
      </w:r>
      <w:r w:rsidRPr="00E22F68">
        <w:rPr>
          <w:rFonts w:cs="Arial"/>
          <w:b/>
          <w:bCs/>
          <w:color w:val="000000"/>
          <w:sz w:val="20"/>
        </w:rPr>
        <w:t>(40 CFR 60.18(f)(5))</w:t>
      </w:r>
    </w:p>
    <w:p w:rsidR="000C074D" w:rsidRPr="00E22F68" w:rsidRDefault="000C074D" w:rsidP="000C074D">
      <w:pPr>
        <w:autoSpaceDE w:val="0"/>
        <w:autoSpaceDN w:val="0"/>
        <w:adjustRightInd w:val="0"/>
        <w:jc w:val="both"/>
        <w:rPr>
          <w:rFonts w:cs="Arial"/>
          <w:b/>
          <w:bCs/>
          <w:color w:val="000000"/>
          <w:sz w:val="20"/>
        </w:rPr>
      </w:pPr>
    </w:p>
    <w:p w:rsidR="000C074D" w:rsidRPr="00E22F68" w:rsidRDefault="000C074D" w:rsidP="000C074D">
      <w:pPr>
        <w:autoSpaceDE w:val="0"/>
        <w:autoSpaceDN w:val="0"/>
        <w:adjustRightInd w:val="0"/>
        <w:jc w:val="both"/>
        <w:rPr>
          <w:rFonts w:cs="Arial"/>
          <w:color w:val="000000"/>
          <w:sz w:val="20"/>
        </w:rPr>
      </w:pPr>
      <w:r w:rsidRPr="00E22F68">
        <w:rPr>
          <w:rFonts w:cs="Arial"/>
          <w:color w:val="000000"/>
          <w:sz w:val="20"/>
        </w:rPr>
        <w:t>Log</w:t>
      </w:r>
      <w:r w:rsidRPr="00524DE8">
        <w:rPr>
          <w:rFonts w:cs="Arial"/>
          <w:color w:val="000000"/>
          <w:sz w:val="20"/>
          <w:vertAlign w:val="subscript"/>
        </w:rPr>
        <w:t>10</w:t>
      </w:r>
      <w:r w:rsidRPr="00E22F68">
        <w:rPr>
          <w:rFonts w:cs="Arial"/>
          <w:color w:val="000000"/>
          <w:sz w:val="20"/>
        </w:rPr>
        <w:t xml:space="preserve"> (V</w:t>
      </w:r>
      <w:r w:rsidRPr="00524DE8">
        <w:rPr>
          <w:rFonts w:cs="Arial"/>
          <w:color w:val="000000"/>
          <w:sz w:val="20"/>
          <w:vertAlign w:val="subscript"/>
        </w:rPr>
        <w:t>max</w:t>
      </w:r>
      <w:r w:rsidRPr="00E22F68">
        <w:rPr>
          <w:rFonts w:cs="Arial"/>
          <w:color w:val="000000"/>
          <w:sz w:val="20"/>
        </w:rPr>
        <w:t>)=(H</w:t>
      </w:r>
      <w:r w:rsidRPr="00524DE8">
        <w:rPr>
          <w:rFonts w:cs="Arial"/>
          <w:color w:val="000000"/>
          <w:sz w:val="20"/>
          <w:vertAlign w:val="subscript"/>
        </w:rPr>
        <w:t>T</w:t>
      </w:r>
      <w:r w:rsidRPr="00E22F68">
        <w:rPr>
          <w:rFonts w:cs="Arial"/>
          <w:color w:val="000000"/>
          <w:sz w:val="20"/>
        </w:rPr>
        <w:t>+28.8)/31.7</w:t>
      </w:r>
    </w:p>
    <w:p w:rsidR="00524DE8" w:rsidRDefault="00524DE8" w:rsidP="000C074D">
      <w:pPr>
        <w:autoSpaceDE w:val="0"/>
        <w:autoSpaceDN w:val="0"/>
        <w:adjustRightInd w:val="0"/>
        <w:jc w:val="both"/>
        <w:rPr>
          <w:rFonts w:cs="Arial"/>
          <w:color w:val="000000"/>
          <w:sz w:val="20"/>
        </w:rPr>
      </w:pPr>
    </w:p>
    <w:p w:rsidR="00524DE8" w:rsidRDefault="000C074D" w:rsidP="000C074D">
      <w:pPr>
        <w:autoSpaceDE w:val="0"/>
        <w:autoSpaceDN w:val="0"/>
        <w:adjustRightInd w:val="0"/>
        <w:jc w:val="both"/>
        <w:rPr>
          <w:rFonts w:cs="Arial"/>
          <w:color w:val="000000"/>
          <w:sz w:val="20"/>
        </w:rPr>
      </w:pPr>
      <w:r w:rsidRPr="00E22F68">
        <w:rPr>
          <w:rFonts w:cs="Arial"/>
          <w:color w:val="000000"/>
          <w:sz w:val="20"/>
        </w:rPr>
        <w:t>V</w:t>
      </w:r>
      <w:r w:rsidRPr="00524DE8">
        <w:rPr>
          <w:rFonts w:cs="Arial"/>
          <w:color w:val="000000"/>
          <w:sz w:val="20"/>
          <w:vertAlign w:val="subscript"/>
        </w:rPr>
        <w:t>max</w:t>
      </w:r>
      <w:r w:rsidR="00524DE8">
        <w:rPr>
          <w:rFonts w:cs="Arial"/>
          <w:color w:val="000000"/>
          <w:sz w:val="20"/>
          <w:vertAlign w:val="subscript"/>
        </w:rPr>
        <w:t xml:space="preserve"> </w:t>
      </w:r>
      <w:r w:rsidRPr="00E22F68">
        <w:rPr>
          <w:rFonts w:cs="Arial"/>
          <w:color w:val="000000"/>
          <w:sz w:val="20"/>
        </w:rPr>
        <w:t>=</w:t>
      </w:r>
      <w:r w:rsidR="00524DE8">
        <w:rPr>
          <w:rFonts w:cs="Arial"/>
          <w:color w:val="000000"/>
          <w:sz w:val="20"/>
        </w:rPr>
        <w:t xml:space="preserve"> </w:t>
      </w:r>
      <w:r w:rsidRPr="00E22F68">
        <w:rPr>
          <w:rFonts w:cs="Arial"/>
          <w:color w:val="000000"/>
          <w:sz w:val="20"/>
        </w:rPr>
        <w:t xml:space="preserve">Maximum permitted velocity, M/sec </w:t>
      </w:r>
    </w:p>
    <w:p w:rsidR="00524DE8" w:rsidRDefault="00524DE8" w:rsidP="000C074D">
      <w:pPr>
        <w:autoSpaceDE w:val="0"/>
        <w:autoSpaceDN w:val="0"/>
        <w:adjustRightInd w:val="0"/>
        <w:jc w:val="both"/>
        <w:rPr>
          <w:rFonts w:cs="Arial"/>
          <w:color w:val="000000"/>
          <w:sz w:val="20"/>
        </w:rPr>
      </w:pPr>
    </w:p>
    <w:p w:rsidR="00524DE8" w:rsidRDefault="000C074D" w:rsidP="000C074D">
      <w:pPr>
        <w:autoSpaceDE w:val="0"/>
        <w:autoSpaceDN w:val="0"/>
        <w:adjustRightInd w:val="0"/>
        <w:jc w:val="both"/>
        <w:rPr>
          <w:rFonts w:cs="Arial"/>
          <w:color w:val="000000"/>
          <w:sz w:val="20"/>
        </w:rPr>
      </w:pPr>
      <w:r w:rsidRPr="00E22F68">
        <w:rPr>
          <w:rFonts w:cs="Arial"/>
          <w:color w:val="000000"/>
          <w:sz w:val="20"/>
        </w:rPr>
        <w:t>28.8</w:t>
      </w:r>
      <w:r w:rsidR="00524DE8">
        <w:rPr>
          <w:rFonts w:cs="Arial"/>
          <w:color w:val="000000"/>
          <w:sz w:val="20"/>
        </w:rPr>
        <w:t xml:space="preserve"> </w:t>
      </w:r>
      <w:r w:rsidRPr="00E22F68">
        <w:rPr>
          <w:rFonts w:cs="Arial"/>
          <w:color w:val="000000"/>
          <w:sz w:val="20"/>
        </w:rPr>
        <w:t>=</w:t>
      </w:r>
      <w:r w:rsidR="00524DE8">
        <w:rPr>
          <w:rFonts w:cs="Arial"/>
          <w:color w:val="000000"/>
          <w:sz w:val="20"/>
        </w:rPr>
        <w:t xml:space="preserve"> </w:t>
      </w:r>
      <w:r w:rsidRPr="00E22F68">
        <w:rPr>
          <w:rFonts w:cs="Arial"/>
          <w:color w:val="000000"/>
          <w:sz w:val="20"/>
        </w:rPr>
        <w:t xml:space="preserve">Constant </w:t>
      </w:r>
    </w:p>
    <w:p w:rsidR="00524DE8" w:rsidRDefault="00524DE8" w:rsidP="000C074D">
      <w:pPr>
        <w:autoSpaceDE w:val="0"/>
        <w:autoSpaceDN w:val="0"/>
        <w:adjustRightInd w:val="0"/>
        <w:jc w:val="both"/>
        <w:rPr>
          <w:rFonts w:cs="Arial"/>
          <w:color w:val="000000"/>
          <w:sz w:val="20"/>
        </w:rPr>
      </w:pPr>
    </w:p>
    <w:p w:rsidR="00524DE8" w:rsidRDefault="000C074D" w:rsidP="000C074D">
      <w:pPr>
        <w:autoSpaceDE w:val="0"/>
        <w:autoSpaceDN w:val="0"/>
        <w:adjustRightInd w:val="0"/>
        <w:jc w:val="both"/>
        <w:rPr>
          <w:rFonts w:cs="Arial"/>
          <w:color w:val="000000"/>
          <w:sz w:val="20"/>
        </w:rPr>
      </w:pPr>
      <w:r w:rsidRPr="00E22F68">
        <w:rPr>
          <w:rFonts w:cs="Arial"/>
          <w:color w:val="000000"/>
          <w:sz w:val="20"/>
        </w:rPr>
        <w:t>31.7</w:t>
      </w:r>
      <w:r w:rsidR="00524DE8">
        <w:rPr>
          <w:rFonts w:cs="Arial"/>
          <w:color w:val="000000"/>
          <w:sz w:val="20"/>
        </w:rPr>
        <w:t xml:space="preserve"> </w:t>
      </w:r>
      <w:r w:rsidRPr="00E22F68">
        <w:rPr>
          <w:rFonts w:cs="Arial"/>
          <w:color w:val="000000"/>
          <w:sz w:val="20"/>
        </w:rPr>
        <w:t>=</w:t>
      </w:r>
      <w:r w:rsidR="00524DE8">
        <w:rPr>
          <w:rFonts w:cs="Arial"/>
          <w:color w:val="000000"/>
          <w:sz w:val="20"/>
        </w:rPr>
        <w:t xml:space="preserve"> </w:t>
      </w:r>
      <w:r w:rsidRPr="00E22F68">
        <w:rPr>
          <w:rFonts w:cs="Arial"/>
          <w:color w:val="000000"/>
          <w:sz w:val="20"/>
        </w:rPr>
        <w:t xml:space="preserve">Constant </w:t>
      </w:r>
    </w:p>
    <w:p w:rsidR="00524DE8" w:rsidRDefault="00524DE8" w:rsidP="000C074D">
      <w:pPr>
        <w:autoSpaceDE w:val="0"/>
        <w:autoSpaceDN w:val="0"/>
        <w:adjustRightInd w:val="0"/>
        <w:jc w:val="both"/>
        <w:rPr>
          <w:rFonts w:cs="Arial"/>
          <w:color w:val="000000"/>
          <w:sz w:val="20"/>
        </w:rPr>
      </w:pPr>
    </w:p>
    <w:p w:rsidR="000C074D" w:rsidRPr="00E22F68" w:rsidRDefault="000C074D" w:rsidP="000C074D">
      <w:pPr>
        <w:autoSpaceDE w:val="0"/>
        <w:autoSpaceDN w:val="0"/>
        <w:adjustRightInd w:val="0"/>
        <w:jc w:val="both"/>
        <w:rPr>
          <w:rFonts w:cs="Arial"/>
          <w:color w:val="000000"/>
          <w:sz w:val="20"/>
        </w:rPr>
      </w:pPr>
      <w:r w:rsidRPr="00E22F68">
        <w:rPr>
          <w:rFonts w:cs="Arial"/>
          <w:color w:val="000000"/>
          <w:sz w:val="20"/>
        </w:rPr>
        <w:t>H</w:t>
      </w:r>
      <w:r w:rsidRPr="00524DE8">
        <w:rPr>
          <w:rFonts w:cs="Arial"/>
          <w:color w:val="000000"/>
          <w:sz w:val="20"/>
          <w:vertAlign w:val="subscript"/>
        </w:rPr>
        <w:t>T</w:t>
      </w:r>
      <w:r w:rsidR="00524DE8">
        <w:rPr>
          <w:rFonts w:cs="Arial"/>
          <w:color w:val="000000"/>
          <w:sz w:val="20"/>
        </w:rPr>
        <w:t xml:space="preserve"> </w:t>
      </w:r>
      <w:r w:rsidRPr="00E22F68">
        <w:rPr>
          <w:rFonts w:cs="Arial"/>
          <w:color w:val="000000"/>
          <w:sz w:val="20"/>
        </w:rPr>
        <w:t>=</w:t>
      </w:r>
      <w:r w:rsidR="00524DE8">
        <w:rPr>
          <w:rFonts w:cs="Arial"/>
          <w:color w:val="000000"/>
          <w:sz w:val="20"/>
        </w:rPr>
        <w:t xml:space="preserve"> </w:t>
      </w:r>
      <w:r w:rsidRPr="00E22F68">
        <w:rPr>
          <w:rFonts w:cs="Arial"/>
          <w:color w:val="000000"/>
          <w:sz w:val="20"/>
        </w:rPr>
        <w:t xml:space="preserve">The net heating value as determined </w:t>
      </w:r>
      <w:r w:rsidR="00524DE8">
        <w:rPr>
          <w:rFonts w:cs="Arial"/>
          <w:sz w:val="20"/>
        </w:rPr>
        <w:t>in 60.18(f)(3)</w:t>
      </w:r>
      <w:r w:rsidR="00524DE8" w:rsidRPr="00305533">
        <w:rPr>
          <w:rFonts w:cs="Arial"/>
          <w:sz w:val="20"/>
        </w:rPr>
        <w:t xml:space="preserve">. </w:t>
      </w:r>
      <w:r w:rsidRPr="00E22F68">
        <w:rPr>
          <w:rFonts w:cs="Arial"/>
          <w:color w:val="000000"/>
          <w:sz w:val="20"/>
        </w:rPr>
        <w:t xml:space="preserve"> </w:t>
      </w:r>
    </w:p>
    <w:p w:rsidR="000C074D" w:rsidRPr="00E22F68" w:rsidRDefault="000C074D" w:rsidP="000C074D">
      <w:pPr>
        <w:autoSpaceDE w:val="0"/>
        <w:autoSpaceDN w:val="0"/>
        <w:adjustRightInd w:val="0"/>
        <w:jc w:val="both"/>
        <w:rPr>
          <w:rFonts w:cs="Arial"/>
          <w:color w:val="000000"/>
          <w:sz w:val="20"/>
        </w:rPr>
      </w:pPr>
    </w:p>
    <w:p w:rsidR="000C074D" w:rsidRPr="00E22F68" w:rsidRDefault="000C074D" w:rsidP="000C074D">
      <w:pPr>
        <w:autoSpaceDE w:val="0"/>
        <w:autoSpaceDN w:val="0"/>
        <w:adjustRightInd w:val="0"/>
        <w:jc w:val="both"/>
        <w:rPr>
          <w:rFonts w:cs="Arial"/>
          <w:b/>
          <w:bCs/>
          <w:color w:val="000000"/>
          <w:sz w:val="20"/>
          <w:u w:val="single"/>
        </w:rPr>
      </w:pPr>
      <w:r w:rsidRPr="00E22F68">
        <w:rPr>
          <w:rFonts w:cs="Arial"/>
          <w:b/>
          <w:bCs/>
          <w:color w:val="000000"/>
          <w:sz w:val="20"/>
          <w:u w:val="single"/>
        </w:rPr>
        <w:t>Calculation for Vmax for air-assisted flares</w:t>
      </w:r>
    </w:p>
    <w:p w:rsidR="000C074D" w:rsidRDefault="000C074D" w:rsidP="000C074D">
      <w:pPr>
        <w:autoSpaceDE w:val="0"/>
        <w:autoSpaceDN w:val="0"/>
        <w:adjustRightInd w:val="0"/>
        <w:jc w:val="both"/>
        <w:rPr>
          <w:rFonts w:cs="Arial"/>
          <w:b/>
          <w:bCs/>
          <w:color w:val="000000"/>
          <w:sz w:val="20"/>
        </w:rPr>
      </w:pPr>
      <w:r w:rsidRPr="00E22F68">
        <w:rPr>
          <w:rFonts w:cs="Arial"/>
          <w:color w:val="000000"/>
          <w:sz w:val="20"/>
        </w:rPr>
        <w:t>The maximum permitted velocity, V</w:t>
      </w:r>
      <w:r w:rsidRPr="00101CEC">
        <w:rPr>
          <w:rFonts w:cs="Arial"/>
          <w:color w:val="000000"/>
          <w:sz w:val="20"/>
          <w:vertAlign w:val="subscript"/>
        </w:rPr>
        <w:t>max</w:t>
      </w:r>
      <w:r w:rsidRPr="00E22F68">
        <w:rPr>
          <w:rFonts w:cs="Arial"/>
          <w:color w:val="000000"/>
          <w:sz w:val="20"/>
        </w:rPr>
        <w:t xml:space="preserve">, for air-assisted flares shall be calculated and recorded using the equation provided in 40 CFR 60.18(f)(6).  </w:t>
      </w:r>
      <w:r w:rsidRPr="00E22F68">
        <w:rPr>
          <w:rFonts w:cs="Arial"/>
          <w:b/>
          <w:bCs/>
          <w:color w:val="000000"/>
          <w:sz w:val="20"/>
        </w:rPr>
        <w:t>(40 CFR 60.18(f)(6))</w:t>
      </w:r>
    </w:p>
    <w:p w:rsidR="00524DE8" w:rsidRPr="00E22F68" w:rsidRDefault="00524DE8" w:rsidP="000C074D">
      <w:pPr>
        <w:autoSpaceDE w:val="0"/>
        <w:autoSpaceDN w:val="0"/>
        <w:adjustRightInd w:val="0"/>
        <w:jc w:val="both"/>
        <w:rPr>
          <w:rFonts w:cs="Arial"/>
          <w:b/>
          <w:bCs/>
          <w:color w:val="000000"/>
          <w:sz w:val="20"/>
        </w:rPr>
      </w:pPr>
    </w:p>
    <w:p w:rsidR="000C074D" w:rsidRPr="00E22F68" w:rsidRDefault="000C074D" w:rsidP="000C074D">
      <w:pPr>
        <w:autoSpaceDE w:val="0"/>
        <w:autoSpaceDN w:val="0"/>
        <w:adjustRightInd w:val="0"/>
        <w:jc w:val="both"/>
        <w:rPr>
          <w:rFonts w:cs="Arial"/>
          <w:color w:val="000000"/>
          <w:sz w:val="20"/>
        </w:rPr>
      </w:pPr>
      <w:r w:rsidRPr="00E22F68">
        <w:rPr>
          <w:rFonts w:cs="Arial"/>
          <w:color w:val="000000"/>
          <w:sz w:val="20"/>
        </w:rPr>
        <w:t>V</w:t>
      </w:r>
      <w:r w:rsidR="00524DE8">
        <w:rPr>
          <w:rFonts w:cs="Arial"/>
          <w:color w:val="000000"/>
          <w:sz w:val="20"/>
          <w:vertAlign w:val="subscript"/>
        </w:rPr>
        <w:t xml:space="preserve">max </w:t>
      </w:r>
      <w:r w:rsidRPr="00E22F68">
        <w:rPr>
          <w:rFonts w:cs="Arial"/>
          <w:color w:val="000000"/>
          <w:sz w:val="20"/>
        </w:rPr>
        <w:t>=</w:t>
      </w:r>
      <w:r w:rsidR="00524DE8">
        <w:rPr>
          <w:rFonts w:cs="Arial"/>
          <w:color w:val="000000"/>
          <w:sz w:val="20"/>
        </w:rPr>
        <w:t xml:space="preserve"> </w:t>
      </w:r>
      <w:r w:rsidRPr="00E22F68">
        <w:rPr>
          <w:rFonts w:cs="Arial"/>
          <w:color w:val="000000"/>
          <w:sz w:val="20"/>
        </w:rPr>
        <w:t>8.706+0.7084 (H</w:t>
      </w:r>
      <w:r w:rsidRPr="00524DE8">
        <w:rPr>
          <w:rFonts w:cs="Arial"/>
          <w:color w:val="000000"/>
          <w:sz w:val="20"/>
          <w:vertAlign w:val="subscript"/>
        </w:rPr>
        <w:t>T</w:t>
      </w:r>
      <w:r w:rsidRPr="00E22F68">
        <w:rPr>
          <w:rFonts w:cs="Arial"/>
          <w:color w:val="000000"/>
          <w:sz w:val="20"/>
        </w:rPr>
        <w:t>)</w:t>
      </w:r>
    </w:p>
    <w:p w:rsidR="00524DE8" w:rsidRDefault="00524DE8" w:rsidP="000C074D">
      <w:pPr>
        <w:autoSpaceDE w:val="0"/>
        <w:autoSpaceDN w:val="0"/>
        <w:adjustRightInd w:val="0"/>
        <w:jc w:val="both"/>
        <w:rPr>
          <w:rFonts w:cs="Arial"/>
          <w:color w:val="000000"/>
          <w:sz w:val="20"/>
        </w:rPr>
      </w:pPr>
    </w:p>
    <w:p w:rsidR="00524DE8" w:rsidRDefault="000C074D" w:rsidP="000C074D">
      <w:pPr>
        <w:autoSpaceDE w:val="0"/>
        <w:autoSpaceDN w:val="0"/>
        <w:adjustRightInd w:val="0"/>
        <w:jc w:val="both"/>
        <w:rPr>
          <w:rFonts w:cs="Arial"/>
          <w:color w:val="000000"/>
          <w:sz w:val="20"/>
        </w:rPr>
      </w:pPr>
      <w:r w:rsidRPr="00E22F68">
        <w:rPr>
          <w:rFonts w:cs="Arial"/>
          <w:color w:val="000000"/>
          <w:sz w:val="20"/>
        </w:rPr>
        <w:t>V</w:t>
      </w:r>
      <w:r w:rsidRPr="00101CEC">
        <w:rPr>
          <w:rFonts w:cs="Arial"/>
          <w:color w:val="000000"/>
          <w:sz w:val="20"/>
          <w:vertAlign w:val="subscript"/>
        </w:rPr>
        <w:t>max</w:t>
      </w:r>
      <w:r w:rsidR="00524DE8">
        <w:rPr>
          <w:rFonts w:cs="Arial"/>
          <w:color w:val="000000"/>
          <w:sz w:val="20"/>
        </w:rPr>
        <w:t xml:space="preserve"> </w:t>
      </w:r>
      <w:r w:rsidRPr="00E22F68">
        <w:rPr>
          <w:rFonts w:cs="Arial"/>
          <w:color w:val="000000"/>
          <w:sz w:val="20"/>
        </w:rPr>
        <w:t xml:space="preserve">=Maximum permitted velocity, m/sec </w:t>
      </w:r>
    </w:p>
    <w:p w:rsidR="00524DE8" w:rsidRDefault="00524DE8" w:rsidP="000C074D">
      <w:pPr>
        <w:autoSpaceDE w:val="0"/>
        <w:autoSpaceDN w:val="0"/>
        <w:adjustRightInd w:val="0"/>
        <w:jc w:val="both"/>
        <w:rPr>
          <w:rFonts w:cs="Arial"/>
          <w:color w:val="000000"/>
          <w:sz w:val="20"/>
        </w:rPr>
      </w:pPr>
    </w:p>
    <w:p w:rsidR="00524DE8" w:rsidRDefault="000C074D" w:rsidP="000C074D">
      <w:pPr>
        <w:autoSpaceDE w:val="0"/>
        <w:autoSpaceDN w:val="0"/>
        <w:adjustRightInd w:val="0"/>
        <w:jc w:val="both"/>
        <w:rPr>
          <w:rFonts w:cs="Arial"/>
          <w:color w:val="000000"/>
          <w:sz w:val="20"/>
        </w:rPr>
      </w:pPr>
      <w:r w:rsidRPr="00E22F68">
        <w:rPr>
          <w:rFonts w:cs="Arial"/>
          <w:color w:val="000000"/>
          <w:sz w:val="20"/>
        </w:rPr>
        <w:t>8.706</w:t>
      </w:r>
      <w:r w:rsidR="00524DE8">
        <w:rPr>
          <w:rFonts w:cs="Arial"/>
          <w:color w:val="000000"/>
          <w:sz w:val="20"/>
        </w:rPr>
        <w:t xml:space="preserve"> </w:t>
      </w:r>
      <w:r w:rsidRPr="00E22F68">
        <w:rPr>
          <w:rFonts w:cs="Arial"/>
          <w:color w:val="000000"/>
          <w:sz w:val="20"/>
        </w:rPr>
        <w:t>=</w:t>
      </w:r>
      <w:r w:rsidR="00524DE8">
        <w:rPr>
          <w:rFonts w:cs="Arial"/>
          <w:color w:val="000000"/>
          <w:sz w:val="20"/>
        </w:rPr>
        <w:t xml:space="preserve"> </w:t>
      </w:r>
      <w:r w:rsidRPr="00E22F68">
        <w:rPr>
          <w:rFonts w:cs="Arial"/>
          <w:color w:val="000000"/>
          <w:sz w:val="20"/>
        </w:rPr>
        <w:t xml:space="preserve">Constant </w:t>
      </w:r>
    </w:p>
    <w:p w:rsidR="00524DE8" w:rsidRDefault="00524DE8" w:rsidP="000C074D">
      <w:pPr>
        <w:autoSpaceDE w:val="0"/>
        <w:autoSpaceDN w:val="0"/>
        <w:adjustRightInd w:val="0"/>
        <w:jc w:val="both"/>
        <w:rPr>
          <w:rFonts w:cs="Arial"/>
          <w:color w:val="000000"/>
          <w:sz w:val="20"/>
        </w:rPr>
      </w:pPr>
    </w:p>
    <w:p w:rsidR="00524DE8" w:rsidRDefault="000C074D" w:rsidP="000C074D">
      <w:pPr>
        <w:autoSpaceDE w:val="0"/>
        <w:autoSpaceDN w:val="0"/>
        <w:adjustRightInd w:val="0"/>
        <w:jc w:val="both"/>
        <w:rPr>
          <w:rFonts w:cs="Arial"/>
          <w:color w:val="000000"/>
          <w:sz w:val="20"/>
        </w:rPr>
      </w:pPr>
      <w:r w:rsidRPr="00E22F68">
        <w:rPr>
          <w:rFonts w:cs="Arial"/>
          <w:color w:val="000000"/>
          <w:sz w:val="20"/>
        </w:rPr>
        <w:t>0.7084</w:t>
      </w:r>
      <w:r w:rsidR="00524DE8">
        <w:rPr>
          <w:rFonts w:cs="Arial"/>
          <w:color w:val="000000"/>
          <w:sz w:val="20"/>
        </w:rPr>
        <w:t xml:space="preserve"> </w:t>
      </w:r>
      <w:r w:rsidRPr="00E22F68">
        <w:rPr>
          <w:rFonts w:cs="Arial"/>
          <w:color w:val="000000"/>
          <w:sz w:val="20"/>
        </w:rPr>
        <w:t>=</w:t>
      </w:r>
      <w:r w:rsidR="00524DE8">
        <w:rPr>
          <w:rFonts w:cs="Arial"/>
          <w:color w:val="000000"/>
          <w:sz w:val="20"/>
        </w:rPr>
        <w:t xml:space="preserve"> </w:t>
      </w:r>
      <w:r w:rsidRPr="00E22F68">
        <w:rPr>
          <w:rFonts w:cs="Arial"/>
          <w:color w:val="000000"/>
          <w:sz w:val="20"/>
        </w:rPr>
        <w:t xml:space="preserve">Constant </w:t>
      </w:r>
    </w:p>
    <w:p w:rsidR="00524DE8" w:rsidRDefault="00524DE8" w:rsidP="000C074D">
      <w:pPr>
        <w:autoSpaceDE w:val="0"/>
        <w:autoSpaceDN w:val="0"/>
        <w:adjustRightInd w:val="0"/>
        <w:jc w:val="both"/>
        <w:rPr>
          <w:rFonts w:cs="Arial"/>
          <w:color w:val="000000"/>
          <w:sz w:val="20"/>
        </w:rPr>
      </w:pPr>
    </w:p>
    <w:p w:rsidR="000C074D" w:rsidRDefault="000C074D" w:rsidP="000C074D">
      <w:pPr>
        <w:autoSpaceDE w:val="0"/>
        <w:autoSpaceDN w:val="0"/>
        <w:adjustRightInd w:val="0"/>
        <w:jc w:val="both"/>
        <w:rPr>
          <w:rFonts w:cs="Arial"/>
          <w:color w:val="000000"/>
          <w:sz w:val="20"/>
        </w:rPr>
      </w:pPr>
      <w:r w:rsidRPr="00E22F68">
        <w:rPr>
          <w:rFonts w:cs="Arial"/>
          <w:color w:val="000000"/>
          <w:sz w:val="20"/>
        </w:rPr>
        <w:t>H</w:t>
      </w:r>
      <w:r w:rsidRPr="00524DE8">
        <w:rPr>
          <w:rFonts w:cs="Arial"/>
          <w:color w:val="000000"/>
          <w:sz w:val="20"/>
          <w:vertAlign w:val="subscript"/>
        </w:rPr>
        <w:t>T</w:t>
      </w:r>
      <w:r w:rsidR="00524DE8">
        <w:rPr>
          <w:rFonts w:cs="Arial"/>
          <w:color w:val="000000"/>
          <w:sz w:val="20"/>
        </w:rPr>
        <w:t xml:space="preserve"> </w:t>
      </w:r>
      <w:r w:rsidRPr="00E22F68">
        <w:rPr>
          <w:rFonts w:cs="Arial"/>
          <w:color w:val="000000"/>
          <w:sz w:val="20"/>
        </w:rPr>
        <w:t>=</w:t>
      </w:r>
      <w:r w:rsidR="00524DE8">
        <w:rPr>
          <w:rFonts w:cs="Arial"/>
          <w:color w:val="000000"/>
          <w:sz w:val="20"/>
        </w:rPr>
        <w:t xml:space="preserve"> </w:t>
      </w:r>
      <w:r w:rsidRPr="00E22F68">
        <w:rPr>
          <w:rFonts w:cs="Arial"/>
          <w:color w:val="000000"/>
          <w:sz w:val="20"/>
        </w:rPr>
        <w:t xml:space="preserve">The net heating value as determined </w:t>
      </w:r>
      <w:r w:rsidR="00524DE8">
        <w:rPr>
          <w:rFonts w:cs="Arial"/>
          <w:sz w:val="20"/>
        </w:rPr>
        <w:t>in 60.18(f)(3)</w:t>
      </w:r>
      <w:r w:rsidRPr="00E22F68">
        <w:rPr>
          <w:rFonts w:cs="Arial"/>
          <w:color w:val="000000"/>
          <w:sz w:val="20"/>
        </w:rPr>
        <w:t>.</w:t>
      </w:r>
    </w:p>
    <w:p w:rsidR="000C074D" w:rsidRPr="00E22F68" w:rsidRDefault="000C074D" w:rsidP="000C074D">
      <w:pPr>
        <w:autoSpaceDE w:val="0"/>
        <w:autoSpaceDN w:val="0"/>
        <w:adjustRightInd w:val="0"/>
        <w:jc w:val="both"/>
        <w:rPr>
          <w:rFonts w:cs="Arial"/>
          <w:color w:val="000000"/>
          <w:sz w:val="20"/>
        </w:rPr>
      </w:pPr>
      <w:r w:rsidRPr="00E22F68">
        <w:rPr>
          <w:rFonts w:cs="Arial"/>
          <w:color w:val="000000"/>
          <w:sz w:val="20"/>
        </w:rPr>
        <w:t xml:space="preserve"> </w:t>
      </w:r>
    </w:p>
    <w:p w:rsidR="000C074D" w:rsidRPr="00461D22" w:rsidRDefault="000C074D" w:rsidP="000C074D">
      <w:pPr>
        <w:pStyle w:val="Heading2"/>
        <w:numPr>
          <w:ilvl w:val="0"/>
          <w:numId w:val="0"/>
        </w:numPr>
        <w:jc w:val="both"/>
        <w:rPr>
          <w:sz w:val="22"/>
          <w:szCs w:val="22"/>
        </w:rPr>
      </w:pPr>
      <w:bookmarkStart w:id="183" w:name="_Toc382035381"/>
      <w:bookmarkStart w:id="184" w:name="_Toc382726630"/>
      <w:bookmarkStart w:id="185" w:name="_Toc382726705"/>
      <w:bookmarkStart w:id="186" w:name="_Toc382726784"/>
      <w:bookmarkStart w:id="187" w:name="_Toc387818190"/>
      <w:bookmarkStart w:id="188" w:name="_Toc390499900"/>
      <w:bookmarkStart w:id="189" w:name="_Toc390500329"/>
      <w:bookmarkStart w:id="190" w:name="_Toc390504382"/>
      <w:bookmarkStart w:id="191" w:name="_Toc390570172"/>
      <w:bookmarkStart w:id="192" w:name="_Toc391182906"/>
      <w:bookmarkStart w:id="193" w:name="_Toc437238970"/>
      <w:bookmarkStart w:id="194" w:name="_Toc451333047"/>
      <w:bookmarkStart w:id="195" w:name="_Toc519527378"/>
      <w:bookmarkStart w:id="196" w:name="_Toc15375789"/>
      <w:r w:rsidRPr="00461D22">
        <w:rPr>
          <w:sz w:val="22"/>
          <w:szCs w:val="22"/>
        </w:rPr>
        <w:t>Appendix 8</w:t>
      </w:r>
      <w:r>
        <w:rPr>
          <w:sz w:val="22"/>
          <w:szCs w:val="22"/>
        </w:rPr>
        <w:t>-1</w:t>
      </w:r>
      <w:r w:rsidRPr="00461D22">
        <w:rPr>
          <w:sz w:val="22"/>
          <w:szCs w:val="22"/>
        </w:rPr>
        <w:t>.  Reporting</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rsidR="000C074D" w:rsidRPr="00B77C68" w:rsidRDefault="000C074D" w:rsidP="000C074D">
      <w:pPr>
        <w:jc w:val="both"/>
        <w:rPr>
          <w:sz w:val="20"/>
        </w:rPr>
      </w:pPr>
    </w:p>
    <w:p w:rsidR="00E21FDF" w:rsidRPr="00B77C68" w:rsidRDefault="00E21FDF" w:rsidP="00E21FDF">
      <w:pPr>
        <w:jc w:val="both"/>
        <w:rPr>
          <w:b/>
          <w:sz w:val="20"/>
        </w:rPr>
      </w:pPr>
      <w:r>
        <w:rPr>
          <w:b/>
          <w:sz w:val="20"/>
        </w:rPr>
        <w:t>A.  Annual,</w:t>
      </w:r>
      <w:r w:rsidRPr="00B77C68">
        <w:rPr>
          <w:b/>
          <w:sz w:val="20"/>
        </w:rPr>
        <w:t xml:space="preserve"> </w:t>
      </w:r>
      <w:r>
        <w:rPr>
          <w:b/>
          <w:sz w:val="20"/>
        </w:rPr>
        <w:t xml:space="preserve">Semiannual, and </w:t>
      </w:r>
      <w:r w:rsidRPr="00B77C68">
        <w:rPr>
          <w:b/>
          <w:sz w:val="20"/>
        </w:rPr>
        <w:t>Deviation Certification Reporting</w:t>
      </w:r>
    </w:p>
    <w:p w:rsidR="00E21FDF" w:rsidRPr="0080590E" w:rsidRDefault="00E21FDF" w:rsidP="00E21FDF">
      <w:pPr>
        <w:jc w:val="both"/>
        <w:rPr>
          <w:sz w:val="20"/>
        </w:rPr>
      </w:pPr>
    </w:p>
    <w:p w:rsidR="00E21FDF" w:rsidRPr="00B77C68" w:rsidRDefault="00E21FDF" w:rsidP="00E21FDF">
      <w:pPr>
        <w:jc w:val="both"/>
        <w:rPr>
          <w:sz w:val="20"/>
        </w:rPr>
      </w:pPr>
      <w:r w:rsidRPr="00B77C68">
        <w:rPr>
          <w:sz w:val="20"/>
        </w:rPr>
        <w:t xml:space="preserve">The permittee shall use </w:t>
      </w:r>
      <w:r>
        <w:rPr>
          <w:sz w:val="20"/>
        </w:rPr>
        <w:t>EGLE, AQD,</w:t>
      </w:r>
      <w:r w:rsidRPr="00B77C68">
        <w:rPr>
          <w:sz w:val="20"/>
        </w:rPr>
        <w:t xml:space="preserve"> Report Certification form (EQP 5736) and </w:t>
      </w:r>
      <w:r>
        <w:rPr>
          <w:sz w:val="20"/>
        </w:rPr>
        <w:t>EGLE, AQD,</w:t>
      </w:r>
      <w:r w:rsidRPr="00B77C68">
        <w:rPr>
          <w:sz w:val="20"/>
        </w:rPr>
        <w:t xml:space="preserve"> Deviation Report form (EQP 5737) for the annual</w:t>
      </w:r>
      <w:r>
        <w:rPr>
          <w:sz w:val="20"/>
        </w:rPr>
        <w:t>, semiannual</w:t>
      </w:r>
      <w:r w:rsidRPr="00B77C68">
        <w:rPr>
          <w:sz w:val="20"/>
        </w:rPr>
        <w:t xml:space="preserve"> and deviation certification reporting referenced in the </w:t>
      </w:r>
      <w:r>
        <w:rPr>
          <w:sz w:val="20"/>
        </w:rPr>
        <w:t>R</w:t>
      </w:r>
      <w:r w:rsidRPr="00B77C68">
        <w:rPr>
          <w:sz w:val="20"/>
        </w:rPr>
        <w:t xml:space="preserve">eporting </w:t>
      </w:r>
      <w:r>
        <w:rPr>
          <w:sz w:val="20"/>
        </w:rPr>
        <w:t>S</w:t>
      </w:r>
      <w:r w:rsidRPr="00B77C68">
        <w:rPr>
          <w:sz w:val="20"/>
        </w:rPr>
        <w:t xml:space="preserve">ection of the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Alternative formats must meet the provisions of Rule 213(4)(c) and Rule 213(3)(c)(i), respectively, and be approved by the AQD District Supervisor.</w:t>
      </w:r>
    </w:p>
    <w:p w:rsidR="00E21FDF" w:rsidRPr="0080590E" w:rsidRDefault="00E21FDF" w:rsidP="00E21FDF">
      <w:pPr>
        <w:jc w:val="both"/>
        <w:rPr>
          <w:sz w:val="20"/>
        </w:rPr>
      </w:pPr>
    </w:p>
    <w:p w:rsidR="00E21FDF" w:rsidRPr="00B77C68" w:rsidRDefault="00E21FDF" w:rsidP="00E21FDF">
      <w:pPr>
        <w:jc w:val="both"/>
        <w:rPr>
          <w:b/>
          <w:sz w:val="20"/>
        </w:rPr>
      </w:pPr>
      <w:r w:rsidRPr="00B77C68">
        <w:rPr>
          <w:b/>
          <w:sz w:val="20"/>
        </w:rPr>
        <w:t>B.  Other Reporting</w:t>
      </w:r>
    </w:p>
    <w:p w:rsidR="00E21FDF" w:rsidRPr="0080590E" w:rsidRDefault="00E21FDF" w:rsidP="00E21FDF">
      <w:pPr>
        <w:jc w:val="both"/>
        <w:rPr>
          <w:sz w:val="20"/>
        </w:rPr>
      </w:pPr>
    </w:p>
    <w:p w:rsidR="00E21FDF" w:rsidRDefault="00E21FDF" w:rsidP="00E21FDF">
      <w:pPr>
        <w:jc w:val="both"/>
        <w:rPr>
          <w:sz w:val="20"/>
        </w:rPr>
      </w:pPr>
      <w:r w:rsidRPr="00B77C68">
        <w:rPr>
          <w:sz w:val="20"/>
        </w:rPr>
        <w:t xml:space="preserve">Specific reporting requirement formats and procedures are detailed in Part A or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Part B of this appendix is not applicable.</w:t>
      </w:r>
    </w:p>
    <w:p w:rsidR="00E21FDF" w:rsidRDefault="00E21FDF" w:rsidP="00E21FDF">
      <w:pPr>
        <w:jc w:val="both"/>
        <w:rPr>
          <w:sz w:val="20"/>
        </w:rPr>
      </w:pPr>
    </w:p>
    <w:p w:rsidR="00E21FDF" w:rsidRDefault="00E21FDF" w:rsidP="00E21FDF">
      <w:pPr>
        <w:jc w:val="both"/>
        <w:rPr>
          <w:sz w:val="20"/>
        </w:rPr>
      </w:pPr>
    </w:p>
    <w:p w:rsidR="003425A2" w:rsidRDefault="003425A2" w:rsidP="00465F10">
      <w:pPr>
        <w:jc w:val="both"/>
        <w:rPr>
          <w:sz w:val="20"/>
        </w:rPr>
      </w:pPr>
    </w:p>
    <w:p w:rsidR="00465F10" w:rsidRDefault="00465F10" w:rsidP="000C074D">
      <w:pPr>
        <w:jc w:val="both"/>
        <w:rPr>
          <w:sz w:val="20"/>
        </w:rPr>
      </w:pPr>
    </w:p>
    <w:p w:rsidR="00465F10" w:rsidRDefault="00465F10" w:rsidP="000C074D">
      <w:pPr>
        <w:jc w:val="both"/>
        <w:rPr>
          <w:sz w:val="20"/>
        </w:rPr>
      </w:pPr>
    </w:p>
    <w:p w:rsidR="00465F10" w:rsidRDefault="00465F10" w:rsidP="000C074D">
      <w:pPr>
        <w:jc w:val="both"/>
        <w:rPr>
          <w:sz w:val="20"/>
        </w:rPr>
      </w:pPr>
    </w:p>
    <w:p w:rsidR="0077093F" w:rsidRDefault="0077093F">
      <w:pPr>
        <w:rPr>
          <w:sz w:val="20"/>
        </w:rPr>
      </w:pPr>
    </w:p>
    <w:p w:rsidR="00465F10" w:rsidRDefault="00465F10">
      <w:pPr>
        <w:rPr>
          <w:sz w:val="20"/>
        </w:rPr>
      </w:pPr>
    </w:p>
    <w:bookmarkEnd w:id="156"/>
    <w:bookmarkEnd w:id="157"/>
    <w:bookmarkEnd w:id="158"/>
    <w:bookmarkEnd w:id="159"/>
    <w:bookmarkEnd w:id="160"/>
    <w:bookmarkEnd w:id="161"/>
    <w:bookmarkEnd w:id="162"/>
    <w:bookmarkEnd w:id="163"/>
    <w:p w:rsidR="000C074D" w:rsidRDefault="000C074D" w:rsidP="000C074D">
      <w:pPr>
        <w:jc w:val="both"/>
        <w:rPr>
          <w:sz w:val="20"/>
        </w:rPr>
      </w:pPr>
    </w:p>
    <w:p w:rsidR="000C074D" w:rsidRDefault="000C074D" w:rsidP="000C074D">
      <w:pPr>
        <w:jc w:val="both"/>
        <w:rPr>
          <w:sz w:val="20"/>
        </w:rPr>
        <w:sectPr w:rsidR="000C074D" w:rsidSect="00F800BE">
          <w:headerReference w:type="default" r:id="rId15"/>
          <w:footerReference w:type="even" r:id="rId16"/>
          <w:footerReference w:type="default" r:id="rId17"/>
          <w:headerReference w:type="first" r:id="rId18"/>
          <w:footerReference w:type="first" r:id="rId19"/>
          <w:pgSz w:w="12240" w:h="15840" w:code="1"/>
          <w:pgMar w:top="1008" w:right="1008" w:bottom="1008" w:left="1008" w:header="720" w:footer="720" w:gutter="0"/>
          <w:pgNumType w:start="5"/>
          <w:cols w:space="720"/>
          <w:titlePg/>
        </w:sectPr>
      </w:pPr>
    </w:p>
    <w:p w:rsidR="00453BCA" w:rsidRPr="00453BCA" w:rsidRDefault="00453BCA" w:rsidP="00453BCA">
      <w:pPr>
        <w:pStyle w:val="Heading1"/>
        <w:rPr>
          <w:sz w:val="20"/>
          <w:szCs w:val="20"/>
          <w:highlight w:val="yellow"/>
        </w:rPr>
      </w:pPr>
      <w:bookmarkStart w:id="197" w:name="_Toc519527379"/>
    </w:p>
    <w:p w:rsidR="00453BCA" w:rsidRPr="00453BCA" w:rsidRDefault="00453BCA" w:rsidP="00453BCA">
      <w:pPr>
        <w:pStyle w:val="Heading1"/>
        <w:rPr>
          <w:sz w:val="20"/>
          <w:szCs w:val="20"/>
          <w:highlight w:val="yellow"/>
        </w:rPr>
      </w:pPr>
    </w:p>
    <w:p w:rsidR="000C074D" w:rsidRPr="00465F10" w:rsidRDefault="000C074D" w:rsidP="00453BCA">
      <w:pPr>
        <w:pStyle w:val="Heading1"/>
      </w:pPr>
      <w:bookmarkStart w:id="198" w:name="_Toc15375790"/>
      <w:r w:rsidRPr="00465F10">
        <w:t>S</w:t>
      </w:r>
      <w:r w:rsidR="00453BCA" w:rsidRPr="00465F10">
        <w:t>ECTION</w:t>
      </w:r>
      <w:r w:rsidRPr="00465F10">
        <w:t xml:space="preserve"> 2</w:t>
      </w:r>
      <w:bookmarkEnd w:id="197"/>
      <w:r w:rsidR="00453BCA" w:rsidRPr="00465F10">
        <w:t xml:space="preserve"> – SUMPTER ENERGY ASSOCIATES</w:t>
      </w:r>
      <w:r w:rsidR="00581918">
        <w:t>, LLC</w:t>
      </w:r>
      <w:bookmarkEnd w:id="198"/>
    </w:p>
    <w:p w:rsidR="000C074D" w:rsidRPr="00105176" w:rsidRDefault="000C074D" w:rsidP="000C074D">
      <w:pPr>
        <w:pStyle w:val="Heading2"/>
        <w:numPr>
          <w:ilvl w:val="0"/>
          <w:numId w:val="0"/>
        </w:numPr>
        <w:jc w:val="left"/>
        <w:rPr>
          <w:sz w:val="20"/>
        </w:rPr>
      </w:pPr>
      <w:r>
        <w:rPr>
          <w:sz w:val="20"/>
        </w:rPr>
        <w:br w:type="page"/>
      </w:r>
      <w:bookmarkStart w:id="199" w:name="_Toc519527380"/>
    </w:p>
    <w:p w:rsidR="00E21FDF" w:rsidRDefault="00E21FDF" w:rsidP="00E21FDF">
      <w:pPr>
        <w:pStyle w:val="Heading1"/>
      </w:pPr>
      <w:bookmarkStart w:id="200" w:name="_Toc15375791"/>
      <w:bookmarkStart w:id="201" w:name="_Toc374342166"/>
      <w:bookmarkStart w:id="202" w:name="_Toc519527396"/>
      <w:bookmarkEnd w:id="199"/>
      <w:r>
        <w:lastRenderedPageBreak/>
        <w:t>A.  GENERAL CONDITIONS</w:t>
      </w:r>
      <w:bookmarkEnd w:id="200"/>
    </w:p>
    <w:p w:rsidR="00E21FDF" w:rsidRPr="00E9713D" w:rsidRDefault="00E21FDF" w:rsidP="00E21FDF"/>
    <w:p w:rsidR="00E21FDF" w:rsidRPr="0075518C" w:rsidRDefault="00E21FDF" w:rsidP="00E21FDF">
      <w:pPr>
        <w:pStyle w:val="Heading2"/>
        <w:numPr>
          <w:ilvl w:val="0"/>
          <w:numId w:val="0"/>
        </w:numPr>
        <w:jc w:val="left"/>
        <w:rPr>
          <w:sz w:val="22"/>
          <w:szCs w:val="22"/>
        </w:rPr>
      </w:pPr>
      <w:bookmarkStart w:id="203" w:name="_Toc15375792"/>
      <w:r w:rsidRPr="0075518C">
        <w:rPr>
          <w:sz w:val="22"/>
          <w:szCs w:val="22"/>
        </w:rPr>
        <w:t>Permit Enforceability</w:t>
      </w:r>
      <w:bookmarkEnd w:id="203"/>
    </w:p>
    <w:p w:rsidR="00E21FDF" w:rsidRPr="00DF6609" w:rsidRDefault="00E21FDF" w:rsidP="00E21FDF">
      <w:pPr>
        <w:jc w:val="both"/>
        <w:rPr>
          <w:rFonts w:cs="Arial"/>
          <w:sz w:val="20"/>
        </w:rPr>
      </w:pPr>
    </w:p>
    <w:p w:rsidR="00E21FDF" w:rsidRPr="00F21983" w:rsidRDefault="00E21FDF" w:rsidP="00E21FDF">
      <w:pPr>
        <w:numPr>
          <w:ilvl w:val="0"/>
          <w:numId w:val="2"/>
        </w:numPr>
        <w:tabs>
          <w:tab w:val="clear" w:pos="720"/>
          <w:tab w:val="num" w:pos="360"/>
        </w:tabs>
        <w:ind w:left="360"/>
        <w:jc w:val="both"/>
        <w:rPr>
          <w:rFonts w:cs="Arial"/>
          <w:sz w:val="20"/>
        </w:rPr>
      </w:pPr>
      <w:r w:rsidRPr="00F21983">
        <w:rPr>
          <w:rFonts w:cs="Arial"/>
          <w:sz w:val="20"/>
        </w:rPr>
        <w:t xml:space="preserve">All conditions in this permit are both federally enforceable and state enforceable unless otherwise noted. </w:t>
      </w:r>
      <w:r w:rsidRPr="00F21983">
        <w:rPr>
          <w:rFonts w:cs="Arial"/>
          <w:b/>
          <w:sz w:val="20"/>
        </w:rPr>
        <w:t>(</w:t>
      </w:r>
      <w:r>
        <w:rPr>
          <w:rFonts w:cs="Arial"/>
          <w:b/>
          <w:sz w:val="20"/>
        </w:rPr>
        <w:t>R </w:t>
      </w:r>
      <w:r w:rsidRPr="00F21983">
        <w:rPr>
          <w:rFonts w:cs="Arial"/>
          <w:b/>
          <w:sz w:val="20"/>
        </w:rPr>
        <w:t>336.1213(5))</w:t>
      </w:r>
    </w:p>
    <w:p w:rsidR="00E21FDF" w:rsidRPr="00F21983" w:rsidRDefault="00E21FDF" w:rsidP="00E21FDF">
      <w:pPr>
        <w:jc w:val="both"/>
        <w:rPr>
          <w:rFonts w:cs="Arial"/>
          <w:sz w:val="20"/>
        </w:rPr>
      </w:pPr>
    </w:p>
    <w:p w:rsidR="00E21FDF" w:rsidRPr="00F6033B" w:rsidRDefault="00E21FDF" w:rsidP="00E21FDF">
      <w:pPr>
        <w:numPr>
          <w:ilvl w:val="0"/>
          <w:numId w:val="2"/>
        </w:numPr>
        <w:tabs>
          <w:tab w:val="clear" w:pos="720"/>
          <w:tab w:val="num" w:pos="360"/>
        </w:tabs>
        <w:ind w:left="360"/>
        <w:jc w:val="both"/>
        <w:rPr>
          <w:rFonts w:cs="Arial"/>
          <w:sz w:val="20"/>
        </w:rPr>
      </w:pPr>
      <w:r w:rsidRPr="00F21983">
        <w:rPr>
          <w:rFonts w:cs="Arial"/>
          <w:sz w:val="20"/>
        </w:rPr>
        <w:t xml:space="preserve">Those conditions that are </w:t>
      </w:r>
      <w:r>
        <w:rPr>
          <w:rFonts w:cs="Arial"/>
          <w:sz w:val="20"/>
        </w:rPr>
        <w:t xml:space="preserve">hereby incorporated in a state-only </w:t>
      </w:r>
      <w:r w:rsidRPr="00F21983">
        <w:rPr>
          <w:rFonts w:cs="Arial"/>
          <w:sz w:val="20"/>
        </w:rPr>
        <w:t xml:space="preserve">enforceable </w:t>
      </w:r>
      <w:r>
        <w:rPr>
          <w:rFonts w:cs="Arial"/>
          <w:sz w:val="20"/>
        </w:rPr>
        <w:t xml:space="preserve">Source-Wide PTI pursuant to Rule 201(2)(d) </w:t>
      </w:r>
      <w:r w:rsidRPr="00F21983">
        <w:rPr>
          <w:rFonts w:cs="Arial"/>
          <w:sz w:val="20"/>
        </w:rPr>
        <w:t xml:space="preserve">are designated by </w:t>
      </w:r>
      <w:r>
        <w:rPr>
          <w:rFonts w:cs="Arial"/>
          <w:sz w:val="20"/>
        </w:rPr>
        <w:t>f</w:t>
      </w:r>
      <w:r w:rsidRPr="00F21983">
        <w:rPr>
          <w:rFonts w:cs="Arial"/>
          <w:sz w:val="20"/>
        </w:rPr>
        <w:t xml:space="preserve">ootnote </w:t>
      </w:r>
      <w:r>
        <w:rPr>
          <w:rFonts w:cs="Arial"/>
          <w:sz w:val="20"/>
        </w:rPr>
        <w:t>one</w:t>
      </w:r>
      <w:r w:rsidRPr="00F21983">
        <w:rPr>
          <w:rFonts w:cs="Arial"/>
          <w:sz w:val="20"/>
        </w:rPr>
        <w:t xml:space="preserve">.  </w:t>
      </w:r>
      <w:r w:rsidRPr="00F21983">
        <w:rPr>
          <w:rFonts w:cs="Arial"/>
          <w:b/>
          <w:sz w:val="20"/>
        </w:rPr>
        <w:t>(R 336.1213(5)</w:t>
      </w:r>
      <w:r>
        <w:rPr>
          <w:rFonts w:cs="Arial"/>
          <w:b/>
          <w:sz w:val="20"/>
        </w:rPr>
        <w:t>(a</w:t>
      </w:r>
      <w:r w:rsidRPr="00F21983">
        <w:rPr>
          <w:rFonts w:cs="Arial"/>
          <w:b/>
          <w:sz w:val="20"/>
        </w:rPr>
        <w:t>)</w:t>
      </w:r>
      <w:r>
        <w:rPr>
          <w:rFonts w:cs="Arial"/>
          <w:b/>
          <w:sz w:val="20"/>
        </w:rPr>
        <w:t>, R 336.1214a(5))</w:t>
      </w:r>
    </w:p>
    <w:p w:rsidR="00E21FDF" w:rsidRDefault="00E21FDF" w:rsidP="00E21FDF">
      <w:pPr>
        <w:pStyle w:val="ListParagraph"/>
        <w:ind w:left="0"/>
        <w:rPr>
          <w:rFonts w:cs="Arial"/>
          <w:sz w:val="20"/>
        </w:rPr>
      </w:pPr>
    </w:p>
    <w:p w:rsidR="00E21FDF" w:rsidRPr="00EE57C0" w:rsidRDefault="00E21FDF" w:rsidP="00E21FDF">
      <w:pPr>
        <w:numPr>
          <w:ilvl w:val="0"/>
          <w:numId w:val="2"/>
        </w:numPr>
        <w:tabs>
          <w:tab w:val="clear" w:pos="720"/>
        </w:tabs>
        <w:ind w:left="360"/>
        <w:jc w:val="both"/>
        <w:rPr>
          <w:sz w:val="20"/>
        </w:rPr>
      </w:pPr>
      <w:r w:rsidRPr="00EE57C0">
        <w:rPr>
          <w:sz w:val="20"/>
        </w:rPr>
        <w:t xml:space="preserve">Those conditions that are hereby incorporated in a </w:t>
      </w:r>
      <w:r>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rsidR="00E21FDF" w:rsidRPr="0075518C" w:rsidRDefault="00E21FDF" w:rsidP="00E21FDF">
      <w:pPr>
        <w:pStyle w:val="Heading2"/>
        <w:tabs>
          <w:tab w:val="clear" w:pos="360"/>
          <w:tab w:val="num" w:pos="0"/>
        </w:tabs>
        <w:ind w:left="0" w:firstLine="0"/>
        <w:jc w:val="left"/>
        <w:rPr>
          <w:sz w:val="22"/>
          <w:szCs w:val="22"/>
        </w:rPr>
      </w:pPr>
      <w:bookmarkStart w:id="204" w:name="_Toc15375793"/>
      <w:r w:rsidRPr="0075518C">
        <w:rPr>
          <w:sz w:val="22"/>
          <w:szCs w:val="22"/>
        </w:rPr>
        <w:t>General Provisions</w:t>
      </w:r>
      <w:bookmarkEnd w:id="204"/>
    </w:p>
    <w:p w:rsidR="00E21FDF" w:rsidRPr="00DF6609" w:rsidRDefault="00E21FDF" w:rsidP="00E21FDF">
      <w:pPr>
        <w:jc w:val="both"/>
        <w:rPr>
          <w:rFonts w:cs="Arial"/>
          <w:sz w:val="20"/>
        </w:rPr>
      </w:pPr>
    </w:p>
    <w:p w:rsidR="00E21FDF" w:rsidRPr="00F21983" w:rsidRDefault="00E21FDF" w:rsidP="00E21FDF">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Pr="00267C45">
        <w:rPr>
          <w:sz w:val="20"/>
        </w:rPr>
        <w:t xml:space="preserve"> </w:t>
      </w:r>
      <w:r>
        <w:rPr>
          <w:sz w:val="20"/>
        </w:rPr>
        <w:t>Act 451,</w:t>
      </w:r>
      <w:r>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Pr>
          <w:rFonts w:cs="Arial"/>
          <w:sz w:val="20"/>
        </w:rPr>
        <w:t>US</w:t>
      </w:r>
      <w:r w:rsidRPr="00F21983">
        <w:rPr>
          <w:rFonts w:cs="Arial"/>
          <w:sz w:val="20"/>
        </w:rPr>
        <w:t xml:space="preserve">EPA) and by citizens under the provisions of the federal Clean Air Act (CAA).  Any terms and conditions based on applicable requirements which are designated as </w:t>
      </w:r>
      <w:r>
        <w:rPr>
          <w:rFonts w:cs="Arial"/>
          <w:sz w:val="20"/>
        </w:rPr>
        <w:t>“state-only”</w:t>
      </w:r>
      <w:r w:rsidRPr="00F21983">
        <w:rPr>
          <w:rFonts w:cs="Arial"/>
          <w:sz w:val="20"/>
        </w:rPr>
        <w:t xml:space="preserve"> are not enforceable by the </w:t>
      </w:r>
      <w:r>
        <w:rPr>
          <w:rFonts w:cs="Arial"/>
          <w:sz w:val="20"/>
        </w:rPr>
        <w:t>US</w:t>
      </w:r>
      <w:r w:rsidRPr="00F21983">
        <w:rPr>
          <w:rFonts w:cs="Arial"/>
          <w:sz w:val="20"/>
        </w:rPr>
        <w:t xml:space="preserve">EPA or citizens pursuant to the CAA.  </w:t>
      </w:r>
      <w:r w:rsidRPr="00F21983">
        <w:rPr>
          <w:rFonts w:cs="Arial"/>
          <w:b/>
          <w:sz w:val="20"/>
        </w:rPr>
        <w:t>(R 336.1213(1)(a))</w:t>
      </w:r>
    </w:p>
    <w:p w:rsidR="00E21FDF" w:rsidRPr="00F21983" w:rsidRDefault="00E21FDF" w:rsidP="00E21FDF">
      <w:pPr>
        <w:jc w:val="both"/>
        <w:rPr>
          <w:rFonts w:cs="Arial"/>
          <w:sz w:val="20"/>
        </w:rPr>
      </w:pPr>
    </w:p>
    <w:p w:rsidR="00E21FDF" w:rsidRPr="00F21983" w:rsidRDefault="00E21FDF" w:rsidP="00E21FDF">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rsidR="00E21FDF" w:rsidRPr="00F21983" w:rsidRDefault="00E21FDF" w:rsidP="00E21FDF">
      <w:pPr>
        <w:jc w:val="both"/>
        <w:rPr>
          <w:rFonts w:cs="Arial"/>
          <w:sz w:val="20"/>
        </w:rPr>
      </w:pPr>
    </w:p>
    <w:p w:rsidR="00E21FDF" w:rsidRPr="00F21983" w:rsidRDefault="00E21FDF" w:rsidP="00E21FDF">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Pr>
          <w:rFonts w:cs="Arial"/>
          <w:sz w:val="20"/>
        </w:rPr>
        <w:t>This does not supersede or affect the ability of the permittee to make changes, at the permittee’s own risk, pursuant to Rule 215 and Rule 216.</w:t>
      </w:r>
      <w:r w:rsidRPr="00F21983">
        <w:rPr>
          <w:rFonts w:cs="Arial"/>
          <w:sz w:val="20"/>
        </w:rPr>
        <w:t xml:space="preserve">  </w:t>
      </w:r>
      <w:r w:rsidRPr="00F21983">
        <w:rPr>
          <w:rFonts w:cs="Arial"/>
          <w:b/>
          <w:sz w:val="20"/>
        </w:rPr>
        <w:t>(R 336.1213(1)(c))</w:t>
      </w:r>
    </w:p>
    <w:p w:rsidR="00E21FDF" w:rsidRPr="00F21983" w:rsidRDefault="00E21FDF" w:rsidP="00E21FDF">
      <w:pPr>
        <w:jc w:val="both"/>
        <w:rPr>
          <w:rFonts w:cs="Arial"/>
          <w:sz w:val="20"/>
        </w:rPr>
      </w:pPr>
    </w:p>
    <w:p w:rsidR="00E21FDF" w:rsidRPr="00021E1F" w:rsidRDefault="00E21FDF" w:rsidP="00E21FDF">
      <w:pPr>
        <w:numPr>
          <w:ilvl w:val="0"/>
          <w:numId w:val="4"/>
        </w:numPr>
        <w:jc w:val="both"/>
        <w:rPr>
          <w:rFonts w:cs="Arial"/>
          <w:sz w:val="20"/>
        </w:rPr>
      </w:pPr>
      <w:r w:rsidRPr="00021E1F">
        <w:rPr>
          <w:rFonts w:cs="Arial"/>
          <w:sz w:val="20"/>
        </w:rPr>
        <w:t>The</w:t>
      </w:r>
      <w:r w:rsidRPr="00F21983">
        <w:rPr>
          <w:rFonts w:cs="Arial"/>
          <w:sz w:val="20"/>
        </w:rPr>
        <w:t xml:space="preserve"> permittee shall allow the department, or an authorized representative of the department, upon presentation of credentials and other documents as may be </w:t>
      </w:r>
      <w:r w:rsidRPr="00021E1F">
        <w:rPr>
          <w:rFonts w:cs="Arial"/>
          <w:sz w:val="20"/>
        </w:rPr>
        <w:t xml:space="preserve">required by law and upon stating the authority for and purpose of the investigation, to perform any of the following activities:  </w:t>
      </w:r>
      <w:r w:rsidRPr="00021E1F">
        <w:rPr>
          <w:rFonts w:cs="Arial"/>
          <w:b/>
          <w:sz w:val="20"/>
        </w:rPr>
        <w:t>(R 336.1213(1)(d))</w:t>
      </w:r>
    </w:p>
    <w:p w:rsidR="00E21FDF" w:rsidRPr="00F21983" w:rsidRDefault="00E21FDF" w:rsidP="00E21FDF">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rsidR="00E21FDF" w:rsidRPr="00F21983" w:rsidRDefault="00E21FDF" w:rsidP="00E21FDF">
      <w:pPr>
        <w:numPr>
          <w:ilvl w:val="1"/>
          <w:numId w:val="4"/>
        </w:numPr>
        <w:jc w:val="both"/>
        <w:rPr>
          <w:rFonts w:cs="Arial"/>
          <w:sz w:val="20"/>
        </w:rPr>
      </w:pPr>
      <w:r w:rsidRPr="00F21983">
        <w:rPr>
          <w:rFonts w:cs="Arial"/>
          <w:sz w:val="20"/>
        </w:rPr>
        <w:t>Have access to and copy, at reasonable times, any records that must be kept under the conditions of the ROP.</w:t>
      </w:r>
    </w:p>
    <w:p w:rsidR="00E21FDF" w:rsidRPr="00F21983" w:rsidRDefault="00E21FDF" w:rsidP="00E21FDF">
      <w:pPr>
        <w:numPr>
          <w:ilvl w:val="1"/>
          <w:numId w:val="4"/>
        </w:numPr>
        <w:jc w:val="both"/>
        <w:rPr>
          <w:rFonts w:cs="Arial"/>
          <w:sz w:val="20"/>
        </w:rPr>
      </w:pPr>
      <w:r w:rsidRPr="00F21983">
        <w:rPr>
          <w:rFonts w:cs="Arial"/>
          <w:sz w:val="20"/>
        </w:rPr>
        <w:t>Inspect, at reasonable times, any of the following:</w:t>
      </w:r>
    </w:p>
    <w:p w:rsidR="00E21FDF" w:rsidRPr="00F21983" w:rsidRDefault="00E21FDF" w:rsidP="00E21FDF">
      <w:pPr>
        <w:numPr>
          <w:ilvl w:val="2"/>
          <w:numId w:val="4"/>
        </w:numPr>
        <w:tabs>
          <w:tab w:val="clear" w:pos="1440"/>
          <w:tab w:val="left" w:pos="1080"/>
        </w:tabs>
        <w:jc w:val="both"/>
        <w:rPr>
          <w:rFonts w:cs="Arial"/>
          <w:sz w:val="20"/>
        </w:rPr>
      </w:pPr>
      <w:r w:rsidRPr="00F21983">
        <w:rPr>
          <w:rFonts w:cs="Arial"/>
          <w:sz w:val="20"/>
        </w:rPr>
        <w:t>Any stationary source.</w:t>
      </w:r>
    </w:p>
    <w:p w:rsidR="00E21FDF" w:rsidRPr="00F21983" w:rsidRDefault="00E21FDF" w:rsidP="00E21FDF">
      <w:pPr>
        <w:numPr>
          <w:ilvl w:val="2"/>
          <w:numId w:val="4"/>
        </w:numPr>
        <w:tabs>
          <w:tab w:val="clear" w:pos="1440"/>
          <w:tab w:val="left" w:pos="1080"/>
        </w:tabs>
        <w:jc w:val="both"/>
        <w:rPr>
          <w:rFonts w:cs="Arial"/>
          <w:sz w:val="20"/>
        </w:rPr>
      </w:pPr>
      <w:r w:rsidRPr="00F21983">
        <w:rPr>
          <w:rFonts w:cs="Arial"/>
          <w:sz w:val="20"/>
        </w:rPr>
        <w:t>Any emission unit.</w:t>
      </w:r>
    </w:p>
    <w:p w:rsidR="00E21FDF" w:rsidRPr="00F21983" w:rsidRDefault="00E21FDF" w:rsidP="00E21FDF">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rsidR="00E21FDF" w:rsidRPr="00F21983" w:rsidRDefault="00E21FDF" w:rsidP="00E21FDF">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rsidR="00E21FDF" w:rsidRPr="00F21983" w:rsidRDefault="00E21FDF" w:rsidP="00E21FDF">
      <w:pPr>
        <w:numPr>
          <w:ilvl w:val="1"/>
          <w:numId w:val="4"/>
        </w:numPr>
        <w:tabs>
          <w:tab w:val="clear" w:pos="720"/>
        </w:tabs>
        <w:jc w:val="both"/>
        <w:rPr>
          <w:rFonts w:cs="Arial"/>
          <w:sz w:val="20"/>
        </w:rPr>
      </w:pPr>
      <w:r w:rsidRPr="00F21983">
        <w:rPr>
          <w:rFonts w:cs="Arial"/>
          <w:sz w:val="20"/>
        </w:rPr>
        <w:t xml:space="preserve">As authorized by </w:t>
      </w:r>
      <w:r>
        <w:rPr>
          <w:sz w:val="20"/>
        </w:rPr>
        <w:t>Section</w:t>
      </w:r>
      <w:r w:rsidRPr="00267C45">
        <w:rPr>
          <w:sz w:val="20"/>
        </w:rPr>
        <w:t xml:space="preserve"> 55</w:t>
      </w:r>
      <w:r>
        <w:rPr>
          <w:sz w:val="20"/>
        </w:rPr>
        <w:t xml:space="preserve">26 of </w:t>
      </w:r>
      <w:r w:rsidRPr="00267C45">
        <w:rPr>
          <w:sz w:val="20"/>
        </w:rPr>
        <w:t>Act</w:t>
      </w:r>
      <w:r>
        <w:rPr>
          <w:sz w:val="20"/>
        </w:rPr>
        <w:t xml:space="preserve"> </w:t>
      </w:r>
      <w:r w:rsidRPr="00267C45">
        <w:rPr>
          <w:sz w:val="20"/>
        </w:rPr>
        <w:t>451</w:t>
      </w:r>
      <w:r>
        <w:rPr>
          <w:sz w:val="20"/>
        </w:rPr>
        <w:t xml:space="preserve">, </w:t>
      </w:r>
      <w:r w:rsidRPr="00F21983">
        <w:rPr>
          <w:rFonts w:cs="Arial"/>
          <w:sz w:val="20"/>
        </w:rPr>
        <w:t>sample or monitor at reasonable times substances or parameters for the purpose of assuring compliance with the ROP or applicable requirements.</w:t>
      </w:r>
    </w:p>
    <w:p w:rsidR="00E21FDF" w:rsidRPr="00F21983" w:rsidRDefault="00E21FDF" w:rsidP="00E21FDF">
      <w:pPr>
        <w:jc w:val="both"/>
        <w:rPr>
          <w:rFonts w:cs="Arial"/>
          <w:sz w:val="20"/>
        </w:rPr>
      </w:pPr>
    </w:p>
    <w:p w:rsidR="00E21FDF" w:rsidRPr="003D1052" w:rsidRDefault="00E21FDF" w:rsidP="00E21FDF">
      <w:pPr>
        <w:numPr>
          <w:ilvl w:val="0"/>
          <w:numId w:val="4"/>
        </w:numPr>
        <w:jc w:val="both"/>
        <w:rPr>
          <w:rFonts w:cs="Arial"/>
          <w:sz w:val="20"/>
        </w:rPr>
      </w:pPr>
      <w:r w:rsidRPr="00F21983">
        <w:rPr>
          <w:rFonts w:cs="Arial"/>
          <w:sz w:val="20"/>
        </w:rPr>
        <w:t xml:space="preserve">The permittee shall furnish to the department, within a reasonable time, any information the department may request, in writing, to determine whether cause exists for modifying, revising, or revoking the ROP or to determine compliance with this ROP.  Upon request, the permittee shall also furnish to the department copies of any records that are required to be kept as a term or condition of this ROP.  For information which is claimed by the permittee to be confidential, consistent with the requirements of </w:t>
      </w:r>
      <w:r>
        <w:rPr>
          <w:rFonts w:cs="Arial"/>
          <w:sz w:val="20"/>
        </w:rPr>
        <w:t xml:space="preserve">the </w:t>
      </w:r>
      <w:r w:rsidRPr="00F21983">
        <w:rPr>
          <w:rFonts w:cs="Arial"/>
          <w:sz w:val="20"/>
        </w:rPr>
        <w:t>1976 PA 442, MCL §15.231 et seq., and known as the Freedom</w:t>
      </w:r>
      <w:r w:rsidRPr="00752D7A">
        <w:rPr>
          <w:rFonts w:cs="Arial"/>
          <w:szCs w:val="22"/>
        </w:rPr>
        <w:t xml:space="preserve"> </w:t>
      </w:r>
      <w:r w:rsidRPr="00F21983">
        <w:rPr>
          <w:rFonts w:cs="Arial"/>
          <w:sz w:val="20"/>
        </w:rPr>
        <w:t>of Information Act, the person may also be required to furnish the</w:t>
      </w:r>
      <w:r w:rsidRPr="00752D7A">
        <w:rPr>
          <w:rFonts w:cs="Arial"/>
          <w:szCs w:val="22"/>
        </w:rPr>
        <w:t xml:space="preserve"> </w:t>
      </w:r>
      <w:r w:rsidRPr="00F21983">
        <w:rPr>
          <w:rFonts w:cs="Arial"/>
          <w:sz w:val="20"/>
        </w:rPr>
        <w:t>records</w:t>
      </w:r>
      <w:r w:rsidRPr="00752D7A">
        <w:rPr>
          <w:rFonts w:cs="Arial"/>
          <w:szCs w:val="22"/>
        </w:rPr>
        <w:t xml:space="preserve"> </w:t>
      </w:r>
      <w:r w:rsidRPr="00F21983">
        <w:rPr>
          <w:rFonts w:cs="Arial"/>
          <w:sz w:val="20"/>
        </w:rPr>
        <w:t xml:space="preserve">directly to the </w:t>
      </w:r>
      <w:r>
        <w:rPr>
          <w:rFonts w:cs="Arial"/>
          <w:sz w:val="20"/>
        </w:rPr>
        <w:t>US</w:t>
      </w:r>
      <w:r w:rsidRPr="00F21983">
        <w:rPr>
          <w:rFonts w:cs="Arial"/>
          <w:sz w:val="20"/>
        </w:rPr>
        <w:t xml:space="preserve">EPA together with a claim of confidentiality.  </w:t>
      </w:r>
      <w:r w:rsidRPr="00F21983">
        <w:rPr>
          <w:rFonts w:cs="Arial"/>
          <w:b/>
          <w:sz w:val="20"/>
        </w:rPr>
        <w:t>(R 336.1213(1)(e))</w:t>
      </w:r>
    </w:p>
    <w:p w:rsidR="00E21FDF" w:rsidRPr="00F21983" w:rsidRDefault="00E21FDF" w:rsidP="00E21FDF">
      <w:pPr>
        <w:jc w:val="both"/>
        <w:rPr>
          <w:rFonts w:cs="Arial"/>
          <w:sz w:val="20"/>
        </w:rPr>
      </w:pPr>
    </w:p>
    <w:p w:rsidR="00E21FDF" w:rsidRPr="00F21983" w:rsidRDefault="00E21FDF" w:rsidP="00E21FDF">
      <w:pPr>
        <w:numPr>
          <w:ilvl w:val="0"/>
          <w:numId w:val="4"/>
        </w:numPr>
        <w:jc w:val="both"/>
        <w:rPr>
          <w:rFonts w:cs="Arial"/>
          <w:sz w:val="20"/>
        </w:rPr>
      </w:pPr>
      <w:r w:rsidRPr="00F21983">
        <w:rPr>
          <w:rFonts w:cs="Arial"/>
          <w:sz w:val="20"/>
        </w:rPr>
        <w:lastRenderedPageBreak/>
        <w:t xml:space="preserve">A challenge by any person, the Administrator of the </w:t>
      </w:r>
      <w:r>
        <w:rPr>
          <w:rFonts w:cs="Arial"/>
          <w:sz w:val="20"/>
        </w:rPr>
        <w:t>US</w:t>
      </w:r>
      <w:r w:rsidRPr="00F21983">
        <w:rPr>
          <w:rFonts w:cs="Arial"/>
          <w:sz w:val="20"/>
        </w:rPr>
        <w:t xml:space="preserve">EPA, or the department to a particular condition or a part of this ROP shall not set aside, delay, stay, or in any way affect the applicability or enforceability of any other condition or part of this ROP.  </w:t>
      </w:r>
      <w:r w:rsidRPr="00F21983">
        <w:rPr>
          <w:rFonts w:cs="Arial"/>
          <w:b/>
          <w:sz w:val="20"/>
        </w:rPr>
        <w:t>(R 336.1213(1)(f))</w:t>
      </w:r>
    </w:p>
    <w:p w:rsidR="00E21FDF" w:rsidRPr="00F21983" w:rsidRDefault="00E21FDF" w:rsidP="00E21FDF">
      <w:pPr>
        <w:jc w:val="both"/>
        <w:rPr>
          <w:rFonts w:cs="Arial"/>
          <w:sz w:val="20"/>
        </w:rPr>
      </w:pPr>
    </w:p>
    <w:p w:rsidR="00E21FDF" w:rsidRPr="00F21983" w:rsidRDefault="00E21FDF" w:rsidP="00E21FDF">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rsidR="00E21FDF" w:rsidRPr="00F21983" w:rsidRDefault="00E21FDF" w:rsidP="00E21FDF">
      <w:pPr>
        <w:jc w:val="both"/>
        <w:rPr>
          <w:rFonts w:cs="Arial"/>
          <w:sz w:val="20"/>
        </w:rPr>
      </w:pPr>
    </w:p>
    <w:p w:rsidR="00E21FDF" w:rsidRPr="00F21983" w:rsidRDefault="00E21FDF" w:rsidP="00E21FDF">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rsidR="00E21FDF" w:rsidRPr="00F21983" w:rsidRDefault="00E21FDF" w:rsidP="00E21FDF">
      <w:pPr>
        <w:jc w:val="both"/>
        <w:rPr>
          <w:rFonts w:cs="Arial"/>
          <w:sz w:val="20"/>
        </w:rPr>
      </w:pPr>
    </w:p>
    <w:p w:rsidR="00E21FDF" w:rsidRPr="0075518C" w:rsidRDefault="00E21FDF" w:rsidP="00E21FDF">
      <w:pPr>
        <w:pStyle w:val="Heading2"/>
        <w:tabs>
          <w:tab w:val="clear" w:pos="360"/>
          <w:tab w:val="num" w:pos="0"/>
        </w:tabs>
        <w:ind w:left="0" w:firstLine="0"/>
        <w:jc w:val="left"/>
        <w:rPr>
          <w:sz w:val="22"/>
          <w:szCs w:val="22"/>
        </w:rPr>
      </w:pPr>
      <w:bookmarkStart w:id="205" w:name="_Toc15375794"/>
      <w:r w:rsidRPr="0075518C">
        <w:rPr>
          <w:sz w:val="22"/>
          <w:szCs w:val="22"/>
        </w:rPr>
        <w:t>Equipment &amp; Design</w:t>
      </w:r>
      <w:bookmarkEnd w:id="205"/>
    </w:p>
    <w:p w:rsidR="00E21FDF" w:rsidRPr="00DF6609" w:rsidRDefault="00E21FDF" w:rsidP="00E21FDF">
      <w:pPr>
        <w:jc w:val="both"/>
        <w:rPr>
          <w:rFonts w:cs="Arial"/>
          <w:sz w:val="20"/>
        </w:rPr>
      </w:pPr>
    </w:p>
    <w:p w:rsidR="00E21FDF" w:rsidRPr="00F21983" w:rsidRDefault="00E21FDF" w:rsidP="00E21FDF">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Rule 370(2).</w:t>
      </w:r>
      <w:r>
        <w:rPr>
          <w:rFonts w:cs="Arial"/>
          <w:sz w:val="20"/>
          <w:vertAlign w:val="superscript"/>
        </w:rPr>
        <w:t>2</w:t>
      </w:r>
      <w:r w:rsidRPr="00F21983">
        <w:rPr>
          <w:rFonts w:cs="Arial"/>
          <w:sz w:val="20"/>
        </w:rPr>
        <w:t xml:space="preserve">  </w:t>
      </w:r>
      <w:r w:rsidRPr="00F21983">
        <w:rPr>
          <w:rFonts w:cs="Arial"/>
          <w:b/>
          <w:sz w:val="20"/>
        </w:rPr>
        <w:t>(R 336.1370)</w:t>
      </w:r>
    </w:p>
    <w:p w:rsidR="00E21FDF" w:rsidRPr="00F21983" w:rsidRDefault="00E21FDF" w:rsidP="00E21FDF">
      <w:pPr>
        <w:jc w:val="both"/>
        <w:rPr>
          <w:rFonts w:cs="Arial"/>
          <w:sz w:val="20"/>
        </w:rPr>
      </w:pPr>
    </w:p>
    <w:p w:rsidR="00E21FDF" w:rsidRPr="00F21983" w:rsidRDefault="00E21FDF" w:rsidP="00E21FDF">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rsidR="00E21FDF" w:rsidRPr="00F21983" w:rsidRDefault="00E21FDF" w:rsidP="00E21FDF">
      <w:pPr>
        <w:jc w:val="both"/>
        <w:rPr>
          <w:rFonts w:cs="Arial"/>
          <w:sz w:val="20"/>
        </w:rPr>
      </w:pPr>
    </w:p>
    <w:p w:rsidR="00E21FDF" w:rsidRPr="0075518C" w:rsidRDefault="00E21FDF" w:rsidP="00E21FDF">
      <w:pPr>
        <w:pStyle w:val="Heading2"/>
        <w:tabs>
          <w:tab w:val="clear" w:pos="360"/>
          <w:tab w:val="num" w:pos="0"/>
        </w:tabs>
        <w:ind w:left="0" w:firstLine="0"/>
        <w:jc w:val="left"/>
        <w:rPr>
          <w:sz w:val="22"/>
          <w:szCs w:val="22"/>
        </w:rPr>
      </w:pPr>
      <w:bookmarkStart w:id="206" w:name="_Toc15375795"/>
      <w:r w:rsidRPr="0075518C">
        <w:rPr>
          <w:sz w:val="22"/>
          <w:szCs w:val="22"/>
        </w:rPr>
        <w:t>Emission Limits</w:t>
      </w:r>
      <w:bookmarkEnd w:id="206"/>
    </w:p>
    <w:p w:rsidR="00E21FDF" w:rsidRPr="00F21983" w:rsidRDefault="00E21FDF" w:rsidP="00E21FDF">
      <w:pPr>
        <w:jc w:val="both"/>
        <w:rPr>
          <w:rFonts w:cs="Arial"/>
          <w:sz w:val="20"/>
        </w:rPr>
      </w:pPr>
    </w:p>
    <w:p w:rsidR="00E21FDF" w:rsidRPr="00F21983" w:rsidRDefault="00E21FDF" w:rsidP="00E21FDF">
      <w:pPr>
        <w:numPr>
          <w:ilvl w:val="0"/>
          <w:numId w:val="6"/>
        </w:numPr>
        <w:jc w:val="both"/>
        <w:rPr>
          <w:rFonts w:cs="Arial"/>
          <w:sz w:val="20"/>
        </w:rPr>
      </w:pPr>
      <w:r>
        <w:rPr>
          <w:rFonts w:cs="Arial"/>
          <w:sz w:val="20"/>
        </w:rPr>
        <w:t>Unless otherwise specified in this ROP, the permittee shall comply with Rule 301, which states, in part, “</w:t>
      </w:r>
      <w:r w:rsidRPr="00F21983">
        <w:rPr>
          <w:rFonts w:cs="Arial"/>
          <w:sz w:val="20"/>
        </w:rPr>
        <w:t xml:space="preserve">Except as provided in </w:t>
      </w:r>
      <w:r>
        <w:rPr>
          <w:rFonts w:cs="Arial"/>
          <w:sz w:val="20"/>
        </w:rPr>
        <w:t>S</w:t>
      </w:r>
      <w:r w:rsidRPr="00F21983">
        <w:rPr>
          <w:rFonts w:cs="Arial"/>
          <w:sz w:val="20"/>
        </w:rPr>
        <w:t xml:space="preserve">ubrules 2, 3, and 4 of </w:t>
      </w:r>
      <w:r>
        <w:rPr>
          <w:rFonts w:cs="Arial"/>
          <w:sz w:val="20"/>
        </w:rPr>
        <w:t xml:space="preserve">this rule, </w:t>
      </w:r>
      <w:r w:rsidRPr="00F21983">
        <w:rPr>
          <w:rFonts w:cs="Arial"/>
          <w:sz w:val="20"/>
        </w:rPr>
        <w:t xml:space="preserve">a person shall not cause or permit to be discharged into the outer air from a process or process equipment a visible emission of a density greater than the most stringent of </w:t>
      </w:r>
      <w:r>
        <w:rPr>
          <w:rFonts w:cs="Arial"/>
          <w:sz w:val="20"/>
        </w:rPr>
        <w:t>the following</w:t>
      </w:r>
      <w:r w:rsidRPr="00021E1F">
        <w:rPr>
          <w:rFonts w:cs="Arial"/>
          <w:sz w:val="20"/>
        </w:rPr>
        <w:t>:”</w:t>
      </w:r>
      <w:r w:rsidRPr="00021E1F">
        <w:rPr>
          <w:rFonts w:cs="Arial"/>
          <w:sz w:val="20"/>
          <w:vertAlign w:val="superscript"/>
        </w:rPr>
        <w:t>2</w:t>
      </w:r>
      <w:r w:rsidRPr="00F21983">
        <w:rPr>
          <w:rFonts w:cs="Arial"/>
          <w:sz w:val="20"/>
        </w:rPr>
        <w:t xml:space="preserve">  </w:t>
      </w:r>
      <w:r w:rsidRPr="00F21983">
        <w:rPr>
          <w:rFonts w:cs="Arial"/>
          <w:b/>
          <w:sz w:val="20"/>
        </w:rPr>
        <w:t>(R 336.1301(1))</w:t>
      </w:r>
    </w:p>
    <w:p w:rsidR="00E21FDF" w:rsidRDefault="00E21FDF" w:rsidP="00E21FDF">
      <w:pPr>
        <w:numPr>
          <w:ilvl w:val="1"/>
          <w:numId w:val="6"/>
        </w:numPr>
        <w:jc w:val="both"/>
        <w:rPr>
          <w:rFonts w:cs="Arial"/>
          <w:sz w:val="20"/>
        </w:rPr>
      </w:pPr>
      <w:r w:rsidRPr="00F21983">
        <w:rPr>
          <w:rFonts w:cs="Arial"/>
          <w:sz w:val="20"/>
        </w:rPr>
        <w:t>A 6-minute average of 20</w:t>
      </w:r>
      <w:r>
        <w:rPr>
          <w:rFonts w:cs="Arial"/>
          <w:sz w:val="20"/>
        </w:rPr>
        <w:t>%</w:t>
      </w:r>
      <w:r w:rsidRPr="00F21983">
        <w:rPr>
          <w:rFonts w:cs="Arial"/>
          <w:sz w:val="20"/>
        </w:rPr>
        <w:t xml:space="preserve"> opacity, except for one 6-minute average per hour of not more than 27</w:t>
      </w:r>
      <w:r>
        <w:rPr>
          <w:rFonts w:cs="Arial"/>
          <w:sz w:val="20"/>
        </w:rPr>
        <w:t>%</w:t>
      </w:r>
      <w:r w:rsidRPr="00F21983">
        <w:rPr>
          <w:rFonts w:cs="Arial"/>
          <w:sz w:val="20"/>
        </w:rPr>
        <w:t xml:space="preserve"> opacity.</w:t>
      </w:r>
    </w:p>
    <w:p w:rsidR="00E21FDF" w:rsidRDefault="00E21FDF" w:rsidP="00E21FDF">
      <w:pPr>
        <w:numPr>
          <w:ilvl w:val="1"/>
          <w:numId w:val="6"/>
        </w:numPr>
        <w:jc w:val="both"/>
        <w:rPr>
          <w:rFonts w:cs="Arial"/>
          <w:sz w:val="20"/>
        </w:rPr>
      </w:pPr>
      <w:r w:rsidRPr="00F21983">
        <w:rPr>
          <w:rFonts w:cs="Arial"/>
          <w:sz w:val="20"/>
        </w:rPr>
        <w:t>A limit specified by an applicable federal new source performance standard.</w:t>
      </w:r>
    </w:p>
    <w:p w:rsidR="00E21FDF" w:rsidRDefault="00E21FDF" w:rsidP="00E21FDF">
      <w:pPr>
        <w:jc w:val="both"/>
        <w:rPr>
          <w:rFonts w:cs="Arial"/>
          <w:sz w:val="20"/>
        </w:rPr>
      </w:pPr>
    </w:p>
    <w:p w:rsidR="00E21FDF" w:rsidRPr="003163DA" w:rsidRDefault="00E21FDF" w:rsidP="00E21FDF">
      <w:pPr>
        <w:ind w:left="360"/>
        <w:jc w:val="both"/>
        <w:rPr>
          <w:rFonts w:cs="Arial"/>
          <w:sz w:val="20"/>
        </w:rPr>
      </w:pPr>
      <w:r>
        <w:rPr>
          <w:rFonts w:cs="Arial"/>
          <w:sz w:val="20"/>
        </w:rPr>
        <w:t xml:space="preserve">The grading of visible emissions shall be determined in accordance with Rule 303.  </w:t>
      </w:r>
    </w:p>
    <w:p w:rsidR="00E21FDF" w:rsidRPr="00F21983" w:rsidRDefault="00E21FDF" w:rsidP="00E21FDF">
      <w:pPr>
        <w:jc w:val="both"/>
        <w:rPr>
          <w:rFonts w:cs="Arial"/>
          <w:sz w:val="20"/>
        </w:rPr>
      </w:pPr>
    </w:p>
    <w:p w:rsidR="00E21FDF" w:rsidRPr="00F21983" w:rsidRDefault="00E21FDF" w:rsidP="00E21FDF">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rsidR="00E21FDF" w:rsidRPr="00F21983" w:rsidRDefault="00E21FDF" w:rsidP="00E21FDF">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Pr="00B55DC9">
        <w:rPr>
          <w:rFonts w:cs="Arial"/>
          <w:spacing w:val="-3"/>
          <w:sz w:val="20"/>
          <w:vertAlign w:val="superscript"/>
        </w:rPr>
        <w:t xml:space="preserve">1  </w:t>
      </w:r>
      <w:r w:rsidRPr="00F21983">
        <w:rPr>
          <w:rFonts w:cs="Arial"/>
          <w:b/>
          <w:spacing w:val="-3"/>
          <w:sz w:val="20"/>
        </w:rPr>
        <w:t>(R 336.1901(a))</w:t>
      </w:r>
    </w:p>
    <w:p w:rsidR="00E21FDF" w:rsidRPr="00105176" w:rsidRDefault="00E21FDF" w:rsidP="00E21FD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Pr="00B55DC9">
        <w:rPr>
          <w:rFonts w:cs="Arial"/>
          <w:spacing w:val="-3"/>
          <w:sz w:val="20"/>
          <w:vertAlign w:val="superscript"/>
        </w:rPr>
        <w:t>1</w:t>
      </w:r>
      <w:r>
        <w:rPr>
          <w:rFonts w:cs="Arial"/>
          <w:b/>
          <w:spacing w:val="-3"/>
          <w:sz w:val="20"/>
          <w:vertAlign w:val="superscript"/>
        </w:rPr>
        <w:t xml:space="preserve">  </w:t>
      </w:r>
      <w:r w:rsidRPr="00F21983">
        <w:rPr>
          <w:rFonts w:cs="Arial"/>
          <w:b/>
          <w:spacing w:val="-3"/>
          <w:sz w:val="20"/>
        </w:rPr>
        <w:t xml:space="preserve">(R 336.1901(b)) </w:t>
      </w:r>
    </w:p>
    <w:p w:rsidR="00E21FDF" w:rsidRDefault="00E21FDF" w:rsidP="00E21FDF">
      <w:pPr>
        <w:jc w:val="both"/>
        <w:rPr>
          <w:rFonts w:cs="Arial"/>
          <w:sz w:val="20"/>
        </w:rPr>
      </w:pPr>
    </w:p>
    <w:p w:rsidR="00E21FDF" w:rsidRPr="0075518C" w:rsidRDefault="00E21FDF" w:rsidP="00E21FDF">
      <w:pPr>
        <w:pStyle w:val="Heading2"/>
        <w:tabs>
          <w:tab w:val="clear" w:pos="360"/>
          <w:tab w:val="num" w:pos="0"/>
        </w:tabs>
        <w:ind w:left="0" w:firstLine="0"/>
        <w:jc w:val="left"/>
        <w:rPr>
          <w:sz w:val="22"/>
          <w:szCs w:val="22"/>
        </w:rPr>
      </w:pPr>
      <w:bookmarkStart w:id="207" w:name="_Toc15375796"/>
      <w:r w:rsidRPr="0075518C">
        <w:rPr>
          <w:sz w:val="22"/>
          <w:szCs w:val="22"/>
        </w:rPr>
        <w:t>Testing/Sampling</w:t>
      </w:r>
      <w:bookmarkEnd w:id="207"/>
    </w:p>
    <w:p w:rsidR="00E21FDF" w:rsidRPr="00F21983" w:rsidRDefault="00E21FDF" w:rsidP="00E21FDF">
      <w:pPr>
        <w:jc w:val="both"/>
        <w:rPr>
          <w:rFonts w:cs="Arial"/>
          <w:sz w:val="20"/>
        </w:rPr>
      </w:pPr>
    </w:p>
    <w:p w:rsidR="00E21FDF" w:rsidRPr="00F21983" w:rsidRDefault="00E21FDF" w:rsidP="00E21FDF">
      <w:pPr>
        <w:numPr>
          <w:ilvl w:val="0"/>
          <w:numId w:val="8"/>
        </w:numPr>
        <w:jc w:val="both"/>
        <w:rPr>
          <w:rFonts w:cs="Arial"/>
          <w:sz w:val="20"/>
        </w:rPr>
      </w:pPr>
      <w:r w:rsidRPr="00F21983">
        <w:rPr>
          <w:rFonts w:cs="Arial"/>
          <w:sz w:val="20"/>
        </w:rPr>
        <w:t>The department may require the owner or operator of any source of an air contaminant to conduct acceptable performance tests, at the owner’s or operator’s expense, in accordance with Rule 1001 and Rule 1003, under any of the conditions listed in Rule 1001(1).</w:t>
      </w:r>
      <w:r>
        <w:rPr>
          <w:rFonts w:cs="Arial"/>
          <w:sz w:val="20"/>
          <w:vertAlign w:val="superscript"/>
        </w:rPr>
        <w:t>2</w:t>
      </w:r>
      <w:r w:rsidRPr="00F21983">
        <w:rPr>
          <w:rFonts w:cs="Arial"/>
          <w:sz w:val="20"/>
        </w:rPr>
        <w:t xml:space="preserve">  </w:t>
      </w:r>
      <w:r w:rsidRPr="00F21983">
        <w:rPr>
          <w:rFonts w:cs="Arial"/>
          <w:b/>
          <w:sz w:val="20"/>
        </w:rPr>
        <w:t>(R 336.2001)</w:t>
      </w:r>
    </w:p>
    <w:p w:rsidR="00E21FDF" w:rsidRPr="00F21983" w:rsidRDefault="00E21FDF" w:rsidP="00E21FDF">
      <w:pPr>
        <w:jc w:val="both"/>
        <w:rPr>
          <w:rFonts w:cs="Arial"/>
          <w:sz w:val="20"/>
        </w:rPr>
      </w:pPr>
    </w:p>
    <w:p w:rsidR="00E21FDF" w:rsidRPr="00F21983" w:rsidRDefault="00E21FDF" w:rsidP="00E21FDF">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 R 336.2003(1))</w:t>
      </w:r>
    </w:p>
    <w:p w:rsidR="00E21FDF" w:rsidRPr="00F21983" w:rsidRDefault="00E21FDF" w:rsidP="00E21FDF">
      <w:pPr>
        <w:jc w:val="both"/>
        <w:rPr>
          <w:rFonts w:cs="Arial"/>
          <w:sz w:val="20"/>
        </w:rPr>
      </w:pPr>
    </w:p>
    <w:p w:rsidR="00E21FDF" w:rsidRPr="00F21983" w:rsidRDefault="00E21FDF" w:rsidP="00E21FDF">
      <w:pPr>
        <w:numPr>
          <w:ilvl w:val="0"/>
          <w:numId w:val="8"/>
        </w:numPr>
        <w:jc w:val="both"/>
        <w:rPr>
          <w:rFonts w:cs="Arial"/>
          <w:sz w:val="20"/>
        </w:rPr>
      </w:pPr>
      <w:r w:rsidRPr="00F21983">
        <w:rPr>
          <w:rFonts w:cs="Arial"/>
          <w:sz w:val="20"/>
        </w:rPr>
        <w:t xml:space="preserve">Any required test results shall be submitted to the Air Quality Division (AQD) in the format prescribed by the applicable reference test method within 60 days following the last date of the test.  </w:t>
      </w:r>
      <w:r w:rsidRPr="00F21983">
        <w:rPr>
          <w:rFonts w:cs="Arial"/>
          <w:b/>
          <w:sz w:val="20"/>
        </w:rPr>
        <w:t>(R 336.2001(</w:t>
      </w:r>
      <w:r>
        <w:rPr>
          <w:rFonts w:cs="Arial"/>
          <w:b/>
          <w:sz w:val="20"/>
        </w:rPr>
        <w:t>5</w:t>
      </w:r>
      <w:r w:rsidRPr="00F21983">
        <w:rPr>
          <w:rFonts w:cs="Arial"/>
          <w:b/>
          <w:sz w:val="20"/>
        </w:rPr>
        <w:t>))</w:t>
      </w:r>
    </w:p>
    <w:p w:rsidR="00E21FDF" w:rsidRDefault="00E21FDF" w:rsidP="00E21FDF">
      <w:pPr>
        <w:jc w:val="both"/>
        <w:rPr>
          <w:rFonts w:cs="Arial"/>
          <w:sz w:val="20"/>
        </w:rPr>
      </w:pPr>
      <w:r>
        <w:rPr>
          <w:rFonts w:cs="Arial"/>
          <w:sz w:val="20"/>
        </w:rPr>
        <w:br w:type="page"/>
      </w:r>
    </w:p>
    <w:p w:rsidR="00E21FDF" w:rsidRPr="0075518C" w:rsidRDefault="00E21FDF" w:rsidP="00E21FDF">
      <w:pPr>
        <w:pStyle w:val="Heading2"/>
        <w:tabs>
          <w:tab w:val="clear" w:pos="360"/>
          <w:tab w:val="num" w:pos="0"/>
        </w:tabs>
        <w:ind w:left="0" w:firstLine="0"/>
        <w:jc w:val="left"/>
        <w:rPr>
          <w:sz w:val="22"/>
          <w:szCs w:val="22"/>
        </w:rPr>
      </w:pPr>
      <w:bookmarkStart w:id="208" w:name="_Toc15375797"/>
      <w:r w:rsidRPr="0075518C">
        <w:rPr>
          <w:sz w:val="22"/>
          <w:szCs w:val="22"/>
        </w:rPr>
        <w:lastRenderedPageBreak/>
        <w:t>Monitoring/Recordkeeping</w:t>
      </w:r>
      <w:bookmarkEnd w:id="208"/>
    </w:p>
    <w:p w:rsidR="00E21FDF" w:rsidRPr="00DF6609" w:rsidRDefault="00E21FDF" w:rsidP="00E21FDF">
      <w:pPr>
        <w:numPr>
          <w:ilvl w:val="12"/>
          <w:numId w:val="0"/>
        </w:numPr>
        <w:ind w:left="432" w:hanging="432"/>
        <w:jc w:val="both"/>
        <w:rPr>
          <w:rFonts w:cs="Arial"/>
          <w:sz w:val="20"/>
        </w:rPr>
      </w:pPr>
    </w:p>
    <w:p w:rsidR="00E21FDF" w:rsidRPr="00F21983" w:rsidRDefault="00E21FDF" w:rsidP="00E21FDF">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Rule 213(3)(b)(i), where appropriate</w:t>
      </w:r>
      <w:r>
        <w:rPr>
          <w:rFonts w:cs="Arial"/>
          <w:sz w:val="20"/>
        </w:rPr>
        <w:t>.</w:t>
      </w:r>
      <w:r w:rsidRPr="00F21983">
        <w:rPr>
          <w:rFonts w:cs="Arial"/>
          <w:sz w:val="20"/>
        </w:rPr>
        <w:t xml:space="preserve">  </w:t>
      </w:r>
      <w:r w:rsidRPr="00F21983">
        <w:rPr>
          <w:rFonts w:cs="Arial"/>
          <w:b/>
          <w:sz w:val="20"/>
        </w:rPr>
        <w:t>(R 336.1213(3)(b))</w:t>
      </w:r>
    </w:p>
    <w:p w:rsidR="00E21FDF" w:rsidRPr="00F21983" w:rsidRDefault="00E21FDF" w:rsidP="00E21FDF">
      <w:pPr>
        <w:numPr>
          <w:ilvl w:val="1"/>
          <w:numId w:val="9"/>
        </w:numPr>
        <w:jc w:val="both"/>
        <w:rPr>
          <w:rFonts w:cs="Arial"/>
          <w:sz w:val="20"/>
        </w:rPr>
      </w:pPr>
      <w:r w:rsidRPr="00F21983">
        <w:rPr>
          <w:rFonts w:cs="Arial"/>
          <w:sz w:val="20"/>
        </w:rPr>
        <w:t>The date, location, time, and method of sampling or measurements.</w:t>
      </w:r>
    </w:p>
    <w:p w:rsidR="00E21FDF" w:rsidRPr="00F21983" w:rsidRDefault="00E21FDF" w:rsidP="00E21FDF">
      <w:pPr>
        <w:numPr>
          <w:ilvl w:val="1"/>
          <w:numId w:val="9"/>
        </w:numPr>
        <w:jc w:val="both"/>
        <w:rPr>
          <w:rFonts w:cs="Arial"/>
          <w:sz w:val="20"/>
        </w:rPr>
      </w:pPr>
      <w:r w:rsidRPr="00F21983">
        <w:rPr>
          <w:rFonts w:cs="Arial"/>
          <w:sz w:val="20"/>
        </w:rPr>
        <w:t>The dates the analyses of the samples were performed.</w:t>
      </w:r>
    </w:p>
    <w:p w:rsidR="00E21FDF" w:rsidRPr="00F21983" w:rsidRDefault="00E21FDF" w:rsidP="00E21FDF">
      <w:pPr>
        <w:numPr>
          <w:ilvl w:val="1"/>
          <w:numId w:val="9"/>
        </w:numPr>
        <w:jc w:val="both"/>
        <w:rPr>
          <w:rFonts w:cs="Arial"/>
          <w:sz w:val="20"/>
        </w:rPr>
      </w:pPr>
      <w:r w:rsidRPr="00F21983">
        <w:rPr>
          <w:rFonts w:cs="Arial"/>
          <w:sz w:val="20"/>
        </w:rPr>
        <w:t>The company or entity that performed the analyses of the samples.</w:t>
      </w:r>
    </w:p>
    <w:p w:rsidR="00E21FDF" w:rsidRPr="00F21983" w:rsidRDefault="00E21FDF" w:rsidP="00E21FDF">
      <w:pPr>
        <w:numPr>
          <w:ilvl w:val="1"/>
          <w:numId w:val="9"/>
        </w:numPr>
        <w:jc w:val="both"/>
        <w:rPr>
          <w:rFonts w:cs="Arial"/>
          <w:sz w:val="20"/>
        </w:rPr>
      </w:pPr>
      <w:r w:rsidRPr="00F21983">
        <w:rPr>
          <w:rFonts w:cs="Arial"/>
          <w:sz w:val="20"/>
        </w:rPr>
        <w:t>The analytical techniques or methods used.</w:t>
      </w:r>
    </w:p>
    <w:p w:rsidR="00E21FDF" w:rsidRPr="00F21983" w:rsidRDefault="00E21FDF" w:rsidP="00E21FDF">
      <w:pPr>
        <w:numPr>
          <w:ilvl w:val="1"/>
          <w:numId w:val="9"/>
        </w:numPr>
        <w:jc w:val="both"/>
        <w:rPr>
          <w:rFonts w:cs="Arial"/>
          <w:sz w:val="20"/>
        </w:rPr>
      </w:pPr>
      <w:r w:rsidRPr="00F21983">
        <w:rPr>
          <w:rFonts w:cs="Arial"/>
          <w:sz w:val="20"/>
        </w:rPr>
        <w:t>The results of the analyses.</w:t>
      </w:r>
    </w:p>
    <w:p w:rsidR="00E21FDF" w:rsidRPr="00F21983" w:rsidRDefault="00E21FDF" w:rsidP="00E21FDF">
      <w:pPr>
        <w:numPr>
          <w:ilvl w:val="1"/>
          <w:numId w:val="9"/>
        </w:numPr>
        <w:jc w:val="both"/>
        <w:rPr>
          <w:rFonts w:cs="Arial"/>
          <w:sz w:val="20"/>
        </w:rPr>
      </w:pPr>
      <w:r w:rsidRPr="00F21983">
        <w:rPr>
          <w:rFonts w:cs="Arial"/>
          <w:sz w:val="20"/>
        </w:rPr>
        <w:t>The related process operating conditions or parameters that existed at the time of sampling or measurement.</w:t>
      </w:r>
    </w:p>
    <w:p w:rsidR="00E21FDF" w:rsidRPr="00DF6609" w:rsidRDefault="00E21FDF" w:rsidP="00E21FDF">
      <w:pPr>
        <w:numPr>
          <w:ilvl w:val="12"/>
          <w:numId w:val="0"/>
        </w:numPr>
        <w:ind w:left="432" w:hanging="432"/>
        <w:jc w:val="both"/>
        <w:rPr>
          <w:rFonts w:cs="Arial"/>
          <w:sz w:val="20"/>
        </w:rPr>
      </w:pPr>
    </w:p>
    <w:p w:rsidR="00E21FDF" w:rsidRPr="00F21983" w:rsidRDefault="00E21FDF" w:rsidP="00E21FDF">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the department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 R 336.1213(3)(b)(ii))</w:t>
      </w:r>
    </w:p>
    <w:p w:rsidR="00E21FDF" w:rsidRPr="00F21983" w:rsidRDefault="00E21FDF" w:rsidP="00E21FDF">
      <w:pPr>
        <w:numPr>
          <w:ilvl w:val="12"/>
          <w:numId w:val="0"/>
        </w:numPr>
        <w:ind w:left="432" w:hanging="432"/>
        <w:jc w:val="both"/>
        <w:rPr>
          <w:rFonts w:cs="Arial"/>
          <w:sz w:val="20"/>
        </w:rPr>
      </w:pPr>
    </w:p>
    <w:p w:rsidR="00E21FDF" w:rsidRPr="0075518C" w:rsidRDefault="00E21FDF" w:rsidP="00E21FDF">
      <w:pPr>
        <w:pStyle w:val="Heading2"/>
        <w:tabs>
          <w:tab w:val="clear" w:pos="360"/>
          <w:tab w:val="num" w:pos="0"/>
        </w:tabs>
        <w:ind w:left="0" w:firstLine="0"/>
        <w:jc w:val="left"/>
        <w:rPr>
          <w:sz w:val="22"/>
          <w:szCs w:val="22"/>
        </w:rPr>
      </w:pPr>
      <w:bookmarkStart w:id="209" w:name="_Toc15375798"/>
      <w:r w:rsidRPr="0075518C">
        <w:rPr>
          <w:sz w:val="22"/>
          <w:szCs w:val="22"/>
        </w:rPr>
        <w:t>Certification &amp; Reporting</w:t>
      </w:r>
      <w:bookmarkEnd w:id="209"/>
    </w:p>
    <w:p w:rsidR="00E21FDF" w:rsidRPr="00F21983" w:rsidRDefault="00E21FDF" w:rsidP="00E21FDF">
      <w:pPr>
        <w:numPr>
          <w:ilvl w:val="12"/>
          <w:numId w:val="0"/>
        </w:numPr>
        <w:ind w:left="432" w:hanging="432"/>
        <w:jc w:val="both"/>
        <w:rPr>
          <w:rFonts w:cs="Arial"/>
          <w:sz w:val="20"/>
        </w:rPr>
      </w:pPr>
    </w:p>
    <w:p w:rsidR="00E21FDF" w:rsidRPr="00F21983" w:rsidRDefault="00E21FDF" w:rsidP="00E21FDF">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the department as a term or condition of this ROP shall contain an original certification by a </w:t>
      </w:r>
      <w:r>
        <w:rPr>
          <w:rFonts w:cs="Arial"/>
          <w:sz w:val="20"/>
        </w:rPr>
        <w:t>Responsible Official</w:t>
      </w:r>
      <w:r w:rsidRPr="00F21983">
        <w:rPr>
          <w:rFonts w:cs="Arial"/>
          <w:sz w:val="20"/>
        </w:rPr>
        <w:t xml:space="preserve"> which states that, based on information and belief formed after reasonable inquiry, the statements and information in the document are true, accurate, and complete.  </w:t>
      </w:r>
      <w:r w:rsidRPr="00F21983">
        <w:rPr>
          <w:rFonts w:cs="Arial"/>
          <w:b/>
          <w:sz w:val="20"/>
        </w:rPr>
        <w:t>(R 336.1213(3)(c))</w:t>
      </w:r>
    </w:p>
    <w:p w:rsidR="00E21FDF" w:rsidRPr="00F21983" w:rsidRDefault="00E21FDF" w:rsidP="00E21FDF">
      <w:pPr>
        <w:numPr>
          <w:ilvl w:val="12"/>
          <w:numId w:val="0"/>
        </w:numPr>
        <w:ind w:left="432" w:hanging="432"/>
        <w:jc w:val="both"/>
        <w:rPr>
          <w:rFonts w:cs="Arial"/>
          <w:sz w:val="20"/>
        </w:rPr>
      </w:pPr>
    </w:p>
    <w:p w:rsidR="00E21FDF" w:rsidRPr="00F21983" w:rsidRDefault="00E21FDF" w:rsidP="00E21FDF">
      <w:pPr>
        <w:numPr>
          <w:ilvl w:val="0"/>
          <w:numId w:val="10"/>
        </w:numPr>
        <w:jc w:val="both"/>
        <w:rPr>
          <w:rFonts w:cs="Arial"/>
          <w:sz w:val="20"/>
        </w:rPr>
      </w:pPr>
      <w:r w:rsidRPr="00F21983">
        <w:rPr>
          <w:rFonts w:cs="Arial"/>
          <w:sz w:val="20"/>
        </w:rPr>
        <w:t xml:space="preserve">A </w:t>
      </w:r>
      <w:r>
        <w:rPr>
          <w:rFonts w:cs="Arial"/>
          <w:sz w:val="20"/>
        </w:rPr>
        <w:t>Responsible Official</w:t>
      </w:r>
      <w:r w:rsidRPr="00F21983">
        <w:rPr>
          <w:rFonts w:cs="Arial"/>
          <w:sz w:val="20"/>
        </w:rPr>
        <w:t xml:space="preserve"> shall certify to the appropriate </w:t>
      </w:r>
      <w:r>
        <w:rPr>
          <w:rFonts w:cs="Arial"/>
          <w:sz w:val="20"/>
        </w:rPr>
        <w:t xml:space="preserve">AQD </w:t>
      </w:r>
      <w:r w:rsidRPr="00F21983">
        <w:rPr>
          <w:rFonts w:cs="Arial"/>
          <w:sz w:val="20"/>
        </w:rPr>
        <w:t xml:space="preserve">District Office and </w:t>
      </w:r>
      <w:r>
        <w:rPr>
          <w:rFonts w:cs="Arial"/>
          <w:sz w:val="20"/>
        </w:rPr>
        <w:t xml:space="preserve">to </w:t>
      </w:r>
      <w:r w:rsidRPr="00F21983">
        <w:rPr>
          <w:rFonts w:cs="Arial"/>
          <w:sz w:val="20"/>
        </w:rPr>
        <w:t xml:space="preserve">the </w:t>
      </w:r>
      <w:r>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Pr>
          <w:rFonts w:cs="Arial"/>
          <w:sz w:val="20"/>
        </w:rPr>
        <w:t xml:space="preserve">AQD </w:t>
      </w:r>
      <w:r w:rsidRPr="00F21983">
        <w:rPr>
          <w:rFonts w:cs="Arial"/>
          <w:sz w:val="20"/>
        </w:rPr>
        <w:t xml:space="preserve">District Office pursuant to Rule 213(3)(c).  This certification shall include all the information specified in Rule 213(4)(c)(i) through (v) and shall state that, based on information and belief formed after reasonable inquiry, the statements and information in the certification are true, accurate, and complete.  The </w:t>
      </w:r>
      <w:r>
        <w:rPr>
          <w:rFonts w:cs="Arial"/>
          <w:sz w:val="20"/>
        </w:rPr>
        <w:t>US</w:t>
      </w:r>
      <w:r w:rsidRPr="00F21983">
        <w:rPr>
          <w:rFonts w:cs="Arial"/>
          <w:sz w:val="20"/>
        </w:rPr>
        <w:t>EPA address is:  USEPA, Air Compliance Data - Michigan, Air and Radiation Division, 77 West Jackson Boulevard, Chicago, I</w:t>
      </w:r>
      <w:r>
        <w:rPr>
          <w:rFonts w:cs="Arial"/>
          <w:sz w:val="20"/>
        </w:rPr>
        <w:t>llinois</w:t>
      </w:r>
      <w:r w:rsidRPr="00F21983">
        <w:rPr>
          <w:rFonts w:cs="Arial"/>
          <w:sz w:val="20"/>
        </w:rPr>
        <w:t xml:space="preserve"> 60604</w:t>
      </w:r>
      <w:r>
        <w:rPr>
          <w:rFonts w:cs="Arial"/>
          <w:sz w:val="20"/>
        </w:rPr>
        <w:t>-3507</w:t>
      </w:r>
      <w:r w:rsidRPr="00F21983">
        <w:rPr>
          <w:rFonts w:cs="Arial"/>
          <w:sz w:val="20"/>
        </w:rPr>
        <w:t xml:space="preserve">.  </w:t>
      </w:r>
      <w:r w:rsidRPr="00F21983">
        <w:rPr>
          <w:rFonts w:cs="Arial"/>
          <w:b/>
          <w:sz w:val="20"/>
        </w:rPr>
        <w:t>(R 336.1213(4)(c))</w:t>
      </w:r>
    </w:p>
    <w:p w:rsidR="00E21FDF" w:rsidRPr="00F21983" w:rsidRDefault="00E21FDF" w:rsidP="00E21FDF">
      <w:pPr>
        <w:numPr>
          <w:ilvl w:val="12"/>
          <w:numId w:val="0"/>
        </w:numPr>
        <w:ind w:left="432" w:hanging="432"/>
        <w:jc w:val="both"/>
        <w:rPr>
          <w:rFonts w:cs="Arial"/>
          <w:sz w:val="20"/>
        </w:rPr>
      </w:pPr>
    </w:p>
    <w:p w:rsidR="00E21FDF" w:rsidRPr="00F21983" w:rsidRDefault="00E21FDF" w:rsidP="00E21FDF">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rsidR="00E21FDF" w:rsidRPr="00F21983" w:rsidRDefault="00E21FDF" w:rsidP="00E21FDF">
      <w:pPr>
        <w:numPr>
          <w:ilvl w:val="12"/>
          <w:numId w:val="0"/>
        </w:numPr>
        <w:ind w:left="432" w:hanging="432"/>
        <w:jc w:val="both"/>
        <w:rPr>
          <w:rFonts w:cs="Arial"/>
          <w:sz w:val="20"/>
        </w:rPr>
      </w:pPr>
    </w:p>
    <w:p w:rsidR="00E21FDF" w:rsidRPr="00F21983" w:rsidRDefault="00E21FDF" w:rsidP="00E21FDF">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Pr>
          <w:rFonts w:cs="Arial"/>
          <w:sz w:val="20"/>
        </w:rPr>
        <w:t>.</w:t>
      </w:r>
      <w:r w:rsidRPr="00F21983">
        <w:rPr>
          <w:rFonts w:cs="Arial"/>
          <w:sz w:val="20"/>
        </w:rPr>
        <w:t xml:space="preserve"> </w:t>
      </w:r>
      <w:r>
        <w:rPr>
          <w:rFonts w:cs="Arial"/>
          <w:sz w:val="20"/>
        </w:rPr>
        <w:t xml:space="preserve"> </w:t>
      </w:r>
      <w:r w:rsidRPr="00F21983">
        <w:rPr>
          <w:rFonts w:cs="Arial"/>
          <w:b/>
          <w:sz w:val="20"/>
        </w:rPr>
        <w:t>(R 336.1213(3)(c))</w:t>
      </w:r>
    </w:p>
    <w:p w:rsidR="00E21FDF" w:rsidRPr="00F21983" w:rsidRDefault="00E21FDF" w:rsidP="00E21FDF">
      <w:pPr>
        <w:numPr>
          <w:ilvl w:val="1"/>
          <w:numId w:val="10"/>
        </w:numPr>
        <w:jc w:val="both"/>
        <w:rPr>
          <w:rFonts w:cs="Arial"/>
          <w:sz w:val="20"/>
        </w:rPr>
      </w:pPr>
      <w:r w:rsidRPr="00F21983">
        <w:rPr>
          <w:rFonts w:cs="Arial"/>
          <w:sz w:val="20"/>
        </w:rPr>
        <w:t>For deviations that exceed the emissions allowed under the ROP, prompt reporting means reporting consistent with the requirements of Rule 912</w:t>
      </w:r>
      <w:r>
        <w:rPr>
          <w:rFonts w:cs="Arial"/>
          <w:sz w:val="20"/>
        </w:rPr>
        <w:t xml:space="preserve"> as detailed in Condition 25</w:t>
      </w:r>
      <w:r w:rsidRPr="00F21983">
        <w:rPr>
          <w:rFonts w:cs="Arial"/>
          <w:sz w:val="20"/>
        </w:rPr>
        <w:t>.  All reports submitted pursuant to this paragraph shall be promptly certified as specified in Rule 213(3)(c)(iii).</w:t>
      </w:r>
    </w:p>
    <w:p w:rsidR="00E21FDF" w:rsidRPr="00F21983" w:rsidRDefault="00E21FDF" w:rsidP="00E21FDF">
      <w:pPr>
        <w:numPr>
          <w:ilvl w:val="1"/>
          <w:numId w:val="10"/>
        </w:numPr>
        <w:jc w:val="both"/>
        <w:rPr>
          <w:rFonts w:cs="Arial"/>
          <w:sz w:val="20"/>
        </w:rPr>
      </w:pPr>
      <w:r w:rsidRPr="00F21983">
        <w:rPr>
          <w:rFonts w:cs="Arial"/>
          <w:sz w:val="20"/>
        </w:rPr>
        <w:t>For deviations which exceed the emissions allowed under the ROP and which are not reported pursuant to Rule 912 due to the duration of the deviation, prompt reporting means the reporting of all deviations in the semiannual reports required by Rule 213(3)(c)(i).  The report shall describe reasons for each deviation and the actions taken to minimize or correct each deviation.</w:t>
      </w:r>
    </w:p>
    <w:p w:rsidR="00E21FDF" w:rsidRPr="00F21983" w:rsidRDefault="00E21FDF" w:rsidP="00E21FDF">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Rule 213(3)(c)(i).  The report shall describe the reasons for each deviation and the actions taken to minimize or correct each deviation.</w:t>
      </w:r>
    </w:p>
    <w:p w:rsidR="00E21FDF" w:rsidRPr="00DF6609" w:rsidRDefault="00E21FDF" w:rsidP="00E21FDF">
      <w:pPr>
        <w:numPr>
          <w:ilvl w:val="12"/>
          <w:numId w:val="0"/>
        </w:numPr>
        <w:ind w:left="432" w:hanging="432"/>
        <w:jc w:val="both"/>
        <w:rPr>
          <w:rFonts w:cs="Arial"/>
          <w:sz w:val="20"/>
        </w:rPr>
      </w:pPr>
      <w:r>
        <w:rPr>
          <w:rFonts w:cs="Arial"/>
          <w:sz w:val="20"/>
        </w:rPr>
        <w:br w:type="page"/>
      </w:r>
    </w:p>
    <w:p w:rsidR="00E21FDF" w:rsidRPr="00021E1F" w:rsidRDefault="00E21FDF" w:rsidP="00E21FDF">
      <w:pPr>
        <w:pStyle w:val="BodyText2"/>
        <w:numPr>
          <w:ilvl w:val="0"/>
          <w:numId w:val="11"/>
        </w:numPr>
        <w:rPr>
          <w:rFonts w:cs="Arial"/>
          <w:sz w:val="20"/>
        </w:rPr>
      </w:pPr>
      <w:r w:rsidRPr="00F21983">
        <w:rPr>
          <w:rFonts w:cs="Arial"/>
          <w:sz w:val="20"/>
        </w:rPr>
        <w:lastRenderedPageBreak/>
        <w:t>For reports required pursuant to Rule 213(3)(c)(ii), prompt certification of the reports is described in Rule 213(3)(c)(iii) as either of the following</w:t>
      </w:r>
      <w:r w:rsidRPr="00021E1F">
        <w:rPr>
          <w:rFonts w:cs="Arial"/>
          <w:sz w:val="20"/>
        </w:rPr>
        <w:t xml:space="preserve">:  </w:t>
      </w:r>
      <w:r w:rsidRPr="00021E1F">
        <w:rPr>
          <w:rFonts w:cs="Arial"/>
          <w:b/>
          <w:sz w:val="20"/>
        </w:rPr>
        <w:t>(R 336.1213(3)(c))</w:t>
      </w:r>
    </w:p>
    <w:p w:rsidR="00E21FDF" w:rsidRPr="00F21983" w:rsidRDefault="00E21FDF" w:rsidP="00E21FDF">
      <w:pPr>
        <w:numPr>
          <w:ilvl w:val="1"/>
          <w:numId w:val="11"/>
        </w:numPr>
        <w:jc w:val="both"/>
        <w:rPr>
          <w:rFonts w:cs="Arial"/>
          <w:sz w:val="20"/>
        </w:rPr>
      </w:pPr>
      <w:r w:rsidRPr="00F21983">
        <w:rPr>
          <w:rFonts w:cs="Arial"/>
          <w:sz w:val="20"/>
        </w:rPr>
        <w:t xml:space="preserve">Submitting a certification by a </w:t>
      </w:r>
      <w:r>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rsidR="00E21FDF" w:rsidRPr="00F21983" w:rsidRDefault="00E21FDF" w:rsidP="00E21FDF">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ROP were submitted to the department pursuant to Rule 213(3)(c)(ii), a certification by a </w:t>
      </w:r>
      <w:r>
        <w:rPr>
          <w:rFonts w:cs="Arial"/>
          <w:sz w:val="20"/>
        </w:rPr>
        <w:t>Responsible Official</w:t>
      </w:r>
      <w:r w:rsidRPr="00F21983">
        <w:rPr>
          <w:rFonts w:cs="Arial"/>
          <w:sz w:val="20"/>
        </w:rPr>
        <w:t xml:space="preserve"> which states</w:t>
      </w:r>
      <w:r>
        <w:rPr>
          <w:rFonts w:cs="Arial"/>
          <w:sz w:val="20"/>
        </w:rPr>
        <w:t xml:space="preserve"> that;</w:t>
      </w:r>
      <w:r w:rsidRPr="00F21983">
        <w:rPr>
          <w:rFonts w:cs="Arial"/>
          <w:sz w:val="20"/>
        </w:rPr>
        <w:t xml:space="preserve"> </w:t>
      </w:r>
      <w:r>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  The</w:t>
      </w:r>
      <w:r w:rsidRPr="00F21983">
        <w:rPr>
          <w:rFonts w:cs="Arial"/>
          <w:sz w:val="20"/>
        </w:rPr>
        <w:t xml:space="preserve"> certification shall include a listing of the reports that are being certified.  Any report submitted pursuant to Rule 213(3)(c)(ii) that will be certified on a monthly basis pursuant to this paragraph shall include a statement that certification of the report will be provided within 30 days following the end of the calendar month.</w:t>
      </w:r>
    </w:p>
    <w:p w:rsidR="00E21FDF" w:rsidRPr="00F21983" w:rsidRDefault="00E21FDF" w:rsidP="00E21FDF">
      <w:pPr>
        <w:numPr>
          <w:ilvl w:val="12"/>
          <w:numId w:val="0"/>
        </w:numPr>
        <w:ind w:left="432" w:hanging="432"/>
        <w:jc w:val="both"/>
        <w:rPr>
          <w:rFonts w:cs="Arial"/>
          <w:sz w:val="20"/>
        </w:rPr>
      </w:pPr>
    </w:p>
    <w:p w:rsidR="00E21FDF" w:rsidRPr="00F21983" w:rsidRDefault="00E21FDF" w:rsidP="00E21FDF">
      <w:pPr>
        <w:numPr>
          <w:ilvl w:val="0"/>
          <w:numId w:val="11"/>
        </w:numPr>
        <w:jc w:val="both"/>
        <w:rPr>
          <w:rFonts w:cs="Arial"/>
          <w:sz w:val="20"/>
        </w:rPr>
      </w:pPr>
      <w:r w:rsidRPr="00F21983">
        <w:rPr>
          <w:rFonts w:cs="Arial"/>
          <w:sz w:val="20"/>
        </w:rPr>
        <w:t xml:space="preserve">Semiannually for the term of the ROP as detailed in the </w:t>
      </w:r>
      <w:r>
        <w:rPr>
          <w:rFonts w:cs="Arial"/>
          <w:sz w:val="20"/>
        </w:rPr>
        <w:t>special conditions</w:t>
      </w:r>
      <w:r w:rsidRPr="00F21983">
        <w:rPr>
          <w:rFonts w:cs="Arial"/>
          <w:sz w:val="20"/>
        </w:rPr>
        <w:t>, or</w:t>
      </w:r>
      <w:r>
        <w:rPr>
          <w:rFonts w:cs="Arial"/>
          <w:sz w:val="20"/>
        </w:rPr>
        <w:t xml:space="preserve"> more frequently if specified</w:t>
      </w:r>
      <w:r w:rsidRPr="00F21983">
        <w:rPr>
          <w:rFonts w:cs="Arial"/>
          <w:sz w:val="20"/>
        </w:rPr>
        <w:t xml:space="preserve">, the permittee shall submit certified reports of any required monitoring to the appropriate </w:t>
      </w:r>
      <w:r>
        <w:rPr>
          <w:rFonts w:cs="Arial"/>
          <w:sz w:val="20"/>
        </w:rPr>
        <w:t>AQD D</w:t>
      </w:r>
      <w:r w:rsidRPr="00F21983">
        <w:rPr>
          <w:rFonts w:cs="Arial"/>
          <w:sz w:val="20"/>
        </w:rPr>
        <w:t xml:space="preserve">istrict </w:t>
      </w:r>
      <w:r>
        <w:rPr>
          <w:rFonts w:cs="Arial"/>
          <w:sz w:val="20"/>
        </w:rPr>
        <w:t>O</w:t>
      </w:r>
      <w:r w:rsidRPr="00F21983">
        <w:rPr>
          <w:rFonts w:cs="Arial"/>
          <w:sz w:val="20"/>
        </w:rPr>
        <w:t>ffice</w:t>
      </w:r>
      <w:r>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rsidR="00E21FDF" w:rsidRPr="00F21983" w:rsidRDefault="00E21FDF" w:rsidP="00E21FDF">
      <w:pPr>
        <w:numPr>
          <w:ilvl w:val="12"/>
          <w:numId w:val="0"/>
        </w:numPr>
        <w:jc w:val="both"/>
        <w:rPr>
          <w:rFonts w:cs="Arial"/>
          <w:sz w:val="20"/>
        </w:rPr>
      </w:pPr>
    </w:p>
    <w:p w:rsidR="00E21FDF" w:rsidRPr="00F21983" w:rsidRDefault="00E21FDF" w:rsidP="00E21FDF">
      <w:pPr>
        <w:numPr>
          <w:ilvl w:val="0"/>
          <w:numId w:val="11"/>
        </w:numPr>
        <w:jc w:val="both"/>
        <w:rPr>
          <w:rFonts w:cs="Arial"/>
          <w:sz w:val="20"/>
        </w:rPr>
      </w:pPr>
      <w:r w:rsidRPr="00F21983">
        <w:rPr>
          <w:rFonts w:cs="Arial"/>
          <w:sz w:val="20"/>
        </w:rPr>
        <w:t xml:space="preserve">On an annual basis, the permittee shall report the actual emissions, or the information necessary to determine the actual emissions, of each regulated air pollutant as defined in Rule 212(6) for each emission unit utilizing the emissions inventory forms provided by the department.  </w:t>
      </w:r>
      <w:r w:rsidRPr="00F21983">
        <w:rPr>
          <w:rFonts w:cs="Arial"/>
          <w:b/>
          <w:sz w:val="20"/>
        </w:rPr>
        <w:t>(R 336.1212(6))</w:t>
      </w:r>
    </w:p>
    <w:p w:rsidR="00E21FDF" w:rsidRPr="00F21983" w:rsidRDefault="00E21FDF" w:rsidP="00E21FDF">
      <w:pPr>
        <w:numPr>
          <w:ilvl w:val="12"/>
          <w:numId w:val="0"/>
        </w:numPr>
        <w:jc w:val="both"/>
        <w:rPr>
          <w:rFonts w:cs="Arial"/>
          <w:sz w:val="20"/>
        </w:rPr>
      </w:pPr>
    </w:p>
    <w:p w:rsidR="00E21FDF" w:rsidRPr="00F21983" w:rsidRDefault="00E21FDF" w:rsidP="00E21FDF">
      <w:pPr>
        <w:numPr>
          <w:ilvl w:val="0"/>
          <w:numId w:val="11"/>
        </w:numPr>
        <w:jc w:val="both"/>
        <w:rPr>
          <w:rFonts w:cs="Arial"/>
          <w:sz w:val="20"/>
        </w:rPr>
      </w:pPr>
      <w:r w:rsidRPr="00F21983">
        <w:rPr>
          <w:rFonts w:cs="Arial"/>
          <w:spacing w:val="-3"/>
          <w:sz w:val="20"/>
        </w:rPr>
        <w:t xml:space="preserve">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Rule 912, to the appropriate </w:t>
      </w:r>
      <w:r>
        <w:rPr>
          <w:rFonts w:cs="Arial"/>
          <w:spacing w:val="-3"/>
          <w:sz w:val="20"/>
        </w:rPr>
        <w:t xml:space="preserve">AQD </w:t>
      </w:r>
      <w:r w:rsidRPr="00F21983">
        <w:rPr>
          <w:rFonts w:cs="Arial"/>
          <w:spacing w:val="-3"/>
          <w:sz w:val="20"/>
        </w:rPr>
        <w:t xml:space="preserve">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Rule 912, must be submitted to the appropriate </w:t>
      </w:r>
      <w:r>
        <w:rPr>
          <w:rFonts w:cs="Arial"/>
          <w:spacing w:val="-3"/>
          <w:sz w:val="20"/>
        </w:rPr>
        <w:t xml:space="preserve">AQD </w:t>
      </w:r>
      <w:r w:rsidRPr="00F21983">
        <w:rPr>
          <w:rFonts w:cs="Arial"/>
          <w:spacing w:val="-3"/>
          <w:sz w:val="20"/>
        </w:rPr>
        <w:t xml:space="preserve">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Rule 912(5) and shall be certified by a </w:t>
      </w:r>
      <w:r>
        <w:rPr>
          <w:rFonts w:cs="Arial"/>
          <w:spacing w:val="-3"/>
          <w:sz w:val="20"/>
        </w:rPr>
        <w:t>Responsible Official</w:t>
      </w:r>
      <w:r w:rsidRPr="00F21983">
        <w:rPr>
          <w:rFonts w:cs="Arial"/>
          <w:spacing w:val="-3"/>
          <w:sz w:val="20"/>
        </w:rPr>
        <w:t xml:space="preserve"> in a manner consistent with the CAA.</w:t>
      </w:r>
      <w:r>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rsidR="00E21FDF" w:rsidRPr="00F21983" w:rsidRDefault="00E21FDF" w:rsidP="00E21FDF">
      <w:pPr>
        <w:numPr>
          <w:ilvl w:val="12"/>
          <w:numId w:val="0"/>
        </w:numPr>
        <w:ind w:left="432" w:hanging="432"/>
        <w:jc w:val="both"/>
        <w:rPr>
          <w:rFonts w:cs="Arial"/>
          <w:sz w:val="20"/>
        </w:rPr>
      </w:pPr>
    </w:p>
    <w:p w:rsidR="00E21FDF" w:rsidRPr="0075518C" w:rsidRDefault="00E21FDF" w:rsidP="00E21FDF">
      <w:pPr>
        <w:pStyle w:val="Heading2"/>
        <w:tabs>
          <w:tab w:val="clear" w:pos="360"/>
          <w:tab w:val="num" w:pos="0"/>
        </w:tabs>
        <w:ind w:left="0" w:firstLine="0"/>
        <w:jc w:val="left"/>
        <w:rPr>
          <w:sz w:val="22"/>
          <w:szCs w:val="22"/>
        </w:rPr>
      </w:pPr>
      <w:bookmarkStart w:id="210" w:name="_Toc15375799"/>
      <w:r w:rsidRPr="0075518C">
        <w:rPr>
          <w:sz w:val="22"/>
          <w:szCs w:val="22"/>
        </w:rPr>
        <w:t>Permit Shield</w:t>
      </w:r>
      <w:bookmarkEnd w:id="210"/>
    </w:p>
    <w:p w:rsidR="00E21FDF" w:rsidRPr="00DF6609" w:rsidRDefault="00E21FDF" w:rsidP="00E21FDF">
      <w:pPr>
        <w:numPr>
          <w:ilvl w:val="12"/>
          <w:numId w:val="0"/>
        </w:numPr>
        <w:ind w:left="432" w:hanging="432"/>
        <w:jc w:val="both"/>
        <w:rPr>
          <w:rFonts w:cs="Arial"/>
          <w:sz w:val="20"/>
        </w:rPr>
      </w:pPr>
    </w:p>
    <w:p w:rsidR="00E21FDF" w:rsidRPr="00F21983" w:rsidRDefault="00E21FDF" w:rsidP="00E21FDF">
      <w:pPr>
        <w:numPr>
          <w:ilvl w:val="0"/>
          <w:numId w:val="12"/>
        </w:numPr>
        <w:jc w:val="both"/>
        <w:rPr>
          <w:rFonts w:cs="Arial"/>
          <w:sz w:val="20"/>
        </w:rPr>
      </w:pPr>
      <w:r w:rsidRPr="00F21983">
        <w:rPr>
          <w:rFonts w:cs="Arial"/>
          <w:sz w:val="20"/>
        </w:rPr>
        <w:t>Compliance with the conditions of the ROP shall be considered compliance with any applicable requirements as of the date of ROP issuance if either of the following provisions is satisfied</w:t>
      </w:r>
      <w:r>
        <w:rPr>
          <w:rFonts w:cs="Arial"/>
          <w:sz w:val="20"/>
        </w:rPr>
        <w:t xml:space="preserve">. </w:t>
      </w:r>
      <w:r w:rsidRPr="00F21983">
        <w:rPr>
          <w:rFonts w:cs="Arial"/>
          <w:sz w:val="20"/>
        </w:rPr>
        <w:t xml:space="preserve"> </w:t>
      </w:r>
      <w:r w:rsidRPr="00F21983">
        <w:rPr>
          <w:rFonts w:cs="Arial"/>
          <w:b/>
          <w:sz w:val="20"/>
        </w:rPr>
        <w:t>(R 336.1213(6)(a)(i)</w:t>
      </w:r>
      <w:r>
        <w:rPr>
          <w:rFonts w:cs="Arial"/>
          <w:b/>
          <w:sz w:val="20"/>
        </w:rPr>
        <w:t>, R 336.1213(6)(a)(ii))</w:t>
      </w:r>
    </w:p>
    <w:p w:rsidR="00E21FDF" w:rsidRPr="00F21983" w:rsidRDefault="00E21FDF" w:rsidP="00E21FDF">
      <w:pPr>
        <w:numPr>
          <w:ilvl w:val="1"/>
          <w:numId w:val="12"/>
        </w:numPr>
        <w:jc w:val="both"/>
        <w:rPr>
          <w:rFonts w:cs="Arial"/>
          <w:sz w:val="20"/>
        </w:rPr>
      </w:pPr>
      <w:r w:rsidRPr="00F21983">
        <w:rPr>
          <w:rFonts w:cs="Arial"/>
          <w:sz w:val="20"/>
        </w:rPr>
        <w:t>The applicable requirements are included and are specifically identified in the ROP.</w:t>
      </w:r>
    </w:p>
    <w:p w:rsidR="00E21FDF" w:rsidRPr="00F21983" w:rsidRDefault="00E21FDF" w:rsidP="00E21FDF">
      <w:pPr>
        <w:numPr>
          <w:ilvl w:val="1"/>
          <w:numId w:val="12"/>
        </w:numPr>
        <w:jc w:val="both"/>
        <w:rPr>
          <w:rFonts w:cs="Arial"/>
          <w:sz w:val="20"/>
        </w:rPr>
      </w:pPr>
      <w:r w:rsidRPr="00F21983">
        <w:rPr>
          <w:rFonts w:cs="Arial"/>
          <w:sz w:val="20"/>
        </w:rPr>
        <w:t>The permit includes a determination or concise summary of the determination by the department that other specifically identified requirements are not applicable to the stationary source.</w:t>
      </w:r>
    </w:p>
    <w:p w:rsidR="00E21FDF" w:rsidRPr="00F21983" w:rsidRDefault="00E21FDF" w:rsidP="00E21FDF">
      <w:pPr>
        <w:numPr>
          <w:ilvl w:val="12"/>
          <w:numId w:val="0"/>
        </w:numPr>
        <w:ind w:left="432" w:hanging="432"/>
        <w:jc w:val="both"/>
        <w:rPr>
          <w:rFonts w:cs="Arial"/>
          <w:sz w:val="20"/>
        </w:rPr>
      </w:pPr>
    </w:p>
    <w:p w:rsidR="00E21FDF" w:rsidRPr="00F21983" w:rsidRDefault="00E21FDF" w:rsidP="00E21F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rsidR="00E21FDF" w:rsidRPr="00F21983" w:rsidRDefault="00E21FDF" w:rsidP="00E21FDF">
      <w:pPr>
        <w:numPr>
          <w:ilvl w:val="12"/>
          <w:numId w:val="0"/>
        </w:numPr>
        <w:ind w:left="432" w:hanging="432"/>
        <w:jc w:val="both"/>
        <w:rPr>
          <w:rFonts w:cs="Arial"/>
          <w:sz w:val="20"/>
        </w:rPr>
      </w:pPr>
    </w:p>
    <w:p w:rsidR="00E21FDF" w:rsidRPr="00F21983" w:rsidRDefault="00E21FDF" w:rsidP="00E21FDF">
      <w:pPr>
        <w:numPr>
          <w:ilvl w:val="0"/>
          <w:numId w:val="13"/>
        </w:numPr>
        <w:jc w:val="both"/>
        <w:rPr>
          <w:rFonts w:cs="Arial"/>
          <w:sz w:val="20"/>
        </w:rPr>
      </w:pPr>
      <w:r w:rsidRPr="00F21983">
        <w:rPr>
          <w:rFonts w:cs="Arial"/>
          <w:sz w:val="20"/>
        </w:rPr>
        <w:t>Nothing in this ROP shall alter or affect any of the following:</w:t>
      </w:r>
    </w:p>
    <w:p w:rsidR="00E21FDF" w:rsidRPr="005E3E6D" w:rsidRDefault="00E21FDF" w:rsidP="00E21FDF">
      <w:pPr>
        <w:numPr>
          <w:ilvl w:val="1"/>
          <w:numId w:val="14"/>
        </w:numPr>
        <w:jc w:val="both"/>
        <w:rPr>
          <w:rFonts w:cs="Arial"/>
          <w:sz w:val="20"/>
        </w:rPr>
      </w:pPr>
      <w:r w:rsidRPr="005E3E6D">
        <w:rPr>
          <w:rFonts w:cs="Arial"/>
          <w:sz w:val="20"/>
        </w:rPr>
        <w:t xml:space="preserve">The provisions of Section 303 of the CAA, emergency orders, including the authority of the </w:t>
      </w:r>
      <w:r>
        <w:rPr>
          <w:rFonts w:cs="Arial"/>
          <w:sz w:val="20"/>
        </w:rPr>
        <w:t>US</w:t>
      </w:r>
      <w:r w:rsidRPr="005E3E6D">
        <w:rPr>
          <w:rFonts w:cs="Arial"/>
          <w:sz w:val="20"/>
        </w:rPr>
        <w:t xml:space="preserve">EPA under Section 303 of the CAA.  </w:t>
      </w:r>
      <w:r w:rsidRPr="005E3E6D">
        <w:rPr>
          <w:rFonts w:cs="Arial"/>
          <w:b/>
          <w:sz w:val="20"/>
        </w:rPr>
        <w:t>(R 336.1213(6)(b)(i))</w:t>
      </w:r>
    </w:p>
    <w:p w:rsidR="00E21FDF" w:rsidRPr="005E3E6D" w:rsidRDefault="00E21FDF" w:rsidP="00E21FDF">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ROP issuance.  </w:t>
      </w:r>
      <w:r w:rsidRPr="005E3E6D">
        <w:rPr>
          <w:rFonts w:cs="Arial"/>
          <w:b/>
          <w:sz w:val="20"/>
        </w:rPr>
        <w:t>(R 336.1213(6)(b)(ii))</w:t>
      </w:r>
    </w:p>
    <w:p w:rsidR="00E21FDF" w:rsidRDefault="00E21FDF" w:rsidP="00E21FDF">
      <w:pPr>
        <w:numPr>
          <w:ilvl w:val="1"/>
          <w:numId w:val="14"/>
        </w:numPr>
        <w:jc w:val="both"/>
        <w:rPr>
          <w:rFonts w:cs="Arial"/>
          <w:b/>
          <w:sz w:val="20"/>
        </w:rPr>
      </w:pPr>
      <w:r w:rsidRPr="005E3E6D">
        <w:rPr>
          <w:rFonts w:cs="Arial"/>
          <w:sz w:val="20"/>
        </w:rPr>
        <w:t xml:space="preserve">The applicable requirements of the acid rain program, consistent with Section 408(a) of the CAA.  </w:t>
      </w:r>
      <w:r w:rsidRPr="005E3E6D">
        <w:rPr>
          <w:rFonts w:cs="Arial"/>
          <w:b/>
          <w:sz w:val="20"/>
        </w:rPr>
        <w:t>(R 336.1213(6)(b)(iii))</w:t>
      </w:r>
    </w:p>
    <w:p w:rsidR="00E21FDF" w:rsidRPr="005E3E6D" w:rsidRDefault="00E21FDF" w:rsidP="00E21FDF">
      <w:pPr>
        <w:jc w:val="both"/>
        <w:rPr>
          <w:rFonts w:cs="Arial"/>
          <w:sz w:val="20"/>
        </w:rPr>
      </w:pPr>
      <w:r>
        <w:rPr>
          <w:rFonts w:cs="Arial"/>
          <w:b/>
          <w:sz w:val="20"/>
        </w:rPr>
        <w:br w:type="page"/>
      </w:r>
    </w:p>
    <w:p w:rsidR="00E21FDF" w:rsidRPr="00F21983" w:rsidRDefault="00E21FDF" w:rsidP="00E21FDF">
      <w:pPr>
        <w:numPr>
          <w:ilvl w:val="1"/>
          <w:numId w:val="159"/>
        </w:numPr>
        <w:jc w:val="both"/>
        <w:rPr>
          <w:rFonts w:cs="Arial"/>
          <w:sz w:val="20"/>
        </w:rPr>
      </w:pPr>
      <w:r w:rsidRPr="00F21983">
        <w:rPr>
          <w:rFonts w:cs="Arial"/>
          <w:sz w:val="20"/>
        </w:rPr>
        <w:lastRenderedPageBreak/>
        <w:t xml:space="preserve">The ability of the </w:t>
      </w:r>
      <w:r>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rsidR="00E21FDF" w:rsidRPr="00F21983" w:rsidRDefault="00E21FDF" w:rsidP="00E21FDF">
      <w:pPr>
        <w:numPr>
          <w:ilvl w:val="12"/>
          <w:numId w:val="0"/>
        </w:numPr>
        <w:ind w:left="432" w:hanging="432"/>
        <w:jc w:val="both"/>
        <w:rPr>
          <w:rFonts w:cs="Arial"/>
          <w:sz w:val="20"/>
        </w:rPr>
      </w:pPr>
    </w:p>
    <w:p w:rsidR="00E21FDF" w:rsidRPr="00F21983" w:rsidRDefault="00E21FDF" w:rsidP="00E21FDF">
      <w:pPr>
        <w:numPr>
          <w:ilvl w:val="0"/>
          <w:numId w:val="15"/>
        </w:numPr>
        <w:jc w:val="both"/>
        <w:rPr>
          <w:rFonts w:cs="Arial"/>
          <w:sz w:val="20"/>
        </w:rPr>
      </w:pPr>
      <w:r w:rsidRPr="00F21983">
        <w:rPr>
          <w:rFonts w:cs="Arial"/>
          <w:sz w:val="20"/>
        </w:rPr>
        <w:t>The permit shield shall not apply to provisions incorporated into this ROP through procedures for any of the following:</w:t>
      </w:r>
    </w:p>
    <w:p w:rsidR="00E21FDF" w:rsidRPr="00F21983" w:rsidRDefault="00E21FDF" w:rsidP="00E21FDF">
      <w:pPr>
        <w:numPr>
          <w:ilvl w:val="1"/>
          <w:numId w:val="16"/>
        </w:numPr>
        <w:jc w:val="both"/>
        <w:rPr>
          <w:rFonts w:cs="Arial"/>
          <w:sz w:val="20"/>
        </w:rPr>
      </w:pPr>
      <w:r w:rsidRPr="00F21983">
        <w:rPr>
          <w:rFonts w:cs="Arial"/>
          <w:sz w:val="20"/>
        </w:rPr>
        <w:t xml:space="preserve">Operational flexibility changes made pursuant to Rule 215.  </w:t>
      </w:r>
      <w:r w:rsidRPr="00F21983">
        <w:rPr>
          <w:rFonts w:cs="Arial"/>
          <w:b/>
          <w:sz w:val="20"/>
        </w:rPr>
        <w:t>(R 336.1215(5))</w:t>
      </w:r>
    </w:p>
    <w:p w:rsidR="00E21FDF" w:rsidRPr="00F21983" w:rsidRDefault="00E21FDF" w:rsidP="00E21FDF">
      <w:pPr>
        <w:numPr>
          <w:ilvl w:val="1"/>
          <w:numId w:val="16"/>
        </w:numPr>
        <w:jc w:val="both"/>
        <w:rPr>
          <w:rFonts w:cs="Arial"/>
          <w:sz w:val="20"/>
        </w:rPr>
      </w:pPr>
      <w:r w:rsidRPr="00F21983">
        <w:rPr>
          <w:rFonts w:cs="Arial"/>
          <w:sz w:val="20"/>
        </w:rPr>
        <w:t xml:space="preserve">Administrative </w:t>
      </w:r>
      <w:r>
        <w:rPr>
          <w:rFonts w:cs="Arial"/>
          <w:sz w:val="20"/>
        </w:rPr>
        <w:t>A</w:t>
      </w:r>
      <w:r w:rsidRPr="00F21983">
        <w:rPr>
          <w:rFonts w:cs="Arial"/>
          <w:sz w:val="20"/>
        </w:rPr>
        <w:t xml:space="preserve">mendments made pursuant to Rule 216(1)(a)(i)-(iv).  </w:t>
      </w:r>
      <w:r w:rsidRPr="00F21983">
        <w:rPr>
          <w:rFonts w:cs="Arial"/>
          <w:b/>
          <w:sz w:val="20"/>
        </w:rPr>
        <w:t>(R 336.1216(1)(b)(iii))</w:t>
      </w:r>
    </w:p>
    <w:p w:rsidR="00E21FDF" w:rsidRPr="00F21983" w:rsidRDefault="00E21FDF" w:rsidP="00E21FDF">
      <w:pPr>
        <w:numPr>
          <w:ilvl w:val="1"/>
          <w:numId w:val="16"/>
        </w:numPr>
        <w:jc w:val="both"/>
        <w:rPr>
          <w:rFonts w:cs="Arial"/>
          <w:sz w:val="20"/>
        </w:rPr>
      </w:pPr>
      <w:r w:rsidRPr="00F21983">
        <w:rPr>
          <w:rFonts w:cs="Arial"/>
          <w:sz w:val="20"/>
        </w:rPr>
        <w:t xml:space="preserve">Administrative </w:t>
      </w:r>
      <w:r>
        <w:rPr>
          <w:rFonts w:cs="Arial"/>
          <w:sz w:val="20"/>
        </w:rPr>
        <w:t>A</w:t>
      </w:r>
      <w:r w:rsidRPr="00F21983">
        <w:rPr>
          <w:rFonts w:cs="Arial"/>
          <w:sz w:val="20"/>
        </w:rPr>
        <w:t xml:space="preserve">mendments made pursuant to Rule 216(1)(a)(v) until the amendment has been approved by the department.  </w:t>
      </w:r>
      <w:r w:rsidRPr="00F21983">
        <w:rPr>
          <w:rFonts w:cs="Arial"/>
          <w:b/>
          <w:sz w:val="20"/>
        </w:rPr>
        <w:t>(R 336.1216(1)(c)(iii))</w:t>
      </w:r>
    </w:p>
    <w:p w:rsidR="00E21FDF" w:rsidRPr="00F21983" w:rsidRDefault="00E21FDF" w:rsidP="00E21FDF">
      <w:pPr>
        <w:numPr>
          <w:ilvl w:val="1"/>
          <w:numId w:val="16"/>
        </w:numPr>
        <w:jc w:val="both"/>
        <w:rPr>
          <w:rFonts w:cs="Arial"/>
          <w:sz w:val="20"/>
        </w:rPr>
      </w:pPr>
      <w:r w:rsidRPr="00F21983">
        <w:rPr>
          <w:rFonts w:cs="Arial"/>
          <w:sz w:val="20"/>
        </w:rPr>
        <w:t xml:space="preserve">Minor </w:t>
      </w:r>
      <w:r>
        <w:rPr>
          <w:rFonts w:cs="Arial"/>
          <w:sz w:val="20"/>
        </w:rPr>
        <w:t>P</w:t>
      </w:r>
      <w:r w:rsidRPr="00F21983">
        <w:rPr>
          <w:rFonts w:cs="Arial"/>
          <w:sz w:val="20"/>
        </w:rPr>
        <w:t xml:space="preserve">ermit </w:t>
      </w:r>
      <w:r>
        <w:rPr>
          <w:rFonts w:cs="Arial"/>
          <w:sz w:val="20"/>
        </w:rPr>
        <w:t>M</w:t>
      </w:r>
      <w:r w:rsidRPr="00F21983">
        <w:rPr>
          <w:rFonts w:cs="Arial"/>
          <w:sz w:val="20"/>
        </w:rPr>
        <w:t xml:space="preserve">odifications made pursuant to Rule 216(2).  </w:t>
      </w:r>
      <w:r w:rsidRPr="00F21983">
        <w:rPr>
          <w:rFonts w:cs="Arial"/>
          <w:b/>
          <w:sz w:val="20"/>
        </w:rPr>
        <w:t>(R 336.1216(2)(f))</w:t>
      </w:r>
    </w:p>
    <w:p w:rsidR="00E21FDF" w:rsidRPr="00F21983" w:rsidRDefault="00E21FDF" w:rsidP="00E21FDF">
      <w:pPr>
        <w:numPr>
          <w:ilvl w:val="1"/>
          <w:numId w:val="16"/>
        </w:numPr>
        <w:jc w:val="both"/>
        <w:rPr>
          <w:rFonts w:cs="Arial"/>
          <w:sz w:val="20"/>
        </w:rPr>
      </w:pPr>
      <w:r w:rsidRPr="00F21983">
        <w:rPr>
          <w:rFonts w:cs="Arial"/>
          <w:sz w:val="20"/>
        </w:rPr>
        <w:t>State</w:t>
      </w:r>
      <w:r>
        <w:rPr>
          <w:rFonts w:cs="Arial"/>
          <w:sz w:val="20"/>
        </w:rPr>
        <w:t>-O</w:t>
      </w:r>
      <w:r w:rsidRPr="00F21983">
        <w:rPr>
          <w:rFonts w:cs="Arial"/>
          <w:sz w:val="20"/>
        </w:rPr>
        <w:t xml:space="preserve">nly </w:t>
      </w:r>
      <w:r>
        <w:rPr>
          <w:rFonts w:cs="Arial"/>
          <w:sz w:val="20"/>
        </w:rPr>
        <w:t>M</w:t>
      </w:r>
      <w:r w:rsidRPr="00F21983">
        <w:rPr>
          <w:rFonts w:cs="Arial"/>
          <w:sz w:val="20"/>
        </w:rPr>
        <w:t xml:space="preserve">odifications made pursuant to Rule 216(4) until the changes have been approved by the department.  </w:t>
      </w:r>
      <w:r w:rsidRPr="00F21983">
        <w:rPr>
          <w:rFonts w:cs="Arial"/>
          <w:b/>
          <w:sz w:val="20"/>
        </w:rPr>
        <w:t>(R 336.1216(4)(e))</w:t>
      </w:r>
    </w:p>
    <w:p w:rsidR="00E21FDF" w:rsidRPr="00F21983" w:rsidRDefault="00E21FDF" w:rsidP="00E21FDF">
      <w:pPr>
        <w:numPr>
          <w:ilvl w:val="12"/>
          <w:numId w:val="0"/>
        </w:numPr>
        <w:ind w:left="432" w:hanging="432"/>
        <w:jc w:val="both"/>
        <w:rPr>
          <w:rFonts w:cs="Arial"/>
          <w:sz w:val="20"/>
        </w:rPr>
      </w:pPr>
    </w:p>
    <w:p w:rsidR="00E21FDF" w:rsidRPr="00F21983" w:rsidRDefault="00E21FDF" w:rsidP="00E21FDF">
      <w:pPr>
        <w:numPr>
          <w:ilvl w:val="0"/>
          <w:numId w:val="17"/>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the department fails to take final action before the end of the ROP term, the existing ROP does not expire until the renewal is issued or denied, and the permit shield shall extend beyond the original ROP term until the department takes final action.  </w:t>
      </w:r>
      <w:r w:rsidRPr="00F21983">
        <w:rPr>
          <w:rFonts w:cs="Arial"/>
          <w:b/>
          <w:sz w:val="20"/>
        </w:rPr>
        <w:t>(R 336.1217(1)(c), R 336.1217(1)(a))</w:t>
      </w:r>
    </w:p>
    <w:p w:rsidR="00E21FDF" w:rsidRPr="00F21983" w:rsidRDefault="00E21FDF" w:rsidP="00E21FDF">
      <w:pPr>
        <w:numPr>
          <w:ilvl w:val="12"/>
          <w:numId w:val="0"/>
        </w:numPr>
        <w:ind w:left="432" w:hanging="432"/>
        <w:jc w:val="both"/>
        <w:rPr>
          <w:rFonts w:cs="Arial"/>
          <w:sz w:val="20"/>
        </w:rPr>
      </w:pPr>
    </w:p>
    <w:p w:rsidR="00E21FDF" w:rsidRPr="0075518C" w:rsidRDefault="00E21FDF" w:rsidP="00E21FDF">
      <w:pPr>
        <w:pStyle w:val="Heading2"/>
        <w:tabs>
          <w:tab w:val="clear" w:pos="360"/>
          <w:tab w:val="num" w:pos="0"/>
        </w:tabs>
        <w:ind w:left="0" w:firstLine="0"/>
        <w:jc w:val="left"/>
        <w:rPr>
          <w:sz w:val="22"/>
          <w:szCs w:val="22"/>
        </w:rPr>
      </w:pPr>
      <w:bookmarkStart w:id="211" w:name="_Toc15375800"/>
      <w:r w:rsidRPr="0075518C">
        <w:rPr>
          <w:sz w:val="22"/>
          <w:szCs w:val="22"/>
        </w:rPr>
        <w:t>Revisions</w:t>
      </w:r>
      <w:bookmarkEnd w:id="211"/>
    </w:p>
    <w:p w:rsidR="00E21FDF" w:rsidRPr="00F21983" w:rsidRDefault="00E21FDF" w:rsidP="00E21FDF">
      <w:pPr>
        <w:numPr>
          <w:ilvl w:val="12"/>
          <w:numId w:val="0"/>
        </w:numPr>
        <w:ind w:left="432" w:hanging="432"/>
        <w:jc w:val="both"/>
        <w:rPr>
          <w:rFonts w:cs="Arial"/>
          <w:sz w:val="20"/>
        </w:rPr>
      </w:pPr>
    </w:p>
    <w:p w:rsidR="00E21FDF" w:rsidRPr="00F21983" w:rsidRDefault="00E21FDF" w:rsidP="00E21FDF">
      <w:pPr>
        <w:numPr>
          <w:ilvl w:val="0"/>
          <w:numId w:val="17"/>
        </w:numPr>
        <w:jc w:val="both"/>
        <w:rPr>
          <w:rFonts w:cs="Arial"/>
          <w:sz w:val="20"/>
        </w:rPr>
      </w:pPr>
      <w:r w:rsidRPr="00F21983">
        <w:rPr>
          <w:rFonts w:cs="Arial"/>
          <w:sz w:val="20"/>
        </w:rPr>
        <w:t xml:space="preserve">For changes to any </w:t>
      </w:r>
      <w:r>
        <w:rPr>
          <w:rFonts w:cs="Arial"/>
          <w:sz w:val="20"/>
        </w:rPr>
        <w:t>process or process equipment</w:t>
      </w:r>
      <w:r w:rsidRPr="00F21983">
        <w:rPr>
          <w:rFonts w:cs="Arial"/>
          <w:sz w:val="20"/>
        </w:rPr>
        <w:t xml:space="preserve"> covered by this ROP that do not require a revision of the ROP pursuant to Rule 216, the permittee must comply with Rule 215.  </w:t>
      </w:r>
      <w:r w:rsidRPr="00F21983">
        <w:rPr>
          <w:rFonts w:cs="Arial"/>
          <w:b/>
          <w:sz w:val="20"/>
        </w:rPr>
        <w:t>(R 336.1215, R 336.1216)</w:t>
      </w:r>
    </w:p>
    <w:p w:rsidR="00E21FDF" w:rsidRPr="00F21983" w:rsidRDefault="00E21FDF" w:rsidP="00E21FDF">
      <w:pPr>
        <w:jc w:val="both"/>
        <w:rPr>
          <w:rFonts w:cs="Arial"/>
          <w:spacing w:val="-3"/>
          <w:sz w:val="20"/>
        </w:rPr>
      </w:pPr>
    </w:p>
    <w:p w:rsidR="00E21FDF" w:rsidRPr="00F21983" w:rsidRDefault="00E21FDF" w:rsidP="00E21FDF">
      <w:pPr>
        <w:numPr>
          <w:ilvl w:val="0"/>
          <w:numId w:val="17"/>
        </w:numPr>
        <w:jc w:val="both"/>
        <w:rPr>
          <w:rFonts w:cs="Arial"/>
          <w:sz w:val="20"/>
        </w:rPr>
      </w:pPr>
      <w:r w:rsidRPr="00F21983">
        <w:rPr>
          <w:rFonts w:cs="Arial"/>
          <w:spacing w:val="-3"/>
          <w:sz w:val="20"/>
        </w:rPr>
        <w:t xml:space="preserve">A change in ownership or operational control of a stationary source covered by </w:t>
      </w:r>
      <w:r>
        <w:rPr>
          <w:rFonts w:cs="Arial"/>
          <w:spacing w:val="-3"/>
          <w:sz w:val="20"/>
        </w:rPr>
        <w:t>this</w:t>
      </w:r>
      <w:r w:rsidRPr="00F21983">
        <w:rPr>
          <w:rFonts w:cs="Arial"/>
          <w:spacing w:val="-3"/>
          <w:sz w:val="20"/>
        </w:rPr>
        <w:t xml:space="preserve"> ROP shall be made pursuant to Rule 216(1).  </w:t>
      </w:r>
      <w:r w:rsidRPr="00F21983">
        <w:rPr>
          <w:rFonts w:cs="Arial"/>
          <w:b/>
          <w:spacing w:val="-3"/>
          <w:sz w:val="20"/>
        </w:rPr>
        <w:t>(R 336.1219(</w:t>
      </w:r>
      <w:r>
        <w:rPr>
          <w:rFonts w:cs="Arial"/>
          <w:b/>
          <w:spacing w:val="-3"/>
          <w:sz w:val="20"/>
        </w:rPr>
        <w:t>2</w:t>
      </w:r>
      <w:r w:rsidRPr="00F21983">
        <w:rPr>
          <w:rFonts w:cs="Arial"/>
          <w:b/>
          <w:spacing w:val="-3"/>
          <w:sz w:val="20"/>
        </w:rPr>
        <w:t>))</w:t>
      </w:r>
    </w:p>
    <w:p w:rsidR="00E21FDF" w:rsidRPr="00F21983" w:rsidRDefault="00E21FDF" w:rsidP="00E21FDF">
      <w:pPr>
        <w:numPr>
          <w:ilvl w:val="12"/>
          <w:numId w:val="0"/>
        </w:numPr>
        <w:jc w:val="both"/>
        <w:rPr>
          <w:rFonts w:cs="Arial"/>
          <w:sz w:val="20"/>
        </w:rPr>
      </w:pPr>
    </w:p>
    <w:p w:rsidR="00E21FDF" w:rsidRPr="00FF072F" w:rsidRDefault="00E21FDF" w:rsidP="00E21FDF">
      <w:pPr>
        <w:numPr>
          <w:ilvl w:val="0"/>
          <w:numId w:val="17"/>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department in accordance with the time frames specified in Rule 216.  </w:t>
      </w:r>
      <w:r w:rsidRPr="00FF072F">
        <w:rPr>
          <w:rFonts w:cs="Arial"/>
          <w:b/>
          <w:sz w:val="20"/>
        </w:rPr>
        <w:t>(R 336.1210(</w:t>
      </w:r>
      <w:r>
        <w:rPr>
          <w:rFonts w:cs="Arial"/>
          <w:b/>
          <w:sz w:val="20"/>
        </w:rPr>
        <w:t>10</w:t>
      </w:r>
      <w:r w:rsidRPr="00FF072F">
        <w:rPr>
          <w:rFonts w:cs="Arial"/>
          <w:b/>
          <w:sz w:val="20"/>
        </w:rPr>
        <w:t>))</w:t>
      </w:r>
    </w:p>
    <w:p w:rsidR="00E21FDF" w:rsidRPr="00FF072F" w:rsidRDefault="00E21FDF" w:rsidP="00E21FDF">
      <w:pPr>
        <w:autoSpaceDE w:val="0"/>
        <w:autoSpaceDN w:val="0"/>
        <w:adjustRightInd w:val="0"/>
        <w:jc w:val="both"/>
        <w:rPr>
          <w:rFonts w:cs="Arial"/>
          <w:sz w:val="20"/>
        </w:rPr>
      </w:pPr>
    </w:p>
    <w:p w:rsidR="00E21FDF" w:rsidRPr="00FF072F" w:rsidRDefault="00E21FDF" w:rsidP="00E21FDF">
      <w:pPr>
        <w:numPr>
          <w:ilvl w:val="0"/>
          <w:numId w:val="17"/>
        </w:numPr>
        <w:autoSpaceDE w:val="0"/>
        <w:autoSpaceDN w:val="0"/>
        <w:adjustRightInd w:val="0"/>
        <w:jc w:val="both"/>
        <w:rPr>
          <w:rFonts w:cs="Arial"/>
          <w:sz w:val="20"/>
        </w:rPr>
      </w:pPr>
      <w:r w:rsidRPr="00FF072F">
        <w:rPr>
          <w:rFonts w:cs="Arial"/>
          <w:sz w:val="20"/>
        </w:rPr>
        <w:t xml:space="preserve">Pursuant to Rule 216(1)(b)(iii), Rule 216(2)(d) and Rule 216(4)(d), after a change has been made, and until the department 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Pr>
          <w:rFonts w:cs="Arial"/>
          <w:b/>
          <w:sz w:val="20"/>
        </w:rPr>
        <w:t>(R 336.1216(1)(c)(iii</w:t>
      </w:r>
      <w:r w:rsidRPr="00FF072F">
        <w:rPr>
          <w:rFonts w:cs="Arial"/>
          <w:b/>
          <w:sz w:val="20"/>
        </w:rPr>
        <w:t>), R 336.1216(2)(d), R 336.1216(4)(d))</w:t>
      </w:r>
    </w:p>
    <w:p w:rsidR="00E21FDF" w:rsidRPr="00FF072F" w:rsidRDefault="00E21FDF" w:rsidP="00E21FDF">
      <w:pPr>
        <w:jc w:val="both"/>
        <w:rPr>
          <w:rFonts w:cs="Arial"/>
          <w:sz w:val="20"/>
        </w:rPr>
      </w:pPr>
    </w:p>
    <w:p w:rsidR="00E21FDF" w:rsidRPr="0075518C" w:rsidRDefault="00E21FDF" w:rsidP="00E21FDF">
      <w:pPr>
        <w:pStyle w:val="Heading2"/>
        <w:tabs>
          <w:tab w:val="clear" w:pos="360"/>
          <w:tab w:val="num" w:pos="0"/>
        </w:tabs>
        <w:ind w:left="0" w:firstLine="0"/>
        <w:jc w:val="left"/>
        <w:rPr>
          <w:sz w:val="22"/>
          <w:szCs w:val="22"/>
        </w:rPr>
      </w:pPr>
      <w:bookmarkStart w:id="212" w:name="_Toc15375801"/>
      <w:r w:rsidRPr="0075518C">
        <w:rPr>
          <w:sz w:val="22"/>
          <w:szCs w:val="22"/>
        </w:rPr>
        <w:t>Reopenings</w:t>
      </w:r>
      <w:bookmarkEnd w:id="212"/>
    </w:p>
    <w:p w:rsidR="00E21FDF" w:rsidRPr="00752D7A" w:rsidRDefault="00E21FDF" w:rsidP="00E21FDF">
      <w:pPr>
        <w:jc w:val="both"/>
        <w:rPr>
          <w:rFonts w:cs="Arial"/>
          <w:szCs w:val="22"/>
        </w:rPr>
      </w:pPr>
    </w:p>
    <w:p w:rsidR="00E21FDF" w:rsidRPr="00F21983" w:rsidRDefault="00E21FDF" w:rsidP="00E21FDF">
      <w:pPr>
        <w:numPr>
          <w:ilvl w:val="0"/>
          <w:numId w:val="18"/>
        </w:numPr>
        <w:jc w:val="both"/>
        <w:rPr>
          <w:rFonts w:cs="Arial"/>
          <w:sz w:val="20"/>
        </w:rPr>
      </w:pPr>
      <w:r w:rsidRPr="00F21983">
        <w:rPr>
          <w:rFonts w:cs="Arial"/>
          <w:sz w:val="20"/>
        </w:rPr>
        <w:t>A ROP shall be reopened by the department prior to the expiration date and revised by the department under any of the following circumstances:</w:t>
      </w:r>
    </w:p>
    <w:p w:rsidR="00E21FDF" w:rsidRPr="00F21983" w:rsidRDefault="00E21FDF" w:rsidP="00E21FDF">
      <w:pPr>
        <w:numPr>
          <w:ilvl w:val="1"/>
          <w:numId w:val="18"/>
        </w:numPr>
        <w:jc w:val="both"/>
        <w:rPr>
          <w:rFonts w:cs="Arial"/>
          <w:sz w:val="20"/>
        </w:rPr>
      </w:pPr>
      <w:r w:rsidRPr="00F21983">
        <w:rPr>
          <w:rFonts w:cs="Arial"/>
          <w:sz w:val="20"/>
        </w:rPr>
        <w:t xml:space="preserve">If additional requirements become applicable to this stationary source with three or more years remaining in the term of the ROP, but not if the effective date of the new applicable requirement is later than the ROP expiration date.  </w:t>
      </w:r>
      <w:r w:rsidRPr="00F21983">
        <w:rPr>
          <w:rFonts w:cs="Arial"/>
          <w:b/>
          <w:sz w:val="20"/>
        </w:rPr>
        <w:t>(R 336.1217(2)(a)(i))</w:t>
      </w:r>
    </w:p>
    <w:p w:rsidR="00E21FDF" w:rsidRPr="00F21983" w:rsidRDefault="00E21FDF" w:rsidP="00E21FDF">
      <w:pPr>
        <w:numPr>
          <w:ilvl w:val="1"/>
          <w:numId w:val="18"/>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rsidR="00E21FDF" w:rsidRPr="00F21983" w:rsidRDefault="00E21FDF" w:rsidP="00E21FDF">
      <w:pPr>
        <w:numPr>
          <w:ilvl w:val="1"/>
          <w:numId w:val="18"/>
        </w:numPr>
        <w:jc w:val="both"/>
        <w:rPr>
          <w:rFonts w:cs="Arial"/>
          <w:sz w:val="20"/>
        </w:rPr>
      </w:pPr>
      <w:r w:rsidRPr="00F21983">
        <w:rPr>
          <w:rFonts w:cs="Arial"/>
          <w:sz w:val="20"/>
        </w:rPr>
        <w:t xml:space="preserve">If the department determines that the ROP contains a material mistake, information required by any applicable requirement was omitted, or inaccurate statements were made in establishing emission limits or the terms or conditions of the ROP.  </w:t>
      </w:r>
      <w:r w:rsidRPr="00F21983">
        <w:rPr>
          <w:rFonts w:cs="Arial"/>
          <w:b/>
          <w:sz w:val="20"/>
        </w:rPr>
        <w:t>(R 336.1217(2)(a)(iii))</w:t>
      </w:r>
    </w:p>
    <w:p w:rsidR="00E21FDF" w:rsidRPr="00F21983" w:rsidRDefault="00E21FDF" w:rsidP="00E21FDF">
      <w:pPr>
        <w:numPr>
          <w:ilvl w:val="1"/>
          <w:numId w:val="18"/>
        </w:numPr>
        <w:jc w:val="both"/>
        <w:rPr>
          <w:rFonts w:cs="Arial"/>
          <w:sz w:val="20"/>
        </w:rPr>
      </w:pPr>
      <w:r w:rsidRPr="00F21983">
        <w:rPr>
          <w:rFonts w:cs="Arial"/>
          <w:sz w:val="20"/>
        </w:rPr>
        <w:t xml:space="preserve">If the department determines that the ROP must be revised to ensure compliance with the applicable requirements.  </w:t>
      </w:r>
      <w:r w:rsidRPr="00F21983">
        <w:rPr>
          <w:rFonts w:cs="Arial"/>
          <w:b/>
          <w:sz w:val="20"/>
        </w:rPr>
        <w:t>(R 336.1217(2)(a)(iv))</w:t>
      </w:r>
    </w:p>
    <w:p w:rsidR="00E21FDF" w:rsidRPr="00F21983" w:rsidRDefault="00E21FDF" w:rsidP="00E21FDF">
      <w:pPr>
        <w:jc w:val="both"/>
        <w:rPr>
          <w:rFonts w:cs="Arial"/>
          <w:sz w:val="20"/>
        </w:rPr>
      </w:pPr>
      <w:r>
        <w:rPr>
          <w:rFonts w:cs="Arial"/>
          <w:sz w:val="20"/>
        </w:rPr>
        <w:br w:type="page"/>
      </w:r>
    </w:p>
    <w:p w:rsidR="00E21FDF" w:rsidRPr="0075518C" w:rsidRDefault="00E21FDF" w:rsidP="00E21FDF">
      <w:pPr>
        <w:pStyle w:val="Heading2"/>
        <w:tabs>
          <w:tab w:val="clear" w:pos="360"/>
          <w:tab w:val="num" w:pos="0"/>
        </w:tabs>
        <w:ind w:left="0" w:firstLine="0"/>
        <w:jc w:val="left"/>
        <w:rPr>
          <w:sz w:val="22"/>
          <w:szCs w:val="22"/>
        </w:rPr>
      </w:pPr>
      <w:bookmarkStart w:id="213" w:name="_Toc15375802"/>
      <w:r w:rsidRPr="0075518C">
        <w:rPr>
          <w:sz w:val="22"/>
          <w:szCs w:val="22"/>
        </w:rPr>
        <w:lastRenderedPageBreak/>
        <w:t>Renewals</w:t>
      </w:r>
      <w:bookmarkEnd w:id="213"/>
    </w:p>
    <w:p w:rsidR="00E21FDF" w:rsidRPr="005E3E6D" w:rsidRDefault="00E21FDF" w:rsidP="00E21FDF">
      <w:pPr>
        <w:jc w:val="both"/>
        <w:rPr>
          <w:rFonts w:cs="Arial"/>
          <w:sz w:val="20"/>
        </w:rPr>
      </w:pPr>
    </w:p>
    <w:p w:rsidR="00E21FDF" w:rsidRPr="005E3E6D" w:rsidRDefault="00E21FDF" w:rsidP="00E21FDF">
      <w:pPr>
        <w:numPr>
          <w:ilvl w:val="0"/>
          <w:numId w:val="19"/>
        </w:numPr>
        <w:jc w:val="both"/>
        <w:rPr>
          <w:rFonts w:cs="Arial"/>
          <w:sz w:val="20"/>
        </w:rPr>
      </w:pPr>
      <w:r w:rsidRPr="005E3E6D">
        <w:rPr>
          <w:rFonts w:cs="Arial"/>
          <w:sz w:val="20"/>
        </w:rPr>
        <w:t xml:space="preserve">For renewal of this ROP, an administratively complete application shall be considered timely if it is received by the department not more than 18 months, but not less than 6 months, before the expiration date of the ROP.  </w:t>
      </w:r>
      <w:r w:rsidRPr="005E3E6D">
        <w:rPr>
          <w:rFonts w:cs="Arial"/>
          <w:b/>
          <w:sz w:val="20"/>
        </w:rPr>
        <w:t>(R 336.1210(</w:t>
      </w:r>
      <w:r>
        <w:rPr>
          <w:rFonts w:cs="Arial"/>
          <w:b/>
          <w:sz w:val="20"/>
        </w:rPr>
        <w:t>9</w:t>
      </w:r>
      <w:r w:rsidRPr="005E3E6D">
        <w:rPr>
          <w:rFonts w:cs="Arial"/>
          <w:b/>
          <w:sz w:val="20"/>
        </w:rPr>
        <w:t>))</w:t>
      </w:r>
    </w:p>
    <w:p w:rsidR="00E21FDF" w:rsidRPr="005E3E6D" w:rsidRDefault="00E21FDF" w:rsidP="00E21FDF">
      <w:pPr>
        <w:jc w:val="both"/>
        <w:rPr>
          <w:rFonts w:cs="Arial"/>
          <w:sz w:val="20"/>
        </w:rPr>
      </w:pPr>
    </w:p>
    <w:p w:rsidR="00E21FDF" w:rsidRPr="0075518C" w:rsidRDefault="00E21FDF" w:rsidP="00E21FDF">
      <w:pPr>
        <w:pStyle w:val="Heading2"/>
        <w:numPr>
          <w:ilvl w:val="0"/>
          <w:numId w:val="0"/>
        </w:numPr>
        <w:jc w:val="left"/>
        <w:rPr>
          <w:bCs/>
          <w:sz w:val="22"/>
        </w:rPr>
      </w:pPr>
      <w:bookmarkStart w:id="214" w:name="_Toc15375803"/>
      <w:r w:rsidRPr="0075518C">
        <w:rPr>
          <w:bCs/>
          <w:sz w:val="22"/>
        </w:rPr>
        <w:t>Stratospheric Ozone Protection</w:t>
      </w:r>
      <w:bookmarkEnd w:id="214"/>
    </w:p>
    <w:p w:rsidR="00E21FDF" w:rsidRPr="00F21983" w:rsidRDefault="00E21FDF" w:rsidP="00E21FDF">
      <w:pPr>
        <w:jc w:val="both"/>
        <w:rPr>
          <w:sz w:val="20"/>
        </w:rPr>
      </w:pPr>
    </w:p>
    <w:p w:rsidR="00E21FDF" w:rsidRPr="002C152E" w:rsidRDefault="00E21FDF" w:rsidP="00E21FDF">
      <w:pPr>
        <w:numPr>
          <w:ilvl w:val="0"/>
          <w:numId w:val="19"/>
        </w:numPr>
        <w:jc w:val="both"/>
        <w:rPr>
          <w:sz w:val="20"/>
        </w:rPr>
      </w:pPr>
      <w:r w:rsidRPr="002C152E">
        <w:rPr>
          <w:sz w:val="20"/>
        </w:rPr>
        <w:t>If the permittee is subject to Title 40 of the Code of Federal Regulations (CFR), 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Pr>
          <w:sz w:val="20"/>
        </w:rPr>
        <w:t> </w:t>
      </w:r>
      <w:r w:rsidRPr="002C152E">
        <w:rPr>
          <w:sz w:val="20"/>
        </w:rPr>
        <w:t>F.</w:t>
      </w:r>
    </w:p>
    <w:p w:rsidR="00E21FDF" w:rsidRPr="00F21983" w:rsidRDefault="00E21FDF" w:rsidP="00E21FDF">
      <w:pPr>
        <w:rPr>
          <w:sz w:val="20"/>
        </w:rPr>
      </w:pPr>
    </w:p>
    <w:p w:rsidR="00E21FDF" w:rsidRPr="00F21983" w:rsidRDefault="00E21FDF" w:rsidP="00E21FDF">
      <w:pPr>
        <w:numPr>
          <w:ilvl w:val="0"/>
          <w:numId w:val="19"/>
        </w:numPr>
        <w:jc w:val="both"/>
        <w:rPr>
          <w:rFonts w:cs="Arial"/>
          <w:sz w:val="20"/>
        </w:rPr>
      </w:pPr>
      <w:r w:rsidRPr="00F21983">
        <w:rPr>
          <w:rFonts w:cs="Arial"/>
          <w:sz w:val="20"/>
        </w:rPr>
        <w:t>If the permittee is subject to 40 CFR Part 82</w:t>
      </w:r>
      <w:r>
        <w:rPr>
          <w:rFonts w:cs="Arial"/>
          <w:sz w:val="20"/>
        </w:rPr>
        <w:t xml:space="preserve"> and</w:t>
      </w:r>
      <w:r w:rsidRPr="00F21983">
        <w:rPr>
          <w:rFonts w:cs="Arial"/>
          <w:sz w:val="20"/>
        </w:rPr>
        <w:t xml:space="preserve"> performs a service on motor (fleet) vehicles when this service involves refrigerant in the MVAC, the permittee is subject to all the applicable requirements as s</w:t>
      </w:r>
      <w:r>
        <w:rPr>
          <w:rFonts w:cs="Arial"/>
          <w:sz w:val="20"/>
        </w:rPr>
        <w:t>pecified in 40 CFR Part 82, Sub</w:t>
      </w:r>
      <w:r w:rsidRPr="00F21983">
        <w:rPr>
          <w:rFonts w:cs="Arial"/>
          <w:sz w:val="20"/>
        </w:rPr>
        <w:t>part B, Servicing of Motor Vehicle Air Conditioners.  The term “motor vehicle” as used in Subpart B does not include a vehicle in which final assembly of the vehicle has not been completed by the original equipment manufacturer.  The term MVAC as used in Subpart B does not include the air-tight sealed refrigeration system used for refrigerated cargo or an air conditioning system on passenger buses using Hydrochlorofluorocarbon-22 refrigerant.</w:t>
      </w:r>
    </w:p>
    <w:p w:rsidR="00E21FDF" w:rsidRPr="00F21983" w:rsidRDefault="00E21FDF" w:rsidP="00E21FDF">
      <w:pPr>
        <w:jc w:val="both"/>
        <w:rPr>
          <w:rFonts w:cs="Arial"/>
          <w:sz w:val="20"/>
        </w:rPr>
      </w:pPr>
    </w:p>
    <w:p w:rsidR="00E21FDF" w:rsidRDefault="00E21FDF" w:rsidP="00E21FDF">
      <w:pPr>
        <w:pStyle w:val="Heading2"/>
        <w:numPr>
          <w:ilvl w:val="0"/>
          <w:numId w:val="0"/>
        </w:numPr>
        <w:jc w:val="left"/>
        <w:rPr>
          <w:bCs/>
          <w:sz w:val="22"/>
        </w:rPr>
      </w:pPr>
      <w:bookmarkStart w:id="215" w:name="_Toc15375804"/>
      <w:r w:rsidRPr="0075518C">
        <w:rPr>
          <w:bCs/>
          <w:sz w:val="22"/>
        </w:rPr>
        <w:t>Risk Management Plan</w:t>
      </w:r>
      <w:bookmarkEnd w:id="215"/>
    </w:p>
    <w:p w:rsidR="00E21FDF" w:rsidRPr="0075518C" w:rsidRDefault="00E21FDF" w:rsidP="00E21FDF">
      <w:pPr>
        <w:jc w:val="both"/>
      </w:pPr>
    </w:p>
    <w:p w:rsidR="00E21FDF" w:rsidRPr="00F21983" w:rsidRDefault="00E21FDF" w:rsidP="00E21FDF">
      <w:pPr>
        <w:numPr>
          <w:ilvl w:val="0"/>
          <w:numId w:val="20"/>
        </w:numPr>
        <w:jc w:val="both"/>
        <w:rPr>
          <w:rFonts w:cs="Arial"/>
          <w:sz w:val="20"/>
        </w:rPr>
      </w:pPr>
      <w:r w:rsidRPr="00F21983">
        <w:rPr>
          <w:rFonts w:cs="Arial"/>
          <w:sz w:val="20"/>
        </w:rPr>
        <w:t xml:space="preserve">If subject to Section 112(r) of the CAA and 40 CFR Part 68, the permittee shall register and submit to the </w:t>
      </w:r>
      <w:r>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Pr>
          <w:rFonts w:cs="Arial"/>
          <w:sz w:val="20"/>
        </w:rPr>
        <w:t xml:space="preserve">40 CFR </w:t>
      </w:r>
      <w:r w:rsidRPr="00F21983">
        <w:rPr>
          <w:rFonts w:cs="Arial"/>
          <w:sz w:val="20"/>
        </w:rPr>
        <w:t xml:space="preserve">68.130.  The list of substances, threshold quantities, and accident prevention regulations promulgated under </w:t>
      </w:r>
      <w:r>
        <w:rPr>
          <w:rFonts w:cs="Arial"/>
          <w:sz w:val="20"/>
        </w:rPr>
        <w:t xml:space="preserve">40 CFR </w:t>
      </w:r>
      <w:r w:rsidRPr="00F21983">
        <w:rPr>
          <w:rFonts w:cs="Arial"/>
          <w:sz w:val="20"/>
        </w:rPr>
        <w:t>Part 68</w:t>
      </w:r>
      <w:r>
        <w:rPr>
          <w:rFonts w:cs="Arial"/>
          <w:sz w:val="20"/>
        </w:rPr>
        <w:t>,</w:t>
      </w:r>
      <w:r w:rsidRPr="00F21983">
        <w:rPr>
          <w:rFonts w:cs="Arial"/>
          <w:sz w:val="20"/>
        </w:rPr>
        <w:t xml:space="preserve"> do not limit in any way the general duty provisions under Section 112(r)(1).</w:t>
      </w:r>
    </w:p>
    <w:p w:rsidR="00E21FDF" w:rsidRPr="00F21983" w:rsidRDefault="00E21FDF" w:rsidP="00E21FDF">
      <w:pPr>
        <w:numPr>
          <w:ilvl w:val="12"/>
          <w:numId w:val="0"/>
        </w:numPr>
        <w:ind w:left="432" w:hanging="432"/>
        <w:jc w:val="both"/>
        <w:rPr>
          <w:rFonts w:cs="Arial"/>
          <w:sz w:val="20"/>
        </w:rPr>
      </w:pPr>
    </w:p>
    <w:p w:rsidR="00E21FDF" w:rsidRPr="00F21983" w:rsidRDefault="00E21FDF" w:rsidP="00E21FDF">
      <w:pPr>
        <w:numPr>
          <w:ilvl w:val="0"/>
          <w:numId w:val="20"/>
        </w:numPr>
        <w:jc w:val="both"/>
        <w:rPr>
          <w:rFonts w:cs="Arial"/>
          <w:sz w:val="20"/>
        </w:rPr>
      </w:pPr>
      <w:r w:rsidRPr="00F21983">
        <w:rPr>
          <w:rFonts w:cs="Arial"/>
          <w:sz w:val="20"/>
        </w:rPr>
        <w:t xml:space="preserve">If subject to Section 112(r) of the CAA and 40 CFR Part 68, the permittee shall comply with the requirements of </w:t>
      </w:r>
      <w:r>
        <w:rPr>
          <w:rFonts w:cs="Arial"/>
          <w:sz w:val="20"/>
        </w:rPr>
        <w:t xml:space="preserve">40 CFR </w:t>
      </w:r>
      <w:r w:rsidRPr="00F21983">
        <w:rPr>
          <w:rFonts w:cs="Arial"/>
          <w:sz w:val="20"/>
        </w:rPr>
        <w:t>Part 68</w:t>
      </w:r>
      <w:r>
        <w:rPr>
          <w:rFonts w:cs="Arial"/>
          <w:sz w:val="20"/>
        </w:rPr>
        <w:t>,</w:t>
      </w:r>
      <w:r w:rsidRPr="00F21983">
        <w:rPr>
          <w:rFonts w:cs="Arial"/>
          <w:sz w:val="20"/>
        </w:rPr>
        <w:t xml:space="preserve"> no later than the latest of the following dates as provided in </w:t>
      </w:r>
      <w:r>
        <w:rPr>
          <w:rFonts w:cs="Arial"/>
          <w:sz w:val="20"/>
        </w:rPr>
        <w:t xml:space="preserve">40 CFR </w:t>
      </w:r>
      <w:r w:rsidRPr="00F21983">
        <w:rPr>
          <w:rFonts w:cs="Arial"/>
          <w:sz w:val="20"/>
        </w:rPr>
        <w:t>68.10(a):</w:t>
      </w:r>
    </w:p>
    <w:p w:rsidR="00E21FDF" w:rsidRPr="00F21983" w:rsidRDefault="00E21FDF" w:rsidP="00E21FDF">
      <w:pPr>
        <w:numPr>
          <w:ilvl w:val="1"/>
          <w:numId w:val="20"/>
        </w:numPr>
        <w:jc w:val="both"/>
        <w:rPr>
          <w:rFonts w:cs="Arial"/>
          <w:sz w:val="20"/>
        </w:rPr>
      </w:pPr>
      <w:r w:rsidRPr="00F21983">
        <w:rPr>
          <w:rFonts w:cs="Arial"/>
          <w:sz w:val="20"/>
        </w:rPr>
        <w:t>June 21, 1999,</w:t>
      </w:r>
    </w:p>
    <w:p w:rsidR="00E21FDF" w:rsidRPr="00F21983" w:rsidRDefault="00E21FDF" w:rsidP="00E21FDF">
      <w:pPr>
        <w:numPr>
          <w:ilvl w:val="1"/>
          <w:numId w:val="20"/>
        </w:numPr>
        <w:jc w:val="both"/>
        <w:rPr>
          <w:rFonts w:cs="Arial"/>
          <w:sz w:val="20"/>
        </w:rPr>
      </w:pPr>
      <w:r w:rsidRPr="00F21983">
        <w:rPr>
          <w:rFonts w:cs="Arial"/>
          <w:sz w:val="20"/>
        </w:rPr>
        <w:t>Three years after the date on which a regulated substance is first listed under</w:t>
      </w:r>
      <w:r>
        <w:rPr>
          <w:rFonts w:cs="Arial"/>
          <w:sz w:val="20"/>
        </w:rPr>
        <w:t xml:space="preserve"> 40 CFR </w:t>
      </w:r>
      <w:r w:rsidRPr="00F21983">
        <w:rPr>
          <w:rFonts w:cs="Arial"/>
          <w:sz w:val="20"/>
        </w:rPr>
        <w:t xml:space="preserve">68.130, or </w:t>
      </w:r>
    </w:p>
    <w:p w:rsidR="00E21FDF" w:rsidRPr="00F21983" w:rsidRDefault="00E21FDF" w:rsidP="00E21FDF">
      <w:pPr>
        <w:numPr>
          <w:ilvl w:val="1"/>
          <w:numId w:val="20"/>
        </w:numPr>
        <w:jc w:val="both"/>
        <w:rPr>
          <w:rFonts w:cs="Arial"/>
          <w:sz w:val="20"/>
        </w:rPr>
      </w:pPr>
      <w:r w:rsidRPr="00F21983">
        <w:rPr>
          <w:rFonts w:cs="Arial"/>
          <w:sz w:val="20"/>
        </w:rPr>
        <w:t>The date on which a regulated substance is first present above a threshold quantity in a process.</w:t>
      </w:r>
    </w:p>
    <w:p w:rsidR="00E21FDF" w:rsidRPr="00F21983" w:rsidRDefault="00E21FDF" w:rsidP="00E21FDF">
      <w:pPr>
        <w:numPr>
          <w:ilvl w:val="12"/>
          <w:numId w:val="0"/>
        </w:numPr>
        <w:ind w:left="432" w:hanging="432"/>
        <w:jc w:val="both"/>
        <w:rPr>
          <w:rFonts w:cs="Arial"/>
          <w:sz w:val="20"/>
        </w:rPr>
      </w:pPr>
    </w:p>
    <w:p w:rsidR="00E21FDF" w:rsidRPr="00F21983" w:rsidRDefault="00E21FDF" w:rsidP="00E21FDF">
      <w:pPr>
        <w:numPr>
          <w:ilvl w:val="0"/>
          <w:numId w:val="20"/>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Pr>
          <w:rFonts w:cs="Arial"/>
          <w:sz w:val="20"/>
        </w:rPr>
        <w:t> </w:t>
      </w:r>
      <w:r w:rsidRPr="00F21983">
        <w:rPr>
          <w:rFonts w:cs="Arial"/>
          <w:sz w:val="20"/>
        </w:rPr>
        <w:t>CFR Part 68.</w:t>
      </w:r>
    </w:p>
    <w:p w:rsidR="00E21FDF" w:rsidRPr="00F21983" w:rsidRDefault="00E21FDF" w:rsidP="00E21FDF">
      <w:pPr>
        <w:numPr>
          <w:ilvl w:val="12"/>
          <w:numId w:val="0"/>
        </w:numPr>
        <w:ind w:left="432" w:hanging="432"/>
        <w:jc w:val="both"/>
        <w:rPr>
          <w:rFonts w:cs="Arial"/>
          <w:sz w:val="20"/>
        </w:rPr>
      </w:pPr>
    </w:p>
    <w:p w:rsidR="00E21FDF" w:rsidRPr="00F21983" w:rsidRDefault="00E21FDF" w:rsidP="00E21FDF">
      <w:pPr>
        <w:numPr>
          <w:ilvl w:val="0"/>
          <w:numId w:val="20"/>
        </w:numPr>
        <w:jc w:val="both"/>
        <w:rPr>
          <w:rFonts w:cs="Arial"/>
          <w:sz w:val="20"/>
        </w:rPr>
      </w:pPr>
      <w:r w:rsidRPr="00F21983">
        <w:rPr>
          <w:rFonts w:cs="Arial"/>
          <w:sz w:val="20"/>
        </w:rPr>
        <w:t>If subject to Section 112(r) of the CAA and 40 CFR</w:t>
      </w:r>
      <w:r>
        <w:rPr>
          <w:rFonts w:cs="Arial"/>
          <w:sz w:val="20"/>
        </w:rPr>
        <w:t xml:space="preserve"> </w:t>
      </w:r>
      <w:r w:rsidRPr="00F21983">
        <w:rPr>
          <w:rFonts w:cs="Arial"/>
          <w:sz w:val="20"/>
        </w:rPr>
        <w:t xml:space="preserve">Part 68, the permittee shall annually certify compliance with all applicable requirements of Section 112(r) as detailed in Rule 213(4)(c)).  </w:t>
      </w:r>
      <w:r w:rsidRPr="00F21983">
        <w:rPr>
          <w:rFonts w:cs="Arial"/>
          <w:b/>
          <w:sz w:val="20"/>
        </w:rPr>
        <w:t>(40 CFR Part 68)</w:t>
      </w:r>
    </w:p>
    <w:p w:rsidR="00E21FDF" w:rsidRPr="007713F1" w:rsidRDefault="00E21FDF" w:rsidP="00E21FDF">
      <w:pPr>
        <w:numPr>
          <w:ilvl w:val="12"/>
          <w:numId w:val="0"/>
        </w:numPr>
        <w:ind w:left="432" w:hanging="432"/>
        <w:jc w:val="both"/>
        <w:rPr>
          <w:rFonts w:cs="Arial"/>
          <w:sz w:val="20"/>
        </w:rPr>
      </w:pPr>
    </w:p>
    <w:p w:rsidR="00E21FDF" w:rsidRPr="0075518C" w:rsidRDefault="00E21FDF" w:rsidP="00E21FDF">
      <w:pPr>
        <w:pStyle w:val="Heading2"/>
        <w:numPr>
          <w:ilvl w:val="0"/>
          <w:numId w:val="0"/>
        </w:numPr>
        <w:jc w:val="left"/>
        <w:rPr>
          <w:bCs/>
          <w:sz w:val="22"/>
        </w:rPr>
      </w:pPr>
      <w:bookmarkStart w:id="216" w:name="_Toc15375805"/>
      <w:r w:rsidRPr="0075518C">
        <w:rPr>
          <w:bCs/>
          <w:sz w:val="22"/>
        </w:rPr>
        <w:t>Emission Trading</w:t>
      </w:r>
      <w:bookmarkEnd w:id="216"/>
    </w:p>
    <w:p w:rsidR="00E21FDF" w:rsidRPr="007713F1" w:rsidRDefault="00E21FDF" w:rsidP="00E21FDF">
      <w:pPr>
        <w:numPr>
          <w:ilvl w:val="12"/>
          <w:numId w:val="0"/>
        </w:numPr>
        <w:ind w:left="432" w:hanging="432"/>
        <w:rPr>
          <w:rFonts w:cs="Arial"/>
          <w:sz w:val="20"/>
        </w:rPr>
      </w:pPr>
    </w:p>
    <w:p w:rsidR="00E21FDF" w:rsidRPr="00F21983" w:rsidRDefault="00E21FDF" w:rsidP="00E21FDF">
      <w:pPr>
        <w:numPr>
          <w:ilvl w:val="0"/>
          <w:numId w:val="21"/>
        </w:numPr>
        <w:jc w:val="both"/>
        <w:rPr>
          <w:rFonts w:cs="Arial"/>
          <w:sz w:val="20"/>
        </w:rPr>
      </w:pPr>
      <w:r w:rsidRPr="00F21983">
        <w:rPr>
          <w:rFonts w:cs="Arial"/>
          <w:sz w:val="20"/>
        </w:rPr>
        <w:t xml:space="preserve">Emission averaging and emission reduction credit trading </w:t>
      </w:r>
      <w:r>
        <w:rPr>
          <w:rFonts w:cs="Arial"/>
          <w:sz w:val="20"/>
        </w:rPr>
        <w:t>are</w:t>
      </w:r>
      <w:r w:rsidRPr="00F21983">
        <w:rPr>
          <w:rFonts w:cs="Arial"/>
          <w:sz w:val="20"/>
        </w:rPr>
        <w:t xml:space="preserve"> allowed pursuant to any applicable interstate or regional emission trading program that has been approved by the Administrator of the </w:t>
      </w:r>
      <w:r>
        <w:rPr>
          <w:rFonts w:cs="Arial"/>
          <w:sz w:val="20"/>
        </w:rPr>
        <w:t>US</w:t>
      </w:r>
      <w:r w:rsidRPr="00F21983">
        <w:rPr>
          <w:rFonts w:cs="Arial"/>
          <w:sz w:val="20"/>
        </w:rPr>
        <w:t xml:space="preserve">EPA as a part of Michigan’s State Implementation Plan.  Such activities must comply with Rule 215 and Rule 216. </w:t>
      </w:r>
      <w:r w:rsidRPr="00F21983">
        <w:rPr>
          <w:rFonts w:cs="Arial"/>
          <w:b/>
          <w:sz w:val="20"/>
        </w:rPr>
        <w:t>(R 336.1213(12))</w:t>
      </w:r>
    </w:p>
    <w:p w:rsidR="00E21FDF" w:rsidRPr="00DF6609" w:rsidRDefault="00E21FDF" w:rsidP="00E21FDF">
      <w:pPr>
        <w:rPr>
          <w:sz w:val="20"/>
        </w:rPr>
      </w:pPr>
      <w:r>
        <w:rPr>
          <w:sz w:val="20"/>
        </w:rPr>
        <w:br w:type="page"/>
      </w:r>
    </w:p>
    <w:p w:rsidR="00E21FDF" w:rsidRPr="0075518C" w:rsidRDefault="00E21FDF" w:rsidP="00E21FDF">
      <w:pPr>
        <w:pStyle w:val="Heading2"/>
        <w:numPr>
          <w:ilvl w:val="0"/>
          <w:numId w:val="0"/>
        </w:numPr>
        <w:jc w:val="left"/>
        <w:rPr>
          <w:bCs/>
          <w:sz w:val="22"/>
        </w:rPr>
      </w:pPr>
      <w:bookmarkStart w:id="217" w:name="_Toc15375806"/>
      <w:r w:rsidRPr="0075518C">
        <w:rPr>
          <w:bCs/>
          <w:sz w:val="22"/>
        </w:rPr>
        <w:lastRenderedPageBreak/>
        <w:t xml:space="preserve">Permit </w:t>
      </w:r>
      <w:r>
        <w:rPr>
          <w:bCs/>
          <w:sz w:val="22"/>
        </w:rPr>
        <w:t>t</w:t>
      </w:r>
      <w:r w:rsidRPr="0075518C">
        <w:rPr>
          <w:bCs/>
          <w:sz w:val="22"/>
        </w:rPr>
        <w:t>o Install (PTI)</w:t>
      </w:r>
      <w:bookmarkEnd w:id="217"/>
    </w:p>
    <w:p w:rsidR="00E21FDF" w:rsidRPr="00DF6609" w:rsidRDefault="00E21FDF" w:rsidP="00E21FDF">
      <w:pPr>
        <w:rPr>
          <w:rFonts w:cs="Arial"/>
          <w:sz w:val="20"/>
        </w:rPr>
      </w:pPr>
    </w:p>
    <w:p w:rsidR="00E21FDF" w:rsidRPr="00105176" w:rsidRDefault="00E21FDF" w:rsidP="00E21FDF">
      <w:pPr>
        <w:numPr>
          <w:ilvl w:val="0"/>
          <w:numId w:val="21"/>
        </w:numPr>
        <w:jc w:val="both"/>
        <w:rPr>
          <w:rFonts w:cs="Arial"/>
          <w:sz w:val="20"/>
        </w:rPr>
      </w:pPr>
      <w:r w:rsidRPr="00F21983">
        <w:rPr>
          <w:rFonts w:cs="Arial"/>
          <w:sz w:val="20"/>
        </w:rPr>
        <w:t>The process or process equipment included in this permit shall not be reconstructed, relocated, or modified unless a PTI authorizing such action is issued by the department, except to the extent such action is exempt from the PTI requirements by any applicable rule.</w:t>
      </w:r>
      <w:r w:rsidRPr="00B55DC9">
        <w:rPr>
          <w:rFonts w:cs="Arial"/>
          <w:sz w:val="20"/>
          <w:vertAlign w:val="superscript"/>
        </w:rPr>
        <w:t>2</w:t>
      </w:r>
      <w:r>
        <w:rPr>
          <w:rFonts w:cs="Arial"/>
          <w:sz w:val="20"/>
          <w:vertAlign w:val="superscript"/>
        </w:rPr>
        <w:t xml:space="preserve"> </w:t>
      </w:r>
      <w:r w:rsidRPr="00B55DC9">
        <w:rPr>
          <w:rFonts w:cs="Arial"/>
          <w:sz w:val="20"/>
          <w:vertAlign w:val="superscript"/>
        </w:rPr>
        <w:t xml:space="preserve"> </w:t>
      </w:r>
      <w:r w:rsidRPr="00F21983">
        <w:rPr>
          <w:rFonts w:cs="Arial"/>
          <w:b/>
          <w:sz w:val="20"/>
        </w:rPr>
        <w:t xml:space="preserve">(R 336.1201(1)) </w:t>
      </w:r>
    </w:p>
    <w:p w:rsidR="00E21FDF" w:rsidRPr="00F21983" w:rsidRDefault="00E21FDF" w:rsidP="00E21FDF">
      <w:pPr>
        <w:jc w:val="both"/>
        <w:rPr>
          <w:rFonts w:cs="Arial"/>
          <w:sz w:val="20"/>
        </w:rPr>
      </w:pPr>
    </w:p>
    <w:p w:rsidR="00E21FDF" w:rsidRPr="00105176" w:rsidRDefault="00E21FDF" w:rsidP="00E21FDF">
      <w:pPr>
        <w:numPr>
          <w:ilvl w:val="0"/>
          <w:numId w:val="21"/>
        </w:numPr>
        <w:jc w:val="both"/>
        <w:rPr>
          <w:rFonts w:cs="Arial"/>
          <w:sz w:val="20"/>
        </w:rPr>
      </w:pPr>
      <w:r w:rsidRPr="00F21983">
        <w:rPr>
          <w:rFonts w:cs="Arial"/>
          <w:sz w:val="20"/>
        </w:rPr>
        <w:t xml:space="preserve">The department may, after notice and opportunity for a hearing, revoke PTI terms or conditions if evidence indicates the process or process equipment is not performing in accordance with the terms and conditions of the PTI or is violating the department’s </w:t>
      </w:r>
      <w:r>
        <w:rPr>
          <w:rFonts w:cs="Arial"/>
          <w:sz w:val="20"/>
        </w:rPr>
        <w:t>rules or the CAA.</w:t>
      </w:r>
      <w:r w:rsidRPr="00B55DC9">
        <w:rPr>
          <w:rFonts w:cs="Arial"/>
          <w:sz w:val="20"/>
          <w:vertAlign w:val="superscript"/>
        </w:rPr>
        <w:t xml:space="preserve">2 </w:t>
      </w:r>
      <w:r>
        <w:rPr>
          <w:rFonts w:cs="Arial"/>
          <w:sz w:val="20"/>
          <w:vertAlign w:val="superscript"/>
        </w:rPr>
        <w:t xml:space="preserve"> </w:t>
      </w:r>
      <w:r w:rsidRPr="00F21983">
        <w:rPr>
          <w:rFonts w:cs="Arial"/>
          <w:b/>
          <w:sz w:val="20"/>
        </w:rPr>
        <w:t xml:space="preserve">(R 336.1201(8), Section 5510 of Act 451) </w:t>
      </w:r>
    </w:p>
    <w:p w:rsidR="00E21FDF" w:rsidRDefault="00E21FDF" w:rsidP="00E21FDF">
      <w:pPr>
        <w:jc w:val="both"/>
        <w:rPr>
          <w:rFonts w:cs="Arial"/>
          <w:sz w:val="20"/>
        </w:rPr>
      </w:pPr>
    </w:p>
    <w:p w:rsidR="00E21FDF" w:rsidRPr="00F21983" w:rsidRDefault="00E21FDF" w:rsidP="00E21FDF">
      <w:pPr>
        <w:numPr>
          <w:ilvl w:val="0"/>
          <w:numId w:val="21"/>
        </w:numPr>
        <w:jc w:val="both"/>
        <w:rPr>
          <w:rFonts w:cs="Arial"/>
          <w:b/>
          <w:sz w:val="20"/>
          <w:vertAlign w:val="superscript"/>
        </w:rPr>
      </w:pPr>
      <w:r w:rsidRPr="00F21983">
        <w:rPr>
          <w:rFonts w:cs="Arial"/>
          <w:sz w:val="20"/>
        </w:rPr>
        <w:t xml:space="preserve">The terms and conditions of a PTI shall apply to any person or legal entity that now or hereafter owns or operates the process or process equipment at the location authorized by the PTI.  If a new owner or operator submits a written request to the department pursuant to Rule 219 and the department approves the request, this PTI will be amended to reflect the change of ownership or operational control.  The request must include all of the information required by </w:t>
      </w:r>
      <w:r>
        <w:rPr>
          <w:rFonts w:cs="Arial"/>
          <w:sz w:val="20"/>
        </w:rPr>
        <w:t>S</w:t>
      </w:r>
      <w:r w:rsidRPr="00F21983">
        <w:rPr>
          <w:rFonts w:cs="Arial"/>
          <w:sz w:val="20"/>
        </w:rPr>
        <w:t xml:space="preserve">ubrules (1)(a), (b) and (c) of Rule 219.  The written request shall be sent to the appropriate AQD District Supervisor, </w:t>
      </w:r>
      <w:r>
        <w:rPr>
          <w:rFonts w:cs="Arial"/>
          <w:sz w:val="20"/>
        </w:rPr>
        <w:t>EGLE</w:t>
      </w:r>
      <w:r w:rsidRPr="00B55DC9">
        <w:rPr>
          <w:rFonts w:cs="Arial"/>
          <w:sz w:val="20"/>
        </w:rPr>
        <w:t>.</w:t>
      </w:r>
      <w:r w:rsidRPr="00B55DC9">
        <w:rPr>
          <w:rFonts w:cs="Arial"/>
          <w:sz w:val="20"/>
          <w:vertAlign w:val="superscript"/>
        </w:rPr>
        <w:t>2</w:t>
      </w:r>
      <w:r>
        <w:rPr>
          <w:rFonts w:cs="Arial"/>
          <w:b/>
          <w:sz w:val="20"/>
          <w:vertAlign w:val="superscript"/>
        </w:rPr>
        <w:t xml:space="preserve">  </w:t>
      </w:r>
      <w:r w:rsidRPr="00F21983">
        <w:rPr>
          <w:rFonts w:cs="Arial"/>
          <w:b/>
          <w:sz w:val="20"/>
        </w:rPr>
        <w:t xml:space="preserve">(R 336.1219) </w:t>
      </w:r>
    </w:p>
    <w:p w:rsidR="00E21FDF" w:rsidRPr="00DF6609" w:rsidRDefault="00E21FDF" w:rsidP="00E21FDF">
      <w:pPr>
        <w:rPr>
          <w:rFonts w:cs="Arial"/>
          <w:sz w:val="20"/>
        </w:rPr>
      </w:pPr>
    </w:p>
    <w:p w:rsidR="00E21FDF" w:rsidRPr="00F21983" w:rsidRDefault="00E21FDF" w:rsidP="00E21FDF">
      <w:pPr>
        <w:numPr>
          <w:ilvl w:val="0"/>
          <w:numId w:val="21"/>
        </w:numPr>
        <w:jc w:val="both"/>
        <w:rPr>
          <w:rFonts w:cs="Arial"/>
          <w:sz w:val="20"/>
        </w:rPr>
      </w:pPr>
      <w:r w:rsidRPr="00F21983">
        <w:rPr>
          <w:rFonts w:cs="Arial"/>
          <w:sz w:val="20"/>
        </w:rPr>
        <w:t>If the installation, reconstruction, relocation, or modification of the equipment for which PTI terms and conditions have been approved has not commenced within 18 months</w:t>
      </w:r>
      <w:r>
        <w:rPr>
          <w:rFonts w:cs="Arial"/>
          <w:sz w:val="20"/>
        </w:rPr>
        <w:t xml:space="preserve"> of the original PTI issuance date</w:t>
      </w:r>
      <w:r w:rsidRPr="00F21983">
        <w:rPr>
          <w:rFonts w:cs="Arial"/>
          <w:sz w:val="20"/>
        </w:rPr>
        <w:t>, or has been interrupted for 18 months, the applicable terms and conditions from that PTI</w:t>
      </w:r>
      <w:r>
        <w:rPr>
          <w:rFonts w:cs="Arial"/>
          <w:sz w:val="20"/>
        </w:rPr>
        <w:t>, as incorporated into the ROP,</w:t>
      </w:r>
      <w:r w:rsidRPr="00F21983">
        <w:rPr>
          <w:rFonts w:cs="Arial"/>
          <w:sz w:val="20"/>
        </w:rPr>
        <w:t xml:space="preserve"> shall become void unless otherwise authorized by the department.  Furthermore, the person to whom that PTI was issued, or the designated authorized agent, shall notify the department via the Supervisor, Permit Section, </w:t>
      </w:r>
      <w:r>
        <w:rPr>
          <w:rFonts w:cs="Arial"/>
          <w:sz w:val="20"/>
        </w:rPr>
        <w:t>EGLE</w:t>
      </w:r>
      <w:r w:rsidRPr="00F21983">
        <w:rPr>
          <w:rFonts w:cs="Arial"/>
          <w:sz w:val="20"/>
        </w:rPr>
        <w:t>, AQD, P</w:t>
      </w:r>
      <w:r>
        <w:rPr>
          <w:rFonts w:cs="Arial"/>
          <w:sz w:val="20"/>
        </w:rPr>
        <w:t xml:space="preserve">. </w:t>
      </w:r>
      <w:r w:rsidRPr="00F21983">
        <w:rPr>
          <w:rFonts w:cs="Arial"/>
          <w:sz w:val="20"/>
        </w:rPr>
        <w:t>O</w:t>
      </w:r>
      <w:r>
        <w:rPr>
          <w:rFonts w:cs="Arial"/>
          <w:sz w:val="20"/>
        </w:rPr>
        <w:t>.</w:t>
      </w:r>
      <w:r w:rsidRPr="00F21983">
        <w:rPr>
          <w:rFonts w:cs="Arial"/>
          <w:sz w:val="20"/>
        </w:rPr>
        <w:t xml:space="preserve"> Box 30260, Lansing, M</w:t>
      </w:r>
      <w:r>
        <w:rPr>
          <w:rFonts w:cs="Arial"/>
          <w:sz w:val="20"/>
        </w:rPr>
        <w:t>ichigan</w:t>
      </w:r>
      <w:r w:rsidRPr="00F21983">
        <w:rPr>
          <w:rFonts w:cs="Arial"/>
          <w:sz w:val="20"/>
        </w:rPr>
        <w:t xml:space="preserve"> 48909, if it is decided not to pursue the installation, reconstruction,</w:t>
      </w:r>
      <w:r w:rsidRPr="00F21983" w:rsidDel="0071499D">
        <w:rPr>
          <w:rFonts w:cs="Arial"/>
          <w:sz w:val="20"/>
        </w:rPr>
        <w:t xml:space="preserve"> </w:t>
      </w:r>
      <w:r w:rsidRPr="00F21983">
        <w:rPr>
          <w:rFonts w:cs="Arial"/>
          <w:sz w:val="20"/>
        </w:rPr>
        <w:t>relocation, or modification of the equipment allowed by the terms and conditions from that PTI.</w:t>
      </w:r>
      <w:r w:rsidRPr="00B55DC9">
        <w:rPr>
          <w:rFonts w:cs="Arial"/>
          <w:sz w:val="20"/>
          <w:vertAlign w:val="superscript"/>
        </w:rPr>
        <w:t xml:space="preserve">2 </w:t>
      </w:r>
      <w:r>
        <w:rPr>
          <w:rFonts w:cs="Arial"/>
          <w:sz w:val="20"/>
          <w:vertAlign w:val="superscript"/>
        </w:rPr>
        <w:t xml:space="preserve"> </w:t>
      </w:r>
      <w:r w:rsidRPr="00F21983">
        <w:rPr>
          <w:rFonts w:cs="Arial"/>
          <w:b/>
          <w:sz w:val="20"/>
        </w:rPr>
        <w:t xml:space="preserve">(R 336.1201(4)) </w:t>
      </w:r>
    </w:p>
    <w:p w:rsidR="00E21FDF" w:rsidRDefault="00E21FDF" w:rsidP="00E21FDF">
      <w:pPr>
        <w:rPr>
          <w:rFonts w:cs="Arial"/>
          <w:sz w:val="20"/>
        </w:rPr>
      </w:pPr>
    </w:p>
    <w:p w:rsidR="00E21FDF" w:rsidRPr="007713F1" w:rsidRDefault="00E21FDF" w:rsidP="00E21FDF">
      <w:pPr>
        <w:rPr>
          <w:rFonts w:cs="Arial"/>
          <w:sz w:val="20"/>
        </w:rPr>
      </w:pPr>
    </w:p>
    <w:p w:rsidR="00E21FDF" w:rsidRPr="00105176" w:rsidRDefault="00E21FDF" w:rsidP="00E21FDF">
      <w:pPr>
        <w:jc w:val="both"/>
        <w:rPr>
          <w:b/>
          <w:sz w:val="20"/>
        </w:rPr>
      </w:pPr>
      <w:r w:rsidRPr="00105176">
        <w:rPr>
          <w:b/>
          <w:sz w:val="20"/>
          <w:u w:val="single"/>
        </w:rPr>
        <w:t>Footnote</w:t>
      </w:r>
      <w:r>
        <w:rPr>
          <w:b/>
          <w:sz w:val="20"/>
          <w:u w:val="single"/>
        </w:rPr>
        <w:t>s</w:t>
      </w:r>
      <w:r w:rsidRPr="00105176">
        <w:rPr>
          <w:b/>
          <w:sz w:val="20"/>
        </w:rPr>
        <w:t>:</w:t>
      </w:r>
    </w:p>
    <w:p w:rsidR="00E21FDF" w:rsidRPr="00105176" w:rsidRDefault="00E21FDF" w:rsidP="00E21FDF">
      <w:pPr>
        <w:jc w:val="both"/>
        <w:rPr>
          <w:sz w:val="20"/>
        </w:rPr>
      </w:pPr>
      <w:r w:rsidRPr="00105176">
        <w:rPr>
          <w:rFonts w:cs="Arial"/>
          <w:spacing w:val="-3"/>
          <w:sz w:val="20"/>
          <w:vertAlign w:val="superscript"/>
        </w:rPr>
        <w:t>1</w:t>
      </w:r>
      <w:r w:rsidRPr="00105176">
        <w:rPr>
          <w:sz w:val="20"/>
        </w:rPr>
        <w:t>This condition is state</w:t>
      </w:r>
      <w:r>
        <w:rPr>
          <w:sz w:val="20"/>
        </w:rPr>
        <w:t>-</w:t>
      </w:r>
      <w:r w:rsidRPr="00105176">
        <w:rPr>
          <w:sz w:val="20"/>
        </w:rPr>
        <w:t>only enforceable</w:t>
      </w:r>
      <w:r>
        <w:rPr>
          <w:sz w:val="20"/>
        </w:rPr>
        <w:t xml:space="preserve"> and was established pursuant to Rule 201(1)(b)</w:t>
      </w:r>
      <w:r w:rsidRPr="00105176">
        <w:rPr>
          <w:sz w:val="20"/>
        </w:rPr>
        <w:t>.</w:t>
      </w:r>
    </w:p>
    <w:p w:rsidR="00E21FDF" w:rsidRPr="00105176" w:rsidRDefault="00E21FDF" w:rsidP="00E21FDF">
      <w:pPr>
        <w:jc w:val="both"/>
        <w:rPr>
          <w:sz w:val="20"/>
        </w:rPr>
      </w:pPr>
      <w:r w:rsidRPr="00105176">
        <w:rPr>
          <w:sz w:val="20"/>
          <w:vertAlign w:val="superscript"/>
        </w:rPr>
        <w:t>2</w:t>
      </w:r>
      <w:r w:rsidRPr="00105176">
        <w:rPr>
          <w:sz w:val="20"/>
        </w:rPr>
        <w:t xml:space="preserve">This condition is </w:t>
      </w:r>
      <w:r>
        <w:rPr>
          <w:sz w:val="20"/>
        </w:rPr>
        <w:t>federally enforceable and was established pursuant to Rule 201(1)(a)</w:t>
      </w:r>
      <w:r w:rsidRPr="00105176">
        <w:rPr>
          <w:sz w:val="20"/>
        </w:rPr>
        <w:t>.</w:t>
      </w:r>
    </w:p>
    <w:p w:rsidR="00E21FDF" w:rsidRPr="009B2FEE" w:rsidRDefault="00E21FDF" w:rsidP="00E21FDF">
      <w:pPr>
        <w:jc w:val="both"/>
        <w:rPr>
          <w:szCs w:val="22"/>
        </w:rPr>
      </w:pPr>
    </w:p>
    <w:p w:rsidR="00E21FDF" w:rsidRDefault="00E21FDF" w:rsidP="00E21FDF">
      <w:pPr>
        <w:jc w:val="both"/>
        <w:rPr>
          <w:rFonts w:ascii="Arial Black" w:hAnsi="Arial Black"/>
          <w:b/>
          <w:szCs w:val="22"/>
        </w:rPr>
      </w:pPr>
    </w:p>
    <w:p w:rsidR="00E21FDF" w:rsidRDefault="00E21FDF" w:rsidP="00E21FDF">
      <w:pPr>
        <w:jc w:val="both"/>
        <w:rPr>
          <w:sz w:val="20"/>
        </w:rPr>
      </w:pPr>
    </w:p>
    <w:p w:rsidR="00E21FDF" w:rsidRDefault="00E21FDF" w:rsidP="00E21FDF">
      <w:pPr>
        <w:jc w:val="both"/>
        <w:rPr>
          <w:sz w:val="20"/>
        </w:rPr>
      </w:pPr>
    </w:p>
    <w:p w:rsidR="00E21FDF" w:rsidRDefault="00E21FDF" w:rsidP="00E21FDF">
      <w:pPr>
        <w:jc w:val="both"/>
        <w:rPr>
          <w:sz w:val="20"/>
        </w:rPr>
      </w:pPr>
    </w:p>
    <w:p w:rsidR="00E21FDF" w:rsidRDefault="00E21FDF" w:rsidP="00E21FDF">
      <w:pPr>
        <w:jc w:val="both"/>
        <w:rPr>
          <w:sz w:val="20"/>
        </w:rPr>
      </w:pPr>
    </w:p>
    <w:p w:rsidR="00E21FDF" w:rsidRDefault="00E21FDF" w:rsidP="00E21FDF">
      <w:pPr>
        <w:jc w:val="both"/>
        <w:rPr>
          <w:sz w:val="20"/>
        </w:rPr>
      </w:pPr>
    </w:p>
    <w:p w:rsidR="00E21FDF" w:rsidRDefault="00E21FDF" w:rsidP="00E21FDF">
      <w:pPr>
        <w:jc w:val="both"/>
        <w:rPr>
          <w:sz w:val="20"/>
        </w:rPr>
      </w:pPr>
    </w:p>
    <w:p w:rsidR="00E21FDF" w:rsidRDefault="00E21FDF" w:rsidP="00E21FDF">
      <w:pPr>
        <w:jc w:val="both"/>
        <w:rPr>
          <w:sz w:val="20"/>
        </w:rPr>
      </w:pPr>
    </w:p>
    <w:p w:rsidR="00E21FDF" w:rsidRDefault="00E21FDF" w:rsidP="00E21FDF">
      <w:pPr>
        <w:jc w:val="both"/>
        <w:rPr>
          <w:sz w:val="20"/>
        </w:rPr>
      </w:pPr>
    </w:p>
    <w:p w:rsidR="00E21FDF" w:rsidRDefault="00E21FDF" w:rsidP="00E21FDF">
      <w:pPr>
        <w:jc w:val="both"/>
        <w:rPr>
          <w:sz w:val="20"/>
        </w:rPr>
      </w:pPr>
    </w:p>
    <w:p w:rsidR="00E21FDF" w:rsidRDefault="00E21FDF" w:rsidP="00E21FDF">
      <w:pPr>
        <w:jc w:val="both"/>
        <w:rPr>
          <w:sz w:val="20"/>
        </w:rPr>
      </w:pPr>
    </w:p>
    <w:p w:rsidR="00E21FDF" w:rsidRDefault="00E21FDF" w:rsidP="00E21FDF">
      <w:pPr>
        <w:jc w:val="both"/>
        <w:rPr>
          <w:sz w:val="20"/>
        </w:rPr>
      </w:pPr>
    </w:p>
    <w:p w:rsidR="00E21FDF" w:rsidRDefault="00E21FDF" w:rsidP="00E21FDF">
      <w:pPr>
        <w:jc w:val="both"/>
        <w:rPr>
          <w:sz w:val="20"/>
        </w:rPr>
      </w:pPr>
    </w:p>
    <w:p w:rsidR="00E21FDF" w:rsidRDefault="00E21FDF" w:rsidP="00E21FDF">
      <w:pPr>
        <w:jc w:val="both"/>
        <w:rPr>
          <w:sz w:val="20"/>
        </w:rPr>
      </w:pPr>
    </w:p>
    <w:p w:rsidR="00E21FDF" w:rsidRDefault="00E21FDF" w:rsidP="00E21FDF">
      <w:pPr>
        <w:jc w:val="both"/>
        <w:rPr>
          <w:sz w:val="20"/>
        </w:rPr>
      </w:pPr>
    </w:p>
    <w:p w:rsidR="00E21FDF" w:rsidRDefault="00E21FDF" w:rsidP="00E21FDF">
      <w:pPr>
        <w:jc w:val="both"/>
        <w:rPr>
          <w:sz w:val="20"/>
        </w:rPr>
      </w:pPr>
    </w:p>
    <w:p w:rsidR="00E21FDF" w:rsidRDefault="00E21FDF" w:rsidP="00E21FDF">
      <w:pPr>
        <w:rPr>
          <w:sz w:val="20"/>
        </w:rPr>
      </w:pPr>
      <w:r>
        <w:rPr>
          <w:sz w:val="20"/>
        </w:rPr>
        <w:br w:type="page"/>
      </w:r>
    </w:p>
    <w:p w:rsidR="000C074D" w:rsidRPr="00752D7A" w:rsidRDefault="000C074D" w:rsidP="000C074D">
      <w:pPr>
        <w:pStyle w:val="Heading1"/>
      </w:pPr>
      <w:bookmarkStart w:id="218" w:name="_Toc15375807"/>
      <w:r w:rsidRPr="00752D7A">
        <w:lastRenderedPageBreak/>
        <w:t>B.  SOURCE-WIDE CONDITIONS</w:t>
      </w:r>
      <w:bookmarkEnd w:id="201"/>
      <w:bookmarkEnd w:id="202"/>
      <w:bookmarkEnd w:id="218"/>
    </w:p>
    <w:p w:rsidR="000C074D" w:rsidRPr="00F21983" w:rsidRDefault="000C074D" w:rsidP="000C074D">
      <w:pPr>
        <w:jc w:val="both"/>
        <w:rPr>
          <w:sz w:val="20"/>
        </w:rPr>
      </w:pPr>
    </w:p>
    <w:p w:rsidR="000C074D" w:rsidRPr="00F21983" w:rsidRDefault="000C074D" w:rsidP="000C074D">
      <w:pPr>
        <w:jc w:val="both"/>
        <w:rPr>
          <w:sz w:val="20"/>
        </w:rPr>
      </w:pPr>
      <w:r w:rsidRPr="00F21983">
        <w:rPr>
          <w:sz w:val="20"/>
        </w:rPr>
        <w:t xml:space="preserve">Part B outlines the </w:t>
      </w:r>
      <w:r>
        <w:rPr>
          <w:sz w:val="20"/>
        </w:rPr>
        <w:t>S</w:t>
      </w:r>
      <w:r w:rsidRPr="00F21983">
        <w:rPr>
          <w:sz w:val="20"/>
        </w:rPr>
        <w:t>ource-</w:t>
      </w:r>
      <w:r>
        <w:rPr>
          <w:sz w:val="20"/>
        </w:rPr>
        <w:t>W</w:t>
      </w:r>
      <w:r w:rsidRPr="00F21983">
        <w:rPr>
          <w:sz w:val="20"/>
        </w:rPr>
        <w:t xml:space="preserve">ide </w:t>
      </w:r>
      <w:r>
        <w:rPr>
          <w:sz w:val="20"/>
        </w:rPr>
        <w:t>T</w:t>
      </w:r>
      <w:r w:rsidRPr="00F21983">
        <w:rPr>
          <w:sz w:val="20"/>
        </w:rPr>
        <w:t xml:space="preserve">erms and </w:t>
      </w:r>
      <w:r>
        <w:rPr>
          <w:sz w:val="20"/>
        </w:rPr>
        <w:t>C</w:t>
      </w:r>
      <w:r w:rsidRPr="00F21983">
        <w:rPr>
          <w:sz w:val="20"/>
        </w:rPr>
        <w:t xml:space="preserve">onditions that apply to this stationary source.  The permittee is subject to these special conditions for the stationary source in addition to the </w:t>
      </w:r>
      <w:r>
        <w:rPr>
          <w:sz w:val="20"/>
        </w:rPr>
        <w:t>g</w:t>
      </w:r>
      <w:r w:rsidRPr="00F21983">
        <w:rPr>
          <w:sz w:val="20"/>
        </w:rPr>
        <w:t xml:space="preserve">eneral </w:t>
      </w:r>
      <w:r>
        <w:rPr>
          <w:sz w:val="20"/>
        </w:rPr>
        <w:t>c</w:t>
      </w:r>
      <w:r w:rsidRPr="00F21983">
        <w:rPr>
          <w:sz w:val="20"/>
        </w:rPr>
        <w:t>onditions in Part A and any other terms and conditions contained in this ROP.</w:t>
      </w:r>
    </w:p>
    <w:p w:rsidR="000C074D" w:rsidRPr="00F21983" w:rsidRDefault="000C074D" w:rsidP="000C074D">
      <w:pPr>
        <w:jc w:val="both"/>
        <w:rPr>
          <w:sz w:val="20"/>
        </w:rPr>
      </w:pPr>
    </w:p>
    <w:p w:rsidR="000C074D" w:rsidRDefault="000C074D" w:rsidP="000C074D">
      <w:pPr>
        <w:jc w:val="both"/>
        <w:rPr>
          <w:sz w:val="20"/>
        </w:rPr>
      </w:pPr>
      <w:r w:rsidRPr="00F21983">
        <w:rPr>
          <w:sz w:val="20"/>
        </w:rPr>
        <w:t xml:space="preserve">The permittee shall comply with all specific details in the special conditions and the underlying applicable requirements cited.  If a specific condition type does not apply to this source, NA (not applicable) has been used in the table.  If there are no </w:t>
      </w:r>
      <w:r>
        <w:rPr>
          <w:sz w:val="20"/>
        </w:rPr>
        <w:t>S</w:t>
      </w:r>
      <w:r w:rsidRPr="00F21983">
        <w:rPr>
          <w:sz w:val="20"/>
        </w:rPr>
        <w:t>ource-</w:t>
      </w:r>
      <w:r>
        <w:rPr>
          <w:sz w:val="20"/>
        </w:rPr>
        <w:t>W</w:t>
      </w:r>
      <w:r w:rsidRPr="00F21983">
        <w:rPr>
          <w:sz w:val="20"/>
        </w:rPr>
        <w:t xml:space="preserve">ide </w:t>
      </w:r>
      <w:r>
        <w:rPr>
          <w:sz w:val="20"/>
        </w:rPr>
        <w:t>C</w:t>
      </w:r>
      <w:r w:rsidRPr="00F21983">
        <w:rPr>
          <w:sz w:val="20"/>
        </w:rPr>
        <w:t xml:space="preserve">onditions, </w:t>
      </w:r>
      <w:r w:rsidRPr="003033E1">
        <w:rPr>
          <w:sz w:val="20"/>
        </w:rPr>
        <w:t>this section will be left blank.</w:t>
      </w:r>
    </w:p>
    <w:p w:rsidR="000C074D" w:rsidRPr="00F21983" w:rsidRDefault="000C074D" w:rsidP="000C074D">
      <w:pPr>
        <w:jc w:val="both"/>
        <w:rPr>
          <w:sz w:val="20"/>
        </w:rPr>
      </w:pPr>
    </w:p>
    <w:p w:rsidR="000C074D" w:rsidRPr="00CC02A3" w:rsidRDefault="000C074D" w:rsidP="000C074D">
      <w:pPr>
        <w:pStyle w:val="Header"/>
        <w:tabs>
          <w:tab w:val="clear" w:pos="4320"/>
          <w:tab w:val="clear" w:pos="8640"/>
        </w:tabs>
        <w:rPr>
          <w:sz w:val="20"/>
        </w:rPr>
      </w:pPr>
      <w:r w:rsidRPr="00752D7A">
        <w:rPr>
          <w:szCs w:val="22"/>
        </w:rPr>
        <w:br w:type="page"/>
      </w:r>
    </w:p>
    <w:p w:rsidR="003C657A" w:rsidRPr="00DB3C7B" w:rsidRDefault="003C657A" w:rsidP="003C657A">
      <w:pPr>
        <w:jc w:val="center"/>
        <w:rPr>
          <w:sz w:val="28"/>
          <w:szCs w:val="28"/>
        </w:rPr>
      </w:pPr>
      <w:bookmarkStart w:id="219" w:name="_Toc374342167"/>
      <w:bookmarkStart w:id="220" w:name="_Toc519527397"/>
      <w:r w:rsidRPr="00DB3C7B">
        <w:rPr>
          <w:b/>
          <w:sz w:val="28"/>
          <w:szCs w:val="28"/>
        </w:rPr>
        <w:lastRenderedPageBreak/>
        <w:t>SOURCE-WIDE CONDITIONS</w:t>
      </w:r>
    </w:p>
    <w:p w:rsidR="003C657A" w:rsidRPr="00EB46E6" w:rsidRDefault="003C657A" w:rsidP="003C657A">
      <w:pPr>
        <w:rPr>
          <w:color w:val="FF0000"/>
          <w:sz w:val="20"/>
        </w:rPr>
      </w:pPr>
    </w:p>
    <w:p w:rsidR="003C657A" w:rsidRPr="00DB3C7B" w:rsidRDefault="003C657A" w:rsidP="003C657A">
      <w:pPr>
        <w:jc w:val="both"/>
        <w:rPr>
          <w:b/>
          <w:sz w:val="20"/>
          <w:u w:val="single"/>
        </w:rPr>
      </w:pPr>
      <w:r w:rsidRPr="00DB3C7B">
        <w:rPr>
          <w:b/>
          <w:u w:val="single"/>
        </w:rPr>
        <w:t>POLLUTION CONTROL EQUIPMENT</w:t>
      </w:r>
    </w:p>
    <w:p w:rsidR="003C657A" w:rsidRPr="00DB3C7B" w:rsidRDefault="003C657A" w:rsidP="003C657A">
      <w:pPr>
        <w:jc w:val="both"/>
        <w:rPr>
          <w:b/>
          <w:sz w:val="20"/>
        </w:rPr>
      </w:pPr>
    </w:p>
    <w:p w:rsidR="003C657A" w:rsidRPr="00DB3C7B" w:rsidRDefault="003C657A" w:rsidP="003C657A">
      <w:pPr>
        <w:jc w:val="both"/>
        <w:rPr>
          <w:b/>
          <w:sz w:val="20"/>
        </w:rPr>
      </w:pPr>
      <w:r w:rsidRPr="00DB3C7B">
        <w:rPr>
          <w:sz w:val="20"/>
        </w:rPr>
        <w:t>Sulfur/Total Reduced Sulfur removal system</w:t>
      </w:r>
    </w:p>
    <w:p w:rsidR="003C657A" w:rsidRPr="00DB3C7B" w:rsidRDefault="003C657A" w:rsidP="003C657A">
      <w:pPr>
        <w:jc w:val="both"/>
        <w:rPr>
          <w:b/>
          <w:sz w:val="20"/>
        </w:rPr>
      </w:pPr>
    </w:p>
    <w:p w:rsidR="003C657A" w:rsidRPr="00DB3C7B" w:rsidRDefault="003C657A" w:rsidP="003C657A">
      <w:pPr>
        <w:jc w:val="both"/>
        <w:rPr>
          <w:b/>
          <w:u w:val="single"/>
        </w:rPr>
      </w:pPr>
      <w:r w:rsidRPr="00DB3C7B">
        <w:rPr>
          <w:b/>
        </w:rPr>
        <w:t xml:space="preserve">I.  </w:t>
      </w:r>
      <w:r w:rsidRPr="00DB3C7B">
        <w:rPr>
          <w:b/>
          <w:u w:val="single"/>
        </w:rPr>
        <w:t>EMISSION LIMIT(S)</w:t>
      </w:r>
    </w:p>
    <w:p w:rsidR="003C657A" w:rsidRPr="00DB3C7B" w:rsidRDefault="003C657A" w:rsidP="003C657A">
      <w:pPr>
        <w:jc w:val="both"/>
        <w:rPr>
          <w:sz w:val="20"/>
        </w:rPr>
      </w:pPr>
    </w:p>
    <w:p w:rsidR="003C657A" w:rsidRDefault="003C657A" w:rsidP="003C657A">
      <w:pPr>
        <w:jc w:val="both"/>
        <w:rPr>
          <w:sz w:val="20"/>
        </w:rPr>
      </w:pPr>
      <w:r>
        <w:rPr>
          <w:sz w:val="20"/>
        </w:rPr>
        <w:t xml:space="preserve">NA </w:t>
      </w:r>
    </w:p>
    <w:p w:rsidR="003C657A" w:rsidRPr="00DB3C7B" w:rsidRDefault="003C657A" w:rsidP="003C657A">
      <w:pPr>
        <w:jc w:val="both"/>
        <w:rPr>
          <w:sz w:val="20"/>
        </w:rPr>
      </w:pPr>
    </w:p>
    <w:p w:rsidR="003C657A" w:rsidRPr="00DB3C7B" w:rsidRDefault="003C657A" w:rsidP="003C657A">
      <w:pPr>
        <w:jc w:val="both"/>
        <w:rPr>
          <w:b/>
          <w:sz w:val="20"/>
          <w:u w:val="single"/>
        </w:rPr>
      </w:pPr>
      <w:r w:rsidRPr="00DB3C7B">
        <w:rPr>
          <w:b/>
        </w:rPr>
        <w:t xml:space="preserve">II.  </w:t>
      </w:r>
      <w:r w:rsidRPr="00DB3C7B">
        <w:rPr>
          <w:b/>
          <w:u w:val="single"/>
        </w:rPr>
        <w:t>MATERIAL LIMIT(S)</w:t>
      </w:r>
    </w:p>
    <w:p w:rsidR="003C657A" w:rsidRPr="00DB3C7B" w:rsidRDefault="003C657A" w:rsidP="003C657A">
      <w:pPr>
        <w:jc w:val="both"/>
        <w:rPr>
          <w:sz w:val="20"/>
        </w:rPr>
      </w:pPr>
    </w:p>
    <w:p w:rsidR="003C657A" w:rsidRDefault="003C657A" w:rsidP="003C657A">
      <w:pPr>
        <w:jc w:val="both"/>
        <w:rPr>
          <w:sz w:val="20"/>
        </w:rPr>
      </w:pPr>
      <w:r>
        <w:rPr>
          <w:sz w:val="20"/>
        </w:rPr>
        <w:t>NA</w:t>
      </w:r>
    </w:p>
    <w:p w:rsidR="003C657A" w:rsidRPr="00DB3C7B" w:rsidRDefault="003C657A" w:rsidP="003C657A">
      <w:pPr>
        <w:jc w:val="both"/>
        <w:rPr>
          <w:sz w:val="20"/>
        </w:rPr>
      </w:pPr>
    </w:p>
    <w:p w:rsidR="003C657A" w:rsidRPr="00DB3C7B" w:rsidRDefault="003C657A" w:rsidP="003C657A">
      <w:pPr>
        <w:jc w:val="both"/>
        <w:rPr>
          <w:b/>
          <w:sz w:val="20"/>
          <w:u w:val="single"/>
        </w:rPr>
      </w:pPr>
      <w:r w:rsidRPr="00DB3C7B">
        <w:rPr>
          <w:b/>
        </w:rPr>
        <w:t xml:space="preserve">III.  </w:t>
      </w:r>
      <w:r w:rsidRPr="00DB3C7B">
        <w:rPr>
          <w:b/>
          <w:u w:val="single"/>
        </w:rPr>
        <w:t>PROCESS/OPERATIONAL RESTRICTION(S)</w:t>
      </w:r>
      <w:r w:rsidRPr="00DB3C7B" w:rsidDel="001C614B">
        <w:rPr>
          <w:b/>
          <w:u w:val="single"/>
        </w:rPr>
        <w:t xml:space="preserve"> </w:t>
      </w:r>
    </w:p>
    <w:p w:rsidR="003C657A" w:rsidRPr="00DB3C7B" w:rsidRDefault="003C657A" w:rsidP="003C657A">
      <w:pPr>
        <w:ind w:left="360" w:hanging="360"/>
        <w:jc w:val="both"/>
        <w:rPr>
          <w:sz w:val="20"/>
        </w:rPr>
      </w:pPr>
    </w:p>
    <w:p w:rsidR="003C657A" w:rsidRPr="00DB3C7B" w:rsidRDefault="003C657A" w:rsidP="003C657A">
      <w:pPr>
        <w:jc w:val="both"/>
        <w:rPr>
          <w:sz w:val="20"/>
        </w:rPr>
      </w:pPr>
      <w:r w:rsidRPr="00DB3C7B">
        <w:rPr>
          <w:sz w:val="20"/>
        </w:rPr>
        <w:t>NA</w:t>
      </w:r>
    </w:p>
    <w:p w:rsidR="003C657A" w:rsidRPr="00DB3C7B" w:rsidRDefault="003C657A" w:rsidP="003C657A">
      <w:pPr>
        <w:rPr>
          <w:sz w:val="20"/>
        </w:rPr>
      </w:pPr>
    </w:p>
    <w:p w:rsidR="003C657A" w:rsidRPr="00DB3C7B" w:rsidRDefault="003C657A" w:rsidP="003C657A">
      <w:pPr>
        <w:jc w:val="both"/>
        <w:rPr>
          <w:b/>
          <w:sz w:val="20"/>
          <w:u w:val="single"/>
        </w:rPr>
      </w:pPr>
      <w:r w:rsidRPr="00DB3C7B">
        <w:rPr>
          <w:b/>
        </w:rPr>
        <w:t xml:space="preserve">IV.  </w:t>
      </w:r>
      <w:r w:rsidRPr="00DB3C7B">
        <w:rPr>
          <w:b/>
          <w:u w:val="single"/>
        </w:rPr>
        <w:t>DESIGN/EQUIPMENT PARAMETER(S)</w:t>
      </w:r>
    </w:p>
    <w:p w:rsidR="003C657A" w:rsidRPr="00DB3C7B" w:rsidRDefault="003C657A" w:rsidP="003C657A">
      <w:pPr>
        <w:jc w:val="both"/>
        <w:rPr>
          <w:b/>
          <w:sz w:val="20"/>
          <w:u w:val="single"/>
        </w:rPr>
      </w:pPr>
    </w:p>
    <w:p w:rsidR="003C657A" w:rsidRPr="00DB3C7B" w:rsidRDefault="003C657A" w:rsidP="003C657A">
      <w:pPr>
        <w:rPr>
          <w:sz w:val="20"/>
        </w:rPr>
      </w:pPr>
      <w:r w:rsidRPr="00DB3C7B">
        <w:rPr>
          <w:sz w:val="20"/>
        </w:rPr>
        <w:t>NA</w:t>
      </w:r>
    </w:p>
    <w:p w:rsidR="003C657A" w:rsidRPr="00DB3C7B" w:rsidRDefault="003C657A" w:rsidP="003C657A">
      <w:pPr>
        <w:jc w:val="both"/>
        <w:rPr>
          <w:sz w:val="20"/>
        </w:rPr>
      </w:pPr>
    </w:p>
    <w:p w:rsidR="003C657A" w:rsidRPr="00DB3C7B" w:rsidRDefault="003C657A" w:rsidP="003C657A">
      <w:pPr>
        <w:jc w:val="both"/>
        <w:rPr>
          <w:b/>
          <w:sz w:val="20"/>
          <w:u w:val="single"/>
        </w:rPr>
      </w:pPr>
      <w:r w:rsidRPr="00DB3C7B">
        <w:rPr>
          <w:b/>
        </w:rPr>
        <w:t xml:space="preserve">V.  </w:t>
      </w:r>
      <w:r w:rsidRPr="00DB3C7B">
        <w:rPr>
          <w:b/>
          <w:u w:val="single"/>
        </w:rPr>
        <w:t>TESTING/SAMPLING</w:t>
      </w:r>
    </w:p>
    <w:p w:rsidR="003C657A" w:rsidRPr="00DB3C7B" w:rsidRDefault="003C657A" w:rsidP="003C657A">
      <w:pPr>
        <w:jc w:val="both"/>
        <w:rPr>
          <w:sz w:val="20"/>
        </w:rPr>
      </w:pPr>
      <w:r w:rsidRPr="00DB3C7B">
        <w:rPr>
          <w:sz w:val="20"/>
        </w:rPr>
        <w:t xml:space="preserve">Records shall be maintained on file for a period of five years.  </w:t>
      </w:r>
      <w:r w:rsidRPr="00DB3C7B">
        <w:rPr>
          <w:b/>
          <w:sz w:val="20"/>
        </w:rPr>
        <w:t>(R 336.1213(3)(b)(ii))</w:t>
      </w:r>
    </w:p>
    <w:p w:rsidR="003C657A" w:rsidRPr="00DB3C7B" w:rsidRDefault="003C657A" w:rsidP="003C657A">
      <w:pPr>
        <w:jc w:val="both"/>
        <w:rPr>
          <w:sz w:val="20"/>
        </w:rPr>
      </w:pPr>
    </w:p>
    <w:p w:rsidR="003C657A" w:rsidRPr="00DB3C7B" w:rsidRDefault="003C657A" w:rsidP="003C657A">
      <w:pPr>
        <w:rPr>
          <w:sz w:val="20"/>
        </w:rPr>
      </w:pPr>
      <w:r w:rsidRPr="00DB3C7B">
        <w:rPr>
          <w:sz w:val="20"/>
        </w:rPr>
        <w:t>NA</w:t>
      </w:r>
    </w:p>
    <w:p w:rsidR="003C657A" w:rsidRPr="00DB3C7B" w:rsidRDefault="003C657A" w:rsidP="003C657A">
      <w:pPr>
        <w:jc w:val="both"/>
        <w:rPr>
          <w:sz w:val="20"/>
        </w:rPr>
      </w:pPr>
    </w:p>
    <w:p w:rsidR="003C657A" w:rsidRPr="00DB3C7B" w:rsidRDefault="003C657A" w:rsidP="003C657A">
      <w:pPr>
        <w:jc w:val="both"/>
        <w:rPr>
          <w:sz w:val="20"/>
        </w:rPr>
      </w:pPr>
      <w:r w:rsidRPr="00DB3C7B">
        <w:rPr>
          <w:b/>
        </w:rPr>
        <w:t xml:space="preserve">VI.  </w:t>
      </w:r>
      <w:r w:rsidRPr="00DB3C7B">
        <w:rPr>
          <w:b/>
          <w:u w:val="single"/>
        </w:rPr>
        <w:t>MONITORING/RECORDKEEPING</w:t>
      </w:r>
    </w:p>
    <w:p w:rsidR="003C657A" w:rsidRPr="00DB3C7B" w:rsidRDefault="003C657A" w:rsidP="003C657A">
      <w:pPr>
        <w:jc w:val="both"/>
        <w:rPr>
          <w:sz w:val="20"/>
        </w:rPr>
      </w:pPr>
      <w:r w:rsidRPr="00DB3C7B">
        <w:rPr>
          <w:sz w:val="20"/>
        </w:rPr>
        <w:t xml:space="preserve">Records shall be maintained on file for a period of five years.  </w:t>
      </w:r>
      <w:r w:rsidRPr="00DB3C7B">
        <w:rPr>
          <w:b/>
          <w:sz w:val="20"/>
        </w:rPr>
        <w:t>(R 336.1213(3)(b)(ii))</w:t>
      </w:r>
    </w:p>
    <w:p w:rsidR="003C657A" w:rsidRPr="00DB3C7B" w:rsidRDefault="003C657A" w:rsidP="003C657A">
      <w:pPr>
        <w:jc w:val="both"/>
        <w:rPr>
          <w:sz w:val="20"/>
        </w:rPr>
      </w:pPr>
    </w:p>
    <w:p w:rsidR="003C657A" w:rsidRPr="00DB3C7B" w:rsidRDefault="003C657A" w:rsidP="003C657A">
      <w:pPr>
        <w:rPr>
          <w:sz w:val="20"/>
        </w:rPr>
      </w:pPr>
      <w:r w:rsidRPr="00DB3C7B">
        <w:rPr>
          <w:sz w:val="20"/>
        </w:rPr>
        <w:t>NA</w:t>
      </w:r>
    </w:p>
    <w:p w:rsidR="003C657A" w:rsidRPr="00DB3C7B" w:rsidRDefault="003C657A" w:rsidP="003C657A">
      <w:pPr>
        <w:jc w:val="both"/>
        <w:rPr>
          <w:sz w:val="20"/>
        </w:rPr>
      </w:pPr>
    </w:p>
    <w:p w:rsidR="003C657A" w:rsidRPr="00DB3C7B" w:rsidRDefault="003C657A" w:rsidP="003C657A">
      <w:pPr>
        <w:jc w:val="both"/>
        <w:rPr>
          <w:b/>
          <w:sz w:val="20"/>
          <w:u w:val="single"/>
        </w:rPr>
      </w:pPr>
      <w:r w:rsidRPr="00DB3C7B">
        <w:rPr>
          <w:b/>
        </w:rPr>
        <w:t xml:space="preserve">VII.  </w:t>
      </w:r>
      <w:r w:rsidRPr="00DB3C7B">
        <w:rPr>
          <w:b/>
          <w:u w:val="single"/>
        </w:rPr>
        <w:t>REPORTING</w:t>
      </w:r>
    </w:p>
    <w:p w:rsidR="003C657A" w:rsidRPr="00EB46E6" w:rsidRDefault="003C657A" w:rsidP="003C657A">
      <w:pPr>
        <w:jc w:val="both"/>
        <w:rPr>
          <w:color w:val="FF0000"/>
          <w:sz w:val="20"/>
        </w:rPr>
      </w:pPr>
    </w:p>
    <w:p w:rsidR="003C657A" w:rsidRPr="00DB3C7B" w:rsidRDefault="003C657A" w:rsidP="003C657A">
      <w:pPr>
        <w:ind w:left="360" w:hanging="360"/>
        <w:jc w:val="both"/>
        <w:rPr>
          <w:b/>
          <w:sz w:val="20"/>
        </w:rPr>
      </w:pPr>
      <w:r w:rsidRPr="00DB3C7B">
        <w:rPr>
          <w:sz w:val="20"/>
        </w:rPr>
        <w:t>1.</w:t>
      </w:r>
      <w:r w:rsidRPr="00DB3C7B">
        <w:rPr>
          <w:sz w:val="20"/>
        </w:rPr>
        <w:tab/>
        <w:t xml:space="preserve">Prompt reporting of deviations pursuant to General Conditions 21 and 22 of Part A.  </w:t>
      </w:r>
      <w:r w:rsidRPr="00DB3C7B">
        <w:rPr>
          <w:b/>
          <w:sz w:val="20"/>
        </w:rPr>
        <w:t>(R 336.1213(3)(c)(ii))</w:t>
      </w:r>
    </w:p>
    <w:p w:rsidR="003C657A" w:rsidRPr="00DB3C7B" w:rsidRDefault="003C657A" w:rsidP="003C657A">
      <w:pPr>
        <w:ind w:left="360" w:hanging="360"/>
        <w:jc w:val="both"/>
        <w:rPr>
          <w:sz w:val="20"/>
        </w:rPr>
      </w:pPr>
    </w:p>
    <w:p w:rsidR="003C657A" w:rsidRPr="00DB3C7B" w:rsidRDefault="003C657A" w:rsidP="003C657A">
      <w:pPr>
        <w:ind w:left="360" w:hanging="360"/>
        <w:jc w:val="both"/>
        <w:rPr>
          <w:b/>
          <w:sz w:val="20"/>
        </w:rPr>
      </w:pPr>
      <w:r w:rsidRPr="00DB3C7B">
        <w:rPr>
          <w:sz w:val="20"/>
        </w:rPr>
        <w:t>2.</w:t>
      </w:r>
      <w:r w:rsidRPr="00DB3C7B">
        <w:rPr>
          <w:sz w:val="20"/>
        </w:rPr>
        <w:tab/>
        <w:t>Semiannual reporting of monitoring and deviations pursuant to General Condition 23 of Part A.  The report shall be postmarked or</w:t>
      </w:r>
      <w:r w:rsidRPr="00DB3C7B">
        <w:rPr>
          <w:b/>
          <w:i/>
          <w:sz w:val="20"/>
        </w:rPr>
        <w:t xml:space="preserve"> </w:t>
      </w:r>
      <w:r w:rsidRPr="00DB3C7B">
        <w:rPr>
          <w:sz w:val="20"/>
        </w:rPr>
        <w:t xml:space="preserve">received by the appropriate AQD District Office by March 15 for reporting period July 1 to December 31 and September 15 for reporting period January 1 to June 30.  </w:t>
      </w:r>
      <w:r w:rsidRPr="00DB3C7B">
        <w:rPr>
          <w:b/>
          <w:sz w:val="20"/>
        </w:rPr>
        <w:t>(R 336.1213(3)(c)(i))</w:t>
      </w:r>
    </w:p>
    <w:p w:rsidR="003C657A" w:rsidRPr="00DB3C7B" w:rsidRDefault="003C657A" w:rsidP="003C657A">
      <w:pPr>
        <w:ind w:left="360" w:hanging="360"/>
        <w:jc w:val="both"/>
        <w:rPr>
          <w:sz w:val="20"/>
        </w:rPr>
      </w:pPr>
    </w:p>
    <w:p w:rsidR="003C657A" w:rsidRPr="00DB3C7B" w:rsidRDefault="003C657A" w:rsidP="003C657A">
      <w:pPr>
        <w:ind w:left="360" w:hanging="360"/>
        <w:jc w:val="both"/>
        <w:rPr>
          <w:sz w:val="20"/>
        </w:rPr>
      </w:pPr>
      <w:r w:rsidRPr="00DB3C7B">
        <w:rPr>
          <w:sz w:val="20"/>
        </w:rPr>
        <w:t>3.</w:t>
      </w:r>
      <w:r w:rsidRPr="00DB3C7B">
        <w:rPr>
          <w:sz w:val="20"/>
        </w:rPr>
        <w:tab/>
        <w:t>Annual certification of compliance pursuant to General Conditions 19 and 20 of Part A.  The report shall be postmarked or</w:t>
      </w:r>
      <w:r w:rsidRPr="00DB3C7B">
        <w:rPr>
          <w:b/>
          <w:i/>
          <w:sz w:val="20"/>
        </w:rPr>
        <w:t xml:space="preserve"> </w:t>
      </w:r>
      <w:r w:rsidRPr="00DB3C7B">
        <w:rPr>
          <w:sz w:val="20"/>
        </w:rPr>
        <w:t xml:space="preserve">received by the appropriate AQD District Office by March 15 for the previous calendar year.  </w:t>
      </w:r>
      <w:r w:rsidRPr="00DB3C7B">
        <w:rPr>
          <w:b/>
          <w:sz w:val="20"/>
        </w:rPr>
        <w:t>(R 336.1213(4)(c))</w:t>
      </w:r>
    </w:p>
    <w:p w:rsidR="003C657A" w:rsidRPr="00DB3C7B" w:rsidRDefault="003C657A" w:rsidP="003C657A">
      <w:pPr>
        <w:ind w:right="72"/>
        <w:jc w:val="both"/>
        <w:rPr>
          <w:rFonts w:cs="Arial"/>
          <w:sz w:val="20"/>
        </w:rPr>
      </w:pPr>
    </w:p>
    <w:p w:rsidR="003C657A" w:rsidRDefault="003C657A" w:rsidP="003C657A">
      <w:pPr>
        <w:jc w:val="both"/>
        <w:rPr>
          <w:rFonts w:cs="Arial"/>
          <w:b/>
          <w:sz w:val="20"/>
        </w:rPr>
      </w:pPr>
      <w:r w:rsidRPr="00DB3C7B">
        <w:rPr>
          <w:rFonts w:cs="Arial"/>
          <w:b/>
          <w:sz w:val="20"/>
        </w:rPr>
        <w:t>See Appendix 8</w:t>
      </w:r>
      <w:r>
        <w:rPr>
          <w:rFonts w:cs="Arial"/>
          <w:b/>
          <w:sz w:val="20"/>
        </w:rPr>
        <w:t>-2</w:t>
      </w:r>
    </w:p>
    <w:p w:rsidR="003C657A" w:rsidRDefault="003C657A" w:rsidP="003C657A">
      <w:pPr>
        <w:jc w:val="both"/>
        <w:rPr>
          <w:rFonts w:cs="Arial"/>
          <w:b/>
          <w:sz w:val="20"/>
        </w:rPr>
      </w:pPr>
    </w:p>
    <w:p w:rsidR="003C657A" w:rsidRPr="00DB3C7B" w:rsidRDefault="003C657A" w:rsidP="003C657A">
      <w:pPr>
        <w:jc w:val="both"/>
      </w:pPr>
      <w:r w:rsidRPr="00DB3C7B">
        <w:rPr>
          <w:b/>
        </w:rPr>
        <w:t xml:space="preserve">VIII.  </w:t>
      </w:r>
      <w:r w:rsidRPr="00DB3C7B">
        <w:rPr>
          <w:b/>
          <w:u w:val="single"/>
        </w:rPr>
        <w:t>STACK/VENT RESTRICTION(S)</w:t>
      </w:r>
    </w:p>
    <w:p w:rsidR="003C657A" w:rsidRPr="00DB3C7B" w:rsidRDefault="003C657A" w:rsidP="003C657A">
      <w:pPr>
        <w:jc w:val="both"/>
        <w:rPr>
          <w:sz w:val="20"/>
        </w:rPr>
      </w:pPr>
    </w:p>
    <w:p w:rsidR="003C657A" w:rsidRDefault="003C657A" w:rsidP="003C657A">
      <w:pPr>
        <w:jc w:val="both"/>
        <w:rPr>
          <w:sz w:val="20"/>
        </w:rPr>
      </w:pPr>
      <w:r>
        <w:rPr>
          <w:sz w:val="20"/>
        </w:rPr>
        <w:t>NA</w:t>
      </w:r>
    </w:p>
    <w:p w:rsidR="0069534C" w:rsidRDefault="0069534C">
      <w:pPr>
        <w:rPr>
          <w:sz w:val="20"/>
        </w:rPr>
      </w:pPr>
      <w:r>
        <w:rPr>
          <w:sz w:val="20"/>
        </w:rPr>
        <w:br w:type="page"/>
      </w:r>
    </w:p>
    <w:p w:rsidR="003C657A" w:rsidRPr="00DB3C7B" w:rsidRDefault="003C657A" w:rsidP="003C657A">
      <w:pPr>
        <w:jc w:val="both"/>
        <w:rPr>
          <w:sz w:val="20"/>
        </w:rPr>
      </w:pPr>
    </w:p>
    <w:p w:rsidR="003C657A" w:rsidRPr="00DB3C7B" w:rsidRDefault="003C657A" w:rsidP="003C657A">
      <w:pPr>
        <w:jc w:val="both"/>
      </w:pPr>
      <w:r w:rsidRPr="00DB3C7B">
        <w:rPr>
          <w:b/>
        </w:rPr>
        <w:t xml:space="preserve">IX.  </w:t>
      </w:r>
      <w:r w:rsidRPr="00DB3C7B">
        <w:rPr>
          <w:b/>
          <w:u w:val="single"/>
        </w:rPr>
        <w:t>OTHER REQUIREMENT(S)</w:t>
      </w:r>
    </w:p>
    <w:p w:rsidR="003C657A" w:rsidRPr="00DB3C7B" w:rsidRDefault="003C657A" w:rsidP="003C657A">
      <w:pPr>
        <w:jc w:val="both"/>
        <w:rPr>
          <w:sz w:val="20"/>
        </w:rPr>
      </w:pPr>
    </w:p>
    <w:p w:rsidR="003C657A" w:rsidRPr="00DB3C7B" w:rsidRDefault="007E4282" w:rsidP="000D0FD3">
      <w:pPr>
        <w:numPr>
          <w:ilvl w:val="0"/>
          <w:numId w:val="149"/>
        </w:numPr>
        <w:ind w:left="360"/>
        <w:jc w:val="both"/>
        <w:rPr>
          <w:sz w:val="20"/>
        </w:rPr>
      </w:pPr>
      <w:r w:rsidRPr="00DB3C7B">
        <w:rPr>
          <w:sz w:val="20"/>
        </w:rPr>
        <w:t>The operational restrictions and testing requirements in SC</w:t>
      </w:r>
      <w:r>
        <w:rPr>
          <w:sz w:val="20"/>
        </w:rPr>
        <w:t xml:space="preserve"> </w:t>
      </w:r>
      <w:r w:rsidRPr="00DB3C7B">
        <w:rPr>
          <w:sz w:val="20"/>
        </w:rPr>
        <w:t xml:space="preserve">II.1, </w:t>
      </w:r>
      <w:r>
        <w:rPr>
          <w:sz w:val="20"/>
        </w:rPr>
        <w:t xml:space="preserve">SC </w:t>
      </w:r>
      <w:r w:rsidRPr="00DB3C7B">
        <w:rPr>
          <w:sz w:val="20"/>
        </w:rPr>
        <w:t xml:space="preserve">III.3 and </w:t>
      </w:r>
      <w:r>
        <w:rPr>
          <w:sz w:val="20"/>
        </w:rPr>
        <w:t xml:space="preserve">SC </w:t>
      </w:r>
      <w:r w:rsidRPr="00DB3C7B">
        <w:rPr>
          <w:sz w:val="20"/>
        </w:rPr>
        <w:t>V.3 under FG</w:t>
      </w:r>
      <w:r>
        <w:rPr>
          <w:sz w:val="20"/>
        </w:rPr>
        <w:t>-</w:t>
      </w:r>
      <w:r w:rsidRPr="00DB3C7B">
        <w:rPr>
          <w:sz w:val="20"/>
        </w:rPr>
        <w:t xml:space="preserve">ICENGINES </w:t>
      </w:r>
      <w:r>
        <w:rPr>
          <w:sz w:val="20"/>
        </w:rPr>
        <w:t xml:space="preserve">at Pine Trees Acres (section 1) also </w:t>
      </w:r>
      <w:r w:rsidRPr="00DB3C7B">
        <w:rPr>
          <w:sz w:val="20"/>
        </w:rPr>
        <w:t>appl</w:t>
      </w:r>
      <w:r>
        <w:rPr>
          <w:sz w:val="20"/>
        </w:rPr>
        <w:t>ies</w:t>
      </w:r>
      <w:r w:rsidRPr="00DB3C7B">
        <w:rPr>
          <w:sz w:val="20"/>
        </w:rPr>
        <w:t xml:space="preserve"> to the landfill gas supplied to </w:t>
      </w:r>
      <w:r>
        <w:rPr>
          <w:sz w:val="20"/>
        </w:rPr>
        <w:t xml:space="preserve">FG-ENGINES </w:t>
      </w:r>
      <w:r w:rsidRPr="00DB3C7B">
        <w:rPr>
          <w:sz w:val="20"/>
        </w:rPr>
        <w:t>at the facility operated by Sumpter Energy</w:t>
      </w:r>
      <w:r>
        <w:rPr>
          <w:sz w:val="20"/>
        </w:rPr>
        <w:t xml:space="preserve"> (section 2)</w:t>
      </w:r>
      <w:r w:rsidR="003C657A" w:rsidRPr="00DB3C7B">
        <w:rPr>
          <w:sz w:val="20"/>
        </w:rPr>
        <w:t xml:space="preserve">.  </w:t>
      </w:r>
      <w:r w:rsidR="003C657A">
        <w:rPr>
          <w:b/>
          <w:sz w:val="20"/>
        </w:rPr>
        <w:t>(R 336.1213(3), R 336.2803, R </w:t>
      </w:r>
      <w:r w:rsidR="003C657A" w:rsidRPr="00DB3C7B">
        <w:rPr>
          <w:b/>
          <w:sz w:val="20"/>
        </w:rPr>
        <w:t>336.2804, 40 CFR 52.21 (c) &amp; (d))</w:t>
      </w:r>
    </w:p>
    <w:p w:rsidR="003C657A" w:rsidRPr="00DB3C7B" w:rsidRDefault="003C657A" w:rsidP="003C657A">
      <w:pPr>
        <w:ind w:left="360"/>
        <w:rPr>
          <w:sz w:val="20"/>
        </w:rPr>
      </w:pPr>
    </w:p>
    <w:p w:rsidR="003C657A" w:rsidRPr="00DB3C7B" w:rsidRDefault="003C657A" w:rsidP="003C657A">
      <w:pPr>
        <w:jc w:val="both"/>
        <w:rPr>
          <w:sz w:val="20"/>
        </w:rPr>
      </w:pPr>
    </w:p>
    <w:p w:rsidR="003C657A" w:rsidRPr="00DB3C7B" w:rsidRDefault="003C657A" w:rsidP="003C657A">
      <w:pPr>
        <w:jc w:val="both"/>
        <w:rPr>
          <w:b/>
          <w:sz w:val="20"/>
        </w:rPr>
      </w:pPr>
      <w:r w:rsidRPr="00DB3C7B">
        <w:rPr>
          <w:b/>
          <w:sz w:val="20"/>
          <w:u w:val="single"/>
        </w:rPr>
        <w:t>Footnotes</w:t>
      </w:r>
      <w:r w:rsidRPr="00DB3C7B">
        <w:rPr>
          <w:b/>
          <w:sz w:val="20"/>
        </w:rPr>
        <w:t>:</w:t>
      </w:r>
    </w:p>
    <w:p w:rsidR="003C657A" w:rsidRPr="00DB3C7B" w:rsidRDefault="003C657A" w:rsidP="003C657A">
      <w:pPr>
        <w:jc w:val="both"/>
        <w:rPr>
          <w:sz w:val="20"/>
        </w:rPr>
      </w:pPr>
      <w:r w:rsidRPr="00DB3C7B">
        <w:rPr>
          <w:sz w:val="20"/>
          <w:vertAlign w:val="superscript"/>
        </w:rPr>
        <w:t>1</w:t>
      </w:r>
      <w:r w:rsidRPr="00DB3C7B">
        <w:rPr>
          <w:sz w:val="20"/>
        </w:rPr>
        <w:t>This condition is state only enforceable and was established pursuant to Rule 201(1)(b).</w:t>
      </w:r>
    </w:p>
    <w:p w:rsidR="003C657A" w:rsidRPr="00DB3C7B" w:rsidRDefault="003C657A" w:rsidP="003C657A">
      <w:pPr>
        <w:jc w:val="both"/>
        <w:rPr>
          <w:sz w:val="20"/>
        </w:rPr>
      </w:pPr>
      <w:r w:rsidRPr="00DB3C7B">
        <w:rPr>
          <w:sz w:val="20"/>
          <w:vertAlign w:val="superscript"/>
        </w:rPr>
        <w:t>2</w:t>
      </w:r>
      <w:r w:rsidRPr="00DB3C7B">
        <w:rPr>
          <w:sz w:val="20"/>
        </w:rPr>
        <w:t>This condition is federally enforceable and was established pursuant to Rule 201(1)(a).</w:t>
      </w:r>
    </w:p>
    <w:p w:rsidR="003C657A" w:rsidRDefault="003C657A" w:rsidP="000C074D">
      <w:pPr>
        <w:pStyle w:val="Heading1"/>
      </w:pPr>
    </w:p>
    <w:p w:rsidR="003C657A" w:rsidRDefault="003C657A" w:rsidP="000C074D">
      <w:pPr>
        <w:pStyle w:val="Heading1"/>
      </w:pPr>
    </w:p>
    <w:p w:rsidR="0037137C" w:rsidRDefault="0037137C">
      <w:pPr>
        <w:rPr>
          <w:b/>
          <w:kern w:val="28"/>
          <w:sz w:val="28"/>
          <w:szCs w:val="28"/>
        </w:rPr>
      </w:pPr>
      <w:r>
        <w:br w:type="page"/>
      </w:r>
    </w:p>
    <w:p w:rsidR="000C074D" w:rsidRDefault="000C074D" w:rsidP="000C074D">
      <w:pPr>
        <w:pStyle w:val="Heading1"/>
      </w:pPr>
      <w:bookmarkStart w:id="221" w:name="_Toc15375808"/>
      <w:r>
        <w:lastRenderedPageBreak/>
        <w:t>C.  EMISSION UNIT CONDITIONS</w:t>
      </w:r>
      <w:bookmarkEnd w:id="219"/>
      <w:bookmarkEnd w:id="220"/>
      <w:bookmarkEnd w:id="221"/>
    </w:p>
    <w:p w:rsidR="000C074D" w:rsidRPr="00FE0AD0" w:rsidRDefault="000C074D" w:rsidP="000C074D">
      <w:pPr>
        <w:jc w:val="both"/>
        <w:rPr>
          <w:sz w:val="20"/>
        </w:rPr>
      </w:pPr>
    </w:p>
    <w:p w:rsidR="000C074D" w:rsidRPr="00FE0AD0" w:rsidRDefault="000C074D" w:rsidP="000C074D">
      <w:pPr>
        <w:jc w:val="both"/>
        <w:rPr>
          <w:sz w:val="20"/>
        </w:rPr>
      </w:pPr>
      <w:r w:rsidRPr="00FE0AD0">
        <w:rPr>
          <w:sz w:val="20"/>
        </w:rPr>
        <w:t xml:space="preserve">Part C outlines terms and conditions that are specific to individual emission units listed in the Emission Unit Summary Table.  The permittee is subject to the special conditions for each emission unit in addition to the General Conditions in Part A and any other terms and conditions contained in this ROP.  </w:t>
      </w:r>
    </w:p>
    <w:p w:rsidR="000C074D" w:rsidRPr="00FE0AD0" w:rsidRDefault="000C074D" w:rsidP="000C074D">
      <w:pPr>
        <w:jc w:val="both"/>
        <w:rPr>
          <w:sz w:val="20"/>
        </w:rPr>
      </w:pPr>
    </w:p>
    <w:p w:rsidR="000C074D" w:rsidRPr="00FE0AD0" w:rsidRDefault="000C074D" w:rsidP="000C074D">
      <w:pPr>
        <w:jc w:val="both"/>
        <w:rPr>
          <w:sz w:val="20"/>
        </w:rPr>
      </w:pPr>
      <w:r w:rsidRPr="00FE0AD0">
        <w:rPr>
          <w:sz w:val="20"/>
        </w:rPr>
        <w:t xml:space="preserve">The permittee shall comply with all specific details in the </w:t>
      </w:r>
      <w:r>
        <w:rPr>
          <w:sz w:val="20"/>
        </w:rPr>
        <w:t>s</w:t>
      </w:r>
      <w:r w:rsidRPr="00FE0AD0">
        <w:rPr>
          <w:sz w:val="20"/>
        </w:rPr>
        <w:t xml:space="preserve">pecial conditions and the underlying applicable requirements cited.  If a specific condition type does not apply, NA (not applicable) has been used in the table.  If there are no conditions specific to individual emission units, this section will be left blank.  </w:t>
      </w:r>
    </w:p>
    <w:p w:rsidR="000C074D" w:rsidRDefault="000C074D" w:rsidP="000C074D">
      <w:pPr>
        <w:jc w:val="both"/>
        <w:rPr>
          <w:sz w:val="20"/>
        </w:rPr>
      </w:pPr>
    </w:p>
    <w:p w:rsidR="000C074D" w:rsidRPr="002B5ED5" w:rsidRDefault="000C074D" w:rsidP="000C074D">
      <w:pPr>
        <w:pStyle w:val="Heading2"/>
        <w:numPr>
          <w:ilvl w:val="0"/>
          <w:numId w:val="0"/>
        </w:numPr>
        <w:rPr>
          <w:sz w:val="22"/>
          <w:szCs w:val="22"/>
        </w:rPr>
      </w:pPr>
      <w:bookmarkStart w:id="222" w:name="_Toc374342168"/>
      <w:bookmarkStart w:id="223" w:name="_Toc519527398"/>
      <w:bookmarkStart w:id="224" w:name="_Toc15375809"/>
      <w:r w:rsidRPr="002B5ED5">
        <w:rPr>
          <w:sz w:val="22"/>
          <w:szCs w:val="22"/>
        </w:rPr>
        <w:t>EMISSION UNIT SUMMARY TABLE</w:t>
      </w:r>
      <w:bookmarkEnd w:id="222"/>
      <w:bookmarkEnd w:id="223"/>
      <w:bookmarkEnd w:id="224"/>
    </w:p>
    <w:p w:rsidR="000C074D" w:rsidRDefault="000C074D" w:rsidP="000C074D">
      <w:pPr>
        <w:jc w:val="center"/>
      </w:pPr>
      <w:r w:rsidRPr="00F35ADC">
        <w:rPr>
          <w:sz w:val="20"/>
        </w:rPr>
        <w:t>The descriptions provided below are for informational purposes and do not constitute enforceable conditions.</w:t>
      </w:r>
    </w:p>
    <w:p w:rsidR="000C074D" w:rsidRDefault="000C074D" w:rsidP="000C074D"/>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980"/>
        <w:gridCol w:w="4279"/>
        <w:gridCol w:w="2111"/>
        <w:gridCol w:w="2070"/>
      </w:tblGrid>
      <w:tr w:rsidR="000C074D" w:rsidTr="008B1732">
        <w:trPr>
          <w:cantSplit/>
          <w:tblHeader/>
        </w:trPr>
        <w:tc>
          <w:tcPr>
            <w:tcW w:w="1980" w:type="dxa"/>
            <w:tcBorders>
              <w:top w:val="double" w:sz="6" w:space="0" w:color="auto"/>
              <w:bottom w:val="double" w:sz="4" w:space="0" w:color="auto"/>
            </w:tcBorders>
            <w:shd w:val="pct10" w:color="auto" w:fill="auto"/>
          </w:tcPr>
          <w:p w:rsidR="000C074D" w:rsidRPr="00BB5D62" w:rsidRDefault="000C074D" w:rsidP="00316419">
            <w:pPr>
              <w:jc w:val="center"/>
              <w:rPr>
                <w:rFonts w:cs="Arial"/>
                <w:b/>
                <w:sz w:val="20"/>
              </w:rPr>
            </w:pPr>
            <w:r w:rsidRPr="00BB5D62">
              <w:rPr>
                <w:rFonts w:cs="Arial"/>
                <w:b/>
                <w:sz w:val="20"/>
              </w:rPr>
              <w:t>Emission Unit ID</w:t>
            </w:r>
          </w:p>
        </w:tc>
        <w:tc>
          <w:tcPr>
            <w:tcW w:w="4279" w:type="dxa"/>
            <w:tcBorders>
              <w:top w:val="double" w:sz="6" w:space="0" w:color="auto"/>
              <w:bottom w:val="double" w:sz="4" w:space="0" w:color="auto"/>
            </w:tcBorders>
            <w:shd w:val="pct10" w:color="auto" w:fill="auto"/>
          </w:tcPr>
          <w:p w:rsidR="000C074D" w:rsidRDefault="000C074D" w:rsidP="00316419">
            <w:pPr>
              <w:jc w:val="center"/>
              <w:rPr>
                <w:rFonts w:cs="Arial"/>
                <w:b/>
                <w:sz w:val="20"/>
              </w:rPr>
            </w:pPr>
            <w:r w:rsidRPr="00BB5D62">
              <w:rPr>
                <w:rFonts w:cs="Arial"/>
                <w:b/>
                <w:sz w:val="20"/>
              </w:rPr>
              <w:t>Emission Unit Descriptio</w:t>
            </w:r>
            <w:r>
              <w:rPr>
                <w:rFonts w:cs="Arial"/>
                <w:b/>
                <w:sz w:val="20"/>
              </w:rPr>
              <w:t>n</w:t>
            </w:r>
          </w:p>
          <w:p w:rsidR="000C074D" w:rsidRPr="00875F04" w:rsidRDefault="000C074D" w:rsidP="00316419">
            <w:pPr>
              <w:jc w:val="center"/>
              <w:rPr>
                <w:b/>
                <w:sz w:val="18"/>
                <w:szCs w:val="18"/>
              </w:rPr>
            </w:pPr>
            <w:r w:rsidRPr="00875F04">
              <w:rPr>
                <w:rFonts w:cs="Arial"/>
                <w:b/>
                <w:sz w:val="18"/>
                <w:szCs w:val="18"/>
              </w:rPr>
              <w:t>(I</w:t>
            </w:r>
            <w:r w:rsidRPr="00875F04">
              <w:rPr>
                <w:b/>
                <w:sz w:val="18"/>
                <w:szCs w:val="18"/>
              </w:rPr>
              <w:t>ncluding Process Equipment &amp; Control Device(s))</w:t>
            </w:r>
          </w:p>
        </w:tc>
        <w:tc>
          <w:tcPr>
            <w:tcW w:w="2111" w:type="dxa"/>
            <w:tcBorders>
              <w:top w:val="double" w:sz="6" w:space="0" w:color="auto"/>
              <w:bottom w:val="double" w:sz="4" w:space="0" w:color="auto"/>
            </w:tcBorders>
            <w:shd w:val="pct10" w:color="auto" w:fill="auto"/>
          </w:tcPr>
          <w:p w:rsidR="000C074D" w:rsidRPr="0037137C" w:rsidRDefault="000C074D" w:rsidP="00316419">
            <w:pPr>
              <w:jc w:val="center"/>
              <w:rPr>
                <w:rFonts w:cs="Arial"/>
                <w:sz w:val="20"/>
              </w:rPr>
            </w:pPr>
            <w:r w:rsidRPr="0037137C">
              <w:rPr>
                <w:rFonts w:cs="Arial"/>
                <w:sz w:val="20"/>
              </w:rPr>
              <w:t>Installation</w:t>
            </w:r>
          </w:p>
          <w:p w:rsidR="000C074D" w:rsidRPr="0037137C" w:rsidRDefault="000C074D" w:rsidP="00316419">
            <w:pPr>
              <w:jc w:val="center"/>
              <w:rPr>
                <w:rFonts w:cs="Arial"/>
                <w:sz w:val="20"/>
              </w:rPr>
            </w:pPr>
            <w:r w:rsidRPr="0037137C">
              <w:rPr>
                <w:rFonts w:cs="Arial"/>
                <w:sz w:val="20"/>
              </w:rPr>
              <w:t>Date/</w:t>
            </w:r>
          </w:p>
          <w:p w:rsidR="000C074D" w:rsidRPr="0037137C" w:rsidRDefault="000C074D" w:rsidP="00316419">
            <w:pPr>
              <w:jc w:val="center"/>
              <w:rPr>
                <w:rFonts w:cs="Arial"/>
                <w:sz w:val="20"/>
              </w:rPr>
            </w:pPr>
            <w:r w:rsidRPr="0037137C">
              <w:rPr>
                <w:rFonts w:cs="Arial"/>
                <w:sz w:val="20"/>
              </w:rPr>
              <w:t>Modification Date</w:t>
            </w:r>
          </w:p>
        </w:tc>
        <w:tc>
          <w:tcPr>
            <w:tcW w:w="2070" w:type="dxa"/>
            <w:tcBorders>
              <w:top w:val="double" w:sz="6" w:space="0" w:color="auto"/>
              <w:bottom w:val="double" w:sz="4" w:space="0" w:color="auto"/>
            </w:tcBorders>
            <w:shd w:val="pct10" w:color="auto" w:fill="auto"/>
          </w:tcPr>
          <w:p w:rsidR="000C074D" w:rsidRPr="00BB5D62" w:rsidRDefault="000C074D" w:rsidP="00316419">
            <w:pPr>
              <w:jc w:val="center"/>
              <w:rPr>
                <w:rFonts w:cs="Arial"/>
                <w:b/>
                <w:sz w:val="20"/>
              </w:rPr>
            </w:pPr>
            <w:r>
              <w:rPr>
                <w:rFonts w:cs="Arial"/>
                <w:b/>
                <w:sz w:val="20"/>
              </w:rPr>
              <w:t>Flexible Group ID</w:t>
            </w:r>
          </w:p>
        </w:tc>
      </w:tr>
      <w:tr w:rsidR="000C074D" w:rsidTr="008B1732">
        <w:trPr>
          <w:cantSplit/>
        </w:trPr>
        <w:tc>
          <w:tcPr>
            <w:tcW w:w="1980" w:type="dxa"/>
          </w:tcPr>
          <w:p w:rsidR="000C074D" w:rsidRPr="000B08B0" w:rsidRDefault="000C074D" w:rsidP="00316419">
            <w:pPr>
              <w:rPr>
                <w:rFonts w:cs="Arial"/>
                <w:sz w:val="20"/>
              </w:rPr>
            </w:pPr>
            <w:r w:rsidRPr="000B08B0">
              <w:rPr>
                <w:rFonts w:cs="Arial"/>
                <w:sz w:val="20"/>
              </w:rPr>
              <w:t>EU</w:t>
            </w:r>
            <w:r w:rsidR="000A4B94">
              <w:rPr>
                <w:rFonts w:cs="Arial"/>
                <w:sz w:val="20"/>
              </w:rPr>
              <w:t>-</w:t>
            </w:r>
            <w:r w:rsidRPr="000B08B0">
              <w:rPr>
                <w:rFonts w:cs="Arial"/>
                <w:sz w:val="20"/>
              </w:rPr>
              <w:t>ENGINE1</w:t>
            </w:r>
          </w:p>
        </w:tc>
        <w:tc>
          <w:tcPr>
            <w:tcW w:w="4279" w:type="dxa"/>
          </w:tcPr>
          <w:p w:rsidR="000C074D" w:rsidRPr="000B08B0" w:rsidRDefault="000C074D" w:rsidP="00316419">
            <w:pPr>
              <w:jc w:val="both"/>
              <w:rPr>
                <w:rFonts w:cs="Arial"/>
                <w:sz w:val="20"/>
              </w:rPr>
            </w:pPr>
            <w:r w:rsidRPr="000B08B0">
              <w:rPr>
                <w:rFonts w:cs="Arial"/>
                <w:sz w:val="20"/>
              </w:rPr>
              <w:t>Reciprocating internal combustion engine. Landfill gas fired internal combustion engines (ICE) manufactured by Caterpillar Inc. (Model No. 3516) and rated at 1138 HP and 8.6 MMBtu/hr</w:t>
            </w:r>
          </w:p>
        </w:tc>
        <w:tc>
          <w:tcPr>
            <w:tcW w:w="2111" w:type="dxa"/>
          </w:tcPr>
          <w:p w:rsidR="00910690" w:rsidRPr="0037137C" w:rsidRDefault="00910690" w:rsidP="00316419">
            <w:pPr>
              <w:jc w:val="center"/>
              <w:rPr>
                <w:rFonts w:cs="Arial"/>
                <w:sz w:val="20"/>
              </w:rPr>
            </w:pPr>
            <w:r w:rsidRPr="0037137C">
              <w:rPr>
                <w:rFonts w:cs="Arial"/>
                <w:sz w:val="20"/>
              </w:rPr>
              <w:t>07</w:t>
            </w:r>
            <w:r w:rsidR="0037137C" w:rsidRPr="0037137C">
              <w:rPr>
                <w:rFonts w:cs="Arial"/>
                <w:sz w:val="20"/>
              </w:rPr>
              <w:t>/</w:t>
            </w:r>
            <w:r w:rsidRPr="0037137C">
              <w:rPr>
                <w:rFonts w:cs="Arial"/>
                <w:sz w:val="20"/>
              </w:rPr>
              <w:t>24</w:t>
            </w:r>
            <w:r w:rsidR="0037137C" w:rsidRPr="0037137C">
              <w:rPr>
                <w:rFonts w:cs="Arial"/>
                <w:sz w:val="20"/>
              </w:rPr>
              <w:t>/</w:t>
            </w:r>
            <w:r w:rsidRPr="0037137C">
              <w:rPr>
                <w:rFonts w:cs="Arial"/>
                <w:sz w:val="20"/>
              </w:rPr>
              <w:t>01</w:t>
            </w:r>
          </w:p>
          <w:p w:rsidR="000C074D" w:rsidRPr="0037137C" w:rsidRDefault="000C074D" w:rsidP="00316F6D">
            <w:pPr>
              <w:jc w:val="center"/>
              <w:rPr>
                <w:rFonts w:cs="Arial"/>
                <w:sz w:val="20"/>
              </w:rPr>
            </w:pPr>
          </w:p>
        </w:tc>
        <w:tc>
          <w:tcPr>
            <w:tcW w:w="2070" w:type="dxa"/>
          </w:tcPr>
          <w:p w:rsidR="000C074D" w:rsidRPr="000B08B0" w:rsidRDefault="000C074D" w:rsidP="00316419">
            <w:pPr>
              <w:jc w:val="center"/>
              <w:rPr>
                <w:rFonts w:cs="Arial"/>
                <w:sz w:val="20"/>
              </w:rPr>
            </w:pPr>
            <w:r w:rsidRPr="000B08B0">
              <w:rPr>
                <w:rFonts w:cs="Arial"/>
                <w:sz w:val="20"/>
              </w:rPr>
              <w:t>FG</w:t>
            </w:r>
            <w:r w:rsidR="006F7E82">
              <w:rPr>
                <w:rFonts w:cs="Arial"/>
                <w:sz w:val="20"/>
              </w:rPr>
              <w:t>-</w:t>
            </w:r>
            <w:r w:rsidRPr="000B08B0">
              <w:rPr>
                <w:rFonts w:cs="Arial"/>
                <w:sz w:val="20"/>
              </w:rPr>
              <w:t>ENGINES</w:t>
            </w:r>
          </w:p>
          <w:p w:rsidR="000C074D" w:rsidRPr="000B08B0" w:rsidRDefault="000C074D" w:rsidP="00316419">
            <w:pPr>
              <w:jc w:val="center"/>
              <w:rPr>
                <w:rFonts w:cs="Arial"/>
                <w:sz w:val="20"/>
              </w:rPr>
            </w:pPr>
            <w:r w:rsidRPr="000B08B0">
              <w:rPr>
                <w:rFonts w:cs="Arial"/>
                <w:sz w:val="20"/>
              </w:rPr>
              <w:t>FG</w:t>
            </w:r>
            <w:r w:rsidR="006F7E82">
              <w:rPr>
                <w:rFonts w:cs="Arial"/>
                <w:sz w:val="20"/>
              </w:rPr>
              <w:t>-</w:t>
            </w:r>
            <w:r w:rsidRPr="000B08B0">
              <w:rPr>
                <w:rFonts w:cs="Arial"/>
                <w:sz w:val="20"/>
              </w:rPr>
              <w:t>RICEMACT</w:t>
            </w:r>
          </w:p>
        </w:tc>
      </w:tr>
      <w:tr w:rsidR="000C074D" w:rsidRPr="00626A38" w:rsidTr="008B1732">
        <w:trPr>
          <w:cantSplit/>
        </w:trPr>
        <w:tc>
          <w:tcPr>
            <w:tcW w:w="1980" w:type="dxa"/>
          </w:tcPr>
          <w:p w:rsidR="000C074D" w:rsidRPr="00626A38" w:rsidRDefault="000C074D" w:rsidP="00316419">
            <w:pPr>
              <w:rPr>
                <w:rFonts w:cs="Arial"/>
                <w:sz w:val="20"/>
              </w:rPr>
            </w:pPr>
            <w:r w:rsidRPr="00626A38">
              <w:rPr>
                <w:rFonts w:cs="Arial"/>
                <w:sz w:val="20"/>
              </w:rPr>
              <w:t>EU</w:t>
            </w:r>
            <w:r w:rsidR="000A4B94">
              <w:rPr>
                <w:rFonts w:cs="Arial"/>
                <w:sz w:val="20"/>
              </w:rPr>
              <w:t>-</w:t>
            </w:r>
            <w:r w:rsidRPr="00626A38">
              <w:rPr>
                <w:rFonts w:cs="Arial"/>
                <w:sz w:val="20"/>
              </w:rPr>
              <w:t>ENGINE2</w:t>
            </w:r>
          </w:p>
        </w:tc>
        <w:tc>
          <w:tcPr>
            <w:tcW w:w="4279" w:type="dxa"/>
          </w:tcPr>
          <w:p w:rsidR="000C074D" w:rsidRPr="00626A38" w:rsidRDefault="000C074D" w:rsidP="00316419">
            <w:pPr>
              <w:jc w:val="both"/>
              <w:rPr>
                <w:rFonts w:cs="Arial"/>
                <w:sz w:val="20"/>
              </w:rPr>
            </w:pPr>
            <w:r w:rsidRPr="00626A38">
              <w:rPr>
                <w:rFonts w:cs="Arial"/>
                <w:sz w:val="20"/>
              </w:rPr>
              <w:t>Reciprocating internal combustion engine. Landfill gas fired internal combustion engines (ICE) manufactured by Caterpillar Inc. (Model No. 3516) and rated at 1138 HP and 8.6 MMBtu/hr</w:t>
            </w:r>
          </w:p>
        </w:tc>
        <w:tc>
          <w:tcPr>
            <w:tcW w:w="2111" w:type="dxa"/>
          </w:tcPr>
          <w:p w:rsidR="000C074D" w:rsidRPr="00626A38" w:rsidRDefault="0037137C" w:rsidP="00316419">
            <w:pPr>
              <w:jc w:val="center"/>
              <w:rPr>
                <w:rFonts w:cs="Arial"/>
                <w:sz w:val="20"/>
              </w:rPr>
            </w:pPr>
            <w:r w:rsidRPr="0037137C">
              <w:rPr>
                <w:rFonts w:cs="Arial"/>
                <w:sz w:val="20"/>
              </w:rPr>
              <w:t>07/24/01</w:t>
            </w:r>
          </w:p>
        </w:tc>
        <w:tc>
          <w:tcPr>
            <w:tcW w:w="2070" w:type="dxa"/>
          </w:tcPr>
          <w:p w:rsidR="000C074D" w:rsidRPr="00626A38" w:rsidRDefault="000C074D" w:rsidP="00316419">
            <w:pPr>
              <w:jc w:val="center"/>
              <w:rPr>
                <w:rFonts w:cs="Arial"/>
                <w:sz w:val="20"/>
              </w:rPr>
            </w:pPr>
            <w:r w:rsidRPr="00626A38">
              <w:rPr>
                <w:rFonts w:cs="Arial"/>
                <w:sz w:val="20"/>
              </w:rPr>
              <w:t>FG</w:t>
            </w:r>
            <w:r w:rsidR="006F7E82">
              <w:rPr>
                <w:rFonts w:cs="Arial"/>
                <w:sz w:val="20"/>
              </w:rPr>
              <w:t>-</w:t>
            </w:r>
            <w:r w:rsidRPr="00626A38">
              <w:rPr>
                <w:rFonts w:cs="Arial"/>
                <w:sz w:val="20"/>
              </w:rPr>
              <w:t>ENGINES</w:t>
            </w:r>
          </w:p>
          <w:p w:rsidR="000C074D" w:rsidRPr="00626A38" w:rsidRDefault="000C074D" w:rsidP="00316419">
            <w:pPr>
              <w:jc w:val="center"/>
              <w:rPr>
                <w:rFonts w:cs="Arial"/>
                <w:sz w:val="20"/>
              </w:rPr>
            </w:pPr>
            <w:r w:rsidRPr="00626A38">
              <w:rPr>
                <w:rFonts w:cs="Arial"/>
                <w:sz w:val="20"/>
              </w:rPr>
              <w:t>FG</w:t>
            </w:r>
            <w:r w:rsidR="006F7E82">
              <w:rPr>
                <w:rFonts w:cs="Arial"/>
                <w:sz w:val="20"/>
              </w:rPr>
              <w:t>-</w:t>
            </w:r>
            <w:r w:rsidRPr="00626A38">
              <w:rPr>
                <w:rFonts w:cs="Arial"/>
                <w:sz w:val="20"/>
              </w:rPr>
              <w:t>RICEMACT</w:t>
            </w:r>
          </w:p>
        </w:tc>
      </w:tr>
      <w:tr w:rsidR="000C074D" w:rsidRPr="00626A38" w:rsidTr="008B1732">
        <w:trPr>
          <w:cantSplit/>
        </w:trPr>
        <w:tc>
          <w:tcPr>
            <w:tcW w:w="1980" w:type="dxa"/>
          </w:tcPr>
          <w:p w:rsidR="000C074D" w:rsidRPr="00626A38" w:rsidRDefault="000C074D" w:rsidP="00316419">
            <w:pPr>
              <w:rPr>
                <w:rFonts w:cs="Arial"/>
                <w:sz w:val="20"/>
              </w:rPr>
            </w:pPr>
            <w:r w:rsidRPr="00626A38">
              <w:rPr>
                <w:rFonts w:cs="Arial"/>
                <w:sz w:val="20"/>
              </w:rPr>
              <w:t>EU</w:t>
            </w:r>
            <w:r w:rsidR="000A4B94">
              <w:rPr>
                <w:rFonts w:cs="Arial"/>
                <w:sz w:val="20"/>
              </w:rPr>
              <w:t>-</w:t>
            </w:r>
            <w:r w:rsidRPr="00626A38">
              <w:rPr>
                <w:rFonts w:cs="Arial"/>
                <w:sz w:val="20"/>
              </w:rPr>
              <w:t>ENGINE3</w:t>
            </w:r>
          </w:p>
        </w:tc>
        <w:tc>
          <w:tcPr>
            <w:tcW w:w="4279" w:type="dxa"/>
          </w:tcPr>
          <w:p w:rsidR="000C074D" w:rsidRPr="00626A38" w:rsidRDefault="000C074D" w:rsidP="00316419">
            <w:pPr>
              <w:jc w:val="both"/>
              <w:rPr>
                <w:rFonts w:cs="Arial"/>
                <w:sz w:val="20"/>
              </w:rPr>
            </w:pPr>
            <w:r w:rsidRPr="00626A38">
              <w:rPr>
                <w:rFonts w:cs="Arial"/>
                <w:sz w:val="20"/>
              </w:rPr>
              <w:t>Reciprocating internal combustion engine. Landfill gas fired internal combustion engines (ICE) manufactured by Caterpillar Inc. (Model No. 3516) and rated at 1138 HP and 8.6 MMBtu/hr</w:t>
            </w:r>
          </w:p>
        </w:tc>
        <w:tc>
          <w:tcPr>
            <w:tcW w:w="2111" w:type="dxa"/>
          </w:tcPr>
          <w:p w:rsidR="000C074D" w:rsidRPr="00626A38" w:rsidRDefault="008B1732" w:rsidP="00910690">
            <w:pPr>
              <w:jc w:val="center"/>
              <w:rPr>
                <w:rFonts w:cs="Arial"/>
                <w:sz w:val="20"/>
              </w:rPr>
            </w:pPr>
            <w:r w:rsidRPr="0037137C">
              <w:rPr>
                <w:rFonts w:cs="Arial"/>
                <w:sz w:val="20"/>
              </w:rPr>
              <w:t>07/24/01</w:t>
            </w:r>
          </w:p>
        </w:tc>
        <w:tc>
          <w:tcPr>
            <w:tcW w:w="2070" w:type="dxa"/>
          </w:tcPr>
          <w:p w:rsidR="000C074D" w:rsidRPr="00626A38" w:rsidRDefault="000C074D" w:rsidP="00316419">
            <w:pPr>
              <w:jc w:val="center"/>
              <w:rPr>
                <w:rFonts w:cs="Arial"/>
                <w:sz w:val="20"/>
              </w:rPr>
            </w:pPr>
            <w:r w:rsidRPr="00626A38">
              <w:rPr>
                <w:rFonts w:cs="Arial"/>
                <w:sz w:val="20"/>
              </w:rPr>
              <w:t>FG</w:t>
            </w:r>
            <w:r w:rsidR="006F7E82">
              <w:rPr>
                <w:rFonts w:cs="Arial"/>
                <w:sz w:val="20"/>
              </w:rPr>
              <w:t>-</w:t>
            </w:r>
            <w:r w:rsidRPr="00626A38">
              <w:rPr>
                <w:rFonts w:cs="Arial"/>
                <w:sz w:val="20"/>
              </w:rPr>
              <w:t>ENGINES</w:t>
            </w:r>
          </w:p>
          <w:p w:rsidR="000C074D" w:rsidRPr="00626A38" w:rsidRDefault="000C074D" w:rsidP="00316419">
            <w:pPr>
              <w:jc w:val="center"/>
              <w:rPr>
                <w:rFonts w:cs="Arial"/>
                <w:sz w:val="20"/>
              </w:rPr>
            </w:pPr>
            <w:r w:rsidRPr="00626A38">
              <w:rPr>
                <w:rFonts w:cs="Arial"/>
                <w:sz w:val="20"/>
              </w:rPr>
              <w:t>FG</w:t>
            </w:r>
            <w:r w:rsidR="006F7E82">
              <w:rPr>
                <w:rFonts w:cs="Arial"/>
                <w:sz w:val="20"/>
              </w:rPr>
              <w:t>-</w:t>
            </w:r>
            <w:r w:rsidRPr="00626A38">
              <w:rPr>
                <w:rFonts w:cs="Arial"/>
                <w:sz w:val="20"/>
              </w:rPr>
              <w:t>RICEMACT</w:t>
            </w:r>
          </w:p>
        </w:tc>
      </w:tr>
      <w:tr w:rsidR="000C074D" w:rsidRPr="00626A38" w:rsidTr="008B1732">
        <w:trPr>
          <w:cantSplit/>
        </w:trPr>
        <w:tc>
          <w:tcPr>
            <w:tcW w:w="1980" w:type="dxa"/>
          </w:tcPr>
          <w:p w:rsidR="000C074D" w:rsidRPr="00626A38" w:rsidRDefault="000C074D" w:rsidP="00316419">
            <w:pPr>
              <w:rPr>
                <w:rFonts w:cs="Arial"/>
                <w:sz w:val="20"/>
              </w:rPr>
            </w:pPr>
            <w:r w:rsidRPr="00626A38">
              <w:rPr>
                <w:rFonts w:cs="Arial"/>
                <w:sz w:val="20"/>
              </w:rPr>
              <w:t>EU</w:t>
            </w:r>
            <w:r w:rsidR="000A4B94">
              <w:rPr>
                <w:rFonts w:cs="Arial"/>
                <w:sz w:val="20"/>
              </w:rPr>
              <w:t>-</w:t>
            </w:r>
            <w:r w:rsidRPr="00626A38">
              <w:rPr>
                <w:rFonts w:cs="Arial"/>
                <w:sz w:val="20"/>
              </w:rPr>
              <w:t>ENGINE4</w:t>
            </w:r>
          </w:p>
        </w:tc>
        <w:tc>
          <w:tcPr>
            <w:tcW w:w="4279" w:type="dxa"/>
          </w:tcPr>
          <w:p w:rsidR="000C074D" w:rsidRPr="00626A38" w:rsidRDefault="000C074D" w:rsidP="00316419">
            <w:pPr>
              <w:jc w:val="both"/>
              <w:rPr>
                <w:rFonts w:cs="Arial"/>
                <w:sz w:val="20"/>
              </w:rPr>
            </w:pPr>
            <w:r w:rsidRPr="00626A38">
              <w:rPr>
                <w:rFonts w:cs="Arial"/>
                <w:sz w:val="20"/>
              </w:rPr>
              <w:t>Reciprocating internal combustion engine. Landfill gas fired internal combustion engines (ICE) manufactured by Caterpillar Inc. (Model No. 3516) and rated at 1138 HP and 8.6 MMBtu/hr</w:t>
            </w:r>
          </w:p>
        </w:tc>
        <w:tc>
          <w:tcPr>
            <w:tcW w:w="2111" w:type="dxa"/>
          </w:tcPr>
          <w:p w:rsidR="000C074D" w:rsidRPr="00626A38" w:rsidRDefault="008B1732" w:rsidP="00316419">
            <w:pPr>
              <w:jc w:val="center"/>
              <w:rPr>
                <w:rFonts w:cs="Arial"/>
                <w:sz w:val="20"/>
              </w:rPr>
            </w:pPr>
            <w:r w:rsidRPr="0037137C">
              <w:rPr>
                <w:rFonts w:cs="Arial"/>
                <w:sz w:val="20"/>
              </w:rPr>
              <w:t>07/24/01</w:t>
            </w:r>
          </w:p>
        </w:tc>
        <w:tc>
          <w:tcPr>
            <w:tcW w:w="2070" w:type="dxa"/>
          </w:tcPr>
          <w:p w:rsidR="000C074D" w:rsidRPr="00626A38" w:rsidRDefault="000C074D" w:rsidP="00316419">
            <w:pPr>
              <w:jc w:val="center"/>
              <w:rPr>
                <w:rFonts w:cs="Arial"/>
                <w:sz w:val="20"/>
              </w:rPr>
            </w:pPr>
            <w:r w:rsidRPr="00626A38">
              <w:rPr>
                <w:rFonts w:cs="Arial"/>
                <w:sz w:val="20"/>
              </w:rPr>
              <w:t>FG</w:t>
            </w:r>
            <w:r w:rsidR="006F7E82">
              <w:rPr>
                <w:rFonts w:cs="Arial"/>
                <w:sz w:val="20"/>
              </w:rPr>
              <w:t>-</w:t>
            </w:r>
            <w:r w:rsidRPr="00626A38">
              <w:rPr>
                <w:rFonts w:cs="Arial"/>
                <w:sz w:val="20"/>
              </w:rPr>
              <w:t>ENGINES</w:t>
            </w:r>
          </w:p>
          <w:p w:rsidR="000C074D" w:rsidRPr="00626A38" w:rsidRDefault="000C074D" w:rsidP="00316419">
            <w:pPr>
              <w:jc w:val="center"/>
              <w:rPr>
                <w:rFonts w:cs="Arial"/>
                <w:sz w:val="20"/>
              </w:rPr>
            </w:pPr>
            <w:r w:rsidRPr="00626A38">
              <w:rPr>
                <w:rFonts w:cs="Arial"/>
                <w:sz w:val="20"/>
              </w:rPr>
              <w:t>FG</w:t>
            </w:r>
            <w:r w:rsidR="006F7E82">
              <w:rPr>
                <w:rFonts w:cs="Arial"/>
                <w:sz w:val="20"/>
              </w:rPr>
              <w:t>-</w:t>
            </w:r>
            <w:r w:rsidRPr="00626A38">
              <w:rPr>
                <w:rFonts w:cs="Arial"/>
                <w:sz w:val="20"/>
              </w:rPr>
              <w:t>RICEMACT</w:t>
            </w:r>
          </w:p>
        </w:tc>
      </w:tr>
      <w:tr w:rsidR="000C074D" w:rsidRPr="00626A38" w:rsidTr="008B1732">
        <w:trPr>
          <w:cantSplit/>
        </w:trPr>
        <w:tc>
          <w:tcPr>
            <w:tcW w:w="1980" w:type="dxa"/>
          </w:tcPr>
          <w:p w:rsidR="000C074D" w:rsidRPr="00626A38" w:rsidRDefault="000C074D" w:rsidP="00316419">
            <w:pPr>
              <w:rPr>
                <w:rFonts w:cs="Arial"/>
                <w:sz w:val="20"/>
              </w:rPr>
            </w:pPr>
            <w:r w:rsidRPr="00626A38">
              <w:rPr>
                <w:rFonts w:cs="Arial"/>
                <w:sz w:val="20"/>
              </w:rPr>
              <w:t>EU</w:t>
            </w:r>
            <w:r w:rsidR="000A4B94">
              <w:rPr>
                <w:rFonts w:cs="Arial"/>
                <w:sz w:val="20"/>
              </w:rPr>
              <w:t>-</w:t>
            </w:r>
            <w:r w:rsidRPr="00626A38">
              <w:rPr>
                <w:rFonts w:cs="Arial"/>
                <w:sz w:val="20"/>
              </w:rPr>
              <w:t>ENGINE5</w:t>
            </w:r>
          </w:p>
        </w:tc>
        <w:tc>
          <w:tcPr>
            <w:tcW w:w="4279" w:type="dxa"/>
          </w:tcPr>
          <w:p w:rsidR="000C074D" w:rsidRPr="00626A38" w:rsidRDefault="000C074D" w:rsidP="00316419">
            <w:pPr>
              <w:jc w:val="both"/>
              <w:rPr>
                <w:rFonts w:cs="Arial"/>
                <w:sz w:val="20"/>
              </w:rPr>
            </w:pPr>
            <w:r w:rsidRPr="00626A38">
              <w:rPr>
                <w:rFonts w:cs="Arial"/>
                <w:sz w:val="20"/>
              </w:rPr>
              <w:t>Reciprocating internal combustion engine. Landfill gas fired internal combustion engines (ICE) manufactured by Caterpillar Inc. (Model No. 3516) and rated at 1138 HP and 8.6 MMBtu/hr</w:t>
            </w:r>
          </w:p>
        </w:tc>
        <w:tc>
          <w:tcPr>
            <w:tcW w:w="2111" w:type="dxa"/>
          </w:tcPr>
          <w:p w:rsidR="000C074D" w:rsidRPr="00626A38" w:rsidRDefault="008B1732" w:rsidP="00A454A5">
            <w:pPr>
              <w:jc w:val="center"/>
              <w:rPr>
                <w:rFonts w:cs="Arial"/>
                <w:sz w:val="20"/>
              </w:rPr>
            </w:pPr>
            <w:r w:rsidRPr="0037137C">
              <w:rPr>
                <w:rFonts w:cs="Arial"/>
                <w:sz w:val="20"/>
              </w:rPr>
              <w:t>07/24/01</w:t>
            </w:r>
          </w:p>
        </w:tc>
        <w:tc>
          <w:tcPr>
            <w:tcW w:w="2070" w:type="dxa"/>
          </w:tcPr>
          <w:p w:rsidR="000C074D" w:rsidRPr="00626A38" w:rsidRDefault="000C074D" w:rsidP="00316419">
            <w:pPr>
              <w:jc w:val="center"/>
              <w:rPr>
                <w:rFonts w:cs="Arial"/>
                <w:sz w:val="20"/>
              </w:rPr>
            </w:pPr>
            <w:r w:rsidRPr="00626A38">
              <w:rPr>
                <w:rFonts w:cs="Arial"/>
                <w:sz w:val="20"/>
              </w:rPr>
              <w:t>FG</w:t>
            </w:r>
            <w:r w:rsidR="006F7E82">
              <w:rPr>
                <w:rFonts w:cs="Arial"/>
                <w:sz w:val="20"/>
              </w:rPr>
              <w:t>-</w:t>
            </w:r>
            <w:r w:rsidRPr="00626A38">
              <w:rPr>
                <w:rFonts w:cs="Arial"/>
                <w:sz w:val="20"/>
              </w:rPr>
              <w:t>ENGINES</w:t>
            </w:r>
          </w:p>
          <w:p w:rsidR="000C074D" w:rsidRPr="00626A38" w:rsidRDefault="000C074D" w:rsidP="00316419">
            <w:pPr>
              <w:jc w:val="center"/>
              <w:rPr>
                <w:rFonts w:cs="Arial"/>
                <w:sz w:val="20"/>
              </w:rPr>
            </w:pPr>
            <w:r w:rsidRPr="00626A38">
              <w:rPr>
                <w:rFonts w:cs="Arial"/>
                <w:sz w:val="20"/>
              </w:rPr>
              <w:t>FG</w:t>
            </w:r>
            <w:r w:rsidR="006F7E82">
              <w:rPr>
                <w:rFonts w:cs="Arial"/>
                <w:sz w:val="20"/>
              </w:rPr>
              <w:t>-</w:t>
            </w:r>
            <w:r w:rsidRPr="00626A38">
              <w:rPr>
                <w:rFonts w:cs="Arial"/>
                <w:sz w:val="20"/>
              </w:rPr>
              <w:t>RICEMACT</w:t>
            </w:r>
          </w:p>
        </w:tc>
      </w:tr>
      <w:tr w:rsidR="000C074D" w:rsidRPr="00626A38" w:rsidTr="008B1732">
        <w:trPr>
          <w:cantSplit/>
        </w:trPr>
        <w:tc>
          <w:tcPr>
            <w:tcW w:w="1980" w:type="dxa"/>
          </w:tcPr>
          <w:p w:rsidR="000C074D" w:rsidRPr="00626A38" w:rsidRDefault="000C074D" w:rsidP="00316419">
            <w:pPr>
              <w:rPr>
                <w:rFonts w:cs="Arial"/>
                <w:sz w:val="20"/>
              </w:rPr>
            </w:pPr>
            <w:r w:rsidRPr="00626A38">
              <w:rPr>
                <w:rFonts w:cs="Arial"/>
                <w:sz w:val="20"/>
              </w:rPr>
              <w:t>EU</w:t>
            </w:r>
            <w:r w:rsidR="000A4B94">
              <w:rPr>
                <w:rFonts w:cs="Arial"/>
                <w:sz w:val="20"/>
              </w:rPr>
              <w:t>-</w:t>
            </w:r>
            <w:r w:rsidRPr="00626A38">
              <w:rPr>
                <w:rFonts w:cs="Arial"/>
                <w:sz w:val="20"/>
              </w:rPr>
              <w:t>ENGINE6</w:t>
            </w:r>
          </w:p>
        </w:tc>
        <w:tc>
          <w:tcPr>
            <w:tcW w:w="4279" w:type="dxa"/>
          </w:tcPr>
          <w:p w:rsidR="000C074D" w:rsidRPr="00626A38" w:rsidRDefault="000C074D" w:rsidP="00316419">
            <w:pPr>
              <w:jc w:val="both"/>
              <w:rPr>
                <w:rFonts w:cs="Arial"/>
                <w:sz w:val="20"/>
              </w:rPr>
            </w:pPr>
            <w:r w:rsidRPr="00626A38">
              <w:rPr>
                <w:rFonts w:cs="Arial"/>
                <w:sz w:val="20"/>
              </w:rPr>
              <w:t>Reciprocating internal combustion engine. Landfill gas fired internal combustion engines (ICE) manufactured by Caterpillar Inc. (Model No. 3516) and rated at 1138 HP and 8.6 MMBtu/hr</w:t>
            </w:r>
          </w:p>
        </w:tc>
        <w:tc>
          <w:tcPr>
            <w:tcW w:w="2111" w:type="dxa"/>
          </w:tcPr>
          <w:p w:rsidR="000C074D" w:rsidRPr="00626A38" w:rsidRDefault="008B1732" w:rsidP="00910690">
            <w:pPr>
              <w:jc w:val="center"/>
              <w:rPr>
                <w:rFonts w:cs="Arial"/>
                <w:sz w:val="20"/>
              </w:rPr>
            </w:pPr>
            <w:r w:rsidRPr="0037137C">
              <w:rPr>
                <w:rFonts w:cs="Arial"/>
                <w:sz w:val="20"/>
              </w:rPr>
              <w:t>07/24/01</w:t>
            </w:r>
          </w:p>
        </w:tc>
        <w:tc>
          <w:tcPr>
            <w:tcW w:w="2070" w:type="dxa"/>
          </w:tcPr>
          <w:p w:rsidR="000C074D" w:rsidRPr="00626A38" w:rsidRDefault="000C074D" w:rsidP="00316419">
            <w:pPr>
              <w:jc w:val="center"/>
              <w:rPr>
                <w:rFonts w:cs="Arial"/>
                <w:sz w:val="20"/>
              </w:rPr>
            </w:pPr>
            <w:r w:rsidRPr="00626A38">
              <w:rPr>
                <w:rFonts w:cs="Arial"/>
                <w:sz w:val="20"/>
              </w:rPr>
              <w:t>FG</w:t>
            </w:r>
            <w:r w:rsidR="006F7E82">
              <w:rPr>
                <w:rFonts w:cs="Arial"/>
                <w:sz w:val="20"/>
              </w:rPr>
              <w:t>-</w:t>
            </w:r>
            <w:r w:rsidRPr="00626A38">
              <w:rPr>
                <w:rFonts w:cs="Arial"/>
                <w:sz w:val="20"/>
              </w:rPr>
              <w:t>ENGINES</w:t>
            </w:r>
          </w:p>
          <w:p w:rsidR="000C074D" w:rsidRPr="00626A38" w:rsidRDefault="000C074D" w:rsidP="00316419">
            <w:pPr>
              <w:jc w:val="center"/>
              <w:rPr>
                <w:rFonts w:cs="Arial"/>
                <w:sz w:val="20"/>
              </w:rPr>
            </w:pPr>
            <w:r w:rsidRPr="00626A38">
              <w:rPr>
                <w:rFonts w:cs="Arial"/>
                <w:sz w:val="20"/>
              </w:rPr>
              <w:t>FG</w:t>
            </w:r>
            <w:r w:rsidR="006F7E82">
              <w:rPr>
                <w:rFonts w:cs="Arial"/>
                <w:sz w:val="20"/>
              </w:rPr>
              <w:t>-</w:t>
            </w:r>
            <w:r w:rsidRPr="00626A38">
              <w:rPr>
                <w:rFonts w:cs="Arial"/>
                <w:sz w:val="20"/>
              </w:rPr>
              <w:t>RICEMACT</w:t>
            </w:r>
          </w:p>
        </w:tc>
      </w:tr>
      <w:tr w:rsidR="000C074D" w:rsidRPr="00626A38" w:rsidTr="008B1732">
        <w:trPr>
          <w:cantSplit/>
        </w:trPr>
        <w:tc>
          <w:tcPr>
            <w:tcW w:w="1980" w:type="dxa"/>
          </w:tcPr>
          <w:p w:rsidR="000C074D" w:rsidRPr="00626A38" w:rsidRDefault="000C074D" w:rsidP="00316419">
            <w:pPr>
              <w:rPr>
                <w:rFonts w:cs="Arial"/>
                <w:sz w:val="20"/>
              </w:rPr>
            </w:pPr>
            <w:r w:rsidRPr="00626A38">
              <w:rPr>
                <w:rFonts w:cs="Arial"/>
                <w:sz w:val="20"/>
              </w:rPr>
              <w:t>EU</w:t>
            </w:r>
            <w:r w:rsidR="000A4B94">
              <w:rPr>
                <w:rFonts w:cs="Arial"/>
                <w:sz w:val="20"/>
              </w:rPr>
              <w:t>-</w:t>
            </w:r>
            <w:r w:rsidRPr="00626A38">
              <w:rPr>
                <w:rFonts w:cs="Arial"/>
                <w:sz w:val="20"/>
              </w:rPr>
              <w:t>ENGINE7</w:t>
            </w:r>
          </w:p>
        </w:tc>
        <w:tc>
          <w:tcPr>
            <w:tcW w:w="4279" w:type="dxa"/>
          </w:tcPr>
          <w:p w:rsidR="000C074D" w:rsidRPr="00626A38" w:rsidRDefault="000C074D" w:rsidP="00316419">
            <w:pPr>
              <w:jc w:val="both"/>
              <w:rPr>
                <w:rFonts w:cs="Arial"/>
                <w:sz w:val="20"/>
              </w:rPr>
            </w:pPr>
            <w:r w:rsidRPr="00626A38">
              <w:rPr>
                <w:rFonts w:cs="Arial"/>
                <w:sz w:val="20"/>
              </w:rPr>
              <w:t>Reciprocating internal combustion engine. Landfill gas fired internal combustion engines (ICE) manufactured by Caterpillar Inc. (Model No. 3516) and rated at 1138 HP and 8.6 MMBtu/hr</w:t>
            </w:r>
          </w:p>
        </w:tc>
        <w:tc>
          <w:tcPr>
            <w:tcW w:w="2111" w:type="dxa"/>
          </w:tcPr>
          <w:p w:rsidR="000C074D" w:rsidRPr="00626A38" w:rsidRDefault="008B1732" w:rsidP="00316419">
            <w:pPr>
              <w:jc w:val="center"/>
              <w:rPr>
                <w:rFonts w:cs="Arial"/>
                <w:sz w:val="20"/>
              </w:rPr>
            </w:pPr>
            <w:r w:rsidRPr="0037137C">
              <w:rPr>
                <w:rFonts w:cs="Arial"/>
                <w:sz w:val="20"/>
              </w:rPr>
              <w:t>07/24/01</w:t>
            </w:r>
          </w:p>
        </w:tc>
        <w:tc>
          <w:tcPr>
            <w:tcW w:w="2070" w:type="dxa"/>
          </w:tcPr>
          <w:p w:rsidR="000C074D" w:rsidRPr="00626A38" w:rsidRDefault="000C074D" w:rsidP="00316419">
            <w:pPr>
              <w:jc w:val="center"/>
              <w:rPr>
                <w:rFonts w:cs="Arial"/>
                <w:sz w:val="20"/>
              </w:rPr>
            </w:pPr>
            <w:r w:rsidRPr="00626A38">
              <w:rPr>
                <w:rFonts w:cs="Arial"/>
                <w:sz w:val="20"/>
              </w:rPr>
              <w:t>FG</w:t>
            </w:r>
            <w:r w:rsidR="006F7E82">
              <w:rPr>
                <w:rFonts w:cs="Arial"/>
                <w:sz w:val="20"/>
              </w:rPr>
              <w:t>-</w:t>
            </w:r>
            <w:r w:rsidRPr="00626A38">
              <w:rPr>
                <w:rFonts w:cs="Arial"/>
                <w:sz w:val="20"/>
              </w:rPr>
              <w:t>ENGINES</w:t>
            </w:r>
          </w:p>
          <w:p w:rsidR="000C074D" w:rsidRPr="00626A38" w:rsidRDefault="000C074D" w:rsidP="00316419">
            <w:pPr>
              <w:jc w:val="center"/>
              <w:rPr>
                <w:rFonts w:cs="Arial"/>
                <w:sz w:val="20"/>
              </w:rPr>
            </w:pPr>
            <w:r w:rsidRPr="00626A38">
              <w:rPr>
                <w:rFonts w:cs="Arial"/>
                <w:sz w:val="20"/>
              </w:rPr>
              <w:t>FG</w:t>
            </w:r>
            <w:r w:rsidR="006F7E82">
              <w:rPr>
                <w:rFonts w:cs="Arial"/>
                <w:sz w:val="20"/>
              </w:rPr>
              <w:t>-</w:t>
            </w:r>
            <w:r w:rsidRPr="00626A38">
              <w:rPr>
                <w:rFonts w:cs="Arial"/>
                <w:sz w:val="20"/>
              </w:rPr>
              <w:t>RICEMACT</w:t>
            </w:r>
          </w:p>
        </w:tc>
      </w:tr>
      <w:tr w:rsidR="000C074D" w:rsidRPr="00626A38" w:rsidTr="008B1732">
        <w:trPr>
          <w:cantSplit/>
        </w:trPr>
        <w:tc>
          <w:tcPr>
            <w:tcW w:w="1980" w:type="dxa"/>
          </w:tcPr>
          <w:p w:rsidR="000C074D" w:rsidRPr="00626A38" w:rsidRDefault="000C074D" w:rsidP="00316419">
            <w:pPr>
              <w:rPr>
                <w:rFonts w:cs="Arial"/>
                <w:sz w:val="20"/>
              </w:rPr>
            </w:pPr>
            <w:r w:rsidRPr="00626A38">
              <w:rPr>
                <w:rFonts w:cs="Arial"/>
                <w:sz w:val="20"/>
              </w:rPr>
              <w:lastRenderedPageBreak/>
              <w:t>EU</w:t>
            </w:r>
            <w:r w:rsidR="006F7E82">
              <w:rPr>
                <w:rFonts w:cs="Arial"/>
                <w:sz w:val="20"/>
              </w:rPr>
              <w:t>-</w:t>
            </w:r>
            <w:r w:rsidRPr="00626A38">
              <w:rPr>
                <w:rFonts w:cs="Arial"/>
                <w:sz w:val="20"/>
              </w:rPr>
              <w:t>ICENGINE8</w:t>
            </w:r>
          </w:p>
        </w:tc>
        <w:tc>
          <w:tcPr>
            <w:tcW w:w="4279" w:type="dxa"/>
          </w:tcPr>
          <w:p w:rsidR="000C074D" w:rsidRPr="00626A38" w:rsidRDefault="000C074D" w:rsidP="00316419">
            <w:pPr>
              <w:jc w:val="both"/>
              <w:rPr>
                <w:rFonts w:cs="Arial"/>
                <w:sz w:val="20"/>
              </w:rPr>
            </w:pPr>
            <w:r w:rsidRPr="00626A38">
              <w:rPr>
                <w:rFonts w:cs="Arial"/>
                <w:sz w:val="20"/>
              </w:rPr>
              <w:t>Spark ignition, lean burn, reciprocating internal combustion engine (Caterpillar G3520C, 2,233 bhp at 100% load) for combusting treated landfill gas to produce electricity (</w:t>
            </w:r>
            <w:r w:rsidR="00B47C8D">
              <w:rPr>
                <w:rFonts w:cs="Arial"/>
                <w:sz w:val="20"/>
              </w:rPr>
              <w:t>1.6-megawatt</w:t>
            </w:r>
            <w:r w:rsidRPr="00626A38">
              <w:rPr>
                <w:rFonts w:cs="Arial"/>
                <w:sz w:val="20"/>
              </w:rPr>
              <w:t xml:space="preserve"> gross electrical output).  The engine will drive an associated generator set to produce the electricity.</w:t>
            </w:r>
          </w:p>
        </w:tc>
        <w:tc>
          <w:tcPr>
            <w:tcW w:w="2111" w:type="dxa"/>
          </w:tcPr>
          <w:p w:rsidR="00447DC4" w:rsidRDefault="00447DC4" w:rsidP="00316419">
            <w:pPr>
              <w:jc w:val="center"/>
              <w:rPr>
                <w:rFonts w:cs="Arial"/>
                <w:sz w:val="20"/>
              </w:rPr>
            </w:pPr>
            <w:r>
              <w:rPr>
                <w:rFonts w:cs="Arial"/>
                <w:sz w:val="20"/>
              </w:rPr>
              <w:t>03</w:t>
            </w:r>
            <w:r w:rsidR="008B1732">
              <w:rPr>
                <w:rFonts w:cs="Arial"/>
                <w:sz w:val="20"/>
              </w:rPr>
              <w:t>/</w:t>
            </w:r>
            <w:r>
              <w:rPr>
                <w:rFonts w:cs="Arial"/>
                <w:sz w:val="20"/>
              </w:rPr>
              <w:t>02</w:t>
            </w:r>
            <w:r w:rsidR="008B1732">
              <w:rPr>
                <w:rFonts w:cs="Arial"/>
                <w:sz w:val="20"/>
              </w:rPr>
              <w:t>/</w:t>
            </w:r>
            <w:r>
              <w:rPr>
                <w:rFonts w:cs="Arial"/>
                <w:sz w:val="20"/>
              </w:rPr>
              <w:t>10</w:t>
            </w:r>
          </w:p>
          <w:p w:rsidR="000C074D" w:rsidRPr="00626A38" w:rsidRDefault="000C074D" w:rsidP="00316419">
            <w:pPr>
              <w:jc w:val="center"/>
              <w:rPr>
                <w:rFonts w:cs="Arial"/>
                <w:sz w:val="20"/>
              </w:rPr>
            </w:pPr>
          </w:p>
        </w:tc>
        <w:tc>
          <w:tcPr>
            <w:tcW w:w="2070" w:type="dxa"/>
          </w:tcPr>
          <w:p w:rsidR="000C074D" w:rsidRPr="00626A38" w:rsidRDefault="000C074D" w:rsidP="00316419">
            <w:pPr>
              <w:jc w:val="center"/>
              <w:rPr>
                <w:rFonts w:cs="Arial"/>
                <w:sz w:val="20"/>
              </w:rPr>
            </w:pPr>
            <w:r w:rsidRPr="00626A38">
              <w:rPr>
                <w:rFonts w:cs="Arial"/>
                <w:sz w:val="20"/>
              </w:rPr>
              <w:t>FG</w:t>
            </w:r>
            <w:r w:rsidR="006F7E82">
              <w:rPr>
                <w:rFonts w:cs="Arial"/>
                <w:sz w:val="20"/>
              </w:rPr>
              <w:t>-</w:t>
            </w:r>
            <w:r w:rsidRPr="00626A38">
              <w:rPr>
                <w:rFonts w:cs="Arial"/>
                <w:sz w:val="20"/>
              </w:rPr>
              <w:t>ICENGINE2</w:t>
            </w:r>
          </w:p>
          <w:p w:rsidR="000C074D" w:rsidRPr="00626A38" w:rsidRDefault="000C074D" w:rsidP="00316419">
            <w:pPr>
              <w:jc w:val="center"/>
              <w:rPr>
                <w:rFonts w:cs="Arial"/>
                <w:sz w:val="20"/>
              </w:rPr>
            </w:pPr>
            <w:r w:rsidRPr="00626A38">
              <w:rPr>
                <w:rFonts w:cs="Arial"/>
                <w:sz w:val="20"/>
              </w:rPr>
              <w:t>FG</w:t>
            </w:r>
            <w:r w:rsidR="006F7E82">
              <w:rPr>
                <w:rFonts w:cs="Arial"/>
                <w:sz w:val="20"/>
              </w:rPr>
              <w:t>-</w:t>
            </w:r>
            <w:r w:rsidRPr="00626A38">
              <w:rPr>
                <w:rFonts w:cs="Arial"/>
                <w:sz w:val="20"/>
              </w:rPr>
              <w:t>RICEMACT</w:t>
            </w:r>
          </w:p>
        </w:tc>
      </w:tr>
      <w:tr w:rsidR="000C074D" w:rsidTr="008B1732">
        <w:trPr>
          <w:cantSplit/>
        </w:trPr>
        <w:tc>
          <w:tcPr>
            <w:tcW w:w="1980" w:type="dxa"/>
          </w:tcPr>
          <w:p w:rsidR="000C074D" w:rsidRPr="00626A38" w:rsidRDefault="000C074D" w:rsidP="00316419">
            <w:pPr>
              <w:rPr>
                <w:rFonts w:cs="Arial"/>
                <w:sz w:val="20"/>
              </w:rPr>
            </w:pPr>
            <w:r w:rsidRPr="00626A38">
              <w:rPr>
                <w:rFonts w:cs="Arial"/>
                <w:sz w:val="20"/>
              </w:rPr>
              <w:t>EU</w:t>
            </w:r>
            <w:r w:rsidR="006F7E82">
              <w:rPr>
                <w:rFonts w:cs="Arial"/>
                <w:sz w:val="20"/>
              </w:rPr>
              <w:t>-</w:t>
            </w:r>
            <w:r w:rsidRPr="00626A38">
              <w:rPr>
                <w:rFonts w:cs="Arial"/>
                <w:sz w:val="20"/>
              </w:rPr>
              <w:t>ICENGINE9</w:t>
            </w:r>
          </w:p>
        </w:tc>
        <w:tc>
          <w:tcPr>
            <w:tcW w:w="4279" w:type="dxa"/>
          </w:tcPr>
          <w:p w:rsidR="000C074D" w:rsidRPr="00626A38" w:rsidRDefault="000C074D" w:rsidP="00316419">
            <w:pPr>
              <w:jc w:val="both"/>
              <w:rPr>
                <w:rFonts w:cs="Arial"/>
                <w:sz w:val="20"/>
              </w:rPr>
            </w:pPr>
            <w:r w:rsidRPr="00626A38">
              <w:rPr>
                <w:rFonts w:cs="Arial"/>
                <w:sz w:val="20"/>
              </w:rPr>
              <w:t>Spark ignition, lean burn, reciprocating internal combustion engine (Caterpillar G3520C, 2,233 bhp at 100% load) for combusting treated landfill gas to produce electricity (</w:t>
            </w:r>
            <w:r w:rsidR="00B47C8D">
              <w:rPr>
                <w:rFonts w:cs="Arial"/>
                <w:sz w:val="20"/>
              </w:rPr>
              <w:t>1.6-megawatt</w:t>
            </w:r>
            <w:r w:rsidRPr="00626A38">
              <w:rPr>
                <w:rFonts w:cs="Arial"/>
                <w:sz w:val="20"/>
              </w:rPr>
              <w:t xml:space="preserve"> gross electrical output). </w:t>
            </w:r>
            <w:r w:rsidR="008B1732">
              <w:rPr>
                <w:rFonts w:cs="Arial"/>
                <w:sz w:val="20"/>
              </w:rPr>
              <w:t xml:space="preserve"> </w:t>
            </w:r>
            <w:r w:rsidRPr="00626A38">
              <w:rPr>
                <w:rFonts w:cs="Arial"/>
                <w:sz w:val="20"/>
              </w:rPr>
              <w:t>The engine will drive an associated generator set to produce the electricity.</w:t>
            </w:r>
          </w:p>
        </w:tc>
        <w:tc>
          <w:tcPr>
            <w:tcW w:w="2111" w:type="dxa"/>
          </w:tcPr>
          <w:p w:rsidR="008B1732" w:rsidRDefault="008B1732" w:rsidP="008B1732">
            <w:pPr>
              <w:jc w:val="center"/>
              <w:rPr>
                <w:rFonts w:cs="Arial"/>
                <w:sz w:val="20"/>
              </w:rPr>
            </w:pPr>
            <w:r>
              <w:rPr>
                <w:rFonts w:cs="Arial"/>
                <w:sz w:val="20"/>
              </w:rPr>
              <w:t>03/02/10</w:t>
            </w:r>
          </w:p>
          <w:p w:rsidR="000C074D" w:rsidRPr="00626A38" w:rsidRDefault="000C074D" w:rsidP="00316419">
            <w:pPr>
              <w:jc w:val="center"/>
              <w:rPr>
                <w:rFonts w:cs="Arial"/>
                <w:sz w:val="20"/>
              </w:rPr>
            </w:pPr>
          </w:p>
        </w:tc>
        <w:tc>
          <w:tcPr>
            <w:tcW w:w="2070" w:type="dxa"/>
          </w:tcPr>
          <w:p w:rsidR="000C074D" w:rsidRPr="00626A38" w:rsidRDefault="000C074D" w:rsidP="00316419">
            <w:pPr>
              <w:jc w:val="center"/>
              <w:rPr>
                <w:rFonts w:cs="Arial"/>
                <w:sz w:val="20"/>
              </w:rPr>
            </w:pPr>
            <w:r w:rsidRPr="00626A38">
              <w:rPr>
                <w:rFonts w:cs="Arial"/>
                <w:sz w:val="20"/>
              </w:rPr>
              <w:t>FG</w:t>
            </w:r>
            <w:r w:rsidR="006F7E82">
              <w:rPr>
                <w:rFonts w:cs="Arial"/>
                <w:sz w:val="20"/>
              </w:rPr>
              <w:t>-</w:t>
            </w:r>
            <w:r w:rsidRPr="00626A38">
              <w:rPr>
                <w:rFonts w:cs="Arial"/>
                <w:sz w:val="20"/>
              </w:rPr>
              <w:t>ICENGINE2</w:t>
            </w:r>
          </w:p>
          <w:p w:rsidR="000C074D" w:rsidRPr="00D57DA6" w:rsidRDefault="000C074D" w:rsidP="00316419">
            <w:pPr>
              <w:jc w:val="center"/>
              <w:rPr>
                <w:rFonts w:cs="Arial"/>
                <w:sz w:val="20"/>
              </w:rPr>
            </w:pPr>
            <w:r w:rsidRPr="00626A38">
              <w:rPr>
                <w:rFonts w:cs="Arial"/>
                <w:sz w:val="20"/>
              </w:rPr>
              <w:t>FG</w:t>
            </w:r>
            <w:r w:rsidR="006F7E82">
              <w:rPr>
                <w:rFonts w:cs="Arial"/>
                <w:sz w:val="20"/>
              </w:rPr>
              <w:t>-</w:t>
            </w:r>
            <w:r w:rsidRPr="00626A38">
              <w:rPr>
                <w:rFonts w:cs="Arial"/>
                <w:sz w:val="20"/>
              </w:rPr>
              <w:t>RICEMACT</w:t>
            </w:r>
          </w:p>
        </w:tc>
      </w:tr>
      <w:tr w:rsidR="000C074D" w:rsidTr="008B1732">
        <w:trPr>
          <w:cantSplit/>
        </w:trPr>
        <w:tc>
          <w:tcPr>
            <w:tcW w:w="1980" w:type="dxa"/>
            <w:tcBorders>
              <w:top w:val="single" w:sz="6" w:space="0" w:color="auto"/>
              <w:left w:val="double" w:sz="6" w:space="0" w:color="auto"/>
              <w:bottom w:val="double" w:sz="6" w:space="0" w:color="auto"/>
              <w:right w:val="single" w:sz="6" w:space="0" w:color="auto"/>
            </w:tcBorders>
          </w:tcPr>
          <w:p w:rsidR="000C074D" w:rsidRPr="00C945CD" w:rsidRDefault="000C074D" w:rsidP="00316419">
            <w:pPr>
              <w:rPr>
                <w:rFonts w:cs="Arial"/>
                <w:sz w:val="20"/>
              </w:rPr>
            </w:pPr>
            <w:r w:rsidRPr="00626A38">
              <w:rPr>
                <w:rFonts w:cs="Arial"/>
                <w:sz w:val="20"/>
              </w:rPr>
              <w:t>EU</w:t>
            </w:r>
            <w:r w:rsidR="006F7E82">
              <w:rPr>
                <w:rFonts w:cs="Arial"/>
                <w:sz w:val="20"/>
              </w:rPr>
              <w:t>-</w:t>
            </w:r>
            <w:r w:rsidRPr="00626A38">
              <w:rPr>
                <w:rFonts w:cs="Arial"/>
                <w:sz w:val="20"/>
              </w:rPr>
              <w:t>ICENGINE</w:t>
            </w:r>
            <w:r w:rsidR="00144FDD">
              <w:rPr>
                <w:rFonts w:cs="Arial"/>
                <w:sz w:val="20"/>
              </w:rPr>
              <w:t>1</w:t>
            </w:r>
            <w:r>
              <w:rPr>
                <w:rFonts w:cs="Arial"/>
                <w:sz w:val="20"/>
              </w:rPr>
              <w:t>0</w:t>
            </w:r>
          </w:p>
        </w:tc>
        <w:tc>
          <w:tcPr>
            <w:tcW w:w="4279" w:type="dxa"/>
            <w:tcBorders>
              <w:top w:val="single" w:sz="6" w:space="0" w:color="auto"/>
              <w:left w:val="single" w:sz="6" w:space="0" w:color="auto"/>
              <w:bottom w:val="double" w:sz="6" w:space="0" w:color="auto"/>
              <w:right w:val="single" w:sz="6" w:space="0" w:color="auto"/>
            </w:tcBorders>
          </w:tcPr>
          <w:p w:rsidR="000C074D" w:rsidRPr="00C945CD" w:rsidRDefault="000C074D" w:rsidP="00447DC4">
            <w:pPr>
              <w:jc w:val="both"/>
              <w:rPr>
                <w:rFonts w:cs="Arial"/>
                <w:sz w:val="20"/>
              </w:rPr>
            </w:pPr>
            <w:r w:rsidRPr="00626A38">
              <w:rPr>
                <w:rFonts w:cs="Arial"/>
                <w:sz w:val="20"/>
              </w:rPr>
              <w:t>Spark ignition, lean burn, reciprocating internal combustion engine (Caterpillar G3520C, 2,2</w:t>
            </w:r>
            <w:r>
              <w:rPr>
                <w:rFonts w:cs="Arial"/>
                <w:sz w:val="20"/>
              </w:rPr>
              <w:t>42</w:t>
            </w:r>
            <w:r w:rsidRPr="00626A38">
              <w:rPr>
                <w:rFonts w:cs="Arial"/>
                <w:sz w:val="20"/>
              </w:rPr>
              <w:t xml:space="preserve"> bhp at 100% load) for combusting treated landfill gas to produce electricity (</w:t>
            </w:r>
            <w:r w:rsidR="00B47C8D">
              <w:rPr>
                <w:rFonts w:cs="Arial"/>
                <w:sz w:val="20"/>
              </w:rPr>
              <w:t>1.6-megawatt</w:t>
            </w:r>
            <w:r w:rsidRPr="00626A38">
              <w:rPr>
                <w:rFonts w:cs="Arial"/>
                <w:sz w:val="20"/>
              </w:rPr>
              <w:t xml:space="preserve"> gross electrical output). </w:t>
            </w:r>
            <w:r w:rsidR="008B1732">
              <w:rPr>
                <w:rFonts w:cs="Arial"/>
                <w:sz w:val="20"/>
              </w:rPr>
              <w:t xml:space="preserve"> </w:t>
            </w:r>
            <w:r w:rsidRPr="00626A38">
              <w:rPr>
                <w:rFonts w:cs="Arial"/>
                <w:sz w:val="20"/>
              </w:rPr>
              <w:t>The engine will drive an associated generator set to produce the electricity.</w:t>
            </w:r>
            <w:r w:rsidRPr="00C945CD">
              <w:rPr>
                <w:rFonts w:cs="Arial"/>
                <w:sz w:val="20"/>
              </w:rPr>
              <w:t xml:space="preserve"> </w:t>
            </w:r>
            <w:r w:rsidR="008B1732">
              <w:rPr>
                <w:rFonts w:cs="Arial"/>
                <w:sz w:val="20"/>
              </w:rPr>
              <w:t xml:space="preserve"> </w:t>
            </w:r>
            <w:r w:rsidRPr="00C945CD">
              <w:rPr>
                <w:rFonts w:cs="Arial"/>
                <w:sz w:val="20"/>
              </w:rPr>
              <w:t xml:space="preserve">This emission unit, and any replacement of this unit as applicable under R 336.1285(a)(vi), is for a Caterpillar </w:t>
            </w:r>
            <w:r>
              <w:rPr>
                <w:rFonts w:cs="Arial"/>
                <w:sz w:val="20"/>
              </w:rPr>
              <w:t>G</w:t>
            </w:r>
            <w:r w:rsidRPr="00C945CD">
              <w:rPr>
                <w:rFonts w:cs="Arial"/>
                <w:sz w:val="20"/>
              </w:rPr>
              <w:t>3520</w:t>
            </w:r>
            <w:r>
              <w:rPr>
                <w:rFonts w:cs="Arial"/>
                <w:sz w:val="20"/>
              </w:rPr>
              <w:t>C</w:t>
            </w:r>
            <w:r w:rsidRPr="00C945CD">
              <w:rPr>
                <w:rFonts w:cs="Arial"/>
                <w:sz w:val="20"/>
              </w:rPr>
              <w:t xml:space="preserve"> internal combustion engine greater than 500hp fueled with treated landfill/digester gas to produce electricity.</w:t>
            </w:r>
            <w:r>
              <w:rPr>
                <w:rFonts w:cs="Arial"/>
                <w:sz w:val="20"/>
              </w:rPr>
              <w:t xml:space="preserve"> </w:t>
            </w:r>
            <w:r w:rsidRPr="00C462CD">
              <w:rPr>
                <w:rFonts w:cs="Arial"/>
                <w:sz w:val="20"/>
              </w:rPr>
              <w:t xml:space="preserve">The engine is subject to the New Source Performance Standard for spark ignition engines (40 CFR Part 60 Subpart JJJJ) that meet the following definition: non-emergency engine(s) greater than 500 hp, fueled with landfill/digester gas.  Engine(s) ordered after June 12, 2006 and manufactured on or after July 1, 2007.  </w:t>
            </w:r>
          </w:p>
        </w:tc>
        <w:tc>
          <w:tcPr>
            <w:tcW w:w="2111" w:type="dxa"/>
            <w:tcBorders>
              <w:top w:val="single" w:sz="6" w:space="0" w:color="auto"/>
              <w:left w:val="single" w:sz="6" w:space="0" w:color="auto"/>
              <w:bottom w:val="double" w:sz="6" w:space="0" w:color="auto"/>
              <w:right w:val="single" w:sz="6" w:space="0" w:color="auto"/>
            </w:tcBorders>
          </w:tcPr>
          <w:p w:rsidR="000C074D" w:rsidRPr="00C945CD" w:rsidRDefault="00B276F3" w:rsidP="00316419">
            <w:pPr>
              <w:jc w:val="center"/>
              <w:rPr>
                <w:rFonts w:cs="Arial"/>
                <w:sz w:val="20"/>
              </w:rPr>
            </w:pPr>
            <w:r>
              <w:rPr>
                <w:rFonts w:cs="Arial"/>
                <w:sz w:val="20"/>
              </w:rPr>
              <w:t>TBD</w:t>
            </w:r>
          </w:p>
        </w:tc>
        <w:tc>
          <w:tcPr>
            <w:tcW w:w="2070" w:type="dxa"/>
            <w:tcBorders>
              <w:top w:val="single" w:sz="6" w:space="0" w:color="auto"/>
              <w:left w:val="single" w:sz="6" w:space="0" w:color="auto"/>
              <w:bottom w:val="double" w:sz="6" w:space="0" w:color="auto"/>
              <w:right w:val="double" w:sz="6" w:space="0" w:color="auto"/>
            </w:tcBorders>
          </w:tcPr>
          <w:p w:rsidR="000C074D" w:rsidRDefault="000C074D" w:rsidP="00316419">
            <w:pPr>
              <w:jc w:val="center"/>
              <w:rPr>
                <w:rFonts w:cs="Arial"/>
                <w:sz w:val="20"/>
              </w:rPr>
            </w:pPr>
            <w:r w:rsidRPr="00C945CD">
              <w:rPr>
                <w:rFonts w:cs="Arial"/>
                <w:sz w:val="20"/>
              </w:rPr>
              <w:t>FG</w:t>
            </w:r>
            <w:r>
              <w:rPr>
                <w:rFonts w:cs="Arial"/>
                <w:sz w:val="20"/>
              </w:rPr>
              <w:t>-</w:t>
            </w:r>
            <w:r w:rsidRPr="00C945CD">
              <w:rPr>
                <w:rFonts w:cs="Arial"/>
                <w:sz w:val="20"/>
              </w:rPr>
              <w:t>RICEMACT</w:t>
            </w:r>
            <w:r w:rsidR="00457381">
              <w:rPr>
                <w:rFonts w:cs="Arial"/>
                <w:sz w:val="20"/>
              </w:rPr>
              <w:t>10</w:t>
            </w:r>
          </w:p>
        </w:tc>
      </w:tr>
    </w:tbl>
    <w:p w:rsidR="000C074D" w:rsidRPr="004B4509" w:rsidRDefault="000C074D" w:rsidP="000C074D">
      <w:pPr>
        <w:rPr>
          <w:sz w:val="20"/>
        </w:rPr>
      </w:pPr>
    </w:p>
    <w:p w:rsidR="000C074D" w:rsidRPr="00FE0AD0" w:rsidRDefault="000C074D" w:rsidP="000C074D">
      <w:pPr>
        <w:rPr>
          <w:sz w:val="20"/>
        </w:rPr>
      </w:pPr>
    </w:p>
    <w:p w:rsidR="000C074D" w:rsidRPr="00C43734" w:rsidRDefault="000C074D" w:rsidP="000C074D">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r>
        <w:br w:type="page"/>
      </w:r>
      <w:bookmarkStart w:id="225" w:name="_Toc15375810"/>
      <w:r>
        <w:rPr>
          <w:bCs/>
          <w:szCs w:val="28"/>
        </w:rPr>
        <w:lastRenderedPageBreak/>
        <w:t>EU</w:t>
      </w:r>
      <w:r w:rsidR="00400A3E">
        <w:rPr>
          <w:bCs/>
          <w:szCs w:val="28"/>
        </w:rPr>
        <w:t>-</w:t>
      </w:r>
      <w:r>
        <w:rPr>
          <w:bCs/>
          <w:szCs w:val="28"/>
        </w:rPr>
        <w:t>ICENGINE10</w:t>
      </w:r>
      <w:bookmarkEnd w:id="225"/>
    </w:p>
    <w:p w:rsidR="000C074D" w:rsidRPr="00EE02F9" w:rsidRDefault="000C074D" w:rsidP="000C074D">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rsidR="000C074D" w:rsidRPr="0019740E" w:rsidRDefault="000C074D" w:rsidP="000C074D">
      <w:pPr>
        <w:rPr>
          <w:sz w:val="20"/>
        </w:rPr>
      </w:pPr>
    </w:p>
    <w:p w:rsidR="000C074D" w:rsidRDefault="000C074D" w:rsidP="000C074D">
      <w:pPr>
        <w:jc w:val="both"/>
        <w:rPr>
          <w:b/>
          <w:u w:val="single"/>
        </w:rPr>
      </w:pPr>
      <w:r>
        <w:rPr>
          <w:b/>
          <w:u w:val="single"/>
        </w:rPr>
        <w:t>DESCRIPTION</w:t>
      </w:r>
    </w:p>
    <w:p w:rsidR="000C074D" w:rsidRDefault="000C074D" w:rsidP="000C074D">
      <w:pPr>
        <w:jc w:val="both"/>
        <w:rPr>
          <w:sz w:val="20"/>
        </w:rPr>
      </w:pPr>
    </w:p>
    <w:p w:rsidR="000C074D" w:rsidRDefault="000C074D" w:rsidP="000C074D">
      <w:pPr>
        <w:jc w:val="both"/>
        <w:rPr>
          <w:rFonts w:cs="Arial"/>
          <w:sz w:val="20"/>
        </w:rPr>
      </w:pPr>
      <w:r w:rsidRPr="00626A38">
        <w:rPr>
          <w:rFonts w:cs="Arial"/>
          <w:sz w:val="20"/>
        </w:rPr>
        <w:t>Spark ignition, lean burn, reciprocating internal combustion engine (Caterpillar G3520C, 2,2</w:t>
      </w:r>
      <w:r>
        <w:rPr>
          <w:rFonts w:cs="Arial"/>
          <w:sz w:val="20"/>
        </w:rPr>
        <w:t>42</w:t>
      </w:r>
      <w:r w:rsidRPr="00626A38">
        <w:rPr>
          <w:rFonts w:cs="Arial"/>
          <w:sz w:val="20"/>
        </w:rPr>
        <w:t xml:space="preserve"> bhp at 100% load) for combusting treated landfill gas to produce electricity (</w:t>
      </w:r>
      <w:r w:rsidR="00B47C8D">
        <w:rPr>
          <w:rFonts w:cs="Arial"/>
          <w:sz w:val="20"/>
        </w:rPr>
        <w:t>1.6-megawatt</w:t>
      </w:r>
      <w:r w:rsidRPr="00626A38">
        <w:rPr>
          <w:rFonts w:cs="Arial"/>
          <w:sz w:val="20"/>
        </w:rPr>
        <w:t xml:space="preserve"> gross electrical output). The engine will drive an associated generator set to produce the electricity.</w:t>
      </w:r>
      <w:r w:rsidRPr="00C945CD">
        <w:rPr>
          <w:rFonts w:cs="Arial"/>
          <w:sz w:val="20"/>
        </w:rPr>
        <w:t xml:space="preserve"> This emission unit, and any replacement of this unit as applicable under R 336.1285(a)(vi), is for a Caterpillar </w:t>
      </w:r>
      <w:r>
        <w:rPr>
          <w:rFonts w:cs="Arial"/>
          <w:sz w:val="20"/>
        </w:rPr>
        <w:t>G</w:t>
      </w:r>
      <w:r w:rsidRPr="00C945CD">
        <w:rPr>
          <w:rFonts w:cs="Arial"/>
          <w:sz w:val="20"/>
        </w:rPr>
        <w:t>3520</w:t>
      </w:r>
      <w:r>
        <w:rPr>
          <w:rFonts w:cs="Arial"/>
          <w:sz w:val="20"/>
        </w:rPr>
        <w:t>C</w:t>
      </w:r>
      <w:r w:rsidRPr="00C945CD">
        <w:rPr>
          <w:rFonts w:cs="Arial"/>
          <w:sz w:val="20"/>
        </w:rPr>
        <w:t xml:space="preserve"> internal combustion engine greater than 500hp fueled with treated landfill/digester gas to produce electricity.</w:t>
      </w:r>
    </w:p>
    <w:p w:rsidR="000C074D" w:rsidRDefault="000C074D" w:rsidP="000C074D">
      <w:pPr>
        <w:jc w:val="both"/>
        <w:rPr>
          <w:rFonts w:cs="Arial"/>
          <w:sz w:val="20"/>
        </w:rPr>
      </w:pPr>
    </w:p>
    <w:p w:rsidR="000C074D" w:rsidRPr="00FF27C7" w:rsidRDefault="000C074D" w:rsidP="000C074D">
      <w:pPr>
        <w:jc w:val="both"/>
        <w:rPr>
          <w:b/>
          <w:sz w:val="20"/>
          <w:u w:val="single"/>
        </w:rPr>
      </w:pPr>
      <w:r>
        <w:rPr>
          <w:sz w:val="20"/>
        </w:rPr>
        <w:t>The engine is subject to the New Source Performance Standard for spark ignition engines (40 CFR Part 60 Subpart JJJJ) that meet the following definition: non-emergency engine(s)</w:t>
      </w:r>
      <w:r w:rsidRPr="00851196">
        <w:rPr>
          <w:sz w:val="20"/>
        </w:rPr>
        <w:t xml:space="preserve"> greater than 500 hp</w:t>
      </w:r>
      <w:r>
        <w:rPr>
          <w:sz w:val="20"/>
        </w:rPr>
        <w:t>,</w:t>
      </w:r>
      <w:r w:rsidRPr="00851196">
        <w:rPr>
          <w:sz w:val="20"/>
        </w:rPr>
        <w:t xml:space="preserve"> f</w:t>
      </w:r>
      <w:r>
        <w:rPr>
          <w:sz w:val="20"/>
        </w:rPr>
        <w:t>ueled with</w:t>
      </w:r>
      <w:r w:rsidRPr="00851196">
        <w:rPr>
          <w:sz w:val="20"/>
        </w:rPr>
        <w:t xml:space="preserve"> landfill/di</w:t>
      </w:r>
      <w:r>
        <w:rPr>
          <w:sz w:val="20"/>
        </w:rPr>
        <w:t xml:space="preserve">gester gas.  Engine(s) ordered after June 12, 2006 and manufactured on or after July 1, 2007.  </w:t>
      </w:r>
    </w:p>
    <w:p w:rsidR="000C074D" w:rsidRPr="0019740E" w:rsidRDefault="000C074D" w:rsidP="000C074D">
      <w:pPr>
        <w:jc w:val="both"/>
        <w:rPr>
          <w:sz w:val="20"/>
        </w:rPr>
      </w:pPr>
    </w:p>
    <w:p w:rsidR="000C074D" w:rsidRPr="000C7E50" w:rsidRDefault="000C074D" w:rsidP="000C074D">
      <w:pPr>
        <w:jc w:val="both"/>
        <w:rPr>
          <w:sz w:val="20"/>
        </w:rPr>
      </w:pPr>
      <w:r>
        <w:rPr>
          <w:b/>
          <w:sz w:val="20"/>
        </w:rPr>
        <w:t>Flexible Group ID:</w:t>
      </w:r>
      <w:r>
        <w:rPr>
          <w:sz w:val="20"/>
        </w:rPr>
        <w:t xml:space="preserve">  FG</w:t>
      </w:r>
      <w:r w:rsidR="00017158">
        <w:rPr>
          <w:sz w:val="20"/>
        </w:rPr>
        <w:t>-</w:t>
      </w:r>
      <w:r>
        <w:rPr>
          <w:sz w:val="20"/>
        </w:rPr>
        <w:t>RICEMACT10</w:t>
      </w:r>
    </w:p>
    <w:p w:rsidR="000C074D" w:rsidRPr="0019740E" w:rsidRDefault="000C074D" w:rsidP="000C074D">
      <w:pPr>
        <w:jc w:val="both"/>
        <w:rPr>
          <w:sz w:val="20"/>
        </w:rPr>
      </w:pPr>
    </w:p>
    <w:p w:rsidR="00ED6CDC" w:rsidRDefault="000C074D" w:rsidP="000C074D">
      <w:pPr>
        <w:jc w:val="both"/>
        <w:rPr>
          <w:b/>
          <w:u w:val="single"/>
        </w:rPr>
      </w:pPr>
      <w:r>
        <w:rPr>
          <w:b/>
          <w:u w:val="single"/>
        </w:rPr>
        <w:t>POLLUTION CONTROL EQUIPMENT</w:t>
      </w:r>
    </w:p>
    <w:p w:rsidR="00ED6CDC" w:rsidRDefault="00ED6CDC" w:rsidP="000C074D">
      <w:pPr>
        <w:jc w:val="both"/>
        <w:rPr>
          <w:sz w:val="20"/>
        </w:rPr>
      </w:pPr>
    </w:p>
    <w:p w:rsidR="000C074D" w:rsidRDefault="000C074D" w:rsidP="000C074D">
      <w:pPr>
        <w:jc w:val="both"/>
        <w:rPr>
          <w:sz w:val="20"/>
        </w:rPr>
      </w:pPr>
      <w:r w:rsidRPr="005E3F78">
        <w:rPr>
          <w:sz w:val="20"/>
        </w:rPr>
        <w:t>Electronic air-to-fuel ratio controller</w:t>
      </w:r>
    </w:p>
    <w:p w:rsidR="000C074D" w:rsidRPr="00906ACF" w:rsidRDefault="000C074D" w:rsidP="000C074D">
      <w:pPr>
        <w:jc w:val="both"/>
        <w:rPr>
          <w:sz w:val="20"/>
        </w:rPr>
      </w:pPr>
    </w:p>
    <w:p w:rsidR="000C074D" w:rsidRDefault="000C074D" w:rsidP="000C074D">
      <w:pPr>
        <w:jc w:val="both"/>
        <w:rPr>
          <w:b/>
          <w:u w:val="single"/>
        </w:rPr>
      </w:pPr>
      <w:r>
        <w:rPr>
          <w:b/>
        </w:rPr>
        <w:t xml:space="preserve">I.  </w:t>
      </w:r>
      <w:r>
        <w:rPr>
          <w:b/>
          <w:u w:val="single"/>
        </w:rPr>
        <w:t>EMISSION LIMIT(S)</w:t>
      </w:r>
    </w:p>
    <w:p w:rsidR="000C074D" w:rsidRPr="00F01FE1" w:rsidRDefault="000C074D" w:rsidP="000C074D">
      <w:pPr>
        <w:jc w:val="both"/>
        <w:rPr>
          <w:b/>
          <w:sz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760"/>
        <w:gridCol w:w="1388"/>
        <w:gridCol w:w="1757"/>
        <w:gridCol w:w="1755"/>
        <w:gridCol w:w="1387"/>
        <w:gridCol w:w="2167"/>
      </w:tblGrid>
      <w:tr w:rsidR="000C074D" w:rsidRPr="00FF27C7" w:rsidTr="00316419">
        <w:trPr>
          <w:cantSplit/>
          <w:tblHeader/>
        </w:trPr>
        <w:tc>
          <w:tcPr>
            <w:tcW w:w="861" w:type="pct"/>
            <w:tcBorders>
              <w:top w:val="single" w:sz="4" w:space="0" w:color="auto"/>
              <w:left w:val="single" w:sz="4" w:space="0" w:color="auto"/>
              <w:bottom w:val="single" w:sz="4" w:space="0" w:color="auto"/>
              <w:right w:val="single" w:sz="4" w:space="0" w:color="auto"/>
            </w:tcBorders>
            <w:vAlign w:val="center"/>
          </w:tcPr>
          <w:p w:rsidR="000C074D" w:rsidRPr="00FF27C7" w:rsidRDefault="000C074D" w:rsidP="00316419">
            <w:pPr>
              <w:jc w:val="center"/>
              <w:rPr>
                <w:b/>
                <w:color w:val="000000"/>
                <w:sz w:val="20"/>
              </w:rPr>
            </w:pPr>
            <w:r w:rsidRPr="00FF27C7">
              <w:rPr>
                <w:b/>
                <w:color w:val="000000"/>
                <w:sz w:val="20"/>
              </w:rPr>
              <w:t>Pollutant</w:t>
            </w:r>
          </w:p>
        </w:tc>
        <w:tc>
          <w:tcPr>
            <w:tcW w:w="679" w:type="pct"/>
            <w:tcBorders>
              <w:top w:val="single" w:sz="4" w:space="0" w:color="auto"/>
              <w:left w:val="single" w:sz="4" w:space="0" w:color="auto"/>
              <w:bottom w:val="single" w:sz="4" w:space="0" w:color="auto"/>
              <w:right w:val="single" w:sz="4" w:space="0" w:color="auto"/>
            </w:tcBorders>
            <w:vAlign w:val="center"/>
          </w:tcPr>
          <w:p w:rsidR="000C074D" w:rsidRPr="00FF27C7" w:rsidRDefault="000C074D" w:rsidP="00316419">
            <w:pPr>
              <w:jc w:val="center"/>
              <w:rPr>
                <w:b/>
                <w:color w:val="000000"/>
                <w:sz w:val="20"/>
              </w:rPr>
            </w:pPr>
            <w:r w:rsidRPr="00FF27C7">
              <w:rPr>
                <w:b/>
                <w:color w:val="000000"/>
                <w:sz w:val="20"/>
              </w:rPr>
              <w:t>Limit</w:t>
            </w:r>
          </w:p>
        </w:tc>
        <w:tc>
          <w:tcPr>
            <w:tcW w:w="860" w:type="pct"/>
            <w:tcBorders>
              <w:top w:val="single" w:sz="4" w:space="0" w:color="auto"/>
              <w:left w:val="single" w:sz="4" w:space="0" w:color="auto"/>
              <w:bottom w:val="single" w:sz="4" w:space="0" w:color="auto"/>
              <w:right w:val="single" w:sz="4" w:space="0" w:color="auto"/>
            </w:tcBorders>
            <w:vAlign w:val="center"/>
          </w:tcPr>
          <w:p w:rsidR="000C074D" w:rsidRPr="00FF27C7" w:rsidRDefault="000C074D" w:rsidP="00316419">
            <w:pPr>
              <w:jc w:val="center"/>
              <w:rPr>
                <w:b/>
                <w:color w:val="000000"/>
                <w:sz w:val="20"/>
              </w:rPr>
            </w:pPr>
            <w:r w:rsidRPr="00FF27C7">
              <w:rPr>
                <w:b/>
                <w:color w:val="000000"/>
                <w:sz w:val="20"/>
              </w:rPr>
              <w:t>Time Period/</w:t>
            </w:r>
          </w:p>
          <w:p w:rsidR="000C074D" w:rsidRDefault="000C074D" w:rsidP="00316419">
            <w:pPr>
              <w:jc w:val="center"/>
              <w:rPr>
                <w:b/>
                <w:color w:val="000000"/>
                <w:sz w:val="20"/>
              </w:rPr>
            </w:pPr>
            <w:r w:rsidRPr="00FF27C7">
              <w:rPr>
                <w:b/>
                <w:color w:val="000000"/>
                <w:sz w:val="20"/>
              </w:rPr>
              <w:t>Operating</w:t>
            </w:r>
          </w:p>
          <w:p w:rsidR="000C074D" w:rsidRPr="00FF27C7" w:rsidRDefault="000C074D" w:rsidP="00316419">
            <w:pPr>
              <w:jc w:val="center"/>
              <w:rPr>
                <w:b/>
                <w:color w:val="000000"/>
                <w:sz w:val="20"/>
              </w:rPr>
            </w:pPr>
            <w:r w:rsidRPr="00FF27C7">
              <w:rPr>
                <w:b/>
                <w:color w:val="000000"/>
                <w:sz w:val="20"/>
              </w:rPr>
              <w:t>Scenario</w:t>
            </w:r>
          </w:p>
        </w:tc>
        <w:tc>
          <w:tcPr>
            <w:tcW w:w="859" w:type="pct"/>
            <w:tcBorders>
              <w:top w:val="single" w:sz="4" w:space="0" w:color="auto"/>
              <w:left w:val="single" w:sz="4" w:space="0" w:color="auto"/>
              <w:bottom w:val="single" w:sz="4" w:space="0" w:color="auto"/>
              <w:right w:val="single" w:sz="4" w:space="0" w:color="auto"/>
            </w:tcBorders>
            <w:vAlign w:val="center"/>
          </w:tcPr>
          <w:p w:rsidR="000C074D" w:rsidRPr="00FF27C7" w:rsidRDefault="000C074D" w:rsidP="00316419">
            <w:pPr>
              <w:jc w:val="center"/>
              <w:rPr>
                <w:b/>
                <w:color w:val="000000"/>
                <w:sz w:val="20"/>
              </w:rPr>
            </w:pPr>
            <w:r w:rsidRPr="00FF27C7">
              <w:rPr>
                <w:b/>
                <w:color w:val="000000"/>
                <w:sz w:val="20"/>
              </w:rPr>
              <w:t>Equipment</w:t>
            </w:r>
          </w:p>
        </w:tc>
        <w:tc>
          <w:tcPr>
            <w:tcW w:w="679" w:type="pct"/>
            <w:tcBorders>
              <w:top w:val="single" w:sz="4" w:space="0" w:color="auto"/>
              <w:left w:val="single" w:sz="4" w:space="0" w:color="auto"/>
              <w:bottom w:val="single" w:sz="4" w:space="0" w:color="auto"/>
              <w:right w:val="single" w:sz="4" w:space="0" w:color="auto"/>
            </w:tcBorders>
            <w:vAlign w:val="center"/>
          </w:tcPr>
          <w:p w:rsidR="000C074D" w:rsidRPr="00FF27C7" w:rsidRDefault="000C074D" w:rsidP="00316419">
            <w:pPr>
              <w:jc w:val="center"/>
              <w:rPr>
                <w:b/>
                <w:color w:val="000000"/>
                <w:sz w:val="20"/>
              </w:rPr>
            </w:pPr>
            <w:r w:rsidRPr="00FF27C7">
              <w:rPr>
                <w:b/>
                <w:color w:val="000000"/>
                <w:sz w:val="20"/>
              </w:rPr>
              <w:t>Testing / Monitoring Method</w:t>
            </w:r>
          </w:p>
        </w:tc>
        <w:tc>
          <w:tcPr>
            <w:tcW w:w="1061" w:type="pct"/>
            <w:tcBorders>
              <w:top w:val="single" w:sz="4" w:space="0" w:color="auto"/>
              <w:left w:val="single" w:sz="4" w:space="0" w:color="auto"/>
              <w:bottom w:val="single" w:sz="4" w:space="0" w:color="auto"/>
              <w:right w:val="single" w:sz="4" w:space="0" w:color="auto"/>
            </w:tcBorders>
            <w:vAlign w:val="center"/>
          </w:tcPr>
          <w:p w:rsidR="000C074D" w:rsidRPr="00FF27C7" w:rsidRDefault="000C074D" w:rsidP="00316419">
            <w:pPr>
              <w:jc w:val="center"/>
              <w:rPr>
                <w:b/>
                <w:color w:val="000000"/>
                <w:sz w:val="20"/>
              </w:rPr>
            </w:pPr>
            <w:r w:rsidRPr="00FF27C7">
              <w:rPr>
                <w:b/>
                <w:color w:val="000000"/>
                <w:sz w:val="20"/>
              </w:rPr>
              <w:t>Underlying Applicable Requirements</w:t>
            </w:r>
          </w:p>
        </w:tc>
      </w:tr>
      <w:tr w:rsidR="000C074D" w:rsidRPr="00FF27C7" w:rsidTr="00316419">
        <w:trPr>
          <w:cantSplit/>
        </w:trPr>
        <w:tc>
          <w:tcPr>
            <w:tcW w:w="861" w:type="pct"/>
            <w:tcBorders>
              <w:top w:val="single" w:sz="4" w:space="0" w:color="auto"/>
              <w:left w:val="single" w:sz="4" w:space="0" w:color="auto"/>
              <w:bottom w:val="single" w:sz="4" w:space="0" w:color="auto"/>
              <w:right w:val="single" w:sz="4" w:space="0" w:color="auto"/>
            </w:tcBorders>
          </w:tcPr>
          <w:p w:rsidR="000C074D" w:rsidRPr="00FF27C7" w:rsidRDefault="000C074D" w:rsidP="00316419">
            <w:pPr>
              <w:rPr>
                <w:color w:val="000000"/>
                <w:sz w:val="20"/>
              </w:rPr>
            </w:pPr>
            <w:r w:rsidRPr="00FF27C7">
              <w:rPr>
                <w:color w:val="000000"/>
                <w:sz w:val="20"/>
              </w:rPr>
              <w:t>1.</w:t>
            </w:r>
            <w:r>
              <w:rPr>
                <w:color w:val="000000"/>
                <w:sz w:val="20"/>
              </w:rPr>
              <w:t xml:space="preserve">  NO</w:t>
            </w:r>
            <w:r w:rsidRPr="00FF3557">
              <w:rPr>
                <w:color w:val="000000"/>
                <w:sz w:val="20"/>
                <w:vertAlign w:val="subscript"/>
              </w:rPr>
              <w:t>x</w:t>
            </w:r>
          </w:p>
        </w:tc>
        <w:tc>
          <w:tcPr>
            <w:tcW w:w="679" w:type="pct"/>
            <w:tcBorders>
              <w:top w:val="single" w:sz="4" w:space="0" w:color="auto"/>
              <w:left w:val="single" w:sz="4" w:space="0" w:color="auto"/>
              <w:bottom w:val="single" w:sz="4" w:space="0" w:color="auto"/>
              <w:right w:val="single" w:sz="4" w:space="0" w:color="auto"/>
            </w:tcBorders>
          </w:tcPr>
          <w:p w:rsidR="000C074D" w:rsidRPr="00301C35" w:rsidRDefault="000C074D" w:rsidP="00316419">
            <w:pPr>
              <w:jc w:val="center"/>
              <w:rPr>
                <w:rFonts w:cs="Arial"/>
                <w:sz w:val="20"/>
              </w:rPr>
            </w:pPr>
            <w:r>
              <w:rPr>
                <w:sz w:val="20"/>
              </w:rPr>
              <w:t>3</w:t>
            </w:r>
            <w:r w:rsidRPr="00F2783E">
              <w:rPr>
                <w:sz w:val="20"/>
              </w:rPr>
              <w:t>.</w:t>
            </w:r>
            <w:r>
              <w:rPr>
                <w:sz w:val="20"/>
              </w:rPr>
              <w:t>00</w:t>
            </w:r>
            <w:r w:rsidRPr="00F2783E">
              <w:rPr>
                <w:sz w:val="20"/>
              </w:rPr>
              <w:t xml:space="preserve"> </w:t>
            </w:r>
            <w:r>
              <w:rPr>
                <w:sz w:val="20"/>
              </w:rPr>
              <w:t>lb/hr</w:t>
            </w:r>
            <w:r>
              <w:rPr>
                <w:rFonts w:cs="Arial"/>
                <w:sz w:val="20"/>
                <w:vertAlign w:val="superscript"/>
              </w:rPr>
              <w:t>2</w:t>
            </w:r>
          </w:p>
        </w:tc>
        <w:tc>
          <w:tcPr>
            <w:tcW w:w="860" w:type="pct"/>
            <w:tcBorders>
              <w:top w:val="single" w:sz="4" w:space="0" w:color="auto"/>
              <w:left w:val="single" w:sz="4" w:space="0" w:color="auto"/>
              <w:bottom w:val="single" w:sz="4" w:space="0" w:color="auto"/>
              <w:right w:val="single" w:sz="4" w:space="0" w:color="auto"/>
            </w:tcBorders>
          </w:tcPr>
          <w:p w:rsidR="000C074D" w:rsidRDefault="000C074D" w:rsidP="00316419">
            <w:pPr>
              <w:jc w:val="center"/>
              <w:rPr>
                <w:color w:val="000000"/>
                <w:sz w:val="20"/>
              </w:rPr>
            </w:pPr>
            <w:r>
              <w:rPr>
                <w:color w:val="000000"/>
                <w:sz w:val="20"/>
              </w:rPr>
              <w:t>Hourly</w:t>
            </w:r>
          </w:p>
          <w:p w:rsidR="000C074D" w:rsidRPr="00FF27C7" w:rsidRDefault="000C074D" w:rsidP="00316419">
            <w:pPr>
              <w:jc w:val="center"/>
              <w:rPr>
                <w:color w:val="000000"/>
                <w:sz w:val="20"/>
              </w:rPr>
            </w:pPr>
          </w:p>
        </w:tc>
        <w:tc>
          <w:tcPr>
            <w:tcW w:w="859" w:type="pct"/>
            <w:tcBorders>
              <w:top w:val="single" w:sz="4" w:space="0" w:color="auto"/>
              <w:left w:val="single" w:sz="4" w:space="0" w:color="auto"/>
              <w:bottom w:val="single" w:sz="4" w:space="0" w:color="auto"/>
              <w:right w:val="single" w:sz="4" w:space="0" w:color="auto"/>
            </w:tcBorders>
          </w:tcPr>
          <w:p w:rsidR="000C074D" w:rsidRPr="00F2783E" w:rsidRDefault="000C074D" w:rsidP="00316419">
            <w:pPr>
              <w:jc w:val="center"/>
              <w:rPr>
                <w:sz w:val="20"/>
              </w:rPr>
            </w:pPr>
            <w:r w:rsidRPr="003956AA">
              <w:rPr>
                <w:rFonts w:cs="Arial"/>
                <w:sz w:val="20"/>
              </w:rPr>
              <w:t>EU</w:t>
            </w:r>
            <w:r w:rsidR="00A06BC9">
              <w:rPr>
                <w:rFonts w:cs="Arial"/>
                <w:sz w:val="20"/>
              </w:rPr>
              <w:t>-</w:t>
            </w:r>
            <w:r w:rsidRPr="003956AA">
              <w:rPr>
                <w:rFonts w:cs="Arial"/>
                <w:sz w:val="20"/>
              </w:rPr>
              <w:t>ICENGINE10</w:t>
            </w:r>
          </w:p>
        </w:tc>
        <w:tc>
          <w:tcPr>
            <w:tcW w:w="679" w:type="pct"/>
            <w:tcBorders>
              <w:top w:val="single" w:sz="4" w:space="0" w:color="auto"/>
              <w:left w:val="single" w:sz="4" w:space="0" w:color="auto"/>
              <w:bottom w:val="single" w:sz="4" w:space="0" w:color="auto"/>
              <w:right w:val="single" w:sz="4" w:space="0" w:color="auto"/>
            </w:tcBorders>
          </w:tcPr>
          <w:p w:rsidR="000C074D" w:rsidRPr="00D97FA8" w:rsidRDefault="000C074D" w:rsidP="00316419">
            <w:pPr>
              <w:jc w:val="center"/>
              <w:rPr>
                <w:sz w:val="20"/>
              </w:rPr>
            </w:pPr>
            <w:r w:rsidRPr="00D97FA8">
              <w:rPr>
                <w:sz w:val="20"/>
              </w:rPr>
              <w:t>SC V.1</w:t>
            </w:r>
          </w:p>
        </w:tc>
        <w:tc>
          <w:tcPr>
            <w:tcW w:w="1061" w:type="pct"/>
            <w:tcBorders>
              <w:top w:val="single" w:sz="4" w:space="0" w:color="auto"/>
              <w:left w:val="single" w:sz="4" w:space="0" w:color="auto"/>
              <w:bottom w:val="single" w:sz="4" w:space="0" w:color="auto"/>
              <w:right w:val="single" w:sz="4" w:space="0" w:color="auto"/>
            </w:tcBorders>
          </w:tcPr>
          <w:p w:rsidR="000C074D" w:rsidRPr="00950F47" w:rsidRDefault="000C074D" w:rsidP="00316419">
            <w:pPr>
              <w:jc w:val="center"/>
              <w:rPr>
                <w:rFonts w:cs="Arial"/>
                <w:b/>
                <w:sz w:val="20"/>
              </w:rPr>
            </w:pPr>
            <w:r w:rsidRPr="00950F47">
              <w:rPr>
                <w:rFonts w:cs="Arial"/>
                <w:b/>
                <w:sz w:val="20"/>
              </w:rPr>
              <w:t>R 336.1205</w:t>
            </w:r>
          </w:p>
          <w:p w:rsidR="000C074D" w:rsidRPr="00950F47" w:rsidRDefault="000C074D" w:rsidP="00316419">
            <w:pPr>
              <w:jc w:val="center"/>
              <w:rPr>
                <w:b/>
                <w:sz w:val="20"/>
              </w:rPr>
            </w:pPr>
            <w:r w:rsidRPr="00950F47">
              <w:rPr>
                <w:rFonts w:cs="Arial"/>
                <w:b/>
                <w:sz w:val="20"/>
              </w:rPr>
              <w:t>40 CFR 52.21(c) &amp; (d)</w:t>
            </w:r>
          </w:p>
        </w:tc>
      </w:tr>
      <w:tr w:rsidR="000C074D" w:rsidRPr="00FF27C7" w:rsidTr="00316419">
        <w:trPr>
          <w:cantSplit/>
        </w:trPr>
        <w:tc>
          <w:tcPr>
            <w:tcW w:w="861" w:type="pct"/>
            <w:tcBorders>
              <w:top w:val="single" w:sz="4" w:space="0" w:color="auto"/>
              <w:left w:val="single" w:sz="4" w:space="0" w:color="auto"/>
              <w:bottom w:val="single" w:sz="4" w:space="0" w:color="auto"/>
              <w:right w:val="single" w:sz="4" w:space="0" w:color="auto"/>
            </w:tcBorders>
          </w:tcPr>
          <w:p w:rsidR="000C074D" w:rsidRPr="00FF27C7" w:rsidRDefault="000C074D" w:rsidP="00316419">
            <w:pPr>
              <w:rPr>
                <w:color w:val="000000"/>
                <w:sz w:val="20"/>
              </w:rPr>
            </w:pPr>
            <w:r>
              <w:rPr>
                <w:color w:val="000000"/>
                <w:sz w:val="20"/>
              </w:rPr>
              <w:t>2</w:t>
            </w:r>
            <w:r w:rsidRPr="00FF27C7">
              <w:rPr>
                <w:color w:val="000000"/>
                <w:sz w:val="20"/>
              </w:rPr>
              <w:t>.</w:t>
            </w:r>
            <w:r>
              <w:rPr>
                <w:color w:val="000000"/>
                <w:sz w:val="20"/>
              </w:rPr>
              <w:t xml:space="preserve">  NO</w:t>
            </w:r>
            <w:r w:rsidRPr="00FF3557">
              <w:rPr>
                <w:color w:val="000000"/>
                <w:sz w:val="20"/>
                <w:vertAlign w:val="subscript"/>
              </w:rPr>
              <w:t>x</w:t>
            </w:r>
          </w:p>
        </w:tc>
        <w:tc>
          <w:tcPr>
            <w:tcW w:w="679" w:type="pct"/>
            <w:tcBorders>
              <w:top w:val="single" w:sz="4" w:space="0" w:color="auto"/>
              <w:left w:val="single" w:sz="4" w:space="0" w:color="auto"/>
              <w:bottom w:val="single" w:sz="4" w:space="0" w:color="auto"/>
              <w:right w:val="single" w:sz="4" w:space="0" w:color="auto"/>
            </w:tcBorders>
          </w:tcPr>
          <w:p w:rsidR="000C074D" w:rsidRPr="00552E22" w:rsidRDefault="000C074D" w:rsidP="00316419">
            <w:pPr>
              <w:jc w:val="center"/>
              <w:rPr>
                <w:sz w:val="20"/>
                <w:vertAlign w:val="superscript"/>
              </w:rPr>
            </w:pPr>
            <w:r>
              <w:rPr>
                <w:sz w:val="20"/>
              </w:rPr>
              <w:t>2.0 g/bhp-hr</w:t>
            </w:r>
            <w:r>
              <w:rPr>
                <w:sz w:val="20"/>
                <w:vertAlign w:val="superscript"/>
              </w:rPr>
              <w:t>2</w:t>
            </w:r>
          </w:p>
          <w:p w:rsidR="000C074D" w:rsidRDefault="000C074D" w:rsidP="00316419">
            <w:pPr>
              <w:jc w:val="center"/>
              <w:rPr>
                <w:sz w:val="20"/>
              </w:rPr>
            </w:pPr>
            <w:r>
              <w:rPr>
                <w:sz w:val="20"/>
              </w:rPr>
              <w:t xml:space="preserve">or </w:t>
            </w:r>
          </w:p>
          <w:p w:rsidR="000C074D" w:rsidRDefault="000C074D" w:rsidP="00316419">
            <w:pPr>
              <w:jc w:val="center"/>
              <w:rPr>
                <w:sz w:val="20"/>
              </w:rPr>
            </w:pPr>
            <w:r>
              <w:rPr>
                <w:sz w:val="20"/>
              </w:rPr>
              <w:t>150 ppmvd corrected to 15% O</w:t>
            </w:r>
            <w:r>
              <w:rPr>
                <w:sz w:val="20"/>
                <w:vertAlign w:val="subscript"/>
              </w:rPr>
              <w:t>2</w:t>
            </w:r>
          </w:p>
        </w:tc>
        <w:tc>
          <w:tcPr>
            <w:tcW w:w="860" w:type="pct"/>
            <w:tcBorders>
              <w:top w:val="single" w:sz="4" w:space="0" w:color="auto"/>
              <w:left w:val="single" w:sz="4" w:space="0" w:color="auto"/>
              <w:bottom w:val="single" w:sz="4" w:space="0" w:color="auto"/>
              <w:right w:val="single" w:sz="4" w:space="0" w:color="auto"/>
            </w:tcBorders>
          </w:tcPr>
          <w:p w:rsidR="000C074D" w:rsidRDefault="000C074D" w:rsidP="00316419">
            <w:pPr>
              <w:jc w:val="center"/>
              <w:rPr>
                <w:color w:val="000000"/>
                <w:sz w:val="20"/>
              </w:rPr>
            </w:pPr>
            <w:r>
              <w:rPr>
                <w:color w:val="000000"/>
                <w:sz w:val="20"/>
              </w:rPr>
              <w:t>Hourly</w:t>
            </w:r>
          </w:p>
          <w:p w:rsidR="000C074D" w:rsidRDefault="000C074D" w:rsidP="00316419">
            <w:pPr>
              <w:jc w:val="center"/>
              <w:rPr>
                <w:color w:val="000000"/>
                <w:sz w:val="20"/>
              </w:rPr>
            </w:pPr>
          </w:p>
        </w:tc>
        <w:tc>
          <w:tcPr>
            <w:tcW w:w="859" w:type="pct"/>
            <w:tcBorders>
              <w:top w:val="single" w:sz="4" w:space="0" w:color="auto"/>
              <w:left w:val="single" w:sz="4" w:space="0" w:color="auto"/>
              <w:bottom w:val="single" w:sz="4" w:space="0" w:color="auto"/>
              <w:right w:val="single" w:sz="4" w:space="0" w:color="auto"/>
            </w:tcBorders>
          </w:tcPr>
          <w:p w:rsidR="000C074D" w:rsidRPr="003956AA" w:rsidRDefault="000C074D" w:rsidP="00316419">
            <w:pPr>
              <w:jc w:val="center"/>
              <w:rPr>
                <w:rFonts w:cs="Arial"/>
                <w:sz w:val="20"/>
              </w:rPr>
            </w:pPr>
            <w:r w:rsidRPr="00E51FFA">
              <w:rPr>
                <w:rFonts w:cs="Arial"/>
                <w:sz w:val="20"/>
              </w:rPr>
              <w:t>EU</w:t>
            </w:r>
            <w:r w:rsidR="00A06BC9">
              <w:rPr>
                <w:rFonts w:cs="Arial"/>
                <w:sz w:val="20"/>
              </w:rPr>
              <w:t>-</w:t>
            </w:r>
            <w:r w:rsidRPr="00E51FFA">
              <w:rPr>
                <w:rFonts w:cs="Arial"/>
                <w:sz w:val="20"/>
              </w:rPr>
              <w:t>ICENGINE10</w:t>
            </w:r>
          </w:p>
        </w:tc>
        <w:tc>
          <w:tcPr>
            <w:tcW w:w="679" w:type="pct"/>
            <w:tcBorders>
              <w:top w:val="single" w:sz="4" w:space="0" w:color="auto"/>
              <w:left w:val="single" w:sz="4" w:space="0" w:color="auto"/>
              <w:bottom w:val="single" w:sz="4" w:space="0" w:color="auto"/>
              <w:right w:val="single" w:sz="4" w:space="0" w:color="auto"/>
            </w:tcBorders>
          </w:tcPr>
          <w:p w:rsidR="000C074D" w:rsidRPr="00D97FA8" w:rsidRDefault="000C074D" w:rsidP="00316419">
            <w:pPr>
              <w:jc w:val="center"/>
              <w:rPr>
                <w:sz w:val="20"/>
              </w:rPr>
            </w:pPr>
            <w:r>
              <w:rPr>
                <w:color w:val="000000"/>
                <w:sz w:val="20"/>
              </w:rPr>
              <w:t>SC V.3</w:t>
            </w:r>
          </w:p>
        </w:tc>
        <w:tc>
          <w:tcPr>
            <w:tcW w:w="1061" w:type="pct"/>
            <w:tcBorders>
              <w:top w:val="single" w:sz="4" w:space="0" w:color="auto"/>
              <w:left w:val="single" w:sz="4" w:space="0" w:color="auto"/>
              <w:bottom w:val="single" w:sz="4" w:space="0" w:color="auto"/>
              <w:right w:val="single" w:sz="4" w:space="0" w:color="auto"/>
            </w:tcBorders>
          </w:tcPr>
          <w:p w:rsidR="000C074D" w:rsidRPr="00950F47" w:rsidRDefault="000C074D" w:rsidP="00316419">
            <w:pPr>
              <w:jc w:val="center"/>
              <w:rPr>
                <w:rFonts w:cs="Arial"/>
                <w:b/>
                <w:sz w:val="20"/>
              </w:rPr>
            </w:pPr>
            <w:r w:rsidRPr="00950F47">
              <w:rPr>
                <w:rFonts w:cs="Arial"/>
                <w:b/>
                <w:sz w:val="20"/>
              </w:rPr>
              <w:t>40 CFR Part 60 Subpart JJJJ</w:t>
            </w:r>
          </w:p>
          <w:p w:rsidR="000C074D" w:rsidRPr="00950F47" w:rsidRDefault="000C074D" w:rsidP="00316419">
            <w:pPr>
              <w:jc w:val="center"/>
              <w:rPr>
                <w:rFonts w:cs="Arial"/>
                <w:b/>
                <w:sz w:val="20"/>
              </w:rPr>
            </w:pPr>
            <w:r w:rsidRPr="00950F47">
              <w:rPr>
                <w:rFonts w:cs="Arial"/>
                <w:b/>
                <w:sz w:val="20"/>
              </w:rPr>
              <w:t>40 CFR 60.4233(e) and Table 1</w:t>
            </w:r>
          </w:p>
        </w:tc>
      </w:tr>
      <w:tr w:rsidR="000C074D" w:rsidRPr="00FF27C7" w:rsidTr="00316419">
        <w:trPr>
          <w:cantSplit/>
          <w:trHeight w:val="116"/>
        </w:trPr>
        <w:tc>
          <w:tcPr>
            <w:tcW w:w="861" w:type="pct"/>
            <w:tcBorders>
              <w:top w:val="single" w:sz="4" w:space="0" w:color="auto"/>
              <w:left w:val="single" w:sz="4" w:space="0" w:color="auto"/>
              <w:bottom w:val="single" w:sz="4" w:space="0" w:color="auto"/>
              <w:right w:val="single" w:sz="4" w:space="0" w:color="auto"/>
            </w:tcBorders>
          </w:tcPr>
          <w:p w:rsidR="000C074D" w:rsidRPr="00FF27C7" w:rsidRDefault="000C074D" w:rsidP="00316419">
            <w:pPr>
              <w:rPr>
                <w:color w:val="000000"/>
                <w:sz w:val="20"/>
              </w:rPr>
            </w:pPr>
            <w:r>
              <w:rPr>
                <w:color w:val="000000"/>
                <w:sz w:val="20"/>
              </w:rPr>
              <w:t>3</w:t>
            </w:r>
            <w:r w:rsidRPr="00FF27C7">
              <w:rPr>
                <w:color w:val="000000"/>
                <w:sz w:val="20"/>
              </w:rPr>
              <w:t>.</w:t>
            </w:r>
            <w:r>
              <w:rPr>
                <w:color w:val="000000"/>
                <w:sz w:val="20"/>
              </w:rPr>
              <w:t xml:space="preserve">  CO</w:t>
            </w:r>
          </w:p>
        </w:tc>
        <w:tc>
          <w:tcPr>
            <w:tcW w:w="679" w:type="pct"/>
            <w:tcBorders>
              <w:top w:val="single" w:sz="4" w:space="0" w:color="auto"/>
              <w:left w:val="single" w:sz="4" w:space="0" w:color="auto"/>
              <w:bottom w:val="single" w:sz="4" w:space="0" w:color="auto"/>
              <w:right w:val="single" w:sz="4" w:space="0" w:color="auto"/>
            </w:tcBorders>
          </w:tcPr>
          <w:p w:rsidR="000C074D" w:rsidRPr="00C72797" w:rsidRDefault="000C074D" w:rsidP="00316419">
            <w:pPr>
              <w:jc w:val="center"/>
              <w:rPr>
                <w:sz w:val="20"/>
                <w:vertAlign w:val="superscript"/>
              </w:rPr>
            </w:pPr>
            <w:r w:rsidRPr="00F2783E">
              <w:rPr>
                <w:sz w:val="20"/>
              </w:rPr>
              <w:t xml:space="preserve">16.3 </w:t>
            </w:r>
            <w:r>
              <w:rPr>
                <w:sz w:val="20"/>
              </w:rPr>
              <w:t>lb/hr</w:t>
            </w:r>
            <w:r>
              <w:rPr>
                <w:sz w:val="20"/>
                <w:vertAlign w:val="superscript"/>
              </w:rPr>
              <w:t>2</w:t>
            </w:r>
          </w:p>
        </w:tc>
        <w:tc>
          <w:tcPr>
            <w:tcW w:w="860" w:type="pct"/>
            <w:tcBorders>
              <w:top w:val="single" w:sz="4" w:space="0" w:color="auto"/>
              <w:left w:val="single" w:sz="4" w:space="0" w:color="auto"/>
              <w:bottom w:val="single" w:sz="4" w:space="0" w:color="auto"/>
              <w:right w:val="single" w:sz="4" w:space="0" w:color="auto"/>
            </w:tcBorders>
          </w:tcPr>
          <w:p w:rsidR="000C074D" w:rsidRDefault="000C074D" w:rsidP="00316419">
            <w:pPr>
              <w:jc w:val="center"/>
              <w:rPr>
                <w:color w:val="000000"/>
                <w:sz w:val="20"/>
              </w:rPr>
            </w:pPr>
            <w:r>
              <w:rPr>
                <w:color w:val="000000"/>
                <w:sz w:val="20"/>
              </w:rPr>
              <w:t>Hourly</w:t>
            </w:r>
          </w:p>
          <w:p w:rsidR="000C074D" w:rsidRPr="00FF27C7" w:rsidRDefault="000C074D" w:rsidP="00316419">
            <w:pPr>
              <w:jc w:val="center"/>
              <w:rPr>
                <w:color w:val="000000"/>
                <w:sz w:val="20"/>
              </w:rPr>
            </w:pPr>
          </w:p>
        </w:tc>
        <w:tc>
          <w:tcPr>
            <w:tcW w:w="859" w:type="pct"/>
            <w:tcBorders>
              <w:top w:val="single" w:sz="4" w:space="0" w:color="auto"/>
              <w:left w:val="single" w:sz="4" w:space="0" w:color="auto"/>
              <w:bottom w:val="single" w:sz="4" w:space="0" w:color="auto"/>
              <w:right w:val="single" w:sz="4" w:space="0" w:color="auto"/>
            </w:tcBorders>
          </w:tcPr>
          <w:p w:rsidR="000C074D" w:rsidRPr="00F2783E" w:rsidRDefault="000C074D" w:rsidP="00316419">
            <w:pPr>
              <w:jc w:val="center"/>
              <w:rPr>
                <w:sz w:val="20"/>
              </w:rPr>
            </w:pPr>
            <w:r w:rsidRPr="003956AA">
              <w:rPr>
                <w:rFonts w:cs="Arial"/>
                <w:sz w:val="20"/>
              </w:rPr>
              <w:t>EU</w:t>
            </w:r>
            <w:r w:rsidR="00A06BC9">
              <w:rPr>
                <w:rFonts w:cs="Arial"/>
                <w:sz w:val="20"/>
              </w:rPr>
              <w:t>-</w:t>
            </w:r>
            <w:r w:rsidRPr="003956AA">
              <w:rPr>
                <w:rFonts w:cs="Arial"/>
                <w:sz w:val="20"/>
              </w:rPr>
              <w:t>ICENGINE10</w:t>
            </w:r>
          </w:p>
        </w:tc>
        <w:tc>
          <w:tcPr>
            <w:tcW w:w="679" w:type="pct"/>
            <w:tcBorders>
              <w:top w:val="single" w:sz="4" w:space="0" w:color="auto"/>
              <w:left w:val="single" w:sz="4" w:space="0" w:color="auto"/>
              <w:bottom w:val="single" w:sz="4" w:space="0" w:color="auto"/>
              <w:right w:val="single" w:sz="4" w:space="0" w:color="auto"/>
            </w:tcBorders>
          </w:tcPr>
          <w:p w:rsidR="000C074D" w:rsidRPr="00D97FA8" w:rsidRDefault="000C074D" w:rsidP="00316419">
            <w:pPr>
              <w:jc w:val="center"/>
              <w:rPr>
                <w:sz w:val="20"/>
              </w:rPr>
            </w:pPr>
            <w:r w:rsidRPr="00D97FA8">
              <w:rPr>
                <w:sz w:val="20"/>
              </w:rPr>
              <w:t>SC V.1</w:t>
            </w:r>
          </w:p>
        </w:tc>
        <w:tc>
          <w:tcPr>
            <w:tcW w:w="1061" w:type="pct"/>
            <w:tcBorders>
              <w:top w:val="single" w:sz="4" w:space="0" w:color="auto"/>
              <w:left w:val="single" w:sz="4" w:space="0" w:color="auto"/>
              <w:bottom w:val="single" w:sz="4" w:space="0" w:color="auto"/>
              <w:right w:val="single" w:sz="4" w:space="0" w:color="auto"/>
            </w:tcBorders>
          </w:tcPr>
          <w:p w:rsidR="000C074D" w:rsidRPr="00950F47" w:rsidRDefault="000C074D" w:rsidP="00316419">
            <w:pPr>
              <w:jc w:val="center"/>
              <w:rPr>
                <w:rFonts w:cs="Arial"/>
                <w:b/>
                <w:sz w:val="20"/>
              </w:rPr>
            </w:pPr>
            <w:r w:rsidRPr="00950F47">
              <w:rPr>
                <w:rFonts w:cs="Arial"/>
                <w:b/>
                <w:sz w:val="20"/>
              </w:rPr>
              <w:t>R 336.1205</w:t>
            </w:r>
          </w:p>
          <w:p w:rsidR="000C074D" w:rsidRPr="00950F47" w:rsidRDefault="000C074D" w:rsidP="00316419">
            <w:pPr>
              <w:jc w:val="center"/>
              <w:rPr>
                <w:b/>
                <w:sz w:val="20"/>
              </w:rPr>
            </w:pPr>
            <w:r w:rsidRPr="00950F47">
              <w:rPr>
                <w:rFonts w:cs="Arial"/>
                <w:b/>
                <w:sz w:val="20"/>
              </w:rPr>
              <w:t>40 CFR 52.21(d)</w:t>
            </w:r>
          </w:p>
        </w:tc>
      </w:tr>
      <w:tr w:rsidR="000C074D" w:rsidRPr="00FF27C7" w:rsidTr="00316419">
        <w:trPr>
          <w:cantSplit/>
          <w:trHeight w:val="116"/>
        </w:trPr>
        <w:tc>
          <w:tcPr>
            <w:tcW w:w="861" w:type="pct"/>
            <w:tcBorders>
              <w:top w:val="single" w:sz="4" w:space="0" w:color="auto"/>
              <w:left w:val="single" w:sz="4" w:space="0" w:color="auto"/>
              <w:bottom w:val="single" w:sz="4" w:space="0" w:color="auto"/>
              <w:right w:val="single" w:sz="4" w:space="0" w:color="auto"/>
            </w:tcBorders>
          </w:tcPr>
          <w:p w:rsidR="000C074D" w:rsidRDefault="000C074D" w:rsidP="00316419">
            <w:pPr>
              <w:rPr>
                <w:color w:val="000000"/>
                <w:sz w:val="20"/>
              </w:rPr>
            </w:pPr>
            <w:r>
              <w:rPr>
                <w:color w:val="000000"/>
                <w:sz w:val="20"/>
              </w:rPr>
              <w:t>4</w:t>
            </w:r>
            <w:r w:rsidRPr="00FF27C7">
              <w:rPr>
                <w:color w:val="000000"/>
                <w:sz w:val="20"/>
              </w:rPr>
              <w:t>.</w:t>
            </w:r>
            <w:r>
              <w:rPr>
                <w:color w:val="000000"/>
                <w:sz w:val="20"/>
              </w:rPr>
              <w:t xml:space="preserve">  CO</w:t>
            </w:r>
          </w:p>
        </w:tc>
        <w:tc>
          <w:tcPr>
            <w:tcW w:w="679" w:type="pct"/>
            <w:tcBorders>
              <w:top w:val="single" w:sz="4" w:space="0" w:color="auto"/>
              <w:left w:val="single" w:sz="4" w:space="0" w:color="auto"/>
              <w:bottom w:val="single" w:sz="4" w:space="0" w:color="auto"/>
              <w:right w:val="single" w:sz="4" w:space="0" w:color="auto"/>
            </w:tcBorders>
          </w:tcPr>
          <w:p w:rsidR="000C074D" w:rsidRDefault="000C074D" w:rsidP="00316419">
            <w:pPr>
              <w:jc w:val="center"/>
              <w:rPr>
                <w:sz w:val="20"/>
              </w:rPr>
            </w:pPr>
            <w:r>
              <w:rPr>
                <w:sz w:val="20"/>
              </w:rPr>
              <w:t>5.0 g/bhp-hr</w:t>
            </w:r>
            <w:r>
              <w:rPr>
                <w:rFonts w:cs="Arial"/>
                <w:sz w:val="20"/>
                <w:vertAlign w:val="superscript"/>
              </w:rPr>
              <w:t>2</w:t>
            </w:r>
            <w:r>
              <w:rPr>
                <w:sz w:val="20"/>
              </w:rPr>
              <w:t xml:space="preserve"> </w:t>
            </w:r>
          </w:p>
          <w:p w:rsidR="000C074D" w:rsidRDefault="000C074D" w:rsidP="00316419">
            <w:pPr>
              <w:jc w:val="center"/>
              <w:rPr>
                <w:sz w:val="20"/>
              </w:rPr>
            </w:pPr>
            <w:r>
              <w:rPr>
                <w:sz w:val="20"/>
              </w:rPr>
              <w:t>or</w:t>
            </w:r>
          </w:p>
          <w:p w:rsidR="000C074D" w:rsidRPr="00F2783E" w:rsidRDefault="000C074D" w:rsidP="00316419">
            <w:pPr>
              <w:jc w:val="center"/>
              <w:rPr>
                <w:sz w:val="20"/>
              </w:rPr>
            </w:pPr>
            <w:r>
              <w:rPr>
                <w:sz w:val="20"/>
              </w:rPr>
              <w:t xml:space="preserve"> 610 ppmvd corrected to 15% O</w:t>
            </w:r>
            <w:r>
              <w:rPr>
                <w:sz w:val="20"/>
                <w:vertAlign w:val="subscript"/>
              </w:rPr>
              <w:t>2</w:t>
            </w:r>
          </w:p>
        </w:tc>
        <w:tc>
          <w:tcPr>
            <w:tcW w:w="860" w:type="pct"/>
            <w:tcBorders>
              <w:top w:val="single" w:sz="4" w:space="0" w:color="auto"/>
              <w:left w:val="single" w:sz="4" w:space="0" w:color="auto"/>
              <w:bottom w:val="single" w:sz="4" w:space="0" w:color="auto"/>
              <w:right w:val="single" w:sz="4" w:space="0" w:color="auto"/>
            </w:tcBorders>
          </w:tcPr>
          <w:p w:rsidR="000C074D" w:rsidRDefault="000C074D" w:rsidP="00316419">
            <w:pPr>
              <w:jc w:val="center"/>
              <w:rPr>
                <w:color w:val="000000"/>
                <w:sz w:val="20"/>
              </w:rPr>
            </w:pPr>
            <w:r>
              <w:rPr>
                <w:color w:val="000000"/>
                <w:sz w:val="20"/>
              </w:rPr>
              <w:t>Hourly</w:t>
            </w:r>
          </w:p>
          <w:p w:rsidR="000C074D" w:rsidRDefault="000C074D" w:rsidP="00316419">
            <w:pPr>
              <w:jc w:val="center"/>
              <w:rPr>
                <w:color w:val="000000"/>
                <w:sz w:val="20"/>
              </w:rPr>
            </w:pPr>
          </w:p>
        </w:tc>
        <w:tc>
          <w:tcPr>
            <w:tcW w:w="859" w:type="pct"/>
            <w:tcBorders>
              <w:top w:val="single" w:sz="4" w:space="0" w:color="auto"/>
              <w:left w:val="single" w:sz="4" w:space="0" w:color="auto"/>
              <w:bottom w:val="single" w:sz="4" w:space="0" w:color="auto"/>
              <w:right w:val="single" w:sz="4" w:space="0" w:color="auto"/>
            </w:tcBorders>
          </w:tcPr>
          <w:p w:rsidR="000C074D" w:rsidRPr="003956AA" w:rsidRDefault="000C074D" w:rsidP="00316419">
            <w:pPr>
              <w:jc w:val="center"/>
              <w:rPr>
                <w:rFonts w:cs="Arial"/>
                <w:sz w:val="20"/>
              </w:rPr>
            </w:pPr>
            <w:r w:rsidRPr="00E51FFA">
              <w:rPr>
                <w:rFonts w:cs="Arial"/>
                <w:sz w:val="20"/>
              </w:rPr>
              <w:t>EU</w:t>
            </w:r>
            <w:r w:rsidR="00A06BC9">
              <w:rPr>
                <w:rFonts w:cs="Arial"/>
                <w:sz w:val="20"/>
              </w:rPr>
              <w:t>-</w:t>
            </w:r>
            <w:r w:rsidRPr="00E51FFA">
              <w:rPr>
                <w:rFonts w:cs="Arial"/>
                <w:sz w:val="20"/>
              </w:rPr>
              <w:t>ICENGINE10</w:t>
            </w:r>
          </w:p>
        </w:tc>
        <w:tc>
          <w:tcPr>
            <w:tcW w:w="679" w:type="pct"/>
            <w:tcBorders>
              <w:top w:val="single" w:sz="4" w:space="0" w:color="auto"/>
              <w:left w:val="single" w:sz="4" w:space="0" w:color="auto"/>
              <w:bottom w:val="single" w:sz="4" w:space="0" w:color="auto"/>
              <w:right w:val="single" w:sz="4" w:space="0" w:color="auto"/>
            </w:tcBorders>
          </w:tcPr>
          <w:p w:rsidR="000C074D" w:rsidRPr="00D97FA8" w:rsidRDefault="000C074D" w:rsidP="00316419">
            <w:pPr>
              <w:jc w:val="center"/>
              <w:rPr>
                <w:sz w:val="20"/>
              </w:rPr>
            </w:pPr>
            <w:r>
              <w:rPr>
                <w:color w:val="000000"/>
                <w:sz w:val="20"/>
              </w:rPr>
              <w:t>SC V.3</w:t>
            </w:r>
          </w:p>
        </w:tc>
        <w:tc>
          <w:tcPr>
            <w:tcW w:w="1061" w:type="pct"/>
            <w:tcBorders>
              <w:top w:val="single" w:sz="4" w:space="0" w:color="auto"/>
              <w:left w:val="single" w:sz="4" w:space="0" w:color="auto"/>
              <w:bottom w:val="single" w:sz="4" w:space="0" w:color="auto"/>
              <w:right w:val="single" w:sz="4" w:space="0" w:color="auto"/>
            </w:tcBorders>
          </w:tcPr>
          <w:p w:rsidR="000C074D" w:rsidRPr="00950F47" w:rsidRDefault="000C074D" w:rsidP="00316419">
            <w:pPr>
              <w:jc w:val="center"/>
              <w:rPr>
                <w:rFonts w:cs="Arial"/>
                <w:b/>
                <w:sz w:val="20"/>
              </w:rPr>
            </w:pPr>
            <w:r w:rsidRPr="00950F47">
              <w:rPr>
                <w:rFonts w:cs="Arial"/>
                <w:b/>
                <w:sz w:val="20"/>
              </w:rPr>
              <w:t>40 CFR Part 60 Subpart JJJJ</w:t>
            </w:r>
          </w:p>
          <w:p w:rsidR="000C074D" w:rsidRPr="00950F47" w:rsidRDefault="000C074D" w:rsidP="00316419">
            <w:pPr>
              <w:jc w:val="center"/>
              <w:rPr>
                <w:rFonts w:cs="Arial"/>
                <w:b/>
                <w:sz w:val="20"/>
              </w:rPr>
            </w:pPr>
            <w:r w:rsidRPr="00950F47">
              <w:rPr>
                <w:rFonts w:cs="Arial"/>
                <w:b/>
                <w:sz w:val="20"/>
              </w:rPr>
              <w:t>40 CFR 60.4233(e) and Table 1</w:t>
            </w:r>
          </w:p>
        </w:tc>
      </w:tr>
      <w:tr w:rsidR="000C074D" w:rsidRPr="00FF27C7" w:rsidTr="00316419">
        <w:trPr>
          <w:cantSplit/>
          <w:trHeight w:val="116"/>
        </w:trPr>
        <w:tc>
          <w:tcPr>
            <w:tcW w:w="861" w:type="pct"/>
            <w:tcBorders>
              <w:top w:val="single" w:sz="4" w:space="0" w:color="auto"/>
              <w:left w:val="single" w:sz="4" w:space="0" w:color="auto"/>
              <w:bottom w:val="single" w:sz="4" w:space="0" w:color="auto"/>
              <w:right w:val="single" w:sz="4" w:space="0" w:color="auto"/>
            </w:tcBorders>
          </w:tcPr>
          <w:p w:rsidR="000C074D" w:rsidRPr="00FF27C7" w:rsidRDefault="000C074D" w:rsidP="00316419">
            <w:pPr>
              <w:rPr>
                <w:color w:val="000000"/>
                <w:sz w:val="20"/>
              </w:rPr>
            </w:pPr>
            <w:r>
              <w:rPr>
                <w:color w:val="000000"/>
                <w:sz w:val="20"/>
              </w:rPr>
              <w:t>5.  VOC</w:t>
            </w:r>
          </w:p>
        </w:tc>
        <w:tc>
          <w:tcPr>
            <w:tcW w:w="679" w:type="pct"/>
            <w:tcBorders>
              <w:top w:val="single" w:sz="4" w:space="0" w:color="auto"/>
              <w:left w:val="single" w:sz="4" w:space="0" w:color="auto"/>
              <w:bottom w:val="single" w:sz="4" w:space="0" w:color="auto"/>
              <w:right w:val="single" w:sz="4" w:space="0" w:color="auto"/>
            </w:tcBorders>
          </w:tcPr>
          <w:p w:rsidR="000C074D" w:rsidRPr="00F2783E" w:rsidRDefault="000C074D" w:rsidP="00316419">
            <w:pPr>
              <w:jc w:val="center"/>
              <w:rPr>
                <w:sz w:val="20"/>
              </w:rPr>
            </w:pPr>
            <w:r w:rsidRPr="00F2783E">
              <w:rPr>
                <w:sz w:val="20"/>
              </w:rPr>
              <w:t>4.</w:t>
            </w:r>
            <w:r>
              <w:rPr>
                <w:sz w:val="20"/>
              </w:rPr>
              <w:t>8</w:t>
            </w:r>
            <w:r w:rsidRPr="00F2783E">
              <w:rPr>
                <w:sz w:val="20"/>
              </w:rPr>
              <w:t xml:space="preserve">4 </w:t>
            </w:r>
            <w:r>
              <w:rPr>
                <w:sz w:val="20"/>
              </w:rPr>
              <w:t>lb/hr</w:t>
            </w:r>
            <w:r>
              <w:rPr>
                <w:rFonts w:cs="Arial"/>
                <w:sz w:val="20"/>
                <w:vertAlign w:val="superscript"/>
              </w:rPr>
              <w:t>2</w:t>
            </w:r>
          </w:p>
        </w:tc>
        <w:tc>
          <w:tcPr>
            <w:tcW w:w="860" w:type="pct"/>
            <w:tcBorders>
              <w:top w:val="single" w:sz="4" w:space="0" w:color="auto"/>
              <w:left w:val="single" w:sz="4" w:space="0" w:color="auto"/>
              <w:bottom w:val="single" w:sz="4" w:space="0" w:color="auto"/>
              <w:right w:val="single" w:sz="4" w:space="0" w:color="auto"/>
            </w:tcBorders>
          </w:tcPr>
          <w:p w:rsidR="000C074D" w:rsidRDefault="000C074D" w:rsidP="00316419">
            <w:pPr>
              <w:jc w:val="center"/>
              <w:rPr>
                <w:color w:val="000000"/>
                <w:sz w:val="20"/>
              </w:rPr>
            </w:pPr>
            <w:r>
              <w:rPr>
                <w:color w:val="000000"/>
                <w:sz w:val="20"/>
              </w:rPr>
              <w:t>Hourly</w:t>
            </w:r>
          </w:p>
          <w:p w:rsidR="000C074D" w:rsidRPr="00FF27C7" w:rsidRDefault="000C074D" w:rsidP="00316419">
            <w:pPr>
              <w:jc w:val="center"/>
              <w:rPr>
                <w:color w:val="000000"/>
                <w:sz w:val="20"/>
              </w:rPr>
            </w:pPr>
          </w:p>
        </w:tc>
        <w:tc>
          <w:tcPr>
            <w:tcW w:w="859" w:type="pct"/>
            <w:tcBorders>
              <w:top w:val="single" w:sz="4" w:space="0" w:color="auto"/>
              <w:left w:val="single" w:sz="4" w:space="0" w:color="auto"/>
              <w:bottom w:val="single" w:sz="4" w:space="0" w:color="auto"/>
              <w:right w:val="single" w:sz="4" w:space="0" w:color="auto"/>
            </w:tcBorders>
          </w:tcPr>
          <w:p w:rsidR="000C074D" w:rsidRPr="00F2783E" w:rsidRDefault="000C074D" w:rsidP="00316419">
            <w:pPr>
              <w:jc w:val="center"/>
              <w:rPr>
                <w:sz w:val="20"/>
              </w:rPr>
            </w:pPr>
            <w:r w:rsidRPr="003956AA">
              <w:rPr>
                <w:rFonts w:cs="Arial"/>
                <w:sz w:val="20"/>
              </w:rPr>
              <w:t>EU</w:t>
            </w:r>
            <w:r w:rsidR="00A06BC9">
              <w:rPr>
                <w:rFonts w:cs="Arial"/>
                <w:sz w:val="20"/>
              </w:rPr>
              <w:t>-</w:t>
            </w:r>
            <w:r w:rsidRPr="003956AA">
              <w:rPr>
                <w:rFonts w:cs="Arial"/>
                <w:sz w:val="20"/>
              </w:rPr>
              <w:t>ICENGINE10</w:t>
            </w:r>
          </w:p>
        </w:tc>
        <w:tc>
          <w:tcPr>
            <w:tcW w:w="679" w:type="pct"/>
            <w:tcBorders>
              <w:top w:val="single" w:sz="4" w:space="0" w:color="auto"/>
              <w:left w:val="single" w:sz="4" w:space="0" w:color="auto"/>
              <w:bottom w:val="single" w:sz="4" w:space="0" w:color="auto"/>
              <w:right w:val="single" w:sz="4" w:space="0" w:color="auto"/>
            </w:tcBorders>
          </w:tcPr>
          <w:p w:rsidR="000C074D" w:rsidRPr="00D97FA8" w:rsidRDefault="000C074D" w:rsidP="00316419">
            <w:pPr>
              <w:jc w:val="center"/>
              <w:rPr>
                <w:sz w:val="20"/>
              </w:rPr>
            </w:pPr>
            <w:r w:rsidRPr="00D97FA8">
              <w:rPr>
                <w:sz w:val="20"/>
              </w:rPr>
              <w:t>SC V.1</w:t>
            </w:r>
          </w:p>
        </w:tc>
        <w:tc>
          <w:tcPr>
            <w:tcW w:w="1061" w:type="pct"/>
            <w:tcBorders>
              <w:top w:val="single" w:sz="4" w:space="0" w:color="auto"/>
              <w:left w:val="single" w:sz="4" w:space="0" w:color="auto"/>
              <w:bottom w:val="single" w:sz="4" w:space="0" w:color="auto"/>
              <w:right w:val="single" w:sz="4" w:space="0" w:color="auto"/>
            </w:tcBorders>
          </w:tcPr>
          <w:p w:rsidR="000C074D" w:rsidRPr="00950F47" w:rsidRDefault="000C074D" w:rsidP="00316419">
            <w:pPr>
              <w:jc w:val="center"/>
              <w:rPr>
                <w:b/>
                <w:color w:val="000000"/>
                <w:sz w:val="20"/>
              </w:rPr>
            </w:pPr>
            <w:r w:rsidRPr="00950F47">
              <w:rPr>
                <w:b/>
                <w:color w:val="000000"/>
                <w:sz w:val="20"/>
              </w:rPr>
              <w:t>R 336.1702</w:t>
            </w:r>
          </w:p>
        </w:tc>
      </w:tr>
      <w:tr w:rsidR="000C074D" w:rsidRPr="00FF27C7" w:rsidTr="00316419">
        <w:trPr>
          <w:cantSplit/>
          <w:trHeight w:val="116"/>
        </w:trPr>
        <w:tc>
          <w:tcPr>
            <w:tcW w:w="861" w:type="pct"/>
            <w:tcBorders>
              <w:top w:val="single" w:sz="4" w:space="0" w:color="auto"/>
              <w:left w:val="single" w:sz="4" w:space="0" w:color="auto"/>
              <w:bottom w:val="single" w:sz="4" w:space="0" w:color="auto"/>
              <w:right w:val="single" w:sz="4" w:space="0" w:color="auto"/>
            </w:tcBorders>
          </w:tcPr>
          <w:p w:rsidR="000C074D" w:rsidRDefault="000C074D" w:rsidP="00316419">
            <w:pPr>
              <w:rPr>
                <w:color w:val="000000"/>
                <w:sz w:val="20"/>
              </w:rPr>
            </w:pPr>
            <w:r>
              <w:rPr>
                <w:color w:val="000000"/>
                <w:sz w:val="20"/>
              </w:rPr>
              <w:t>6.  VOC</w:t>
            </w:r>
          </w:p>
        </w:tc>
        <w:tc>
          <w:tcPr>
            <w:tcW w:w="679" w:type="pct"/>
            <w:tcBorders>
              <w:top w:val="single" w:sz="4" w:space="0" w:color="auto"/>
              <w:left w:val="single" w:sz="4" w:space="0" w:color="auto"/>
              <w:bottom w:val="single" w:sz="4" w:space="0" w:color="auto"/>
              <w:right w:val="single" w:sz="4" w:space="0" w:color="auto"/>
            </w:tcBorders>
          </w:tcPr>
          <w:p w:rsidR="000C074D" w:rsidRDefault="000C074D" w:rsidP="00316419">
            <w:pPr>
              <w:jc w:val="center"/>
              <w:rPr>
                <w:sz w:val="20"/>
              </w:rPr>
            </w:pPr>
            <w:r>
              <w:rPr>
                <w:sz w:val="20"/>
              </w:rPr>
              <w:t>1.0 g/bhp-hr</w:t>
            </w:r>
            <w:r>
              <w:rPr>
                <w:rFonts w:cs="Arial"/>
                <w:sz w:val="20"/>
                <w:vertAlign w:val="superscript"/>
              </w:rPr>
              <w:t>2</w:t>
            </w:r>
          </w:p>
          <w:p w:rsidR="000C074D" w:rsidRDefault="000C074D" w:rsidP="00316419">
            <w:pPr>
              <w:jc w:val="center"/>
              <w:rPr>
                <w:sz w:val="20"/>
              </w:rPr>
            </w:pPr>
            <w:r>
              <w:rPr>
                <w:sz w:val="20"/>
              </w:rPr>
              <w:t xml:space="preserve">or </w:t>
            </w:r>
          </w:p>
          <w:p w:rsidR="000C074D" w:rsidRPr="00F2783E" w:rsidRDefault="000C074D" w:rsidP="00316419">
            <w:pPr>
              <w:jc w:val="center"/>
              <w:rPr>
                <w:sz w:val="20"/>
              </w:rPr>
            </w:pPr>
            <w:r>
              <w:rPr>
                <w:sz w:val="20"/>
              </w:rPr>
              <w:t>80 ppmvd corrected to 15% O</w:t>
            </w:r>
            <w:r>
              <w:rPr>
                <w:sz w:val="20"/>
                <w:vertAlign w:val="subscript"/>
              </w:rPr>
              <w:t>2</w:t>
            </w:r>
          </w:p>
        </w:tc>
        <w:tc>
          <w:tcPr>
            <w:tcW w:w="860" w:type="pct"/>
            <w:tcBorders>
              <w:top w:val="single" w:sz="4" w:space="0" w:color="auto"/>
              <w:left w:val="single" w:sz="4" w:space="0" w:color="auto"/>
              <w:bottom w:val="single" w:sz="4" w:space="0" w:color="auto"/>
              <w:right w:val="single" w:sz="4" w:space="0" w:color="auto"/>
            </w:tcBorders>
          </w:tcPr>
          <w:p w:rsidR="000C074D" w:rsidRDefault="000C074D" w:rsidP="00316419">
            <w:pPr>
              <w:jc w:val="center"/>
              <w:rPr>
                <w:color w:val="000000"/>
                <w:sz w:val="20"/>
              </w:rPr>
            </w:pPr>
            <w:r>
              <w:rPr>
                <w:color w:val="000000"/>
                <w:sz w:val="20"/>
              </w:rPr>
              <w:t>Hourly</w:t>
            </w:r>
          </w:p>
          <w:p w:rsidR="000C074D" w:rsidRDefault="000C074D" w:rsidP="00316419">
            <w:pPr>
              <w:jc w:val="center"/>
              <w:rPr>
                <w:color w:val="000000"/>
                <w:sz w:val="20"/>
              </w:rPr>
            </w:pPr>
          </w:p>
        </w:tc>
        <w:tc>
          <w:tcPr>
            <w:tcW w:w="859" w:type="pct"/>
            <w:tcBorders>
              <w:top w:val="single" w:sz="4" w:space="0" w:color="auto"/>
              <w:left w:val="single" w:sz="4" w:space="0" w:color="auto"/>
              <w:bottom w:val="single" w:sz="4" w:space="0" w:color="auto"/>
              <w:right w:val="single" w:sz="4" w:space="0" w:color="auto"/>
            </w:tcBorders>
          </w:tcPr>
          <w:p w:rsidR="000C074D" w:rsidRPr="003956AA" w:rsidRDefault="000C074D" w:rsidP="00316419">
            <w:pPr>
              <w:jc w:val="center"/>
              <w:rPr>
                <w:rFonts w:cs="Arial"/>
                <w:sz w:val="20"/>
              </w:rPr>
            </w:pPr>
            <w:r w:rsidRPr="00E51FFA">
              <w:rPr>
                <w:rFonts w:cs="Arial"/>
                <w:sz w:val="20"/>
              </w:rPr>
              <w:t>EU</w:t>
            </w:r>
            <w:r w:rsidR="00A06BC9">
              <w:rPr>
                <w:rFonts w:cs="Arial"/>
                <w:sz w:val="20"/>
              </w:rPr>
              <w:t>-</w:t>
            </w:r>
            <w:r w:rsidRPr="00E51FFA">
              <w:rPr>
                <w:rFonts w:cs="Arial"/>
                <w:sz w:val="20"/>
              </w:rPr>
              <w:t>ICENGINE10</w:t>
            </w:r>
          </w:p>
        </w:tc>
        <w:tc>
          <w:tcPr>
            <w:tcW w:w="679" w:type="pct"/>
            <w:tcBorders>
              <w:top w:val="single" w:sz="4" w:space="0" w:color="auto"/>
              <w:left w:val="single" w:sz="4" w:space="0" w:color="auto"/>
              <w:bottom w:val="single" w:sz="4" w:space="0" w:color="auto"/>
              <w:right w:val="single" w:sz="4" w:space="0" w:color="auto"/>
            </w:tcBorders>
          </w:tcPr>
          <w:p w:rsidR="000C074D" w:rsidRPr="00D97FA8" w:rsidRDefault="000C074D" w:rsidP="00316419">
            <w:pPr>
              <w:jc w:val="center"/>
              <w:rPr>
                <w:sz w:val="20"/>
              </w:rPr>
            </w:pPr>
            <w:r>
              <w:rPr>
                <w:color w:val="000000"/>
                <w:sz w:val="20"/>
              </w:rPr>
              <w:t>SC V.3</w:t>
            </w:r>
          </w:p>
        </w:tc>
        <w:tc>
          <w:tcPr>
            <w:tcW w:w="1061" w:type="pct"/>
            <w:tcBorders>
              <w:top w:val="single" w:sz="4" w:space="0" w:color="auto"/>
              <w:left w:val="single" w:sz="4" w:space="0" w:color="auto"/>
              <w:bottom w:val="single" w:sz="4" w:space="0" w:color="auto"/>
              <w:right w:val="single" w:sz="4" w:space="0" w:color="auto"/>
            </w:tcBorders>
          </w:tcPr>
          <w:p w:rsidR="000C074D" w:rsidRPr="00950F47" w:rsidRDefault="000C074D" w:rsidP="00316419">
            <w:pPr>
              <w:jc w:val="center"/>
              <w:rPr>
                <w:rFonts w:cs="Arial"/>
                <w:b/>
                <w:sz w:val="20"/>
              </w:rPr>
            </w:pPr>
            <w:r w:rsidRPr="00950F47">
              <w:rPr>
                <w:rFonts w:cs="Arial"/>
                <w:b/>
                <w:sz w:val="20"/>
              </w:rPr>
              <w:t>40 CFR Part 60 Subpart JJJJ</w:t>
            </w:r>
          </w:p>
          <w:p w:rsidR="000C074D" w:rsidRPr="00950F47" w:rsidRDefault="000C074D" w:rsidP="00316419">
            <w:pPr>
              <w:jc w:val="center"/>
              <w:rPr>
                <w:b/>
                <w:color w:val="000000"/>
                <w:sz w:val="20"/>
              </w:rPr>
            </w:pPr>
            <w:r w:rsidRPr="00950F47">
              <w:rPr>
                <w:rFonts w:cs="Arial"/>
                <w:b/>
                <w:sz w:val="20"/>
              </w:rPr>
              <w:t>40 CFR 60.4233(e) and Table 1</w:t>
            </w:r>
          </w:p>
        </w:tc>
      </w:tr>
      <w:tr w:rsidR="000C074D" w:rsidRPr="00FF27C7" w:rsidTr="00316419">
        <w:trPr>
          <w:cantSplit/>
          <w:trHeight w:val="116"/>
        </w:trPr>
        <w:tc>
          <w:tcPr>
            <w:tcW w:w="861" w:type="pct"/>
            <w:tcBorders>
              <w:top w:val="single" w:sz="4" w:space="0" w:color="auto"/>
              <w:left w:val="single" w:sz="4" w:space="0" w:color="auto"/>
              <w:bottom w:val="single" w:sz="4" w:space="0" w:color="auto"/>
              <w:right w:val="single" w:sz="4" w:space="0" w:color="auto"/>
            </w:tcBorders>
          </w:tcPr>
          <w:p w:rsidR="000C074D" w:rsidRPr="00F2783E" w:rsidRDefault="000C074D" w:rsidP="00316419">
            <w:pPr>
              <w:rPr>
                <w:sz w:val="20"/>
              </w:rPr>
            </w:pPr>
            <w:r>
              <w:rPr>
                <w:sz w:val="20"/>
              </w:rPr>
              <w:t>7</w:t>
            </w:r>
            <w:r w:rsidRPr="00F2783E">
              <w:rPr>
                <w:sz w:val="20"/>
              </w:rPr>
              <w:t>.  Formaldehyde</w:t>
            </w:r>
          </w:p>
        </w:tc>
        <w:tc>
          <w:tcPr>
            <w:tcW w:w="679" w:type="pct"/>
            <w:tcBorders>
              <w:top w:val="single" w:sz="4" w:space="0" w:color="auto"/>
              <w:left w:val="single" w:sz="4" w:space="0" w:color="auto"/>
              <w:bottom w:val="single" w:sz="4" w:space="0" w:color="auto"/>
              <w:right w:val="single" w:sz="4" w:space="0" w:color="auto"/>
            </w:tcBorders>
          </w:tcPr>
          <w:p w:rsidR="000C074D" w:rsidRPr="00C72797" w:rsidRDefault="000C074D" w:rsidP="00316419">
            <w:pPr>
              <w:jc w:val="center"/>
              <w:rPr>
                <w:color w:val="000000"/>
                <w:sz w:val="20"/>
                <w:vertAlign w:val="superscript"/>
              </w:rPr>
            </w:pPr>
            <w:r>
              <w:rPr>
                <w:color w:val="000000"/>
                <w:sz w:val="20"/>
              </w:rPr>
              <w:t>2.08 lb/hr</w:t>
            </w:r>
            <w:r>
              <w:rPr>
                <w:color w:val="000000"/>
                <w:sz w:val="20"/>
                <w:vertAlign w:val="superscript"/>
              </w:rPr>
              <w:t>1</w:t>
            </w:r>
          </w:p>
        </w:tc>
        <w:tc>
          <w:tcPr>
            <w:tcW w:w="860" w:type="pct"/>
            <w:tcBorders>
              <w:top w:val="single" w:sz="4" w:space="0" w:color="auto"/>
              <w:left w:val="single" w:sz="4" w:space="0" w:color="auto"/>
              <w:bottom w:val="single" w:sz="4" w:space="0" w:color="auto"/>
              <w:right w:val="single" w:sz="4" w:space="0" w:color="auto"/>
            </w:tcBorders>
          </w:tcPr>
          <w:p w:rsidR="000C074D" w:rsidRDefault="000C074D" w:rsidP="00316419">
            <w:pPr>
              <w:jc w:val="center"/>
              <w:rPr>
                <w:color w:val="000000"/>
                <w:sz w:val="20"/>
              </w:rPr>
            </w:pPr>
            <w:r>
              <w:rPr>
                <w:color w:val="000000"/>
                <w:sz w:val="20"/>
              </w:rPr>
              <w:t>Hourly</w:t>
            </w:r>
          </w:p>
          <w:p w:rsidR="000C074D" w:rsidRDefault="000C074D" w:rsidP="00316419">
            <w:pPr>
              <w:jc w:val="center"/>
              <w:rPr>
                <w:color w:val="000000"/>
                <w:sz w:val="20"/>
              </w:rPr>
            </w:pPr>
          </w:p>
        </w:tc>
        <w:tc>
          <w:tcPr>
            <w:tcW w:w="859" w:type="pct"/>
            <w:tcBorders>
              <w:top w:val="single" w:sz="4" w:space="0" w:color="auto"/>
              <w:left w:val="single" w:sz="4" w:space="0" w:color="auto"/>
              <w:bottom w:val="single" w:sz="4" w:space="0" w:color="auto"/>
              <w:right w:val="single" w:sz="4" w:space="0" w:color="auto"/>
            </w:tcBorders>
          </w:tcPr>
          <w:p w:rsidR="000C074D" w:rsidRPr="00F2783E" w:rsidRDefault="000C074D" w:rsidP="00316419">
            <w:pPr>
              <w:jc w:val="center"/>
              <w:rPr>
                <w:sz w:val="20"/>
              </w:rPr>
            </w:pPr>
            <w:r w:rsidRPr="003956AA">
              <w:rPr>
                <w:rFonts w:cs="Arial"/>
                <w:sz w:val="20"/>
              </w:rPr>
              <w:t>EU</w:t>
            </w:r>
            <w:r w:rsidR="00A06BC9">
              <w:rPr>
                <w:rFonts w:cs="Arial"/>
                <w:sz w:val="20"/>
              </w:rPr>
              <w:t>-</w:t>
            </w:r>
            <w:r w:rsidRPr="003956AA">
              <w:rPr>
                <w:rFonts w:cs="Arial"/>
                <w:sz w:val="20"/>
              </w:rPr>
              <w:t>ICENGINE10</w:t>
            </w:r>
          </w:p>
        </w:tc>
        <w:tc>
          <w:tcPr>
            <w:tcW w:w="679" w:type="pct"/>
            <w:tcBorders>
              <w:top w:val="single" w:sz="4" w:space="0" w:color="auto"/>
              <w:left w:val="single" w:sz="4" w:space="0" w:color="auto"/>
              <w:bottom w:val="single" w:sz="4" w:space="0" w:color="auto"/>
              <w:right w:val="single" w:sz="4" w:space="0" w:color="auto"/>
            </w:tcBorders>
          </w:tcPr>
          <w:p w:rsidR="000C074D" w:rsidRDefault="000C074D" w:rsidP="00316419">
            <w:pPr>
              <w:jc w:val="center"/>
              <w:rPr>
                <w:color w:val="000000"/>
                <w:sz w:val="20"/>
              </w:rPr>
            </w:pPr>
            <w:r w:rsidRPr="00D97FA8">
              <w:rPr>
                <w:sz w:val="20"/>
              </w:rPr>
              <w:t>SC V.2</w:t>
            </w:r>
          </w:p>
        </w:tc>
        <w:tc>
          <w:tcPr>
            <w:tcW w:w="1061" w:type="pct"/>
            <w:tcBorders>
              <w:top w:val="single" w:sz="4" w:space="0" w:color="auto"/>
              <w:left w:val="single" w:sz="4" w:space="0" w:color="auto"/>
              <w:bottom w:val="single" w:sz="4" w:space="0" w:color="auto"/>
              <w:right w:val="single" w:sz="4" w:space="0" w:color="auto"/>
            </w:tcBorders>
          </w:tcPr>
          <w:p w:rsidR="000C074D" w:rsidRPr="00950F47" w:rsidRDefault="000C074D" w:rsidP="00316419">
            <w:pPr>
              <w:jc w:val="center"/>
              <w:rPr>
                <w:b/>
                <w:color w:val="000000"/>
                <w:sz w:val="20"/>
              </w:rPr>
            </w:pPr>
            <w:r w:rsidRPr="00950F47">
              <w:rPr>
                <w:b/>
                <w:color w:val="000000"/>
                <w:sz w:val="20"/>
              </w:rPr>
              <w:t>R 336.1225</w:t>
            </w:r>
          </w:p>
        </w:tc>
      </w:tr>
      <w:tr w:rsidR="000C074D" w:rsidRPr="00FF27C7" w:rsidTr="00316419">
        <w:trPr>
          <w:cantSplit/>
          <w:trHeight w:val="116"/>
        </w:trPr>
        <w:tc>
          <w:tcPr>
            <w:tcW w:w="861" w:type="pct"/>
            <w:tcBorders>
              <w:top w:val="single" w:sz="4" w:space="0" w:color="auto"/>
              <w:left w:val="single" w:sz="4" w:space="0" w:color="auto"/>
              <w:bottom w:val="single" w:sz="4" w:space="0" w:color="auto"/>
              <w:right w:val="single" w:sz="4" w:space="0" w:color="auto"/>
            </w:tcBorders>
          </w:tcPr>
          <w:p w:rsidR="000C074D" w:rsidRPr="00F2783E" w:rsidRDefault="000C074D" w:rsidP="00316419">
            <w:pPr>
              <w:rPr>
                <w:sz w:val="20"/>
                <w:vertAlign w:val="subscript"/>
              </w:rPr>
            </w:pPr>
            <w:r>
              <w:rPr>
                <w:sz w:val="20"/>
              </w:rPr>
              <w:t>8</w:t>
            </w:r>
            <w:r w:rsidRPr="00F2783E">
              <w:rPr>
                <w:sz w:val="20"/>
              </w:rPr>
              <w:t xml:space="preserve">. </w:t>
            </w:r>
            <w:r w:rsidR="00ED6CDC">
              <w:rPr>
                <w:sz w:val="20"/>
              </w:rPr>
              <w:t xml:space="preserve"> </w:t>
            </w:r>
            <w:r w:rsidRPr="00F2783E">
              <w:rPr>
                <w:sz w:val="20"/>
              </w:rPr>
              <w:t>SO</w:t>
            </w:r>
            <w:r w:rsidRPr="00FF3557">
              <w:rPr>
                <w:sz w:val="20"/>
                <w:vertAlign w:val="subscript"/>
              </w:rPr>
              <w:t>2</w:t>
            </w:r>
          </w:p>
        </w:tc>
        <w:tc>
          <w:tcPr>
            <w:tcW w:w="679" w:type="pct"/>
            <w:tcBorders>
              <w:top w:val="single" w:sz="4" w:space="0" w:color="auto"/>
              <w:left w:val="single" w:sz="4" w:space="0" w:color="auto"/>
              <w:bottom w:val="single" w:sz="4" w:space="0" w:color="auto"/>
              <w:right w:val="single" w:sz="4" w:space="0" w:color="auto"/>
            </w:tcBorders>
          </w:tcPr>
          <w:p w:rsidR="000C074D" w:rsidRPr="00FF27C7" w:rsidRDefault="000C074D" w:rsidP="00316419">
            <w:pPr>
              <w:jc w:val="center"/>
              <w:rPr>
                <w:color w:val="000000"/>
                <w:sz w:val="20"/>
              </w:rPr>
            </w:pPr>
            <w:r>
              <w:rPr>
                <w:color w:val="000000"/>
                <w:sz w:val="20"/>
              </w:rPr>
              <w:t>4.71 lb/hr</w:t>
            </w:r>
            <w:r>
              <w:rPr>
                <w:rFonts w:cs="Arial"/>
                <w:sz w:val="20"/>
                <w:vertAlign w:val="superscript"/>
              </w:rPr>
              <w:t>2</w:t>
            </w:r>
          </w:p>
        </w:tc>
        <w:tc>
          <w:tcPr>
            <w:tcW w:w="860" w:type="pct"/>
            <w:tcBorders>
              <w:top w:val="single" w:sz="4" w:space="0" w:color="auto"/>
              <w:left w:val="single" w:sz="4" w:space="0" w:color="auto"/>
              <w:bottom w:val="single" w:sz="4" w:space="0" w:color="auto"/>
              <w:right w:val="single" w:sz="4" w:space="0" w:color="auto"/>
            </w:tcBorders>
          </w:tcPr>
          <w:p w:rsidR="000C074D" w:rsidRPr="00FF27C7" w:rsidRDefault="000C074D" w:rsidP="00316419">
            <w:pPr>
              <w:jc w:val="center"/>
              <w:rPr>
                <w:color w:val="000000"/>
                <w:sz w:val="20"/>
              </w:rPr>
            </w:pPr>
            <w:r>
              <w:rPr>
                <w:color w:val="000000"/>
                <w:sz w:val="20"/>
              </w:rPr>
              <w:t xml:space="preserve">Monthly Average (based on the calculation in Appendix </w:t>
            </w:r>
            <w:r w:rsidR="00FF3557">
              <w:rPr>
                <w:color w:val="000000"/>
                <w:sz w:val="20"/>
              </w:rPr>
              <w:t>7-2</w:t>
            </w:r>
            <w:r>
              <w:rPr>
                <w:color w:val="000000"/>
                <w:sz w:val="20"/>
              </w:rPr>
              <w:t>)</w:t>
            </w:r>
          </w:p>
        </w:tc>
        <w:tc>
          <w:tcPr>
            <w:tcW w:w="859" w:type="pct"/>
            <w:tcBorders>
              <w:top w:val="single" w:sz="4" w:space="0" w:color="auto"/>
              <w:left w:val="single" w:sz="4" w:space="0" w:color="auto"/>
              <w:bottom w:val="single" w:sz="4" w:space="0" w:color="auto"/>
              <w:right w:val="single" w:sz="4" w:space="0" w:color="auto"/>
            </w:tcBorders>
          </w:tcPr>
          <w:p w:rsidR="000C074D" w:rsidRPr="00F2783E" w:rsidRDefault="000C074D" w:rsidP="00316419">
            <w:pPr>
              <w:jc w:val="center"/>
              <w:rPr>
                <w:sz w:val="20"/>
              </w:rPr>
            </w:pPr>
            <w:r w:rsidRPr="003956AA">
              <w:rPr>
                <w:rFonts w:cs="Arial"/>
                <w:sz w:val="20"/>
              </w:rPr>
              <w:t>EU</w:t>
            </w:r>
            <w:r w:rsidR="00A06BC9">
              <w:rPr>
                <w:rFonts w:cs="Arial"/>
                <w:sz w:val="20"/>
              </w:rPr>
              <w:t>-</w:t>
            </w:r>
            <w:r w:rsidRPr="003956AA">
              <w:rPr>
                <w:rFonts w:cs="Arial"/>
                <w:sz w:val="20"/>
              </w:rPr>
              <w:t>ICENGINE10</w:t>
            </w:r>
          </w:p>
        </w:tc>
        <w:tc>
          <w:tcPr>
            <w:tcW w:w="679" w:type="pct"/>
            <w:tcBorders>
              <w:top w:val="single" w:sz="4" w:space="0" w:color="auto"/>
              <w:left w:val="single" w:sz="4" w:space="0" w:color="auto"/>
              <w:bottom w:val="single" w:sz="4" w:space="0" w:color="auto"/>
              <w:right w:val="single" w:sz="4" w:space="0" w:color="auto"/>
            </w:tcBorders>
          </w:tcPr>
          <w:p w:rsidR="000C074D" w:rsidRDefault="000C074D" w:rsidP="00316419">
            <w:pPr>
              <w:jc w:val="center"/>
              <w:rPr>
                <w:sz w:val="20"/>
              </w:rPr>
            </w:pPr>
            <w:r w:rsidRPr="00F2783E">
              <w:rPr>
                <w:sz w:val="20"/>
              </w:rPr>
              <w:t>SC V.1</w:t>
            </w:r>
          </w:p>
          <w:p w:rsidR="000C074D" w:rsidRDefault="000C074D" w:rsidP="00316419">
            <w:pPr>
              <w:jc w:val="center"/>
              <w:rPr>
                <w:sz w:val="20"/>
              </w:rPr>
            </w:pPr>
            <w:r>
              <w:rPr>
                <w:sz w:val="20"/>
              </w:rPr>
              <w:t>SC V.4</w:t>
            </w:r>
          </w:p>
          <w:p w:rsidR="000C074D" w:rsidRPr="00601A17" w:rsidRDefault="000C074D" w:rsidP="00316419">
            <w:pPr>
              <w:jc w:val="center"/>
              <w:rPr>
                <w:color w:val="FF0000"/>
                <w:sz w:val="20"/>
              </w:rPr>
            </w:pPr>
            <w:r>
              <w:rPr>
                <w:sz w:val="20"/>
              </w:rPr>
              <w:t>SC VI.5</w:t>
            </w:r>
          </w:p>
        </w:tc>
        <w:tc>
          <w:tcPr>
            <w:tcW w:w="1061" w:type="pct"/>
            <w:tcBorders>
              <w:top w:val="single" w:sz="4" w:space="0" w:color="auto"/>
              <w:left w:val="single" w:sz="4" w:space="0" w:color="auto"/>
              <w:bottom w:val="single" w:sz="4" w:space="0" w:color="auto"/>
              <w:right w:val="single" w:sz="4" w:space="0" w:color="auto"/>
            </w:tcBorders>
          </w:tcPr>
          <w:p w:rsidR="000C074D" w:rsidRPr="00BE5690" w:rsidRDefault="000C074D" w:rsidP="00316419">
            <w:pPr>
              <w:jc w:val="center"/>
              <w:rPr>
                <w:b/>
                <w:sz w:val="20"/>
              </w:rPr>
            </w:pPr>
            <w:r w:rsidRPr="00BE5690">
              <w:rPr>
                <w:rFonts w:cs="Arial"/>
                <w:b/>
                <w:sz w:val="20"/>
              </w:rPr>
              <w:t>40 CFR 52.21(c) &amp; (d)</w:t>
            </w:r>
          </w:p>
        </w:tc>
      </w:tr>
    </w:tbl>
    <w:p w:rsidR="000C074D" w:rsidRDefault="000C074D" w:rsidP="000C074D">
      <w:pPr>
        <w:jc w:val="both"/>
        <w:rPr>
          <w:sz w:val="20"/>
        </w:rPr>
      </w:pPr>
    </w:p>
    <w:p w:rsidR="000C074D" w:rsidRPr="00FE0AD0" w:rsidRDefault="000C074D" w:rsidP="000C074D">
      <w:pPr>
        <w:jc w:val="both"/>
        <w:rPr>
          <w:sz w:val="20"/>
        </w:rPr>
      </w:pPr>
    </w:p>
    <w:p w:rsidR="000C074D" w:rsidRDefault="000C074D" w:rsidP="000C074D">
      <w:pPr>
        <w:jc w:val="both"/>
        <w:rPr>
          <w:b/>
          <w:u w:val="single"/>
        </w:rPr>
      </w:pPr>
      <w:r>
        <w:rPr>
          <w:b/>
        </w:rPr>
        <w:lastRenderedPageBreak/>
        <w:t xml:space="preserve">II.  </w:t>
      </w:r>
      <w:r>
        <w:rPr>
          <w:b/>
          <w:u w:val="single"/>
        </w:rPr>
        <w:t>MATERIAL LIMIT(S)</w:t>
      </w:r>
    </w:p>
    <w:p w:rsidR="000C074D" w:rsidRDefault="000C074D" w:rsidP="000C074D">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699"/>
        <w:gridCol w:w="1620"/>
        <w:gridCol w:w="1630"/>
      </w:tblGrid>
      <w:tr w:rsidR="000C074D" w:rsidTr="00ED6CDC">
        <w:trPr>
          <w:cantSplit/>
          <w:tblHeader/>
        </w:trPr>
        <w:tc>
          <w:tcPr>
            <w:tcW w:w="1626" w:type="dxa"/>
            <w:tcBorders>
              <w:top w:val="single" w:sz="4" w:space="0" w:color="auto"/>
              <w:left w:val="single" w:sz="4" w:space="0" w:color="auto"/>
              <w:bottom w:val="single" w:sz="4" w:space="0" w:color="auto"/>
              <w:right w:val="single" w:sz="4" w:space="0" w:color="auto"/>
            </w:tcBorders>
          </w:tcPr>
          <w:p w:rsidR="000C074D" w:rsidRPr="00BD3DE3" w:rsidRDefault="000C074D" w:rsidP="00316419">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rsidR="000C074D" w:rsidRPr="00BD3DE3" w:rsidRDefault="000C074D" w:rsidP="00316419">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rsidR="000C074D" w:rsidRDefault="000C074D" w:rsidP="00316419">
            <w:pPr>
              <w:jc w:val="center"/>
              <w:rPr>
                <w:b/>
                <w:sz w:val="20"/>
              </w:rPr>
            </w:pPr>
            <w:r>
              <w:rPr>
                <w:b/>
                <w:sz w:val="20"/>
              </w:rPr>
              <w:t>Time Period/ Operating Scenario</w:t>
            </w:r>
          </w:p>
        </w:tc>
        <w:tc>
          <w:tcPr>
            <w:tcW w:w="1699" w:type="dxa"/>
            <w:tcBorders>
              <w:top w:val="single" w:sz="4" w:space="0" w:color="auto"/>
              <w:left w:val="single" w:sz="4" w:space="0" w:color="auto"/>
              <w:bottom w:val="single" w:sz="4" w:space="0" w:color="auto"/>
              <w:right w:val="single" w:sz="4" w:space="0" w:color="auto"/>
            </w:tcBorders>
          </w:tcPr>
          <w:p w:rsidR="000C074D" w:rsidRPr="00BD3DE3" w:rsidRDefault="000C074D" w:rsidP="00316419">
            <w:pPr>
              <w:jc w:val="center"/>
              <w:rPr>
                <w:b/>
                <w:sz w:val="20"/>
              </w:rPr>
            </w:pPr>
            <w:r>
              <w:rPr>
                <w:b/>
                <w:sz w:val="20"/>
              </w:rPr>
              <w:t>Equipment</w:t>
            </w:r>
          </w:p>
        </w:tc>
        <w:tc>
          <w:tcPr>
            <w:tcW w:w="1620" w:type="dxa"/>
            <w:tcBorders>
              <w:top w:val="single" w:sz="4" w:space="0" w:color="auto"/>
              <w:left w:val="single" w:sz="4" w:space="0" w:color="auto"/>
              <w:bottom w:val="single" w:sz="4" w:space="0" w:color="auto"/>
              <w:right w:val="single" w:sz="4" w:space="0" w:color="auto"/>
            </w:tcBorders>
          </w:tcPr>
          <w:p w:rsidR="000C074D" w:rsidRDefault="000C074D" w:rsidP="00316419">
            <w:pPr>
              <w:jc w:val="center"/>
              <w:rPr>
                <w:b/>
                <w:sz w:val="20"/>
              </w:rPr>
            </w:pPr>
            <w:r>
              <w:rPr>
                <w:b/>
                <w:sz w:val="20"/>
              </w:rPr>
              <w:t>Monitoring/</w:t>
            </w:r>
          </w:p>
          <w:p w:rsidR="000C074D" w:rsidRPr="00BD3DE3" w:rsidRDefault="000C074D" w:rsidP="00316419">
            <w:pPr>
              <w:jc w:val="center"/>
              <w:rPr>
                <w:b/>
                <w:sz w:val="20"/>
              </w:rPr>
            </w:pPr>
            <w:r>
              <w:rPr>
                <w:b/>
                <w:sz w:val="20"/>
              </w:rPr>
              <w:t>Testing Method</w:t>
            </w:r>
          </w:p>
        </w:tc>
        <w:tc>
          <w:tcPr>
            <w:tcW w:w="1630" w:type="dxa"/>
            <w:tcBorders>
              <w:top w:val="single" w:sz="4" w:space="0" w:color="auto"/>
              <w:left w:val="single" w:sz="4" w:space="0" w:color="auto"/>
              <w:bottom w:val="single" w:sz="4" w:space="0" w:color="auto"/>
              <w:right w:val="single" w:sz="4" w:space="0" w:color="auto"/>
            </w:tcBorders>
          </w:tcPr>
          <w:p w:rsidR="000C074D" w:rsidRPr="00BD3DE3" w:rsidRDefault="000C074D" w:rsidP="00316419">
            <w:pPr>
              <w:jc w:val="center"/>
              <w:rPr>
                <w:b/>
                <w:sz w:val="20"/>
              </w:rPr>
            </w:pPr>
            <w:r w:rsidRPr="00BD3DE3">
              <w:rPr>
                <w:b/>
                <w:sz w:val="20"/>
              </w:rPr>
              <w:t>Underlying</w:t>
            </w:r>
            <w:r>
              <w:rPr>
                <w:b/>
                <w:sz w:val="20"/>
              </w:rPr>
              <w:t xml:space="preserve"> </w:t>
            </w:r>
            <w:r w:rsidRPr="00BD3DE3">
              <w:rPr>
                <w:b/>
                <w:sz w:val="20"/>
              </w:rPr>
              <w:t>Applicable Requirements</w:t>
            </w:r>
          </w:p>
        </w:tc>
      </w:tr>
      <w:tr w:rsidR="000C074D" w:rsidTr="00ED6CDC">
        <w:trPr>
          <w:cantSplit/>
        </w:trPr>
        <w:tc>
          <w:tcPr>
            <w:tcW w:w="1626" w:type="dxa"/>
            <w:tcBorders>
              <w:top w:val="single" w:sz="4" w:space="0" w:color="auto"/>
              <w:left w:val="single" w:sz="4" w:space="0" w:color="auto"/>
              <w:bottom w:val="single" w:sz="4" w:space="0" w:color="auto"/>
              <w:right w:val="single" w:sz="4" w:space="0" w:color="auto"/>
            </w:tcBorders>
          </w:tcPr>
          <w:p w:rsidR="000C074D" w:rsidRPr="00FF27C7" w:rsidRDefault="000C074D" w:rsidP="00316419">
            <w:pPr>
              <w:rPr>
                <w:color w:val="000000"/>
                <w:sz w:val="20"/>
              </w:rPr>
            </w:pPr>
            <w:r w:rsidRPr="00FF27C7">
              <w:rPr>
                <w:color w:val="000000"/>
                <w:sz w:val="20"/>
              </w:rPr>
              <w:t>1.</w:t>
            </w:r>
            <w:r>
              <w:rPr>
                <w:color w:val="000000"/>
                <w:sz w:val="20"/>
              </w:rPr>
              <w:t xml:space="preserve">  </w:t>
            </w:r>
            <w:r w:rsidRPr="00F2783E">
              <w:rPr>
                <w:sz w:val="20"/>
              </w:rPr>
              <w:t>Treated</w:t>
            </w:r>
            <w:r>
              <w:rPr>
                <w:sz w:val="20"/>
              </w:rPr>
              <w:t xml:space="preserve"> </w:t>
            </w:r>
            <w:r w:rsidR="00ED6CDC">
              <w:rPr>
                <w:sz w:val="20"/>
              </w:rPr>
              <w:br/>
              <w:t xml:space="preserve">     </w:t>
            </w:r>
            <w:r w:rsidRPr="00F2783E">
              <w:rPr>
                <w:sz w:val="20"/>
              </w:rPr>
              <w:t>Landfill Gas</w:t>
            </w:r>
            <w:r>
              <w:rPr>
                <w:sz w:val="20"/>
              </w:rPr>
              <w:t xml:space="preserve"> as</w:t>
            </w:r>
            <w:r w:rsidR="00ED6CDC">
              <w:rPr>
                <w:sz w:val="20"/>
              </w:rPr>
              <w:br/>
              <w:t xml:space="preserve">    </w:t>
            </w:r>
            <w:r>
              <w:rPr>
                <w:sz w:val="20"/>
              </w:rPr>
              <w:t xml:space="preserve"> specified in SC</w:t>
            </w:r>
            <w:r w:rsidR="00ED6CDC">
              <w:rPr>
                <w:sz w:val="20"/>
              </w:rPr>
              <w:br/>
              <w:t xml:space="preserve">    </w:t>
            </w:r>
            <w:r>
              <w:rPr>
                <w:sz w:val="20"/>
              </w:rPr>
              <w:t xml:space="preserve"> III.1</w:t>
            </w:r>
          </w:p>
        </w:tc>
        <w:tc>
          <w:tcPr>
            <w:tcW w:w="1440" w:type="dxa"/>
            <w:tcBorders>
              <w:top w:val="single" w:sz="4" w:space="0" w:color="auto"/>
              <w:left w:val="single" w:sz="4" w:space="0" w:color="auto"/>
              <w:bottom w:val="single" w:sz="4" w:space="0" w:color="auto"/>
              <w:right w:val="single" w:sz="4" w:space="0" w:color="auto"/>
            </w:tcBorders>
          </w:tcPr>
          <w:p w:rsidR="000C074D" w:rsidRDefault="000C074D" w:rsidP="00316419">
            <w:pPr>
              <w:jc w:val="center"/>
              <w:rPr>
                <w:color w:val="000000"/>
                <w:sz w:val="20"/>
              </w:rPr>
            </w:pPr>
            <w:r>
              <w:rPr>
                <w:color w:val="000000"/>
                <w:sz w:val="20"/>
              </w:rPr>
              <w:t>321.7 MMscf</w:t>
            </w:r>
            <w:r>
              <w:rPr>
                <w:rFonts w:cs="Arial"/>
                <w:sz w:val="20"/>
                <w:vertAlign w:val="superscript"/>
              </w:rPr>
              <w:t>2</w:t>
            </w:r>
            <w:r>
              <w:rPr>
                <w:color w:val="000000"/>
                <w:sz w:val="20"/>
              </w:rPr>
              <w:t xml:space="preserve"> </w:t>
            </w:r>
          </w:p>
          <w:p w:rsidR="000C074D" w:rsidRPr="00FF27C7" w:rsidRDefault="000C074D" w:rsidP="00316419">
            <w:pPr>
              <w:jc w:val="center"/>
              <w:rPr>
                <w:color w:val="000000"/>
                <w:sz w:val="20"/>
              </w:rPr>
            </w:pPr>
            <w:r>
              <w:rPr>
                <w:color w:val="000000"/>
                <w:sz w:val="20"/>
              </w:rPr>
              <w:t>per year</w:t>
            </w:r>
          </w:p>
        </w:tc>
        <w:tc>
          <w:tcPr>
            <w:tcW w:w="2245" w:type="dxa"/>
            <w:tcBorders>
              <w:top w:val="single" w:sz="4" w:space="0" w:color="auto"/>
              <w:left w:val="single" w:sz="4" w:space="0" w:color="auto"/>
              <w:bottom w:val="single" w:sz="4" w:space="0" w:color="auto"/>
              <w:right w:val="single" w:sz="4" w:space="0" w:color="auto"/>
            </w:tcBorders>
          </w:tcPr>
          <w:p w:rsidR="000C074D" w:rsidRPr="00FF27C7" w:rsidRDefault="000C074D" w:rsidP="00316419">
            <w:pPr>
              <w:jc w:val="center"/>
              <w:rPr>
                <w:color w:val="000000"/>
                <w:sz w:val="20"/>
              </w:rPr>
            </w:pPr>
            <w:r w:rsidRPr="008553C0">
              <w:rPr>
                <w:sz w:val="20"/>
              </w:rPr>
              <w:t>12-month rolling time period as determined at the end of each calendar month</w:t>
            </w:r>
          </w:p>
        </w:tc>
        <w:tc>
          <w:tcPr>
            <w:tcW w:w="1699" w:type="dxa"/>
            <w:tcBorders>
              <w:top w:val="single" w:sz="4" w:space="0" w:color="auto"/>
              <w:left w:val="single" w:sz="4" w:space="0" w:color="auto"/>
              <w:bottom w:val="single" w:sz="4" w:space="0" w:color="auto"/>
              <w:right w:val="single" w:sz="4" w:space="0" w:color="auto"/>
            </w:tcBorders>
          </w:tcPr>
          <w:p w:rsidR="000C074D" w:rsidRPr="00F2783E" w:rsidRDefault="000C074D" w:rsidP="00316419">
            <w:pPr>
              <w:jc w:val="center"/>
              <w:rPr>
                <w:sz w:val="20"/>
              </w:rPr>
            </w:pPr>
            <w:r w:rsidRPr="00626A38">
              <w:rPr>
                <w:rFonts w:cs="Arial"/>
                <w:sz w:val="20"/>
              </w:rPr>
              <w:t>EU</w:t>
            </w:r>
            <w:r w:rsidR="00E64DAE">
              <w:rPr>
                <w:rFonts w:cs="Arial"/>
                <w:sz w:val="20"/>
              </w:rPr>
              <w:t>-</w:t>
            </w:r>
            <w:r w:rsidRPr="00626A38">
              <w:rPr>
                <w:rFonts w:cs="Arial"/>
                <w:sz w:val="20"/>
              </w:rPr>
              <w:t>ICENGINE</w:t>
            </w:r>
            <w:r>
              <w:rPr>
                <w:rFonts w:cs="Arial"/>
                <w:sz w:val="20"/>
              </w:rPr>
              <w:t>10</w:t>
            </w:r>
          </w:p>
        </w:tc>
        <w:tc>
          <w:tcPr>
            <w:tcW w:w="1620" w:type="dxa"/>
            <w:tcBorders>
              <w:top w:val="single" w:sz="4" w:space="0" w:color="auto"/>
              <w:left w:val="single" w:sz="4" w:space="0" w:color="auto"/>
              <w:bottom w:val="single" w:sz="4" w:space="0" w:color="auto"/>
              <w:right w:val="single" w:sz="4" w:space="0" w:color="auto"/>
            </w:tcBorders>
          </w:tcPr>
          <w:p w:rsidR="000C074D" w:rsidRPr="00FF27C7" w:rsidRDefault="000C074D" w:rsidP="00316419">
            <w:pPr>
              <w:jc w:val="center"/>
              <w:rPr>
                <w:color w:val="000000"/>
                <w:sz w:val="20"/>
              </w:rPr>
            </w:pPr>
            <w:r>
              <w:rPr>
                <w:color w:val="000000"/>
                <w:sz w:val="20"/>
              </w:rPr>
              <w:t>SC VI.4</w:t>
            </w:r>
          </w:p>
        </w:tc>
        <w:tc>
          <w:tcPr>
            <w:tcW w:w="1630" w:type="dxa"/>
            <w:tcBorders>
              <w:top w:val="single" w:sz="4" w:space="0" w:color="auto"/>
              <w:left w:val="single" w:sz="4" w:space="0" w:color="auto"/>
              <w:bottom w:val="single" w:sz="4" w:space="0" w:color="auto"/>
              <w:right w:val="single" w:sz="4" w:space="0" w:color="auto"/>
            </w:tcBorders>
          </w:tcPr>
          <w:p w:rsidR="007456E6" w:rsidRPr="00BE5690" w:rsidRDefault="000C074D" w:rsidP="00316419">
            <w:pPr>
              <w:jc w:val="center"/>
              <w:rPr>
                <w:rFonts w:cs="Arial"/>
                <w:b/>
                <w:sz w:val="20"/>
              </w:rPr>
            </w:pPr>
            <w:r w:rsidRPr="00BE5690">
              <w:rPr>
                <w:rFonts w:cs="Arial"/>
                <w:b/>
                <w:sz w:val="20"/>
              </w:rPr>
              <w:t>R 336.1205(1)(a) &amp; (3)</w:t>
            </w:r>
          </w:p>
          <w:p w:rsidR="000C074D" w:rsidRPr="002D675F" w:rsidRDefault="000C074D" w:rsidP="00316419">
            <w:pPr>
              <w:jc w:val="center"/>
              <w:rPr>
                <w:rFonts w:cs="Arial"/>
                <w:color w:val="FF0000"/>
                <w:sz w:val="20"/>
              </w:rPr>
            </w:pPr>
            <w:r w:rsidRPr="00BE5690">
              <w:rPr>
                <w:rFonts w:cs="Arial"/>
                <w:b/>
                <w:sz w:val="20"/>
              </w:rPr>
              <w:t>R 336.1225 R 336.1702(a)</w:t>
            </w:r>
          </w:p>
        </w:tc>
      </w:tr>
    </w:tbl>
    <w:p w:rsidR="000C074D" w:rsidRPr="00FE0AD0" w:rsidRDefault="000C074D" w:rsidP="000C074D">
      <w:pPr>
        <w:jc w:val="both"/>
        <w:rPr>
          <w:sz w:val="20"/>
        </w:rPr>
      </w:pPr>
    </w:p>
    <w:p w:rsidR="000C074D" w:rsidRPr="00F01FE1" w:rsidRDefault="000C074D" w:rsidP="000C074D">
      <w:pPr>
        <w:jc w:val="both"/>
        <w:rPr>
          <w:b/>
          <w:sz w:val="20"/>
          <w:u w:val="single"/>
        </w:rPr>
      </w:pPr>
      <w:r>
        <w:rPr>
          <w:b/>
        </w:rPr>
        <w:t xml:space="preserve">III.  </w:t>
      </w:r>
      <w:r>
        <w:rPr>
          <w:b/>
          <w:u w:val="single"/>
        </w:rPr>
        <w:t>PROCESS/OPERATIONAL RESTRICTION(S)</w:t>
      </w:r>
      <w:r w:rsidDel="001C614B">
        <w:rPr>
          <w:b/>
          <w:u w:val="single"/>
        </w:rPr>
        <w:t xml:space="preserve"> </w:t>
      </w:r>
    </w:p>
    <w:p w:rsidR="000C074D" w:rsidRPr="00FB6071" w:rsidRDefault="000C074D" w:rsidP="000C074D">
      <w:pPr>
        <w:jc w:val="both"/>
        <w:rPr>
          <w:sz w:val="20"/>
        </w:rPr>
      </w:pPr>
    </w:p>
    <w:p w:rsidR="007456E6" w:rsidRPr="007456E6" w:rsidRDefault="000C074D" w:rsidP="000D0FD3">
      <w:pPr>
        <w:numPr>
          <w:ilvl w:val="0"/>
          <w:numId w:val="25"/>
        </w:numPr>
        <w:ind w:left="360"/>
        <w:jc w:val="both"/>
        <w:rPr>
          <w:sz w:val="20"/>
        </w:rPr>
      </w:pPr>
      <w:r w:rsidRPr="00C17B32">
        <w:rPr>
          <w:sz w:val="20"/>
        </w:rPr>
        <w:t>T</w:t>
      </w:r>
      <w:r w:rsidRPr="00C17B32">
        <w:rPr>
          <w:rFonts w:cs="Arial"/>
          <w:sz w:val="20"/>
        </w:rPr>
        <w:t xml:space="preserve">he permittee shall only burn landfill gas in </w:t>
      </w:r>
      <w:r w:rsidRPr="00626A38">
        <w:rPr>
          <w:rFonts w:cs="Arial"/>
          <w:sz w:val="20"/>
        </w:rPr>
        <w:t>EU</w:t>
      </w:r>
      <w:r w:rsidR="005E22C2">
        <w:rPr>
          <w:rFonts w:cs="Arial"/>
          <w:sz w:val="20"/>
        </w:rPr>
        <w:t>-</w:t>
      </w:r>
      <w:r w:rsidRPr="00626A38">
        <w:rPr>
          <w:rFonts w:cs="Arial"/>
          <w:sz w:val="20"/>
        </w:rPr>
        <w:t>ICENGINE</w:t>
      </w:r>
      <w:r>
        <w:rPr>
          <w:rFonts w:cs="Arial"/>
          <w:sz w:val="20"/>
        </w:rPr>
        <w:t>10</w:t>
      </w:r>
      <w:r w:rsidRPr="00C17B32">
        <w:rPr>
          <w:rFonts w:cs="Arial"/>
          <w:sz w:val="20"/>
        </w:rPr>
        <w:t>.  The landfill gas must be treated in a system which complies with 40 CFR 60.752(b)(2)(iii)(C).</w:t>
      </w:r>
      <w:r>
        <w:rPr>
          <w:rFonts w:cs="Arial"/>
          <w:sz w:val="20"/>
          <w:vertAlign w:val="superscript"/>
        </w:rPr>
        <w:t>2</w:t>
      </w:r>
      <w:r>
        <w:rPr>
          <w:rFonts w:cs="Arial"/>
          <w:b/>
          <w:sz w:val="20"/>
        </w:rPr>
        <w:t xml:space="preserve">  </w:t>
      </w:r>
      <w:r w:rsidRPr="00C17B32">
        <w:rPr>
          <w:rFonts w:cs="Arial"/>
          <w:b/>
          <w:sz w:val="20"/>
        </w:rPr>
        <w:t xml:space="preserve">(R 336.1225, R 336.1331, R 336.1702, 40 CFR 60.752(b)(2)(iii)(C))  </w:t>
      </w:r>
    </w:p>
    <w:p w:rsidR="000C074D" w:rsidRPr="00523D60" w:rsidRDefault="000C074D" w:rsidP="007456E6">
      <w:pPr>
        <w:ind w:left="360"/>
        <w:jc w:val="both"/>
        <w:rPr>
          <w:sz w:val="20"/>
        </w:rPr>
      </w:pPr>
      <w:r w:rsidRPr="00C17B32">
        <w:rPr>
          <w:rFonts w:cs="Arial"/>
          <w:b/>
          <w:sz w:val="20"/>
        </w:rPr>
        <w:t xml:space="preserve"> </w:t>
      </w:r>
    </w:p>
    <w:p w:rsidR="000C074D" w:rsidRDefault="000C074D" w:rsidP="000C074D">
      <w:pPr>
        <w:autoSpaceDE w:val="0"/>
        <w:autoSpaceDN w:val="0"/>
        <w:adjustRightInd w:val="0"/>
        <w:ind w:left="360" w:hanging="360"/>
        <w:jc w:val="both"/>
        <w:rPr>
          <w:rFonts w:cs="Arial"/>
          <w:sz w:val="20"/>
        </w:rPr>
      </w:pPr>
      <w:r w:rsidRPr="00FB3850">
        <w:rPr>
          <w:rFonts w:cs="Arial"/>
          <w:sz w:val="20"/>
        </w:rPr>
        <w:t xml:space="preserve">2. </w:t>
      </w:r>
      <w:r w:rsidRPr="00FB3850">
        <w:rPr>
          <w:rFonts w:cs="Arial"/>
          <w:sz w:val="20"/>
        </w:rPr>
        <w:tab/>
        <w:t>No later than 60 days prior to startup, the permittee shall submit to the AQD District Supervisor, for review and approval, a malfunction abatement/preventative maintenance plan for EU</w:t>
      </w:r>
      <w:r w:rsidR="001D54CF">
        <w:rPr>
          <w:rFonts w:cs="Arial"/>
          <w:sz w:val="20"/>
        </w:rPr>
        <w:t>-</w:t>
      </w:r>
      <w:r w:rsidRPr="00FB3850">
        <w:rPr>
          <w:rFonts w:cs="Arial"/>
          <w:sz w:val="20"/>
        </w:rPr>
        <w:t>ICENGINE10</w:t>
      </w:r>
      <w:r w:rsidRPr="00FB3850">
        <w:rPr>
          <w:sz w:val="20"/>
        </w:rPr>
        <w:t>.</w:t>
      </w:r>
      <w:r w:rsidRPr="00FB3850">
        <w:rPr>
          <w:rFonts w:cs="Arial"/>
          <w:sz w:val="20"/>
        </w:rPr>
        <w:t xml:space="preserve">  After approval of the malfunction abatement/preventative maintenance plan by the AQD District Supervisor, the permittee shall not operate EU</w:t>
      </w:r>
      <w:r w:rsidR="00031BDE">
        <w:rPr>
          <w:rFonts w:cs="Arial"/>
          <w:sz w:val="20"/>
        </w:rPr>
        <w:t>-</w:t>
      </w:r>
      <w:r w:rsidRPr="00FB3850">
        <w:rPr>
          <w:rFonts w:cs="Arial"/>
          <w:sz w:val="20"/>
        </w:rPr>
        <w:t>ICENGINE10 unless the malfunction abatement/preventative maintenance plan, or an alternate plan approved by the AQD District Supervisor, is implemented and maintained.  The plan shall incorporate procedures recommended by the equipment manufacturer as well as incorporating standard industry practices.  At a minimum the plan shall include:</w:t>
      </w:r>
    </w:p>
    <w:p w:rsidR="00D80F2E" w:rsidRPr="00FB3850" w:rsidRDefault="00D80F2E" w:rsidP="000C074D">
      <w:pPr>
        <w:autoSpaceDE w:val="0"/>
        <w:autoSpaceDN w:val="0"/>
        <w:adjustRightInd w:val="0"/>
        <w:ind w:left="360" w:hanging="360"/>
        <w:jc w:val="both"/>
        <w:rPr>
          <w:rFonts w:cs="Arial"/>
          <w:sz w:val="20"/>
        </w:rPr>
      </w:pPr>
    </w:p>
    <w:p w:rsidR="000C074D" w:rsidRDefault="000C074D" w:rsidP="000D0FD3">
      <w:pPr>
        <w:numPr>
          <w:ilvl w:val="0"/>
          <w:numId w:val="123"/>
        </w:numPr>
        <w:autoSpaceDE w:val="0"/>
        <w:autoSpaceDN w:val="0"/>
        <w:adjustRightInd w:val="0"/>
        <w:jc w:val="both"/>
        <w:rPr>
          <w:rFonts w:cs="Arial"/>
          <w:bCs/>
          <w:iCs/>
          <w:sz w:val="20"/>
        </w:rPr>
      </w:pPr>
      <w:r w:rsidRPr="00FB3850">
        <w:rPr>
          <w:rFonts w:cs="Arial"/>
          <w:sz w:val="20"/>
        </w:rPr>
        <w:t xml:space="preserve">Identification of the equipment and, if applicable, air-cleaning device, and the supervisory personnel responsible for overseeing the </w:t>
      </w:r>
      <w:r w:rsidRPr="00FB3850">
        <w:rPr>
          <w:rFonts w:cs="Arial"/>
          <w:bCs/>
          <w:iCs/>
          <w:sz w:val="20"/>
        </w:rPr>
        <w:t>inspection, maintenance, and repair.</w:t>
      </w:r>
    </w:p>
    <w:p w:rsidR="00D80F2E" w:rsidRPr="00FB3850" w:rsidRDefault="00D80F2E" w:rsidP="00D80F2E">
      <w:pPr>
        <w:autoSpaceDE w:val="0"/>
        <w:autoSpaceDN w:val="0"/>
        <w:adjustRightInd w:val="0"/>
        <w:ind w:left="720"/>
        <w:jc w:val="both"/>
        <w:rPr>
          <w:rFonts w:cs="Arial"/>
          <w:bCs/>
          <w:iCs/>
          <w:sz w:val="20"/>
        </w:rPr>
      </w:pPr>
    </w:p>
    <w:p w:rsidR="000C074D" w:rsidRDefault="000C074D" w:rsidP="000D0FD3">
      <w:pPr>
        <w:numPr>
          <w:ilvl w:val="0"/>
          <w:numId w:val="123"/>
        </w:numPr>
        <w:autoSpaceDE w:val="0"/>
        <w:autoSpaceDN w:val="0"/>
        <w:adjustRightInd w:val="0"/>
        <w:jc w:val="both"/>
        <w:rPr>
          <w:rFonts w:cs="Arial"/>
          <w:sz w:val="20"/>
        </w:rPr>
      </w:pPr>
      <w:r w:rsidRPr="00FB3850">
        <w:rPr>
          <w:rFonts w:cs="Arial"/>
          <w:sz w:val="20"/>
        </w:rPr>
        <w:t>Description of the items or conditions to be inspected and frequency of the inspections or repairs.</w:t>
      </w:r>
    </w:p>
    <w:p w:rsidR="00D80F2E" w:rsidRPr="00FB3850" w:rsidRDefault="00D80F2E" w:rsidP="00D80F2E">
      <w:pPr>
        <w:autoSpaceDE w:val="0"/>
        <w:autoSpaceDN w:val="0"/>
        <w:adjustRightInd w:val="0"/>
        <w:ind w:left="720"/>
        <w:jc w:val="both"/>
        <w:rPr>
          <w:rFonts w:cs="Arial"/>
          <w:sz w:val="20"/>
        </w:rPr>
      </w:pPr>
    </w:p>
    <w:p w:rsidR="000C074D" w:rsidRDefault="000C074D" w:rsidP="000D0FD3">
      <w:pPr>
        <w:numPr>
          <w:ilvl w:val="0"/>
          <w:numId w:val="123"/>
        </w:numPr>
        <w:autoSpaceDE w:val="0"/>
        <w:autoSpaceDN w:val="0"/>
        <w:adjustRightInd w:val="0"/>
        <w:jc w:val="both"/>
        <w:rPr>
          <w:rFonts w:cs="Arial"/>
          <w:sz w:val="20"/>
        </w:rPr>
      </w:pPr>
      <w:r w:rsidRPr="00FB3850">
        <w:rPr>
          <w:rFonts w:cs="Arial"/>
          <w:sz w:val="20"/>
        </w:rPr>
        <w:t>Identification of the equipment and, if applicable, air-cleaning device, operating parameters that shall be monitored to detect a malfunction or failure, the normal operating range of these parameters and a description of the method of monitoring or surveillance procedures.</w:t>
      </w:r>
    </w:p>
    <w:p w:rsidR="00D80F2E" w:rsidRPr="00FB3850" w:rsidRDefault="00D80F2E" w:rsidP="00D80F2E">
      <w:pPr>
        <w:autoSpaceDE w:val="0"/>
        <w:autoSpaceDN w:val="0"/>
        <w:adjustRightInd w:val="0"/>
        <w:ind w:left="720"/>
        <w:jc w:val="both"/>
        <w:rPr>
          <w:rFonts w:cs="Arial"/>
          <w:sz w:val="20"/>
        </w:rPr>
      </w:pPr>
    </w:p>
    <w:p w:rsidR="000C074D" w:rsidRDefault="000C074D" w:rsidP="000D0FD3">
      <w:pPr>
        <w:numPr>
          <w:ilvl w:val="0"/>
          <w:numId w:val="123"/>
        </w:numPr>
        <w:autoSpaceDE w:val="0"/>
        <w:autoSpaceDN w:val="0"/>
        <w:adjustRightInd w:val="0"/>
        <w:jc w:val="both"/>
        <w:rPr>
          <w:rFonts w:cs="Arial"/>
          <w:sz w:val="20"/>
        </w:rPr>
      </w:pPr>
      <w:r w:rsidRPr="00FB3850">
        <w:rPr>
          <w:rFonts w:cs="Arial"/>
          <w:sz w:val="20"/>
        </w:rPr>
        <w:t>Identification of the major replacement parts that shall be maintained in inventory for quick replacement.</w:t>
      </w:r>
    </w:p>
    <w:p w:rsidR="00D80F2E" w:rsidRPr="00FB3850" w:rsidRDefault="00D80F2E" w:rsidP="00D80F2E">
      <w:pPr>
        <w:autoSpaceDE w:val="0"/>
        <w:autoSpaceDN w:val="0"/>
        <w:adjustRightInd w:val="0"/>
        <w:ind w:left="720"/>
        <w:jc w:val="both"/>
        <w:rPr>
          <w:rFonts w:cs="Arial"/>
          <w:sz w:val="20"/>
        </w:rPr>
      </w:pPr>
    </w:p>
    <w:p w:rsidR="000C074D" w:rsidRDefault="000C074D" w:rsidP="000D0FD3">
      <w:pPr>
        <w:numPr>
          <w:ilvl w:val="0"/>
          <w:numId w:val="123"/>
        </w:numPr>
        <w:autoSpaceDE w:val="0"/>
        <w:autoSpaceDN w:val="0"/>
        <w:adjustRightInd w:val="0"/>
        <w:jc w:val="both"/>
        <w:rPr>
          <w:rFonts w:cs="Arial"/>
          <w:sz w:val="20"/>
        </w:rPr>
      </w:pPr>
      <w:r w:rsidRPr="00FB3850">
        <w:rPr>
          <w:rFonts w:cs="Arial"/>
          <w:sz w:val="20"/>
        </w:rPr>
        <w:t>A description of the corrective procedures or operational changes that shall be taken in the event of a malfunction or failure to achieve compliance with the applicable emission limits.</w:t>
      </w:r>
    </w:p>
    <w:p w:rsidR="00D80F2E" w:rsidRPr="00FB3850" w:rsidRDefault="00D80F2E" w:rsidP="00D80F2E">
      <w:pPr>
        <w:autoSpaceDE w:val="0"/>
        <w:autoSpaceDN w:val="0"/>
        <w:adjustRightInd w:val="0"/>
        <w:ind w:left="720"/>
        <w:jc w:val="both"/>
        <w:rPr>
          <w:rFonts w:cs="Arial"/>
          <w:sz w:val="20"/>
        </w:rPr>
      </w:pPr>
    </w:p>
    <w:p w:rsidR="000C074D" w:rsidRPr="00BB5D19" w:rsidRDefault="000C074D" w:rsidP="000D0FD3">
      <w:pPr>
        <w:numPr>
          <w:ilvl w:val="0"/>
          <w:numId w:val="123"/>
        </w:numPr>
        <w:autoSpaceDE w:val="0"/>
        <w:autoSpaceDN w:val="0"/>
        <w:adjustRightInd w:val="0"/>
        <w:jc w:val="both"/>
        <w:rPr>
          <w:rFonts w:cs="Arial"/>
          <w:sz w:val="20"/>
        </w:rPr>
      </w:pPr>
      <w:r w:rsidRPr="00BB5D19">
        <w:rPr>
          <w:rFonts w:cs="Arial"/>
          <w:sz w:val="20"/>
        </w:rPr>
        <w:t>For the exhaust system, include the design flow rate of the system and the method with which the exit velocity will be monitored, including a description of how the monitoring device will be operated and maintained</w:t>
      </w:r>
    </w:p>
    <w:p w:rsidR="000C074D" w:rsidRPr="00C100E5" w:rsidRDefault="000C074D" w:rsidP="000C074D">
      <w:pPr>
        <w:autoSpaceDE w:val="0"/>
        <w:autoSpaceDN w:val="0"/>
        <w:adjustRightInd w:val="0"/>
        <w:ind w:left="720"/>
        <w:jc w:val="both"/>
        <w:rPr>
          <w:rFonts w:cs="Arial"/>
          <w:sz w:val="20"/>
          <w:highlight w:val="green"/>
        </w:rPr>
      </w:pPr>
    </w:p>
    <w:p w:rsidR="000C074D" w:rsidRPr="0058137E" w:rsidRDefault="000C074D" w:rsidP="000C074D">
      <w:pPr>
        <w:autoSpaceDE w:val="0"/>
        <w:autoSpaceDN w:val="0"/>
        <w:adjustRightInd w:val="0"/>
        <w:ind w:left="360"/>
        <w:jc w:val="both"/>
        <w:rPr>
          <w:rFonts w:cs="Arial"/>
          <w:b/>
          <w:sz w:val="20"/>
        </w:rPr>
      </w:pPr>
      <w:r w:rsidRPr="00FB3850">
        <w:rPr>
          <w:rFonts w:cs="Arial"/>
          <w:color w:val="000000"/>
          <w:sz w:val="20"/>
        </w:rPr>
        <w:t xml:space="preserve">If the plan fails to address or inadequately addresses an event that meets the characteristics of a malfunction at the time the plan is initially developed, the owner or operator shall revise the plan within 45 days after such an event occurs and submit the revised plan </w:t>
      </w:r>
      <w:r w:rsidRPr="00FB3850">
        <w:rPr>
          <w:rFonts w:cs="Arial"/>
          <w:sz w:val="20"/>
        </w:rPr>
        <w:t>for approval</w:t>
      </w:r>
      <w:r w:rsidRPr="00FB3850">
        <w:rPr>
          <w:rFonts w:cs="Arial"/>
          <w:color w:val="000000"/>
          <w:sz w:val="20"/>
        </w:rPr>
        <w:t xml:space="preserve"> to the AQD District Supervisor.  Should the AQD determine the malfunction abatement/preventative maintenance plan to be inadequate, the AQD District Supervisor may request modification of the plan to address those </w:t>
      </w:r>
      <w:r w:rsidRPr="00FB3850">
        <w:rPr>
          <w:rFonts w:cs="Arial"/>
          <w:sz w:val="20"/>
        </w:rPr>
        <w:t>inadequacies.</w:t>
      </w:r>
      <w:r>
        <w:rPr>
          <w:rFonts w:cs="Arial"/>
          <w:sz w:val="20"/>
          <w:vertAlign w:val="superscript"/>
        </w:rPr>
        <w:t>2</w:t>
      </w:r>
      <w:r w:rsidRPr="00FB3850">
        <w:rPr>
          <w:rFonts w:cs="Arial"/>
          <w:sz w:val="20"/>
        </w:rPr>
        <w:t xml:space="preserve">  </w:t>
      </w:r>
      <w:r w:rsidRPr="00FB3850">
        <w:rPr>
          <w:rFonts w:cs="Arial"/>
          <w:b/>
          <w:sz w:val="20"/>
        </w:rPr>
        <w:t>(R 336.1702(a), R 336.1910, R 336.1911, R</w:t>
      </w:r>
      <w:r w:rsidR="00B954FE">
        <w:rPr>
          <w:rFonts w:cs="Arial"/>
          <w:b/>
          <w:sz w:val="20"/>
        </w:rPr>
        <w:t> </w:t>
      </w:r>
      <w:r w:rsidRPr="00FB3850">
        <w:rPr>
          <w:rFonts w:cs="Arial"/>
          <w:b/>
          <w:sz w:val="20"/>
        </w:rPr>
        <w:t>336.1912, 40 CFR 52.21(c) &amp; (d))</w:t>
      </w:r>
    </w:p>
    <w:p w:rsidR="000C074D" w:rsidRDefault="000C074D" w:rsidP="000C074D">
      <w:pPr>
        <w:autoSpaceDE w:val="0"/>
        <w:autoSpaceDN w:val="0"/>
        <w:adjustRightInd w:val="0"/>
        <w:ind w:left="360" w:hanging="360"/>
        <w:jc w:val="both"/>
        <w:rPr>
          <w:sz w:val="20"/>
        </w:rPr>
      </w:pPr>
    </w:p>
    <w:p w:rsidR="000C074D" w:rsidRPr="009F4A9E" w:rsidRDefault="000C074D" w:rsidP="000C074D">
      <w:pPr>
        <w:autoSpaceDE w:val="0"/>
        <w:autoSpaceDN w:val="0"/>
        <w:adjustRightInd w:val="0"/>
        <w:ind w:left="360" w:hanging="360"/>
        <w:jc w:val="both"/>
        <w:rPr>
          <w:color w:val="000000"/>
          <w:sz w:val="20"/>
        </w:rPr>
      </w:pPr>
      <w:r>
        <w:rPr>
          <w:sz w:val="20"/>
        </w:rPr>
        <w:t>3</w:t>
      </w:r>
      <w:r w:rsidRPr="00FF27C7">
        <w:rPr>
          <w:sz w:val="20"/>
        </w:rPr>
        <w:t>.</w:t>
      </w:r>
      <w:r w:rsidRPr="00FF27C7">
        <w:rPr>
          <w:sz w:val="20"/>
        </w:rPr>
        <w:tab/>
      </w:r>
      <w:r w:rsidRPr="009F4A9E">
        <w:rPr>
          <w:color w:val="000000"/>
          <w:sz w:val="20"/>
        </w:rPr>
        <w:t xml:space="preserve">The permittee shall operate and </w:t>
      </w:r>
      <w:r w:rsidRPr="009F4A9E">
        <w:rPr>
          <w:sz w:val="20"/>
        </w:rPr>
        <w:t xml:space="preserve">maintain </w:t>
      </w:r>
      <w:r w:rsidRPr="00626A38">
        <w:rPr>
          <w:rFonts w:cs="Arial"/>
          <w:sz w:val="20"/>
        </w:rPr>
        <w:t>EU</w:t>
      </w:r>
      <w:r w:rsidR="00C03BF2">
        <w:rPr>
          <w:rFonts w:cs="Arial"/>
          <w:sz w:val="20"/>
        </w:rPr>
        <w:t>-</w:t>
      </w:r>
      <w:r w:rsidRPr="00626A38">
        <w:rPr>
          <w:rFonts w:cs="Arial"/>
          <w:sz w:val="20"/>
        </w:rPr>
        <w:t>ICENGINE</w:t>
      </w:r>
      <w:r>
        <w:rPr>
          <w:rFonts w:cs="Arial"/>
          <w:sz w:val="20"/>
        </w:rPr>
        <w:t xml:space="preserve">10 </w:t>
      </w:r>
      <w:r w:rsidRPr="009F4A9E">
        <w:rPr>
          <w:rFonts w:cs="Arial"/>
          <w:color w:val="000000"/>
          <w:sz w:val="20"/>
        </w:rPr>
        <w:t xml:space="preserve">such that it meets the emission limits established, </w:t>
      </w:r>
      <w:r w:rsidRPr="009F4A9E">
        <w:rPr>
          <w:rFonts w:cs="Arial"/>
          <w:sz w:val="20"/>
        </w:rPr>
        <w:t xml:space="preserve">over </w:t>
      </w:r>
      <w:r w:rsidRPr="009F4A9E">
        <w:rPr>
          <w:sz w:val="20"/>
        </w:rPr>
        <w:t>the entire life of the engine</w:t>
      </w:r>
      <w:r>
        <w:rPr>
          <w:sz w:val="20"/>
        </w:rPr>
        <w:t>.</w:t>
      </w:r>
      <w:r>
        <w:rPr>
          <w:sz w:val="20"/>
          <w:vertAlign w:val="superscript"/>
        </w:rPr>
        <w:t>2</w:t>
      </w:r>
      <w:r w:rsidRPr="009F4A9E">
        <w:rPr>
          <w:sz w:val="20"/>
        </w:rPr>
        <w:t xml:space="preserve"> </w:t>
      </w:r>
      <w:r w:rsidRPr="009F4A9E">
        <w:rPr>
          <w:color w:val="000000"/>
          <w:sz w:val="20"/>
        </w:rPr>
        <w:t xml:space="preserve"> </w:t>
      </w:r>
      <w:r w:rsidRPr="009F4A9E">
        <w:rPr>
          <w:b/>
          <w:color w:val="000000"/>
          <w:sz w:val="20"/>
        </w:rPr>
        <w:t>(40 CFR 60.4234, 40 CFR 60.4243(b))</w:t>
      </w:r>
    </w:p>
    <w:p w:rsidR="000C074D" w:rsidRPr="00FF27C7" w:rsidRDefault="000C074D" w:rsidP="000C074D">
      <w:pPr>
        <w:ind w:left="360" w:hanging="360"/>
        <w:jc w:val="both"/>
        <w:rPr>
          <w:sz w:val="20"/>
        </w:rPr>
      </w:pPr>
    </w:p>
    <w:p w:rsidR="000C074D" w:rsidRDefault="000C074D" w:rsidP="000C074D">
      <w:pPr>
        <w:ind w:left="360" w:hanging="360"/>
        <w:jc w:val="both"/>
        <w:rPr>
          <w:b/>
          <w:color w:val="000000"/>
          <w:sz w:val="20"/>
        </w:rPr>
      </w:pPr>
      <w:r>
        <w:rPr>
          <w:color w:val="000000"/>
          <w:sz w:val="20"/>
        </w:rPr>
        <w:t>4.</w:t>
      </w:r>
      <w:r>
        <w:rPr>
          <w:color w:val="000000"/>
          <w:sz w:val="20"/>
        </w:rPr>
        <w:tab/>
        <w:t xml:space="preserve">If the permittee purchased a non-certified engine or a certified engine operating in a non-certified manner, the permittee shall keep a maintenance plan </w:t>
      </w:r>
      <w:r w:rsidRPr="009E5BCD">
        <w:rPr>
          <w:sz w:val="20"/>
        </w:rPr>
        <w:t xml:space="preserve">for </w:t>
      </w:r>
      <w:r w:rsidRPr="00626A38">
        <w:rPr>
          <w:rFonts w:cs="Arial"/>
          <w:sz w:val="20"/>
        </w:rPr>
        <w:t>EU</w:t>
      </w:r>
      <w:r w:rsidR="00031BDE">
        <w:rPr>
          <w:rFonts w:cs="Arial"/>
          <w:sz w:val="20"/>
        </w:rPr>
        <w:t>-</w:t>
      </w:r>
      <w:r w:rsidRPr="00626A38">
        <w:rPr>
          <w:rFonts w:cs="Arial"/>
          <w:sz w:val="20"/>
        </w:rPr>
        <w:t>ICENGINE</w:t>
      </w:r>
      <w:r>
        <w:rPr>
          <w:rFonts w:cs="Arial"/>
          <w:sz w:val="20"/>
        </w:rPr>
        <w:t xml:space="preserve">10 </w:t>
      </w:r>
      <w:r w:rsidRPr="009E5BCD">
        <w:rPr>
          <w:sz w:val="20"/>
        </w:rPr>
        <w:t xml:space="preserve">and </w:t>
      </w:r>
      <w:r>
        <w:rPr>
          <w:color w:val="000000"/>
          <w:sz w:val="20"/>
        </w:rPr>
        <w:t>shall, to the extent practicable, maintain and operate the engine in a manner consistent with good air pollution control practice for minimizing emissions.</w:t>
      </w:r>
      <w:r>
        <w:rPr>
          <w:color w:val="000000"/>
          <w:sz w:val="20"/>
          <w:vertAlign w:val="superscript"/>
        </w:rPr>
        <w:t>2</w:t>
      </w:r>
      <w:r>
        <w:rPr>
          <w:color w:val="000000"/>
          <w:sz w:val="20"/>
        </w:rPr>
        <w:t xml:space="preserve">  </w:t>
      </w:r>
      <w:r w:rsidRPr="00635AF8">
        <w:rPr>
          <w:b/>
          <w:color w:val="000000"/>
          <w:sz w:val="20"/>
        </w:rPr>
        <w:t>(</w:t>
      </w:r>
      <w:r w:rsidRPr="00433991">
        <w:rPr>
          <w:b/>
          <w:color w:val="000000"/>
          <w:sz w:val="20"/>
        </w:rPr>
        <w:t>40</w:t>
      </w:r>
      <w:r w:rsidR="00B954FE">
        <w:rPr>
          <w:b/>
          <w:color w:val="000000"/>
          <w:sz w:val="20"/>
        </w:rPr>
        <w:t> </w:t>
      </w:r>
      <w:r w:rsidRPr="00433991">
        <w:rPr>
          <w:b/>
          <w:color w:val="000000"/>
          <w:sz w:val="20"/>
        </w:rPr>
        <w:t>CFR 60.4243(b))</w:t>
      </w:r>
    </w:p>
    <w:p w:rsidR="000C074D" w:rsidRDefault="000C074D" w:rsidP="000C074D">
      <w:pPr>
        <w:rPr>
          <w:sz w:val="20"/>
        </w:rPr>
      </w:pPr>
    </w:p>
    <w:p w:rsidR="000C074D" w:rsidRPr="00AF1EE5" w:rsidRDefault="000C074D" w:rsidP="000C074D">
      <w:pPr>
        <w:ind w:left="360" w:hanging="360"/>
        <w:jc w:val="both"/>
        <w:rPr>
          <w:b/>
          <w:sz w:val="20"/>
        </w:rPr>
      </w:pPr>
      <w:r>
        <w:rPr>
          <w:sz w:val="20"/>
        </w:rPr>
        <w:t>5</w:t>
      </w:r>
      <w:r w:rsidRPr="00DD3B29">
        <w:rPr>
          <w:sz w:val="20"/>
        </w:rPr>
        <w:t>.</w:t>
      </w:r>
      <w:r w:rsidRPr="00AF1EE5">
        <w:rPr>
          <w:sz w:val="20"/>
        </w:rPr>
        <w:tab/>
      </w:r>
      <w:r>
        <w:rPr>
          <w:sz w:val="20"/>
        </w:rPr>
        <w:t>EU</w:t>
      </w:r>
      <w:r w:rsidR="00C03BF2">
        <w:rPr>
          <w:sz w:val="20"/>
        </w:rPr>
        <w:t>-</w:t>
      </w:r>
      <w:r>
        <w:rPr>
          <w:sz w:val="20"/>
        </w:rPr>
        <w:t>ICENGINE10</w:t>
      </w:r>
      <w:r w:rsidRPr="00D61CE9">
        <w:rPr>
          <w:rFonts w:cs="Arial"/>
          <w:sz w:val="20"/>
        </w:rPr>
        <w:t xml:space="preserve"> </w:t>
      </w:r>
      <w:r w:rsidRPr="00AF1EE5">
        <w:rPr>
          <w:sz w:val="20"/>
        </w:rPr>
        <w:t>shall operate in a manner which reasonably minimizes HAP emissions.</w:t>
      </w:r>
      <w:r>
        <w:rPr>
          <w:sz w:val="20"/>
          <w:vertAlign w:val="superscript"/>
        </w:rPr>
        <w:t>2</w:t>
      </w:r>
      <w:r w:rsidRPr="00AF1EE5">
        <w:rPr>
          <w:sz w:val="20"/>
        </w:rPr>
        <w:t xml:space="preserve">  </w:t>
      </w:r>
      <w:r w:rsidRPr="00AF1EE5">
        <w:rPr>
          <w:b/>
          <w:sz w:val="20"/>
        </w:rPr>
        <w:t>(40 CFR 63.6625(c))</w:t>
      </w:r>
    </w:p>
    <w:p w:rsidR="000C074D" w:rsidRDefault="000C074D" w:rsidP="000C074D">
      <w:pPr>
        <w:ind w:left="360" w:hanging="360"/>
        <w:jc w:val="both"/>
        <w:rPr>
          <w:b/>
          <w:sz w:val="20"/>
        </w:rPr>
      </w:pPr>
      <w:r>
        <w:rPr>
          <w:sz w:val="20"/>
        </w:rPr>
        <w:lastRenderedPageBreak/>
        <w:t>6</w:t>
      </w:r>
      <w:r w:rsidRPr="00AF1EE5">
        <w:rPr>
          <w:sz w:val="20"/>
        </w:rPr>
        <w:t>.</w:t>
      </w:r>
      <w:r w:rsidRPr="00AF1EE5">
        <w:rPr>
          <w:sz w:val="20"/>
        </w:rPr>
        <w:tab/>
      </w:r>
      <w:r>
        <w:rPr>
          <w:sz w:val="20"/>
        </w:rPr>
        <w:t>EU</w:t>
      </w:r>
      <w:r w:rsidR="00C03BF2">
        <w:rPr>
          <w:sz w:val="20"/>
        </w:rPr>
        <w:t>-</w:t>
      </w:r>
      <w:r w:rsidRPr="00D61CE9">
        <w:rPr>
          <w:sz w:val="20"/>
        </w:rPr>
        <w:t>ICENGINE</w:t>
      </w:r>
      <w:r>
        <w:rPr>
          <w:sz w:val="20"/>
        </w:rPr>
        <w:t>10</w:t>
      </w:r>
      <w:r w:rsidRPr="00D61CE9">
        <w:rPr>
          <w:rFonts w:cs="Arial"/>
          <w:sz w:val="20"/>
        </w:rPr>
        <w:t xml:space="preserve"> </w:t>
      </w:r>
      <w:r w:rsidRPr="00AF1EE5">
        <w:rPr>
          <w:sz w:val="20"/>
        </w:rPr>
        <w:t xml:space="preserve">shall operate in a manner which minimizes time spent at idle during startup and minimize the startup time to a period needed for appropriate and safe loading of </w:t>
      </w:r>
      <w:r>
        <w:rPr>
          <w:sz w:val="20"/>
        </w:rPr>
        <w:t xml:space="preserve">the </w:t>
      </w:r>
      <w:r w:rsidRPr="00AF1EE5">
        <w:rPr>
          <w:sz w:val="20"/>
        </w:rPr>
        <w:t>engine, not to exceed 30 minutes.</w:t>
      </w:r>
      <w:r>
        <w:rPr>
          <w:sz w:val="20"/>
          <w:vertAlign w:val="superscript"/>
        </w:rPr>
        <w:t>2</w:t>
      </w:r>
      <w:r w:rsidRPr="00AF1EE5">
        <w:rPr>
          <w:sz w:val="20"/>
        </w:rPr>
        <w:t xml:space="preserve">  </w:t>
      </w:r>
      <w:r w:rsidRPr="00AF1EE5">
        <w:rPr>
          <w:b/>
          <w:sz w:val="20"/>
        </w:rPr>
        <w:t>(40</w:t>
      </w:r>
      <w:r w:rsidR="00B954FE">
        <w:rPr>
          <w:b/>
          <w:sz w:val="20"/>
        </w:rPr>
        <w:t> </w:t>
      </w:r>
      <w:r w:rsidRPr="00AF1EE5">
        <w:rPr>
          <w:b/>
          <w:sz w:val="20"/>
        </w:rPr>
        <w:t>CFR 63.6625(h))</w:t>
      </w:r>
    </w:p>
    <w:p w:rsidR="000C074D" w:rsidRPr="00FB6071" w:rsidRDefault="000C074D" w:rsidP="000C074D">
      <w:pPr>
        <w:jc w:val="both"/>
        <w:rPr>
          <w:sz w:val="20"/>
        </w:rPr>
      </w:pPr>
    </w:p>
    <w:p w:rsidR="000C074D" w:rsidRPr="00F01FE1" w:rsidRDefault="000C074D" w:rsidP="000C074D">
      <w:pPr>
        <w:jc w:val="both"/>
        <w:rPr>
          <w:b/>
          <w:sz w:val="20"/>
          <w:u w:val="single"/>
        </w:rPr>
      </w:pPr>
      <w:r w:rsidRPr="00FB6071">
        <w:rPr>
          <w:b/>
        </w:rPr>
        <w:t xml:space="preserve">IV.  </w:t>
      </w:r>
      <w:r w:rsidRPr="00FB6071">
        <w:rPr>
          <w:b/>
          <w:u w:val="single"/>
        </w:rPr>
        <w:t>DESIGN</w:t>
      </w:r>
      <w:r>
        <w:rPr>
          <w:b/>
          <w:u w:val="single"/>
        </w:rPr>
        <w:t>/EQUIPMENT PARAMETER(S)</w:t>
      </w:r>
    </w:p>
    <w:p w:rsidR="000C074D" w:rsidRPr="00FE0AD0" w:rsidRDefault="000C074D" w:rsidP="000C074D">
      <w:pPr>
        <w:jc w:val="both"/>
        <w:rPr>
          <w:b/>
          <w:sz w:val="20"/>
          <w:u w:val="single"/>
        </w:rPr>
      </w:pPr>
    </w:p>
    <w:p w:rsidR="000C074D" w:rsidRPr="00106084" w:rsidRDefault="000C074D" w:rsidP="00620455">
      <w:pPr>
        <w:autoSpaceDE w:val="0"/>
        <w:autoSpaceDN w:val="0"/>
        <w:adjustRightInd w:val="0"/>
        <w:ind w:left="360" w:hanging="360"/>
        <w:jc w:val="both"/>
        <w:rPr>
          <w:rFonts w:cs="Arial"/>
          <w:sz w:val="20"/>
        </w:rPr>
      </w:pPr>
      <w:r w:rsidRPr="00106084">
        <w:rPr>
          <w:sz w:val="20"/>
        </w:rPr>
        <w:t>1.</w:t>
      </w:r>
      <w:r w:rsidRPr="00106084">
        <w:rPr>
          <w:sz w:val="20"/>
        </w:rPr>
        <w:tab/>
      </w:r>
      <w:r w:rsidRPr="00106084">
        <w:rPr>
          <w:rFonts w:cs="Arial"/>
          <w:color w:val="000000"/>
          <w:sz w:val="20"/>
        </w:rPr>
        <w:t>T</w:t>
      </w:r>
      <w:r w:rsidRPr="00106084">
        <w:rPr>
          <w:rFonts w:cs="Arial"/>
          <w:sz w:val="20"/>
        </w:rPr>
        <w:t>he permittee shall not operate EU</w:t>
      </w:r>
      <w:r w:rsidR="00031BDE">
        <w:rPr>
          <w:rFonts w:cs="Arial"/>
          <w:sz w:val="20"/>
        </w:rPr>
        <w:t>-</w:t>
      </w:r>
      <w:r w:rsidRPr="00106084">
        <w:rPr>
          <w:rFonts w:cs="Arial"/>
          <w:sz w:val="20"/>
        </w:rPr>
        <w:t>ICENGINE10 unless an air-to-fuel ratio controller is installed, maintained and operated in a satisfactory manner.</w:t>
      </w:r>
      <w:r w:rsidRPr="00106084">
        <w:rPr>
          <w:rFonts w:cs="Arial"/>
          <w:sz w:val="20"/>
          <w:vertAlign w:val="superscript"/>
        </w:rPr>
        <w:t>2</w:t>
      </w:r>
      <w:r w:rsidRPr="00106084">
        <w:rPr>
          <w:rFonts w:cs="Arial"/>
          <w:sz w:val="20"/>
        </w:rPr>
        <w:t xml:space="preserve">  </w:t>
      </w:r>
      <w:r w:rsidRPr="00106084">
        <w:rPr>
          <w:rFonts w:cs="Arial"/>
          <w:b/>
          <w:sz w:val="20"/>
        </w:rPr>
        <w:t>(R 336.1702, R 336.1910)</w:t>
      </w:r>
    </w:p>
    <w:p w:rsidR="000C074D" w:rsidRPr="00106084" w:rsidRDefault="000C074D" w:rsidP="00620455">
      <w:pPr>
        <w:ind w:left="360" w:hanging="360"/>
        <w:jc w:val="both"/>
        <w:rPr>
          <w:sz w:val="20"/>
        </w:rPr>
      </w:pPr>
    </w:p>
    <w:p w:rsidR="000C074D" w:rsidRPr="00F2783E" w:rsidRDefault="000C074D" w:rsidP="00620455">
      <w:pPr>
        <w:ind w:left="360" w:hanging="360"/>
        <w:jc w:val="both"/>
        <w:rPr>
          <w:rFonts w:cs="Arial"/>
          <w:sz w:val="20"/>
        </w:rPr>
      </w:pPr>
      <w:r w:rsidRPr="00106084">
        <w:rPr>
          <w:rFonts w:cs="Arial"/>
          <w:sz w:val="20"/>
        </w:rPr>
        <w:t>2.</w:t>
      </w:r>
      <w:r w:rsidRPr="00106084">
        <w:rPr>
          <w:rFonts w:cs="Arial"/>
          <w:sz w:val="20"/>
        </w:rPr>
        <w:tab/>
        <w:t>The design capacity of EU</w:t>
      </w:r>
      <w:r w:rsidR="00031BDE">
        <w:rPr>
          <w:rFonts w:cs="Arial"/>
          <w:sz w:val="20"/>
        </w:rPr>
        <w:t>-</w:t>
      </w:r>
      <w:r w:rsidRPr="00106084">
        <w:rPr>
          <w:rFonts w:cs="Arial"/>
          <w:sz w:val="20"/>
        </w:rPr>
        <w:t>ICENGINE10 shall not exceed 2,242 hp, (engine work output) as specified by the equipment manufacturer.</w:t>
      </w:r>
      <w:r w:rsidRPr="00106084">
        <w:rPr>
          <w:rFonts w:cs="Arial"/>
          <w:sz w:val="20"/>
          <w:vertAlign w:val="superscript"/>
        </w:rPr>
        <w:t>2</w:t>
      </w:r>
      <w:r w:rsidRPr="00106084">
        <w:rPr>
          <w:rFonts w:cs="Arial"/>
          <w:sz w:val="20"/>
        </w:rPr>
        <w:t xml:space="preserve">  </w:t>
      </w:r>
      <w:r w:rsidRPr="00106084">
        <w:rPr>
          <w:rFonts w:cs="Arial"/>
          <w:b/>
          <w:sz w:val="20"/>
        </w:rPr>
        <w:t>(R 336.1205(1)(a), R 336.1225, R 336.1702, 40 CFR 52.21(c) &amp; (d))</w:t>
      </w:r>
    </w:p>
    <w:p w:rsidR="000C074D" w:rsidRPr="00FF27C7" w:rsidRDefault="000C074D" w:rsidP="00620455">
      <w:pPr>
        <w:ind w:left="360" w:hanging="360"/>
        <w:jc w:val="both"/>
        <w:rPr>
          <w:sz w:val="20"/>
        </w:rPr>
      </w:pPr>
    </w:p>
    <w:p w:rsidR="000C074D" w:rsidRPr="00DD3B29" w:rsidRDefault="000C074D" w:rsidP="00620455">
      <w:pPr>
        <w:ind w:left="360" w:hanging="360"/>
        <w:jc w:val="both"/>
        <w:rPr>
          <w:rFonts w:cs="Arial"/>
          <w:b/>
          <w:color w:val="000000"/>
          <w:sz w:val="20"/>
        </w:rPr>
      </w:pPr>
      <w:r>
        <w:rPr>
          <w:rFonts w:cs="Arial"/>
          <w:color w:val="000000"/>
          <w:sz w:val="20"/>
        </w:rPr>
        <w:t>3</w:t>
      </w:r>
      <w:r w:rsidRPr="00DD3B29">
        <w:rPr>
          <w:rFonts w:cs="Arial"/>
          <w:color w:val="000000"/>
          <w:sz w:val="20"/>
        </w:rPr>
        <w:t>.</w:t>
      </w:r>
      <w:r w:rsidRPr="00DD3B29">
        <w:rPr>
          <w:rFonts w:cs="Arial"/>
          <w:color w:val="000000"/>
          <w:sz w:val="20"/>
        </w:rPr>
        <w:tab/>
      </w:r>
      <w:r w:rsidRPr="00DD3B29">
        <w:rPr>
          <w:rFonts w:cs="Arial"/>
          <w:sz w:val="20"/>
        </w:rPr>
        <w:t xml:space="preserve">The </w:t>
      </w:r>
      <w:r>
        <w:rPr>
          <w:rFonts w:cs="Arial"/>
          <w:sz w:val="20"/>
        </w:rPr>
        <w:t xml:space="preserve">permittee shall equip and maintain </w:t>
      </w:r>
      <w:r w:rsidRPr="00626A38">
        <w:rPr>
          <w:rFonts w:cs="Arial"/>
          <w:sz w:val="20"/>
        </w:rPr>
        <w:t>EU</w:t>
      </w:r>
      <w:r w:rsidR="00031BDE">
        <w:rPr>
          <w:rFonts w:cs="Arial"/>
          <w:sz w:val="20"/>
        </w:rPr>
        <w:t>-</w:t>
      </w:r>
      <w:r w:rsidRPr="00626A38">
        <w:rPr>
          <w:rFonts w:cs="Arial"/>
          <w:sz w:val="20"/>
        </w:rPr>
        <w:t>ICENGINE</w:t>
      </w:r>
      <w:r>
        <w:rPr>
          <w:rFonts w:cs="Arial"/>
          <w:sz w:val="20"/>
        </w:rPr>
        <w:t xml:space="preserve">10 </w:t>
      </w:r>
      <w:r>
        <w:rPr>
          <w:rFonts w:cs="Arial"/>
          <w:color w:val="000000"/>
          <w:sz w:val="20"/>
        </w:rPr>
        <w:t>with a device</w:t>
      </w:r>
      <w:r w:rsidRPr="00DD3B29">
        <w:rPr>
          <w:rFonts w:cs="Arial"/>
          <w:sz w:val="20"/>
        </w:rPr>
        <w:t xml:space="preserve"> </w:t>
      </w:r>
      <w:r w:rsidRPr="00DD3B29">
        <w:rPr>
          <w:rFonts w:cs="Arial"/>
          <w:color w:val="000000"/>
          <w:sz w:val="20"/>
        </w:rPr>
        <w:t>to monitor and record the daily fuel usage.</w:t>
      </w:r>
      <w:r>
        <w:rPr>
          <w:rFonts w:cs="Arial"/>
          <w:sz w:val="20"/>
          <w:vertAlign w:val="superscript"/>
        </w:rPr>
        <w:t>2</w:t>
      </w:r>
      <w:r w:rsidRPr="00DD3B29">
        <w:rPr>
          <w:rFonts w:cs="Arial"/>
          <w:color w:val="000000"/>
          <w:sz w:val="20"/>
        </w:rPr>
        <w:t xml:space="preserve">  </w:t>
      </w:r>
      <w:r w:rsidRPr="00DD3B29">
        <w:rPr>
          <w:rFonts w:cs="Arial"/>
          <w:b/>
          <w:color w:val="000000"/>
          <w:sz w:val="20"/>
        </w:rPr>
        <w:t>(</w:t>
      </w:r>
      <w:r>
        <w:rPr>
          <w:rFonts w:cs="Arial"/>
          <w:b/>
          <w:color w:val="000000"/>
          <w:sz w:val="20"/>
        </w:rPr>
        <w:t>R 336.1205, R 336.1225, R 336.1702)</w:t>
      </w:r>
    </w:p>
    <w:p w:rsidR="000C074D" w:rsidRPr="00DD3B29" w:rsidRDefault="000C074D" w:rsidP="00620455">
      <w:pPr>
        <w:ind w:left="360" w:hanging="360"/>
        <w:jc w:val="both"/>
        <w:rPr>
          <w:sz w:val="20"/>
        </w:rPr>
      </w:pPr>
    </w:p>
    <w:p w:rsidR="000C074D" w:rsidRDefault="000C074D" w:rsidP="00620455">
      <w:pPr>
        <w:ind w:left="360" w:hanging="360"/>
        <w:jc w:val="both"/>
        <w:rPr>
          <w:rFonts w:cs="Arial"/>
          <w:b/>
          <w:color w:val="000000"/>
          <w:sz w:val="20"/>
        </w:rPr>
      </w:pPr>
      <w:r>
        <w:rPr>
          <w:rFonts w:cs="Arial"/>
          <w:color w:val="000000"/>
          <w:sz w:val="20"/>
        </w:rPr>
        <w:t>4</w:t>
      </w:r>
      <w:r w:rsidRPr="006D7B84">
        <w:rPr>
          <w:rFonts w:cs="Arial"/>
          <w:color w:val="000000"/>
          <w:sz w:val="20"/>
        </w:rPr>
        <w:t>.</w:t>
      </w:r>
      <w:r w:rsidRPr="006D7B84">
        <w:rPr>
          <w:rFonts w:cs="Arial"/>
          <w:color w:val="000000"/>
          <w:sz w:val="20"/>
        </w:rPr>
        <w:tab/>
        <w:t xml:space="preserve">The permittee shall equip and </w:t>
      </w:r>
      <w:r w:rsidRPr="006D7B84">
        <w:rPr>
          <w:rFonts w:cs="Arial"/>
          <w:sz w:val="20"/>
        </w:rPr>
        <w:t xml:space="preserve">maintain </w:t>
      </w:r>
      <w:r w:rsidRPr="00626A38">
        <w:rPr>
          <w:rFonts w:cs="Arial"/>
          <w:sz w:val="20"/>
        </w:rPr>
        <w:t>EU</w:t>
      </w:r>
      <w:r w:rsidR="00031BDE">
        <w:rPr>
          <w:rFonts w:cs="Arial"/>
          <w:sz w:val="20"/>
        </w:rPr>
        <w:t>-</w:t>
      </w:r>
      <w:r w:rsidRPr="00626A38">
        <w:rPr>
          <w:rFonts w:cs="Arial"/>
          <w:sz w:val="20"/>
        </w:rPr>
        <w:t>ICENGINE</w:t>
      </w:r>
      <w:r>
        <w:rPr>
          <w:rFonts w:cs="Arial"/>
          <w:sz w:val="20"/>
        </w:rPr>
        <w:t xml:space="preserve">10 </w:t>
      </w:r>
      <w:r w:rsidRPr="006D7B84">
        <w:rPr>
          <w:rFonts w:cs="Arial"/>
          <w:sz w:val="20"/>
        </w:rPr>
        <w:t xml:space="preserve">with </w:t>
      </w:r>
      <w:r w:rsidRPr="006D7B84">
        <w:rPr>
          <w:rFonts w:cs="Arial"/>
          <w:color w:val="000000"/>
          <w:sz w:val="20"/>
        </w:rPr>
        <w:t>non-resettable hours meters to track the operating hours.</w:t>
      </w:r>
      <w:r>
        <w:rPr>
          <w:rFonts w:cs="Arial"/>
          <w:sz w:val="20"/>
          <w:vertAlign w:val="superscript"/>
        </w:rPr>
        <w:t>2</w:t>
      </w:r>
      <w:r w:rsidRPr="006D7B84">
        <w:rPr>
          <w:rFonts w:cs="Arial"/>
          <w:color w:val="000000"/>
          <w:sz w:val="20"/>
        </w:rPr>
        <w:t xml:space="preserve">  </w:t>
      </w:r>
      <w:r w:rsidRPr="006D7B84">
        <w:rPr>
          <w:rFonts w:cs="Arial"/>
          <w:b/>
          <w:color w:val="000000"/>
          <w:sz w:val="20"/>
        </w:rPr>
        <w:t>(40 CFR 60.4243)</w:t>
      </w:r>
    </w:p>
    <w:p w:rsidR="000C074D" w:rsidRPr="00523D60" w:rsidRDefault="000C074D" w:rsidP="000C074D">
      <w:pPr>
        <w:ind w:left="720"/>
        <w:jc w:val="both"/>
        <w:rPr>
          <w:rFonts w:cs="Arial"/>
          <w:b/>
          <w:color w:val="000000"/>
          <w:sz w:val="20"/>
        </w:rPr>
      </w:pPr>
    </w:p>
    <w:p w:rsidR="000C074D" w:rsidRPr="00887915" w:rsidRDefault="000C074D" w:rsidP="000C074D">
      <w:pPr>
        <w:jc w:val="both"/>
        <w:rPr>
          <w:b/>
          <w:u w:val="single"/>
          <w:vertAlign w:val="superscript"/>
        </w:rPr>
      </w:pPr>
      <w:r>
        <w:rPr>
          <w:b/>
        </w:rPr>
        <w:t xml:space="preserve">V.  </w:t>
      </w:r>
      <w:r>
        <w:rPr>
          <w:b/>
          <w:u w:val="single"/>
        </w:rPr>
        <w:t>TESTING/SAMPLING</w:t>
      </w:r>
    </w:p>
    <w:p w:rsidR="000C074D" w:rsidRPr="00FE0AD0" w:rsidRDefault="000C074D" w:rsidP="000C074D">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0C074D" w:rsidRPr="00E873CB" w:rsidRDefault="000C074D" w:rsidP="000C074D">
      <w:pPr>
        <w:ind w:right="72"/>
        <w:jc w:val="both"/>
        <w:rPr>
          <w:rFonts w:cs="Arial"/>
          <w:sz w:val="20"/>
        </w:rPr>
      </w:pPr>
    </w:p>
    <w:p w:rsidR="000C074D" w:rsidRPr="0058137E" w:rsidRDefault="000C074D" w:rsidP="000C074D">
      <w:pPr>
        <w:ind w:left="360" w:hanging="360"/>
        <w:jc w:val="both"/>
        <w:rPr>
          <w:rFonts w:cs="Arial"/>
          <w:sz w:val="20"/>
        </w:rPr>
      </w:pPr>
      <w:r w:rsidRPr="00354449">
        <w:rPr>
          <w:sz w:val="20"/>
        </w:rPr>
        <w:t>1.</w:t>
      </w:r>
      <w:r w:rsidRPr="00354449">
        <w:rPr>
          <w:sz w:val="20"/>
        </w:rPr>
        <w:tab/>
      </w:r>
      <w:r w:rsidRPr="00236A1B">
        <w:rPr>
          <w:rFonts w:cs="Arial"/>
          <w:sz w:val="20"/>
        </w:rPr>
        <w:t xml:space="preserve">Within 180 days after initial startup of </w:t>
      </w:r>
      <w:r w:rsidRPr="00626A38">
        <w:rPr>
          <w:rFonts w:cs="Arial"/>
          <w:sz w:val="20"/>
        </w:rPr>
        <w:t>EU</w:t>
      </w:r>
      <w:r w:rsidR="00C03BF2">
        <w:rPr>
          <w:rFonts w:cs="Arial"/>
          <w:sz w:val="20"/>
        </w:rPr>
        <w:t>-</w:t>
      </w:r>
      <w:r w:rsidRPr="00626A38">
        <w:rPr>
          <w:rFonts w:cs="Arial"/>
          <w:sz w:val="20"/>
        </w:rPr>
        <w:t>ICENGINE</w:t>
      </w:r>
      <w:r>
        <w:rPr>
          <w:rFonts w:cs="Arial"/>
          <w:sz w:val="20"/>
        </w:rPr>
        <w:t>10</w:t>
      </w:r>
      <w:r w:rsidRPr="00C319BE">
        <w:rPr>
          <w:rFonts w:cs="Arial"/>
          <w:color w:val="FF0000"/>
          <w:sz w:val="20"/>
        </w:rPr>
        <w:t xml:space="preserve"> </w:t>
      </w:r>
      <w:r w:rsidRPr="00236A1B">
        <w:rPr>
          <w:rFonts w:cs="Arial"/>
          <w:sz w:val="20"/>
        </w:rPr>
        <w:t xml:space="preserve">and within every </w:t>
      </w:r>
      <w:r w:rsidR="00106084">
        <w:rPr>
          <w:rFonts w:cs="Arial"/>
          <w:sz w:val="20"/>
        </w:rPr>
        <w:t>five</w:t>
      </w:r>
      <w:r w:rsidRPr="00236A1B">
        <w:rPr>
          <w:rFonts w:cs="Arial"/>
          <w:sz w:val="20"/>
        </w:rPr>
        <w:t xml:space="preserve"> years from the date of completion of the most recent stack test, thereafter,</w:t>
      </w:r>
      <w:r w:rsidRPr="00F37E63">
        <w:rPr>
          <w:color w:val="000000"/>
          <w:sz w:val="20"/>
        </w:rPr>
        <w:t xml:space="preserve"> the</w:t>
      </w:r>
      <w:r w:rsidRPr="00F37E63">
        <w:rPr>
          <w:rFonts w:cs="Arial"/>
          <w:color w:val="000000"/>
          <w:sz w:val="20"/>
        </w:rPr>
        <w:t xml:space="preserve"> permittee </w:t>
      </w:r>
      <w:r w:rsidRPr="00354449">
        <w:rPr>
          <w:rFonts w:cs="Arial"/>
          <w:sz w:val="20"/>
        </w:rPr>
        <w:t>shall verify NOx, CO</w:t>
      </w:r>
      <w:r>
        <w:rPr>
          <w:rFonts w:cs="Arial"/>
          <w:sz w:val="20"/>
        </w:rPr>
        <w:t>, SO2</w:t>
      </w:r>
      <w:r w:rsidRPr="00354449">
        <w:rPr>
          <w:rFonts w:cs="Arial"/>
          <w:sz w:val="20"/>
        </w:rPr>
        <w:t>, and VOC emission rates</w:t>
      </w:r>
      <w:r>
        <w:rPr>
          <w:rFonts w:cs="Arial"/>
          <w:sz w:val="20"/>
        </w:rPr>
        <w:t>, fr</w:t>
      </w:r>
      <w:r w:rsidRPr="00354449">
        <w:rPr>
          <w:rFonts w:cs="Arial"/>
          <w:sz w:val="20"/>
        </w:rPr>
        <w:t xml:space="preserve">om </w:t>
      </w:r>
      <w:r w:rsidRPr="00626A38">
        <w:rPr>
          <w:rFonts w:cs="Arial"/>
          <w:sz w:val="20"/>
        </w:rPr>
        <w:t>EU</w:t>
      </w:r>
      <w:r w:rsidR="00031BDE">
        <w:rPr>
          <w:rFonts w:cs="Arial"/>
          <w:sz w:val="20"/>
        </w:rPr>
        <w:t>-</w:t>
      </w:r>
      <w:r w:rsidRPr="00626A38">
        <w:rPr>
          <w:rFonts w:cs="Arial"/>
          <w:sz w:val="20"/>
        </w:rPr>
        <w:t>ICENGINE</w:t>
      </w:r>
      <w:r>
        <w:rPr>
          <w:rFonts w:cs="Arial"/>
          <w:sz w:val="20"/>
        </w:rPr>
        <w:t xml:space="preserve">10 </w:t>
      </w:r>
      <w:r w:rsidRPr="00354449">
        <w:rPr>
          <w:rFonts w:cs="Arial"/>
          <w:sz w:val="20"/>
        </w:rPr>
        <w:t xml:space="preserve">at maximum routine operating conditions, by testing at owner's expense, in accordance with Department requirements.  </w:t>
      </w:r>
      <w:r w:rsidRPr="00354449">
        <w:rPr>
          <w:sz w:val="20"/>
        </w:rPr>
        <w:t xml:space="preserve">No less than 30 days prior to any testing, the permittee shall submit a complete test plan to the AQD Technical Programs Unit and District Office. </w:t>
      </w:r>
      <w:r w:rsidRPr="00354449">
        <w:rPr>
          <w:color w:val="FF0000"/>
          <w:sz w:val="20"/>
        </w:rPr>
        <w:t xml:space="preserve"> </w:t>
      </w:r>
      <w:r w:rsidRPr="00354449">
        <w:rPr>
          <w:rFonts w:cs="Arial"/>
          <w:sz w:val="20"/>
        </w:rPr>
        <w:t xml:space="preserve">The AQD must approve the final plan prior to testing.  </w:t>
      </w:r>
      <w:r w:rsidRPr="00354449">
        <w:rPr>
          <w:rFonts w:cs="Arial"/>
          <w:color w:val="000000"/>
          <w:sz w:val="20"/>
        </w:rPr>
        <w:t>Verification of emission rates includes the submittal of a complete report of the test results to the AQD Technical Programs Unit and District Office within 60 days following the last date of the test.</w:t>
      </w:r>
      <w:r>
        <w:rPr>
          <w:rFonts w:cs="Arial"/>
          <w:sz w:val="20"/>
          <w:vertAlign w:val="superscript"/>
        </w:rPr>
        <w:t>2</w:t>
      </w:r>
      <w:r w:rsidRPr="00354449">
        <w:rPr>
          <w:rFonts w:cs="Arial"/>
          <w:b/>
          <w:color w:val="000000"/>
          <w:sz w:val="20"/>
        </w:rPr>
        <w:t xml:space="preserve"> </w:t>
      </w:r>
      <w:r w:rsidR="00106084">
        <w:rPr>
          <w:rFonts w:cs="Arial"/>
          <w:b/>
          <w:color w:val="000000"/>
          <w:sz w:val="20"/>
        </w:rPr>
        <w:t xml:space="preserve"> </w:t>
      </w:r>
      <w:r w:rsidRPr="00354449">
        <w:rPr>
          <w:rFonts w:cs="Arial"/>
          <w:b/>
          <w:sz w:val="20"/>
        </w:rPr>
        <w:t>(R 336.1702(a),</w:t>
      </w:r>
      <w:r w:rsidRPr="00354449">
        <w:rPr>
          <w:rFonts w:cs="Arial"/>
          <w:b/>
          <w:color w:val="FF0000"/>
          <w:sz w:val="20"/>
        </w:rPr>
        <w:t xml:space="preserve"> </w:t>
      </w:r>
      <w:r w:rsidRPr="00354449">
        <w:rPr>
          <w:rFonts w:cs="Arial"/>
          <w:b/>
          <w:sz w:val="20"/>
        </w:rPr>
        <w:t>R</w:t>
      </w:r>
      <w:r w:rsidR="00106084">
        <w:rPr>
          <w:rFonts w:cs="Arial"/>
          <w:b/>
          <w:sz w:val="20"/>
        </w:rPr>
        <w:t> </w:t>
      </w:r>
      <w:r w:rsidRPr="00354449">
        <w:rPr>
          <w:rFonts w:cs="Arial"/>
          <w:b/>
          <w:sz w:val="20"/>
        </w:rPr>
        <w:t>336.2001, R 336.2003, R 336.2004,</w:t>
      </w:r>
      <w:r w:rsidRPr="00354449">
        <w:rPr>
          <w:rFonts w:cs="Arial"/>
          <w:b/>
          <w:color w:val="FF0000"/>
          <w:sz w:val="20"/>
        </w:rPr>
        <w:t xml:space="preserve"> </w:t>
      </w:r>
      <w:r w:rsidRPr="0058137E">
        <w:rPr>
          <w:rFonts w:cs="Arial"/>
          <w:b/>
          <w:sz w:val="20"/>
        </w:rPr>
        <w:t xml:space="preserve">40 CFR 52.21(c) &amp; (d)) </w:t>
      </w:r>
    </w:p>
    <w:p w:rsidR="000C074D" w:rsidRPr="000C0339" w:rsidRDefault="000C074D" w:rsidP="000C074D">
      <w:pPr>
        <w:tabs>
          <w:tab w:val="left" w:pos="360"/>
        </w:tabs>
        <w:jc w:val="both"/>
        <w:rPr>
          <w:color w:val="FF0000"/>
          <w:sz w:val="20"/>
        </w:rPr>
      </w:pPr>
    </w:p>
    <w:p w:rsidR="000C074D" w:rsidRPr="00354449" w:rsidRDefault="000C074D" w:rsidP="000C074D">
      <w:pPr>
        <w:ind w:left="360" w:hanging="360"/>
        <w:jc w:val="both"/>
        <w:rPr>
          <w:sz w:val="20"/>
        </w:rPr>
      </w:pPr>
      <w:r>
        <w:rPr>
          <w:rFonts w:cs="Arial"/>
          <w:sz w:val="20"/>
        </w:rPr>
        <w:t>2</w:t>
      </w:r>
      <w:r w:rsidRPr="00354449">
        <w:rPr>
          <w:rFonts w:cs="Arial"/>
          <w:sz w:val="20"/>
        </w:rPr>
        <w:t>.</w:t>
      </w:r>
      <w:r w:rsidRPr="00354449">
        <w:rPr>
          <w:rFonts w:cs="Arial"/>
          <w:sz w:val="20"/>
        </w:rPr>
        <w:tab/>
      </w:r>
      <w:r w:rsidRPr="00236A1B">
        <w:rPr>
          <w:rFonts w:cs="Arial"/>
          <w:sz w:val="20"/>
        </w:rPr>
        <w:t xml:space="preserve">Within 180 days after initial startup of </w:t>
      </w:r>
      <w:r w:rsidRPr="00626A38">
        <w:rPr>
          <w:rFonts w:cs="Arial"/>
          <w:sz w:val="20"/>
        </w:rPr>
        <w:t>EU</w:t>
      </w:r>
      <w:r w:rsidR="00C03BF2">
        <w:rPr>
          <w:rFonts w:cs="Arial"/>
          <w:sz w:val="20"/>
        </w:rPr>
        <w:t>-</w:t>
      </w:r>
      <w:r w:rsidRPr="00626A38">
        <w:rPr>
          <w:rFonts w:cs="Arial"/>
          <w:sz w:val="20"/>
        </w:rPr>
        <w:t>ICENGINE</w:t>
      </w:r>
      <w:r>
        <w:rPr>
          <w:rFonts w:cs="Arial"/>
          <w:sz w:val="20"/>
        </w:rPr>
        <w:t>10</w:t>
      </w:r>
      <w:r w:rsidRPr="00236A1B">
        <w:rPr>
          <w:rFonts w:cs="Arial"/>
          <w:sz w:val="20"/>
        </w:rPr>
        <w:t xml:space="preserve"> and within every </w:t>
      </w:r>
      <w:r w:rsidR="00106084">
        <w:rPr>
          <w:rFonts w:cs="Arial"/>
          <w:sz w:val="20"/>
        </w:rPr>
        <w:t>five</w:t>
      </w:r>
      <w:r w:rsidRPr="00236A1B">
        <w:rPr>
          <w:rFonts w:cs="Arial"/>
          <w:sz w:val="20"/>
        </w:rPr>
        <w:t xml:space="preserve"> years from the date of completion of the most recent stack test, thereafter,</w:t>
      </w:r>
      <w:r>
        <w:rPr>
          <w:rFonts w:cs="Arial"/>
          <w:sz w:val="20"/>
        </w:rPr>
        <w:t xml:space="preserve"> the permittee shall verify formaldehyde </w:t>
      </w:r>
      <w:r w:rsidRPr="00354449">
        <w:rPr>
          <w:rFonts w:cs="Arial"/>
          <w:color w:val="000000"/>
          <w:sz w:val="20"/>
        </w:rPr>
        <w:t xml:space="preserve">emission rate from </w:t>
      </w:r>
      <w:r w:rsidRPr="00626A38">
        <w:rPr>
          <w:rFonts w:cs="Arial"/>
          <w:sz w:val="20"/>
        </w:rPr>
        <w:t>EU</w:t>
      </w:r>
      <w:r w:rsidR="00031BDE">
        <w:rPr>
          <w:rFonts w:cs="Arial"/>
          <w:sz w:val="20"/>
        </w:rPr>
        <w:t>-</w:t>
      </w:r>
      <w:r w:rsidRPr="00626A38">
        <w:rPr>
          <w:rFonts w:cs="Arial"/>
          <w:sz w:val="20"/>
        </w:rPr>
        <w:t>ICENGINE</w:t>
      </w:r>
      <w:r>
        <w:rPr>
          <w:rFonts w:cs="Arial"/>
          <w:sz w:val="20"/>
        </w:rPr>
        <w:t xml:space="preserve">10 </w:t>
      </w:r>
      <w:r w:rsidRPr="00354449">
        <w:rPr>
          <w:rFonts w:cs="Arial"/>
          <w:sz w:val="20"/>
        </w:rPr>
        <w:t xml:space="preserve">at maximum routine operating conditions, by </w:t>
      </w:r>
      <w:r w:rsidRPr="00354449">
        <w:rPr>
          <w:rFonts w:cs="Arial"/>
          <w:color w:val="000000"/>
          <w:sz w:val="20"/>
        </w:rPr>
        <w:t xml:space="preserve">testing at owner's expense, in accordance with Department requirements.  No less than 30 days prior to testing, the permittee shall submit a complete test plan to the AQD Technical Programs Unit and District Office.  </w:t>
      </w:r>
      <w:r w:rsidRPr="00354449">
        <w:rPr>
          <w:sz w:val="20"/>
        </w:rPr>
        <w:t>The final plan must be approved by the AQD prior to testing.</w:t>
      </w:r>
      <w:r w:rsidRPr="00354449">
        <w:rPr>
          <w:rFonts w:cs="Arial"/>
          <w:color w:val="000000"/>
          <w:sz w:val="20"/>
        </w:rPr>
        <w:t xml:space="preserve">  Verification of emission rates includes the submittal of a complete report of the test results to the AQD Technical Programs Unit and District Office within 60 days following the last date of the test.</w:t>
      </w:r>
      <w:r>
        <w:rPr>
          <w:rFonts w:cs="Arial"/>
          <w:sz w:val="20"/>
          <w:vertAlign w:val="superscript"/>
        </w:rPr>
        <w:t>2</w:t>
      </w:r>
      <w:r w:rsidRPr="00354449">
        <w:rPr>
          <w:rFonts w:cs="Arial"/>
          <w:b/>
          <w:color w:val="000000"/>
          <w:sz w:val="20"/>
        </w:rPr>
        <w:t xml:space="preserve"> </w:t>
      </w:r>
      <w:r w:rsidR="00106084">
        <w:rPr>
          <w:rFonts w:cs="Arial"/>
          <w:b/>
          <w:color w:val="000000"/>
          <w:sz w:val="20"/>
        </w:rPr>
        <w:t xml:space="preserve"> </w:t>
      </w:r>
      <w:r w:rsidRPr="00354449">
        <w:rPr>
          <w:rFonts w:cs="Arial"/>
          <w:b/>
          <w:color w:val="000000"/>
          <w:sz w:val="20"/>
        </w:rPr>
        <w:t>(R 336.1225, R 336.2001, R 336.2003, R 336.2004)</w:t>
      </w:r>
    </w:p>
    <w:p w:rsidR="000C074D" w:rsidRDefault="000C074D" w:rsidP="000C074D">
      <w:pPr>
        <w:jc w:val="both"/>
        <w:rPr>
          <w:sz w:val="20"/>
        </w:rPr>
      </w:pPr>
    </w:p>
    <w:p w:rsidR="000C074D" w:rsidRDefault="000C074D" w:rsidP="000C074D">
      <w:pPr>
        <w:ind w:left="360" w:hanging="360"/>
        <w:jc w:val="both"/>
        <w:rPr>
          <w:rFonts w:cs="Arial"/>
          <w:b/>
          <w:bCs/>
          <w:iCs/>
          <w:sz w:val="20"/>
        </w:rPr>
      </w:pPr>
      <w:r>
        <w:rPr>
          <w:sz w:val="20"/>
        </w:rPr>
        <w:t>3</w:t>
      </w:r>
      <w:r w:rsidRPr="00517257">
        <w:rPr>
          <w:sz w:val="20"/>
        </w:rPr>
        <w:t>.</w:t>
      </w:r>
      <w:r w:rsidRPr="00517257">
        <w:rPr>
          <w:sz w:val="20"/>
        </w:rPr>
        <w:tab/>
      </w:r>
      <w:r w:rsidRPr="00517257">
        <w:rPr>
          <w:rFonts w:cs="Arial"/>
          <w:sz w:val="20"/>
        </w:rPr>
        <w:t xml:space="preserve">Except as provided in 40 CFR 60.4243(b), the permittee shall conduct an initial performance test </w:t>
      </w:r>
      <w:r>
        <w:rPr>
          <w:rFonts w:cs="Arial"/>
          <w:sz w:val="20"/>
        </w:rPr>
        <w:t xml:space="preserve">for </w:t>
      </w:r>
      <w:r w:rsidRPr="00626A38">
        <w:rPr>
          <w:rFonts w:cs="Arial"/>
          <w:sz w:val="20"/>
        </w:rPr>
        <w:t>EU</w:t>
      </w:r>
      <w:r w:rsidR="00C03BF2">
        <w:rPr>
          <w:rFonts w:cs="Arial"/>
          <w:sz w:val="20"/>
        </w:rPr>
        <w:t>-</w:t>
      </w:r>
      <w:r w:rsidRPr="00626A38">
        <w:rPr>
          <w:rFonts w:cs="Arial"/>
          <w:sz w:val="20"/>
        </w:rPr>
        <w:t>ICENGINE</w:t>
      </w:r>
      <w:r>
        <w:rPr>
          <w:rFonts w:cs="Arial"/>
          <w:sz w:val="20"/>
        </w:rPr>
        <w:t>10</w:t>
      </w:r>
      <w:r w:rsidRPr="006D7B84">
        <w:rPr>
          <w:rFonts w:cs="Arial"/>
          <w:sz w:val="20"/>
        </w:rPr>
        <w:t xml:space="preserve"> </w:t>
      </w:r>
      <w:r w:rsidRPr="00517257">
        <w:rPr>
          <w:rFonts w:cs="Arial"/>
          <w:sz w:val="20"/>
        </w:rPr>
        <w:t>within one year after startup of the engine and every 8760 hours of operation (as determined through the use of a non-resettable hour meter) or three years, whichever occurs first, to demonstrate compliance with the emission limits in 40 CFR 60.4233(e), unless the engine</w:t>
      </w:r>
      <w:r>
        <w:rPr>
          <w:rFonts w:cs="Arial"/>
          <w:sz w:val="20"/>
        </w:rPr>
        <w:t>(</w:t>
      </w:r>
      <w:r w:rsidRPr="00517257">
        <w:rPr>
          <w:rFonts w:cs="Arial"/>
          <w:sz w:val="20"/>
        </w:rPr>
        <w:t>s</w:t>
      </w:r>
      <w:r>
        <w:rPr>
          <w:rFonts w:cs="Arial"/>
          <w:sz w:val="20"/>
        </w:rPr>
        <w:t>)</w:t>
      </w:r>
      <w:r w:rsidRPr="00517257">
        <w:rPr>
          <w:rFonts w:cs="Arial"/>
          <w:sz w:val="20"/>
        </w:rPr>
        <w:t xml:space="preserve"> have been certified by the manufacturer in accordance with 40 CFR Part 60 Subpart JJJJ and the permittee maintains the engine as required by 40 CFR 60.4243(a)(1).  If a performance test is required, the performance tests shall be conducted according to 40 CFR 60.4244.  </w:t>
      </w:r>
      <w:r w:rsidRPr="00517257">
        <w:rPr>
          <w:sz w:val="20"/>
        </w:rPr>
        <w:t xml:space="preserve">No less than 30 days prior to any testing, the permittee shall submit a complete test plan to the AQD Technical Programs Unit and District Office.  </w:t>
      </w:r>
      <w:r w:rsidRPr="00517257">
        <w:rPr>
          <w:rFonts w:cs="Arial"/>
          <w:sz w:val="20"/>
        </w:rPr>
        <w:t xml:space="preserve">The AQD must approve the final plan prior to testing.  </w:t>
      </w:r>
      <w:r w:rsidRPr="00517257">
        <w:rPr>
          <w:rFonts w:cs="Arial"/>
          <w:color w:val="000000"/>
          <w:sz w:val="20"/>
        </w:rPr>
        <w:t>Verification of emission rates includes the submittal of a complete report of the test results to the AQD Technical Programs Unit and District Office within 60 days following the last date of the test.</w:t>
      </w:r>
      <w:r>
        <w:rPr>
          <w:rFonts w:cs="Arial"/>
          <w:sz w:val="20"/>
          <w:vertAlign w:val="superscript"/>
        </w:rPr>
        <w:t>2</w:t>
      </w:r>
      <w:r w:rsidRPr="00517257">
        <w:rPr>
          <w:rFonts w:cs="Arial"/>
          <w:b/>
          <w:color w:val="000000"/>
          <w:sz w:val="20"/>
        </w:rPr>
        <w:t xml:space="preserve"> </w:t>
      </w:r>
      <w:r w:rsidR="00106084">
        <w:rPr>
          <w:rFonts w:cs="Arial"/>
          <w:b/>
          <w:color w:val="000000"/>
          <w:sz w:val="20"/>
        </w:rPr>
        <w:t xml:space="preserve"> </w:t>
      </w:r>
      <w:r w:rsidRPr="00517257">
        <w:rPr>
          <w:rFonts w:cs="Arial"/>
          <w:b/>
          <w:sz w:val="20"/>
        </w:rPr>
        <w:t>(40 CFR 60.8, 40 CFR 60.4243, 40</w:t>
      </w:r>
      <w:r w:rsidR="00106084">
        <w:rPr>
          <w:rFonts w:cs="Arial"/>
          <w:b/>
          <w:sz w:val="20"/>
        </w:rPr>
        <w:t> </w:t>
      </w:r>
      <w:r w:rsidRPr="00517257">
        <w:rPr>
          <w:rFonts w:cs="Arial"/>
          <w:b/>
          <w:sz w:val="20"/>
        </w:rPr>
        <w:t xml:space="preserve">CFR 60.4244, 40 CFR 60.4245, </w:t>
      </w:r>
      <w:r w:rsidRPr="00517257">
        <w:rPr>
          <w:rFonts w:cs="Arial"/>
          <w:b/>
          <w:bCs/>
          <w:iCs/>
          <w:sz w:val="20"/>
        </w:rPr>
        <w:t>40 CFR Part 60 Subpart JJJJ)</w:t>
      </w:r>
    </w:p>
    <w:p w:rsidR="000C074D" w:rsidRDefault="000C074D" w:rsidP="000C074D">
      <w:pPr>
        <w:ind w:left="360" w:hanging="360"/>
        <w:jc w:val="both"/>
        <w:rPr>
          <w:rFonts w:cs="Arial"/>
          <w:sz w:val="20"/>
        </w:rPr>
      </w:pPr>
    </w:p>
    <w:p w:rsidR="009E69C2" w:rsidRPr="00E01404" w:rsidRDefault="000C074D" w:rsidP="00E01404">
      <w:pPr>
        <w:ind w:left="360" w:hanging="360"/>
        <w:jc w:val="both"/>
        <w:rPr>
          <w:rFonts w:cs="Arial"/>
          <w:b/>
          <w:sz w:val="20"/>
        </w:rPr>
      </w:pPr>
      <w:r>
        <w:rPr>
          <w:rFonts w:cs="Arial"/>
          <w:sz w:val="20"/>
        </w:rPr>
        <w:t>4</w:t>
      </w:r>
      <w:r w:rsidRPr="00B26312">
        <w:rPr>
          <w:rFonts w:cs="Arial"/>
          <w:sz w:val="20"/>
        </w:rPr>
        <w:t>.</w:t>
      </w:r>
      <w:r w:rsidRPr="00B26312">
        <w:rPr>
          <w:rFonts w:cs="Arial"/>
          <w:sz w:val="20"/>
        </w:rPr>
        <w:tab/>
        <w:t xml:space="preserve">The permittee shall verify the </w:t>
      </w:r>
      <w:r>
        <w:rPr>
          <w:rFonts w:cs="Arial"/>
          <w:sz w:val="20"/>
        </w:rPr>
        <w:t>hydrogen sulfide (H</w:t>
      </w:r>
      <w:r>
        <w:rPr>
          <w:rFonts w:cs="Arial"/>
          <w:sz w:val="20"/>
          <w:vertAlign w:val="subscript"/>
        </w:rPr>
        <w:t>2</w:t>
      </w:r>
      <w:r>
        <w:rPr>
          <w:rFonts w:cs="Arial"/>
          <w:sz w:val="20"/>
        </w:rPr>
        <w:t xml:space="preserve">S) or </w:t>
      </w:r>
      <w:r w:rsidRPr="00B26312">
        <w:rPr>
          <w:rFonts w:cs="Arial"/>
          <w:sz w:val="20"/>
        </w:rPr>
        <w:t>total reduced sulfur</w:t>
      </w:r>
      <w:r>
        <w:rPr>
          <w:rFonts w:cs="Arial"/>
          <w:sz w:val="20"/>
        </w:rPr>
        <w:t xml:space="preserve"> (TRS) </w:t>
      </w:r>
      <w:r w:rsidRPr="00B26312">
        <w:rPr>
          <w:rFonts w:cs="Arial"/>
          <w:sz w:val="20"/>
        </w:rPr>
        <w:t xml:space="preserve">content of the treated landfill gas burned in </w:t>
      </w:r>
      <w:r>
        <w:rPr>
          <w:rFonts w:cs="Arial"/>
          <w:sz w:val="20"/>
        </w:rPr>
        <w:t>EU</w:t>
      </w:r>
      <w:r w:rsidR="00C03BF2">
        <w:rPr>
          <w:rFonts w:cs="Arial"/>
          <w:sz w:val="20"/>
        </w:rPr>
        <w:t>-</w:t>
      </w:r>
      <w:r>
        <w:rPr>
          <w:rFonts w:cs="Arial"/>
          <w:sz w:val="20"/>
        </w:rPr>
        <w:t>ICENGINE10</w:t>
      </w:r>
      <w:r w:rsidRPr="00B26312">
        <w:rPr>
          <w:rFonts w:cs="Arial"/>
          <w:sz w:val="20"/>
        </w:rPr>
        <w:t xml:space="preserve"> on a monthly basis by gas </w:t>
      </w:r>
      <w:r>
        <w:rPr>
          <w:rFonts w:cs="Arial"/>
          <w:sz w:val="20"/>
        </w:rPr>
        <w:t xml:space="preserve">testing at owner’s expense, in accordance with Department requirements.  </w:t>
      </w:r>
      <w:r w:rsidRPr="0074720B">
        <w:rPr>
          <w:rFonts w:cs="Arial"/>
          <w:color w:val="000000"/>
          <w:sz w:val="20"/>
        </w:rPr>
        <w:t xml:space="preserve">No less than 60 days prior to </w:t>
      </w:r>
      <w:r>
        <w:rPr>
          <w:rFonts w:cs="Arial"/>
          <w:color w:val="000000"/>
          <w:sz w:val="20"/>
        </w:rPr>
        <w:t xml:space="preserve">the initial </w:t>
      </w:r>
      <w:r w:rsidRPr="0074720B">
        <w:rPr>
          <w:rFonts w:cs="Arial"/>
          <w:color w:val="000000"/>
          <w:sz w:val="20"/>
        </w:rPr>
        <w:t xml:space="preserve">test, the permittee shall submit a complete test plan to the AQD District Office.  The AQD must approve the final plan prior to </w:t>
      </w:r>
      <w:r>
        <w:rPr>
          <w:rFonts w:cs="Arial"/>
          <w:color w:val="000000"/>
          <w:sz w:val="20"/>
        </w:rPr>
        <w:t>the first test</w:t>
      </w:r>
      <w:r w:rsidRPr="0074720B">
        <w:rPr>
          <w:rFonts w:cs="Arial"/>
          <w:color w:val="000000"/>
          <w:sz w:val="20"/>
        </w:rPr>
        <w:t>.</w:t>
      </w:r>
      <w:r>
        <w:rPr>
          <w:rFonts w:cs="Arial"/>
          <w:color w:val="000000"/>
          <w:sz w:val="20"/>
        </w:rPr>
        <w:t xml:space="preserve">  Thereafter, the permittee shall submit a test plan upon the request of the AQD District Supervisor. </w:t>
      </w:r>
      <w:r w:rsidRPr="00B26312">
        <w:rPr>
          <w:rFonts w:cs="Arial"/>
          <w:sz w:val="20"/>
        </w:rPr>
        <w:t xml:space="preserve">If at any time the </w:t>
      </w:r>
      <w:r>
        <w:rPr>
          <w:rFonts w:cs="Arial"/>
          <w:sz w:val="20"/>
        </w:rPr>
        <w:t>H</w:t>
      </w:r>
      <w:r>
        <w:rPr>
          <w:rFonts w:cs="Arial"/>
          <w:sz w:val="20"/>
          <w:vertAlign w:val="subscript"/>
        </w:rPr>
        <w:t>2</w:t>
      </w:r>
      <w:r>
        <w:rPr>
          <w:rFonts w:cs="Arial"/>
          <w:sz w:val="20"/>
        </w:rPr>
        <w:t xml:space="preserve">S (TRS </w:t>
      </w:r>
      <w:r>
        <w:rPr>
          <w:rFonts w:cs="Arial"/>
          <w:sz w:val="20"/>
        </w:rPr>
        <w:lastRenderedPageBreak/>
        <w:t xml:space="preserve">equivalent) </w:t>
      </w:r>
      <w:r w:rsidRPr="00B26312">
        <w:rPr>
          <w:rFonts w:cs="Arial"/>
          <w:sz w:val="20"/>
        </w:rPr>
        <w:t xml:space="preserve">concentration readings </w:t>
      </w:r>
      <w:r>
        <w:rPr>
          <w:rFonts w:cs="Arial"/>
          <w:sz w:val="20"/>
        </w:rPr>
        <w:t>exceed 770</w:t>
      </w:r>
      <w:r w:rsidRPr="00B26312">
        <w:rPr>
          <w:rFonts w:cs="Arial"/>
          <w:sz w:val="20"/>
        </w:rPr>
        <w:t xml:space="preserve"> ppm, the permittee shall conduct sampling and recording on a weekly basis and shall review all operating and maintenance activities for the landfill gas collection and treatment system along with keeping records of corrective actions taken.  Once the concentration determined from the weekly </w:t>
      </w:r>
      <w:r>
        <w:rPr>
          <w:rFonts w:cs="Arial"/>
          <w:sz w:val="20"/>
        </w:rPr>
        <w:t>readings are maintained below 770</w:t>
      </w:r>
      <w:r w:rsidRPr="00B26312">
        <w:rPr>
          <w:rFonts w:cs="Arial"/>
          <w:sz w:val="20"/>
        </w:rPr>
        <w:t xml:space="preserve"> ppm of </w:t>
      </w:r>
      <w:r>
        <w:rPr>
          <w:rFonts w:cs="Arial"/>
          <w:sz w:val="20"/>
        </w:rPr>
        <w:t>H</w:t>
      </w:r>
      <w:r>
        <w:rPr>
          <w:rFonts w:cs="Arial"/>
          <w:sz w:val="20"/>
          <w:vertAlign w:val="subscript"/>
        </w:rPr>
        <w:t>2</w:t>
      </w:r>
      <w:r>
        <w:rPr>
          <w:rFonts w:cs="Arial"/>
          <w:sz w:val="20"/>
        </w:rPr>
        <w:t>S/TRS</w:t>
      </w:r>
      <w:r w:rsidRPr="00B26312">
        <w:rPr>
          <w:rFonts w:cs="Arial"/>
          <w:sz w:val="20"/>
        </w:rPr>
        <w:t xml:space="preserve"> concentration in the landfill gas for one </w:t>
      </w:r>
      <w:r>
        <w:rPr>
          <w:rFonts w:cs="Arial"/>
          <w:sz w:val="20"/>
        </w:rPr>
        <w:t>month</w:t>
      </w:r>
      <w:r w:rsidRPr="00B26312">
        <w:rPr>
          <w:rFonts w:cs="Arial"/>
          <w:sz w:val="20"/>
        </w:rPr>
        <w:t xml:space="preserve"> after an exceedance, the permittee may resume monthly monitoring and recordkeeping.  The permittee shall keep all records on file at the facility and make them available to the Department upon request.</w:t>
      </w:r>
      <w:r w:rsidRPr="00B26312">
        <w:rPr>
          <w:rFonts w:cs="Arial"/>
          <w:sz w:val="20"/>
          <w:vertAlign w:val="superscript"/>
        </w:rPr>
        <w:t>2</w:t>
      </w:r>
      <w:r w:rsidRPr="00B26312">
        <w:rPr>
          <w:rFonts w:cs="Arial"/>
          <w:sz w:val="20"/>
        </w:rPr>
        <w:t xml:space="preserve"> </w:t>
      </w:r>
      <w:r w:rsidR="00106084">
        <w:rPr>
          <w:rFonts w:cs="Arial"/>
          <w:sz w:val="20"/>
        </w:rPr>
        <w:t xml:space="preserve"> </w:t>
      </w:r>
      <w:r>
        <w:rPr>
          <w:rFonts w:cs="Arial"/>
          <w:b/>
          <w:sz w:val="20"/>
        </w:rPr>
        <w:t>(R 336.1205(3</w:t>
      </w:r>
      <w:r w:rsidRPr="00B26312">
        <w:rPr>
          <w:rFonts w:cs="Arial"/>
          <w:b/>
          <w:sz w:val="20"/>
        </w:rPr>
        <w:t>), 40 CFR 52.21 (c) &amp; (d)</w:t>
      </w:r>
      <w:r>
        <w:rPr>
          <w:rFonts w:cs="Arial"/>
          <w:b/>
          <w:sz w:val="20"/>
        </w:rPr>
        <w:t>)</w:t>
      </w:r>
    </w:p>
    <w:p w:rsidR="00EC135D" w:rsidRDefault="00EC135D" w:rsidP="009E69C2">
      <w:pPr>
        <w:jc w:val="both"/>
        <w:rPr>
          <w:rFonts w:cs="Arial"/>
          <w:b/>
          <w:sz w:val="20"/>
        </w:rPr>
      </w:pPr>
    </w:p>
    <w:p w:rsidR="00EC135D" w:rsidRPr="00E40673" w:rsidRDefault="00E01404" w:rsidP="007A29B2">
      <w:pPr>
        <w:jc w:val="both"/>
        <w:rPr>
          <w:rFonts w:cs="Arial"/>
          <w:color w:val="000000"/>
          <w:sz w:val="20"/>
        </w:rPr>
      </w:pPr>
      <w:r>
        <w:rPr>
          <w:rFonts w:cs="Arial"/>
          <w:color w:val="000000"/>
          <w:sz w:val="20"/>
        </w:rPr>
        <w:t>5</w:t>
      </w:r>
      <w:r w:rsidR="007A29B2">
        <w:rPr>
          <w:rFonts w:cs="Arial"/>
          <w:color w:val="000000"/>
          <w:sz w:val="20"/>
        </w:rPr>
        <w:t xml:space="preserve">.   </w:t>
      </w:r>
      <w:r w:rsidR="00EC135D" w:rsidRPr="00E40673">
        <w:rPr>
          <w:rFonts w:cs="Arial"/>
          <w:color w:val="000000"/>
          <w:sz w:val="20"/>
        </w:rPr>
        <w:t>Testing shall be performed using an approved EPA Method listed in:</w:t>
      </w:r>
    </w:p>
    <w:p w:rsidR="00EC135D" w:rsidRDefault="00EC135D" w:rsidP="00EC135D">
      <w:pPr>
        <w:jc w:val="both"/>
        <w:rPr>
          <w:sz w:val="20"/>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1"/>
        <w:gridCol w:w="7968"/>
      </w:tblGrid>
      <w:tr w:rsidR="00EC135D" w:rsidRPr="000F38A9" w:rsidTr="003B69FB">
        <w:trPr>
          <w:tblHeader/>
        </w:trPr>
        <w:tc>
          <w:tcPr>
            <w:tcW w:w="1891" w:type="dxa"/>
            <w:shd w:val="clear" w:color="auto" w:fill="auto"/>
          </w:tcPr>
          <w:p w:rsidR="00EC135D" w:rsidRPr="00F477B1" w:rsidRDefault="00EC135D" w:rsidP="003B69FB">
            <w:pPr>
              <w:rPr>
                <w:rFonts w:eastAsia="Calibri"/>
                <w:b/>
              </w:rPr>
            </w:pPr>
            <w:r w:rsidRPr="00F477B1">
              <w:rPr>
                <w:rFonts w:eastAsia="Calibri"/>
                <w:b/>
              </w:rPr>
              <w:t>Pollutant</w:t>
            </w:r>
          </w:p>
        </w:tc>
        <w:tc>
          <w:tcPr>
            <w:tcW w:w="7968" w:type="dxa"/>
            <w:shd w:val="clear" w:color="auto" w:fill="auto"/>
          </w:tcPr>
          <w:p w:rsidR="00EC135D" w:rsidRPr="000F38A9" w:rsidRDefault="00EC135D" w:rsidP="003B69FB">
            <w:pPr>
              <w:keepNext/>
              <w:keepLines/>
              <w:jc w:val="both"/>
              <w:rPr>
                <w:rFonts w:eastAsia="Calibri" w:cs="Arial"/>
                <w:b/>
                <w:sz w:val="20"/>
              </w:rPr>
            </w:pPr>
            <w:r w:rsidRPr="000F38A9">
              <w:rPr>
                <w:rFonts w:eastAsia="Calibri" w:cs="Arial"/>
                <w:b/>
                <w:sz w:val="20"/>
              </w:rPr>
              <w:t>Test Method Reference</w:t>
            </w:r>
          </w:p>
        </w:tc>
      </w:tr>
      <w:tr w:rsidR="00EC135D" w:rsidRPr="000F38A9" w:rsidTr="003B69FB">
        <w:tc>
          <w:tcPr>
            <w:tcW w:w="1891" w:type="dxa"/>
            <w:tcBorders>
              <w:top w:val="single" w:sz="4" w:space="0" w:color="auto"/>
              <w:left w:val="single" w:sz="4" w:space="0" w:color="auto"/>
              <w:bottom w:val="single" w:sz="4" w:space="0" w:color="auto"/>
              <w:right w:val="single" w:sz="4" w:space="0" w:color="auto"/>
            </w:tcBorders>
            <w:shd w:val="clear" w:color="auto" w:fill="auto"/>
          </w:tcPr>
          <w:p w:rsidR="00EC135D" w:rsidRPr="00DE3A04" w:rsidRDefault="00EC135D" w:rsidP="003B69FB">
            <w:pPr>
              <w:rPr>
                <w:rFonts w:eastAsia="Calibri" w:cs="Arial"/>
                <w:sz w:val="20"/>
              </w:rPr>
            </w:pPr>
            <w:r w:rsidRPr="00DE3A04">
              <w:rPr>
                <w:rFonts w:eastAsia="Calibri" w:cs="Arial"/>
                <w:sz w:val="20"/>
              </w:rPr>
              <w:t>NOx</w:t>
            </w:r>
          </w:p>
        </w:tc>
        <w:tc>
          <w:tcPr>
            <w:tcW w:w="7968" w:type="dxa"/>
            <w:tcBorders>
              <w:top w:val="single" w:sz="4" w:space="0" w:color="auto"/>
              <w:left w:val="single" w:sz="4" w:space="0" w:color="auto"/>
              <w:bottom w:val="single" w:sz="4" w:space="0" w:color="auto"/>
              <w:right w:val="single" w:sz="4" w:space="0" w:color="auto"/>
            </w:tcBorders>
            <w:shd w:val="clear" w:color="auto" w:fill="auto"/>
          </w:tcPr>
          <w:p w:rsidR="00EC135D" w:rsidRPr="00DE3A04" w:rsidRDefault="00EC135D" w:rsidP="003B69FB">
            <w:pPr>
              <w:rPr>
                <w:rFonts w:eastAsia="Calibri" w:cs="Arial"/>
                <w:sz w:val="20"/>
              </w:rPr>
            </w:pPr>
            <w:r w:rsidRPr="00DE3A04">
              <w:rPr>
                <w:rFonts w:eastAsia="Calibri" w:cs="Arial"/>
                <w:sz w:val="20"/>
              </w:rPr>
              <w:t>40 CFR Part 60, Appendix A</w:t>
            </w:r>
          </w:p>
        </w:tc>
      </w:tr>
      <w:tr w:rsidR="00EC135D" w:rsidRPr="000F38A9" w:rsidTr="003B69FB">
        <w:tc>
          <w:tcPr>
            <w:tcW w:w="1891" w:type="dxa"/>
            <w:tcBorders>
              <w:top w:val="single" w:sz="4" w:space="0" w:color="auto"/>
              <w:left w:val="single" w:sz="4" w:space="0" w:color="auto"/>
              <w:bottom w:val="single" w:sz="4" w:space="0" w:color="auto"/>
              <w:right w:val="single" w:sz="4" w:space="0" w:color="auto"/>
            </w:tcBorders>
            <w:shd w:val="clear" w:color="auto" w:fill="auto"/>
          </w:tcPr>
          <w:p w:rsidR="00EC135D" w:rsidRPr="00DE3A04" w:rsidRDefault="00EC135D" w:rsidP="003B69FB">
            <w:pPr>
              <w:rPr>
                <w:rFonts w:eastAsia="Calibri" w:cs="Arial"/>
                <w:sz w:val="20"/>
              </w:rPr>
            </w:pPr>
            <w:r w:rsidRPr="00DE3A04">
              <w:rPr>
                <w:rFonts w:eastAsia="Calibri" w:cs="Arial"/>
                <w:sz w:val="20"/>
              </w:rPr>
              <w:t>SO</w:t>
            </w:r>
            <w:r w:rsidRPr="00DE3A04">
              <w:rPr>
                <w:rFonts w:eastAsia="Calibri" w:cs="Arial"/>
                <w:sz w:val="20"/>
                <w:vertAlign w:val="subscript"/>
              </w:rPr>
              <w:t>2</w:t>
            </w:r>
          </w:p>
        </w:tc>
        <w:tc>
          <w:tcPr>
            <w:tcW w:w="7968" w:type="dxa"/>
            <w:tcBorders>
              <w:top w:val="single" w:sz="4" w:space="0" w:color="auto"/>
              <w:left w:val="single" w:sz="4" w:space="0" w:color="auto"/>
              <w:bottom w:val="single" w:sz="4" w:space="0" w:color="auto"/>
              <w:right w:val="single" w:sz="4" w:space="0" w:color="auto"/>
            </w:tcBorders>
            <w:shd w:val="clear" w:color="auto" w:fill="auto"/>
          </w:tcPr>
          <w:p w:rsidR="00EC135D" w:rsidRPr="00DE3A04" w:rsidRDefault="00EC135D" w:rsidP="003B69FB">
            <w:pPr>
              <w:rPr>
                <w:rFonts w:eastAsia="Calibri" w:cs="Arial"/>
                <w:sz w:val="20"/>
              </w:rPr>
            </w:pPr>
            <w:r w:rsidRPr="00DE3A04">
              <w:rPr>
                <w:rFonts w:eastAsia="Calibri" w:cs="Arial"/>
                <w:sz w:val="20"/>
              </w:rPr>
              <w:t>40 CFR Part 60, Appendix A</w:t>
            </w:r>
          </w:p>
        </w:tc>
      </w:tr>
      <w:tr w:rsidR="00EC135D" w:rsidRPr="000F38A9" w:rsidTr="003B69FB">
        <w:tc>
          <w:tcPr>
            <w:tcW w:w="1891" w:type="dxa"/>
            <w:tcBorders>
              <w:top w:val="single" w:sz="4" w:space="0" w:color="auto"/>
              <w:left w:val="single" w:sz="4" w:space="0" w:color="auto"/>
              <w:bottom w:val="single" w:sz="4" w:space="0" w:color="auto"/>
              <w:right w:val="single" w:sz="4" w:space="0" w:color="auto"/>
            </w:tcBorders>
            <w:shd w:val="clear" w:color="auto" w:fill="auto"/>
          </w:tcPr>
          <w:p w:rsidR="00EC135D" w:rsidRPr="00DE3A04" w:rsidRDefault="00EC135D" w:rsidP="003B69FB">
            <w:pPr>
              <w:rPr>
                <w:rFonts w:eastAsia="Calibri" w:cs="Arial"/>
                <w:sz w:val="20"/>
              </w:rPr>
            </w:pPr>
            <w:r w:rsidRPr="00DE3A04">
              <w:rPr>
                <w:rFonts w:eastAsia="Calibri" w:cs="Arial"/>
                <w:sz w:val="20"/>
              </w:rPr>
              <w:t>CO</w:t>
            </w:r>
          </w:p>
        </w:tc>
        <w:tc>
          <w:tcPr>
            <w:tcW w:w="7968" w:type="dxa"/>
            <w:tcBorders>
              <w:top w:val="single" w:sz="4" w:space="0" w:color="auto"/>
              <w:left w:val="single" w:sz="4" w:space="0" w:color="auto"/>
              <w:bottom w:val="single" w:sz="4" w:space="0" w:color="auto"/>
              <w:right w:val="single" w:sz="4" w:space="0" w:color="auto"/>
            </w:tcBorders>
            <w:shd w:val="clear" w:color="auto" w:fill="auto"/>
          </w:tcPr>
          <w:p w:rsidR="00EC135D" w:rsidRPr="00DE3A04" w:rsidRDefault="00EC135D" w:rsidP="003B69FB">
            <w:pPr>
              <w:rPr>
                <w:rFonts w:eastAsia="Calibri" w:cs="Arial"/>
                <w:sz w:val="20"/>
              </w:rPr>
            </w:pPr>
            <w:r w:rsidRPr="00DE3A04">
              <w:rPr>
                <w:rFonts w:eastAsia="Calibri" w:cs="Arial"/>
                <w:sz w:val="20"/>
              </w:rPr>
              <w:t>40 CFR Part 60, Appendix A</w:t>
            </w:r>
          </w:p>
        </w:tc>
      </w:tr>
      <w:tr w:rsidR="00EC135D" w:rsidRPr="000F38A9" w:rsidTr="003B69FB">
        <w:tc>
          <w:tcPr>
            <w:tcW w:w="1891" w:type="dxa"/>
            <w:tcBorders>
              <w:top w:val="single" w:sz="4" w:space="0" w:color="auto"/>
              <w:left w:val="single" w:sz="4" w:space="0" w:color="auto"/>
              <w:bottom w:val="single" w:sz="4" w:space="0" w:color="auto"/>
              <w:right w:val="single" w:sz="4" w:space="0" w:color="auto"/>
            </w:tcBorders>
            <w:shd w:val="clear" w:color="auto" w:fill="auto"/>
          </w:tcPr>
          <w:p w:rsidR="00EC135D" w:rsidRPr="00DE3A04" w:rsidRDefault="00EC135D" w:rsidP="003B69FB">
            <w:pPr>
              <w:rPr>
                <w:rFonts w:eastAsia="Calibri" w:cs="Arial"/>
                <w:sz w:val="20"/>
              </w:rPr>
            </w:pPr>
            <w:r w:rsidRPr="00DE3A04">
              <w:rPr>
                <w:rFonts w:eastAsia="Calibri" w:cs="Arial"/>
                <w:sz w:val="20"/>
              </w:rPr>
              <w:t>VOC</w:t>
            </w:r>
          </w:p>
        </w:tc>
        <w:tc>
          <w:tcPr>
            <w:tcW w:w="7968" w:type="dxa"/>
            <w:tcBorders>
              <w:top w:val="single" w:sz="4" w:space="0" w:color="auto"/>
              <w:left w:val="single" w:sz="4" w:space="0" w:color="auto"/>
              <w:bottom w:val="single" w:sz="4" w:space="0" w:color="auto"/>
              <w:right w:val="single" w:sz="4" w:space="0" w:color="auto"/>
            </w:tcBorders>
            <w:shd w:val="clear" w:color="auto" w:fill="auto"/>
          </w:tcPr>
          <w:p w:rsidR="00EC135D" w:rsidRPr="00DE3A04" w:rsidRDefault="00EC135D" w:rsidP="003B69FB">
            <w:pPr>
              <w:rPr>
                <w:rFonts w:eastAsia="Calibri" w:cs="Arial"/>
                <w:sz w:val="20"/>
              </w:rPr>
            </w:pPr>
            <w:r w:rsidRPr="00DE3A04">
              <w:rPr>
                <w:rFonts w:eastAsia="Calibri" w:cs="Arial"/>
                <w:sz w:val="20"/>
              </w:rPr>
              <w:t>40 CFR Part 60, Appendix A</w:t>
            </w:r>
          </w:p>
        </w:tc>
      </w:tr>
      <w:tr w:rsidR="00EC135D" w:rsidRPr="000F38A9" w:rsidTr="003B69FB">
        <w:tc>
          <w:tcPr>
            <w:tcW w:w="1891" w:type="dxa"/>
            <w:tcBorders>
              <w:top w:val="single" w:sz="4" w:space="0" w:color="auto"/>
              <w:left w:val="single" w:sz="4" w:space="0" w:color="auto"/>
              <w:bottom w:val="single" w:sz="4" w:space="0" w:color="auto"/>
              <w:right w:val="single" w:sz="4" w:space="0" w:color="auto"/>
            </w:tcBorders>
            <w:shd w:val="clear" w:color="auto" w:fill="auto"/>
          </w:tcPr>
          <w:p w:rsidR="00EC135D" w:rsidRPr="00DE3A04" w:rsidRDefault="00EC135D" w:rsidP="003B69FB">
            <w:pPr>
              <w:rPr>
                <w:rFonts w:eastAsia="Calibri" w:cs="Arial"/>
                <w:sz w:val="20"/>
              </w:rPr>
            </w:pPr>
            <w:r w:rsidRPr="00DE3A04">
              <w:rPr>
                <w:rFonts w:eastAsia="Calibri" w:cs="Arial"/>
                <w:sz w:val="20"/>
              </w:rPr>
              <w:t>HAPs</w:t>
            </w:r>
          </w:p>
        </w:tc>
        <w:tc>
          <w:tcPr>
            <w:tcW w:w="7968" w:type="dxa"/>
            <w:tcBorders>
              <w:top w:val="single" w:sz="4" w:space="0" w:color="auto"/>
              <w:left w:val="single" w:sz="4" w:space="0" w:color="auto"/>
              <w:bottom w:val="single" w:sz="4" w:space="0" w:color="auto"/>
              <w:right w:val="single" w:sz="4" w:space="0" w:color="auto"/>
            </w:tcBorders>
            <w:shd w:val="clear" w:color="auto" w:fill="auto"/>
          </w:tcPr>
          <w:p w:rsidR="00EC135D" w:rsidRPr="00DE3A04" w:rsidRDefault="00EC135D" w:rsidP="003B69FB">
            <w:pPr>
              <w:rPr>
                <w:rFonts w:eastAsia="Calibri" w:cs="Arial"/>
                <w:sz w:val="20"/>
              </w:rPr>
            </w:pPr>
            <w:r w:rsidRPr="00DE3A04">
              <w:rPr>
                <w:rFonts w:eastAsia="Calibri" w:cs="Arial"/>
                <w:sz w:val="20"/>
              </w:rPr>
              <w:t>40 CFR Part 63, Appendix A</w:t>
            </w:r>
          </w:p>
        </w:tc>
      </w:tr>
    </w:tbl>
    <w:p w:rsidR="00EC135D" w:rsidRPr="0068361D" w:rsidRDefault="00EC135D" w:rsidP="00EC135D">
      <w:pPr>
        <w:ind w:left="360"/>
        <w:jc w:val="both"/>
        <w:rPr>
          <w:rFonts w:cs="Arial"/>
          <w:sz w:val="16"/>
          <w:szCs w:val="16"/>
        </w:rPr>
      </w:pPr>
    </w:p>
    <w:p w:rsidR="00EC135D" w:rsidRPr="0019242E" w:rsidRDefault="00EC135D" w:rsidP="00EC135D">
      <w:pPr>
        <w:ind w:left="360"/>
        <w:jc w:val="both"/>
      </w:pPr>
      <w:r w:rsidRPr="00E40673">
        <w:rPr>
          <w:rFonts w:cs="Arial"/>
          <w:sz w:val="20"/>
        </w:rPr>
        <w:t>An alternate method, or a modification to the approved EPA Method,</w:t>
      </w:r>
      <w:r w:rsidRPr="00E40673">
        <w:rPr>
          <w:rFonts w:cs="Arial"/>
          <w:color w:val="000000"/>
          <w:sz w:val="20"/>
        </w:rPr>
        <w:t xml:space="preserve"> may be specified in an AQD-approved Test Protocol.</w:t>
      </w:r>
      <w:r>
        <w:rPr>
          <w:rFonts w:cs="Arial"/>
          <w:color w:val="000000"/>
          <w:sz w:val="20"/>
        </w:rPr>
        <w:t xml:space="preserve">  </w:t>
      </w:r>
      <w:r w:rsidRPr="00E40673">
        <w:rPr>
          <w:rFonts w:cs="Arial"/>
          <w:b/>
          <w:color w:val="000000"/>
          <w:sz w:val="20"/>
        </w:rPr>
        <w:t>(</w:t>
      </w:r>
      <w:r w:rsidRPr="00FE0AD0">
        <w:rPr>
          <w:b/>
          <w:sz w:val="20"/>
        </w:rPr>
        <w:t>R 336.1213(3)</w:t>
      </w:r>
      <w:r>
        <w:rPr>
          <w:b/>
          <w:sz w:val="20"/>
        </w:rPr>
        <w:t xml:space="preserve">, </w:t>
      </w:r>
      <w:r w:rsidRPr="00E40673">
        <w:rPr>
          <w:rFonts w:cs="Arial"/>
          <w:b/>
          <w:color w:val="000000"/>
          <w:sz w:val="20"/>
        </w:rPr>
        <w:t>R 336.200</w:t>
      </w:r>
      <w:r>
        <w:rPr>
          <w:rFonts w:cs="Arial"/>
          <w:b/>
          <w:color w:val="000000"/>
          <w:sz w:val="20"/>
        </w:rPr>
        <w:t>3)</w:t>
      </w:r>
    </w:p>
    <w:p w:rsidR="00EC135D" w:rsidRPr="00867C2B" w:rsidRDefault="00EC135D" w:rsidP="00EC135D">
      <w:pPr>
        <w:pStyle w:val="Default"/>
        <w:ind w:left="360" w:hanging="360"/>
        <w:rPr>
          <w:sz w:val="13"/>
          <w:szCs w:val="13"/>
        </w:rPr>
      </w:pPr>
    </w:p>
    <w:p w:rsidR="00EC135D" w:rsidRPr="002A2FAE" w:rsidRDefault="00F0217F" w:rsidP="00EC135D">
      <w:pPr>
        <w:ind w:left="360" w:hanging="360"/>
        <w:jc w:val="both"/>
        <w:rPr>
          <w:rFonts w:cs="Arial"/>
          <w:b/>
          <w:sz w:val="20"/>
        </w:rPr>
      </w:pPr>
      <w:r>
        <w:rPr>
          <w:rFonts w:cs="Arial"/>
          <w:sz w:val="20"/>
        </w:rPr>
        <w:t>6</w:t>
      </w:r>
      <w:r w:rsidR="00EC135D">
        <w:rPr>
          <w:rFonts w:cs="Arial"/>
          <w:sz w:val="20"/>
        </w:rPr>
        <w:t>.</w:t>
      </w:r>
      <w:r w:rsidR="00EC135D">
        <w:rPr>
          <w:rFonts w:cs="Arial"/>
          <w:sz w:val="20"/>
        </w:rPr>
        <w:tab/>
      </w:r>
      <w:r w:rsidR="00EC135D" w:rsidRPr="002A2FAE">
        <w:rPr>
          <w:rFonts w:cs="Arial"/>
          <w:sz w:val="20"/>
        </w:rPr>
        <w:t>The permittee shall notify the AQD Technical Programs Unit Supervisor and the District Supervisor not less than 30</w:t>
      </w:r>
      <w:r w:rsidR="00EC135D" w:rsidRPr="002A2FAE">
        <w:rPr>
          <w:rFonts w:cs="Arial"/>
          <w:color w:val="FF0000"/>
          <w:sz w:val="20"/>
        </w:rPr>
        <w:t xml:space="preserve"> </w:t>
      </w:r>
      <w:r w:rsidR="00EC135D" w:rsidRPr="002A2FAE">
        <w:rPr>
          <w:rFonts w:cs="Arial"/>
          <w:sz w:val="20"/>
        </w:rPr>
        <w:t xml:space="preserve">days of the time and place before performance tests are conducted.  </w:t>
      </w:r>
      <w:r w:rsidR="00EC135D" w:rsidRPr="002A2FAE">
        <w:rPr>
          <w:rFonts w:cs="Arial"/>
          <w:b/>
          <w:sz w:val="20"/>
        </w:rPr>
        <w:t>(R 336.1213(3))</w:t>
      </w:r>
    </w:p>
    <w:p w:rsidR="000C074D" w:rsidRDefault="000C074D" w:rsidP="000C074D">
      <w:pPr>
        <w:jc w:val="both"/>
        <w:rPr>
          <w:sz w:val="20"/>
        </w:rPr>
      </w:pPr>
    </w:p>
    <w:p w:rsidR="000C074D" w:rsidRDefault="000C074D" w:rsidP="000C074D">
      <w:pPr>
        <w:jc w:val="both"/>
      </w:pPr>
      <w:r>
        <w:rPr>
          <w:b/>
        </w:rPr>
        <w:t xml:space="preserve">VI.  </w:t>
      </w:r>
      <w:r>
        <w:rPr>
          <w:b/>
          <w:u w:val="single"/>
        </w:rPr>
        <w:t>MONITORING/RECORDKEEPING</w:t>
      </w:r>
    </w:p>
    <w:p w:rsidR="000C074D" w:rsidRPr="00FE0AD0" w:rsidRDefault="000C074D" w:rsidP="000C074D">
      <w:pPr>
        <w:jc w:val="both"/>
        <w:rPr>
          <w:sz w:val="20"/>
        </w:rPr>
      </w:pPr>
      <w:r w:rsidRPr="00FE0AD0">
        <w:rPr>
          <w:sz w:val="20"/>
        </w:rPr>
        <w:t xml:space="preserve">Records shall be maintained on file for a period of </w:t>
      </w:r>
      <w:r>
        <w:rPr>
          <w:sz w:val="20"/>
        </w:rPr>
        <w:t>five</w:t>
      </w:r>
      <w:r w:rsidRPr="00FE0AD0">
        <w:rPr>
          <w:sz w:val="20"/>
        </w:rPr>
        <w:t xml:space="preserve"> years.</w:t>
      </w:r>
      <w:r>
        <w:rPr>
          <w:rFonts w:cs="Arial"/>
          <w:sz w:val="20"/>
          <w:vertAlign w:val="superscript"/>
        </w:rPr>
        <w:t>2</w:t>
      </w:r>
      <w:r w:rsidRPr="00FE0AD0">
        <w:rPr>
          <w:sz w:val="20"/>
        </w:rPr>
        <w:t xml:space="preserve">  </w:t>
      </w:r>
      <w:r w:rsidRPr="00FE0AD0">
        <w:rPr>
          <w:b/>
          <w:sz w:val="20"/>
        </w:rPr>
        <w:t>(R 336.1213(3)(b)(ii))</w:t>
      </w:r>
    </w:p>
    <w:p w:rsidR="000C074D" w:rsidRDefault="000C074D" w:rsidP="000C074D">
      <w:pPr>
        <w:jc w:val="both"/>
        <w:rPr>
          <w:sz w:val="20"/>
        </w:rPr>
      </w:pPr>
    </w:p>
    <w:p w:rsidR="000C074D" w:rsidRPr="0058137E" w:rsidRDefault="000C074D" w:rsidP="00106084">
      <w:pPr>
        <w:ind w:left="360" w:hanging="360"/>
        <w:jc w:val="both"/>
        <w:rPr>
          <w:rFonts w:cs="Arial"/>
          <w:b/>
          <w:sz w:val="20"/>
        </w:rPr>
      </w:pPr>
      <w:r w:rsidRPr="00E94159">
        <w:rPr>
          <w:rFonts w:cs="Arial"/>
          <w:sz w:val="20"/>
        </w:rPr>
        <w:t>1.</w:t>
      </w:r>
      <w:r w:rsidRPr="00E94159">
        <w:rPr>
          <w:rFonts w:cs="Arial"/>
          <w:sz w:val="20"/>
        </w:rPr>
        <w:tab/>
        <w:t>The permittee shall complete all required calculations in a format acceptable to the AQD District Supervisor and make them available by the last day of the calendar month, for the previous calendar month, unless otherwise specified in any monitoring/recordkeeping special condition.</w:t>
      </w:r>
      <w:r>
        <w:rPr>
          <w:rFonts w:cs="Arial"/>
          <w:sz w:val="20"/>
          <w:vertAlign w:val="superscript"/>
        </w:rPr>
        <w:t>2</w:t>
      </w:r>
      <w:r w:rsidRPr="00E94159">
        <w:rPr>
          <w:rFonts w:cs="Arial"/>
          <w:sz w:val="20"/>
        </w:rPr>
        <w:t xml:space="preserve"> </w:t>
      </w:r>
      <w:r w:rsidRPr="00E94159">
        <w:rPr>
          <w:rFonts w:cs="Arial"/>
          <w:b/>
          <w:sz w:val="20"/>
        </w:rPr>
        <w:t>(R 336.1205, R 336.1225, R 33</w:t>
      </w:r>
      <w:r>
        <w:rPr>
          <w:rFonts w:cs="Arial"/>
          <w:b/>
          <w:sz w:val="20"/>
        </w:rPr>
        <w:t xml:space="preserve">6.1702, </w:t>
      </w:r>
      <w:r w:rsidRPr="0058137E">
        <w:rPr>
          <w:rFonts w:cs="Arial"/>
          <w:b/>
          <w:sz w:val="20"/>
        </w:rPr>
        <w:t xml:space="preserve">40 CFR 52.21(c) &amp; (d))  </w:t>
      </w:r>
    </w:p>
    <w:p w:rsidR="000C074D" w:rsidRDefault="000C074D" w:rsidP="000C074D">
      <w:pPr>
        <w:ind w:left="360" w:hanging="360"/>
        <w:jc w:val="both"/>
        <w:rPr>
          <w:sz w:val="20"/>
        </w:rPr>
      </w:pPr>
    </w:p>
    <w:p w:rsidR="000C074D" w:rsidRPr="000C7257" w:rsidRDefault="000C074D" w:rsidP="000C074D">
      <w:pPr>
        <w:ind w:left="360" w:hanging="360"/>
        <w:jc w:val="both"/>
        <w:rPr>
          <w:rFonts w:cs="Arial"/>
          <w:color w:val="000000"/>
          <w:sz w:val="20"/>
        </w:rPr>
      </w:pPr>
      <w:r>
        <w:rPr>
          <w:rFonts w:cs="Arial"/>
          <w:sz w:val="20"/>
        </w:rPr>
        <w:t>2</w:t>
      </w:r>
      <w:r w:rsidRPr="000C7257">
        <w:rPr>
          <w:rFonts w:cs="Arial"/>
          <w:sz w:val="20"/>
        </w:rPr>
        <w:t>.</w:t>
      </w:r>
      <w:r>
        <w:rPr>
          <w:rFonts w:cs="Arial"/>
          <w:sz w:val="20"/>
        </w:rPr>
        <w:tab/>
      </w:r>
      <w:r w:rsidRPr="000C7257">
        <w:rPr>
          <w:rFonts w:cs="Arial"/>
          <w:color w:val="000000"/>
          <w:sz w:val="20"/>
        </w:rPr>
        <w:t xml:space="preserve">The permittee shall continuously monitor, in a satisfactory manner, the </w:t>
      </w:r>
      <w:r>
        <w:rPr>
          <w:rFonts w:cs="Arial"/>
          <w:color w:val="000000"/>
          <w:sz w:val="20"/>
        </w:rPr>
        <w:t>total landfill gas fuel usage for EU</w:t>
      </w:r>
      <w:r w:rsidR="00C03BF2">
        <w:rPr>
          <w:rFonts w:cs="Arial"/>
          <w:color w:val="000000"/>
          <w:sz w:val="20"/>
        </w:rPr>
        <w:t>-</w:t>
      </w:r>
      <w:r>
        <w:rPr>
          <w:rFonts w:cs="Arial"/>
          <w:color w:val="000000"/>
          <w:sz w:val="20"/>
        </w:rPr>
        <w:t>ICENGINE10 and the hours of operation for</w:t>
      </w:r>
      <w:r w:rsidRPr="000C7257">
        <w:rPr>
          <w:rFonts w:cs="Arial"/>
          <w:color w:val="000000"/>
          <w:sz w:val="20"/>
        </w:rPr>
        <w:t xml:space="preserve"> </w:t>
      </w:r>
      <w:r>
        <w:rPr>
          <w:rFonts w:cs="Arial"/>
          <w:color w:val="000000"/>
          <w:sz w:val="20"/>
        </w:rPr>
        <w:t>EU</w:t>
      </w:r>
      <w:r w:rsidR="00C03BF2">
        <w:rPr>
          <w:rFonts w:cs="Arial"/>
          <w:color w:val="000000"/>
          <w:sz w:val="20"/>
        </w:rPr>
        <w:t>-</w:t>
      </w:r>
      <w:r>
        <w:rPr>
          <w:rFonts w:cs="Arial"/>
          <w:color w:val="000000"/>
          <w:sz w:val="20"/>
        </w:rPr>
        <w:t>ICENGINE10</w:t>
      </w:r>
      <w:r w:rsidRPr="000C7257">
        <w:rPr>
          <w:rFonts w:cs="Arial"/>
          <w:color w:val="000000"/>
          <w:sz w:val="20"/>
        </w:rPr>
        <w:t>.</w:t>
      </w:r>
      <w:r>
        <w:rPr>
          <w:rFonts w:cs="Arial"/>
          <w:sz w:val="20"/>
          <w:vertAlign w:val="superscript"/>
        </w:rPr>
        <w:t>2</w:t>
      </w:r>
      <w:r w:rsidRPr="000C7257">
        <w:rPr>
          <w:rFonts w:cs="Arial"/>
          <w:color w:val="000000"/>
          <w:sz w:val="20"/>
        </w:rPr>
        <w:t xml:space="preserve">  </w:t>
      </w:r>
      <w:r>
        <w:rPr>
          <w:rFonts w:cs="Arial"/>
          <w:b/>
          <w:color w:val="000000"/>
          <w:sz w:val="20"/>
        </w:rPr>
        <w:t>(</w:t>
      </w:r>
      <w:r w:rsidRPr="000C7257">
        <w:rPr>
          <w:rFonts w:cs="Arial"/>
          <w:b/>
          <w:color w:val="000000"/>
          <w:sz w:val="20"/>
        </w:rPr>
        <w:t>40 CFR 52.21(c) &amp; (d)</w:t>
      </w:r>
      <w:r>
        <w:rPr>
          <w:rFonts w:cs="Arial"/>
          <w:b/>
          <w:color w:val="000000"/>
          <w:sz w:val="20"/>
        </w:rPr>
        <w:t xml:space="preserve">, </w:t>
      </w:r>
      <w:r>
        <w:rPr>
          <w:b/>
          <w:sz w:val="20"/>
        </w:rPr>
        <w:t>40 CFR Part 60 Subpart JJJJ</w:t>
      </w:r>
      <w:r>
        <w:rPr>
          <w:rFonts w:cs="Arial"/>
          <w:b/>
          <w:color w:val="000000"/>
          <w:sz w:val="20"/>
        </w:rPr>
        <w:t>)</w:t>
      </w:r>
    </w:p>
    <w:p w:rsidR="000C074D" w:rsidRDefault="000C074D" w:rsidP="000C074D">
      <w:pPr>
        <w:jc w:val="both"/>
        <w:rPr>
          <w:sz w:val="20"/>
        </w:rPr>
      </w:pPr>
    </w:p>
    <w:p w:rsidR="000C074D" w:rsidRPr="00237D77" w:rsidRDefault="000C074D" w:rsidP="000C074D">
      <w:pPr>
        <w:ind w:left="360" w:hanging="360"/>
        <w:jc w:val="both"/>
        <w:rPr>
          <w:rFonts w:cs="Arial"/>
          <w:sz w:val="20"/>
        </w:rPr>
      </w:pPr>
      <w:r>
        <w:rPr>
          <w:rFonts w:cs="Arial"/>
          <w:sz w:val="20"/>
        </w:rPr>
        <w:t>3</w:t>
      </w:r>
      <w:r w:rsidRPr="00237D77">
        <w:rPr>
          <w:rFonts w:cs="Arial"/>
          <w:sz w:val="20"/>
        </w:rPr>
        <w:t>.</w:t>
      </w:r>
      <w:r>
        <w:rPr>
          <w:rFonts w:cs="Arial"/>
          <w:sz w:val="20"/>
        </w:rPr>
        <w:tab/>
      </w:r>
      <w:r w:rsidRPr="00237D77">
        <w:rPr>
          <w:rFonts w:cs="Arial"/>
          <w:color w:val="000000"/>
          <w:sz w:val="20"/>
        </w:rPr>
        <w:t xml:space="preserve">The permittee shall maintain a log of all maintenance activities conducted according to the </w:t>
      </w:r>
      <w:r w:rsidRPr="00237D77">
        <w:rPr>
          <w:rFonts w:cs="Arial"/>
          <w:sz w:val="20"/>
        </w:rPr>
        <w:t xml:space="preserve">malfunction abatement/preventative maintenance plan (pursuant to SC </w:t>
      </w:r>
      <w:r>
        <w:rPr>
          <w:rFonts w:cs="Arial"/>
          <w:sz w:val="20"/>
        </w:rPr>
        <w:t>III.</w:t>
      </w:r>
      <w:r w:rsidRPr="00237D77">
        <w:rPr>
          <w:rFonts w:cs="Arial"/>
          <w:sz w:val="20"/>
        </w:rPr>
        <w:t xml:space="preserve">2).  </w:t>
      </w:r>
      <w:r w:rsidRPr="00237D77">
        <w:rPr>
          <w:rFonts w:cs="Arial"/>
          <w:color w:val="000000"/>
          <w:sz w:val="20"/>
        </w:rPr>
        <w:t xml:space="preserve">The permittee shall keep this log on file at </w:t>
      </w:r>
      <w:r w:rsidRPr="00237D77">
        <w:rPr>
          <w:rFonts w:cs="Arial"/>
          <w:sz w:val="20"/>
        </w:rPr>
        <w:t>the facility and make it available to the Department upon request.</w:t>
      </w:r>
      <w:r>
        <w:rPr>
          <w:rFonts w:cs="Arial"/>
          <w:sz w:val="20"/>
          <w:vertAlign w:val="superscript"/>
        </w:rPr>
        <w:t>2</w:t>
      </w:r>
      <w:r w:rsidRPr="00237D77">
        <w:rPr>
          <w:rFonts w:cs="Arial"/>
          <w:color w:val="000000"/>
          <w:sz w:val="20"/>
        </w:rPr>
        <w:t xml:space="preserve">  </w:t>
      </w:r>
      <w:r>
        <w:rPr>
          <w:rFonts w:cs="Arial"/>
          <w:b/>
          <w:color w:val="000000"/>
          <w:sz w:val="20"/>
        </w:rPr>
        <w:t xml:space="preserve">(R 336.1702(a), R 336.1911, </w:t>
      </w:r>
      <w:r w:rsidRPr="00BB377F">
        <w:rPr>
          <w:rFonts w:cs="Arial"/>
          <w:b/>
          <w:sz w:val="20"/>
        </w:rPr>
        <w:t>R</w:t>
      </w:r>
      <w:r>
        <w:rPr>
          <w:rFonts w:cs="Arial"/>
          <w:b/>
          <w:sz w:val="20"/>
        </w:rPr>
        <w:t xml:space="preserve"> </w:t>
      </w:r>
      <w:r w:rsidRPr="00BB377F">
        <w:rPr>
          <w:rFonts w:cs="Arial"/>
          <w:b/>
          <w:sz w:val="20"/>
        </w:rPr>
        <w:t>336.1912,</w:t>
      </w:r>
      <w:r>
        <w:rPr>
          <w:rFonts w:cs="Arial"/>
          <w:b/>
          <w:sz w:val="20"/>
        </w:rPr>
        <w:t xml:space="preserve"> </w:t>
      </w:r>
      <w:r w:rsidRPr="000C7257">
        <w:rPr>
          <w:rFonts w:cs="Arial"/>
          <w:b/>
          <w:color w:val="000000"/>
          <w:sz w:val="20"/>
        </w:rPr>
        <w:t>40 CFR 52.21(c) &amp; (d)</w:t>
      </w:r>
      <w:r>
        <w:rPr>
          <w:rFonts w:cs="Arial"/>
          <w:b/>
          <w:color w:val="000000"/>
          <w:sz w:val="20"/>
        </w:rPr>
        <w:t>)</w:t>
      </w:r>
    </w:p>
    <w:p w:rsidR="000C074D" w:rsidRDefault="000C074D" w:rsidP="000C074D">
      <w:pPr>
        <w:jc w:val="both"/>
        <w:rPr>
          <w:sz w:val="20"/>
        </w:rPr>
      </w:pPr>
    </w:p>
    <w:p w:rsidR="000C074D" w:rsidRPr="00AF1EE5" w:rsidRDefault="000C074D" w:rsidP="000C074D">
      <w:pPr>
        <w:ind w:left="360" w:hanging="360"/>
        <w:jc w:val="both"/>
        <w:rPr>
          <w:rFonts w:cs="Arial"/>
          <w:b/>
          <w:sz w:val="20"/>
        </w:rPr>
      </w:pPr>
      <w:r>
        <w:rPr>
          <w:sz w:val="20"/>
        </w:rPr>
        <w:t xml:space="preserve">4.  </w:t>
      </w:r>
      <w:r>
        <w:rPr>
          <w:color w:val="000000"/>
          <w:sz w:val="20"/>
        </w:rPr>
        <w:t>The permittee shall keep, in a satisfactory manner, records of the landfill gas usage for EU</w:t>
      </w:r>
      <w:r w:rsidR="00C03BF2">
        <w:rPr>
          <w:color w:val="000000"/>
          <w:sz w:val="20"/>
        </w:rPr>
        <w:t>-</w:t>
      </w:r>
      <w:r>
        <w:rPr>
          <w:color w:val="000000"/>
          <w:sz w:val="20"/>
        </w:rPr>
        <w:t>ICENGINE10 and the hours of operation for EU</w:t>
      </w:r>
      <w:r w:rsidR="00031BDE">
        <w:rPr>
          <w:color w:val="000000"/>
          <w:sz w:val="20"/>
        </w:rPr>
        <w:t>-</w:t>
      </w:r>
      <w:r>
        <w:rPr>
          <w:color w:val="000000"/>
          <w:sz w:val="20"/>
        </w:rPr>
        <w:t>ICENGINE10 on a daily basis, as required by SC VI.2.  The permittee shall keep all records on file at the facility and make them available to the Department upon request.</w:t>
      </w:r>
      <w:r>
        <w:rPr>
          <w:rFonts w:cs="Arial"/>
          <w:sz w:val="20"/>
          <w:vertAlign w:val="superscript"/>
        </w:rPr>
        <w:t>2</w:t>
      </w:r>
      <w:r>
        <w:rPr>
          <w:color w:val="000000"/>
          <w:sz w:val="20"/>
        </w:rPr>
        <w:t xml:space="preserve"> </w:t>
      </w:r>
      <w:r>
        <w:rPr>
          <w:b/>
          <w:color w:val="000000"/>
          <w:sz w:val="20"/>
        </w:rPr>
        <w:t xml:space="preserve"> (R 336.1225, R 336.1702, R 336.1910, 40 CFR 52.21(c) &amp; (d), </w:t>
      </w:r>
      <w:r>
        <w:rPr>
          <w:b/>
          <w:sz w:val="20"/>
        </w:rPr>
        <w:t xml:space="preserve">40 CFR Part 60 Subpart JJJJ, </w:t>
      </w:r>
      <w:r w:rsidRPr="00AF1EE5">
        <w:rPr>
          <w:rFonts w:cs="Arial"/>
          <w:b/>
          <w:sz w:val="20"/>
        </w:rPr>
        <w:t>40 CFR 63.6625(c))</w:t>
      </w:r>
    </w:p>
    <w:p w:rsidR="000C074D" w:rsidRDefault="000C074D" w:rsidP="000C074D">
      <w:pPr>
        <w:jc w:val="both"/>
      </w:pPr>
    </w:p>
    <w:p w:rsidR="000C074D" w:rsidRDefault="000C074D" w:rsidP="000C074D">
      <w:pPr>
        <w:ind w:left="360" w:hanging="360"/>
        <w:jc w:val="both"/>
        <w:rPr>
          <w:rFonts w:cs="Arial"/>
          <w:sz w:val="20"/>
        </w:rPr>
      </w:pPr>
      <w:r>
        <w:rPr>
          <w:rFonts w:cs="Arial"/>
          <w:sz w:val="20"/>
        </w:rPr>
        <w:t>5.</w:t>
      </w:r>
      <w:r>
        <w:rPr>
          <w:rFonts w:cs="Arial"/>
          <w:sz w:val="20"/>
        </w:rPr>
        <w:tab/>
      </w:r>
      <w:r w:rsidRPr="005A26D9">
        <w:rPr>
          <w:rFonts w:cs="Arial"/>
          <w:sz w:val="20"/>
        </w:rPr>
        <w:t>The permittee shall calculate and record the SO</w:t>
      </w:r>
      <w:r w:rsidRPr="005A26D9">
        <w:rPr>
          <w:rFonts w:cs="Arial"/>
          <w:sz w:val="20"/>
          <w:vertAlign w:val="subscript"/>
        </w:rPr>
        <w:t>2</w:t>
      </w:r>
      <w:r w:rsidRPr="005A26D9">
        <w:rPr>
          <w:rFonts w:cs="Arial"/>
          <w:sz w:val="20"/>
        </w:rPr>
        <w:t xml:space="preserve"> emission rates from </w:t>
      </w:r>
      <w:r>
        <w:rPr>
          <w:color w:val="000000"/>
          <w:sz w:val="20"/>
        </w:rPr>
        <w:t>EU</w:t>
      </w:r>
      <w:r w:rsidR="00C03BF2">
        <w:rPr>
          <w:color w:val="000000"/>
          <w:sz w:val="20"/>
        </w:rPr>
        <w:t>-</w:t>
      </w:r>
      <w:r>
        <w:rPr>
          <w:color w:val="000000"/>
          <w:sz w:val="20"/>
        </w:rPr>
        <w:t>ICENGINE10</w:t>
      </w:r>
      <w:r w:rsidRPr="005A26D9">
        <w:rPr>
          <w:rFonts w:cs="Arial"/>
          <w:sz w:val="20"/>
        </w:rPr>
        <w:t xml:space="preserve"> us</w:t>
      </w:r>
      <w:r>
        <w:rPr>
          <w:rFonts w:cs="Arial"/>
          <w:sz w:val="20"/>
        </w:rPr>
        <w:t xml:space="preserve">ing the equation in Appendix </w:t>
      </w:r>
      <w:r w:rsidR="00674D6B">
        <w:rPr>
          <w:rFonts w:cs="Arial"/>
          <w:sz w:val="20"/>
        </w:rPr>
        <w:t>7-2</w:t>
      </w:r>
      <w:r>
        <w:rPr>
          <w:rFonts w:cs="Arial"/>
          <w:sz w:val="20"/>
        </w:rPr>
        <w:t>, or other method as approved by the AQD District Supervisor</w:t>
      </w:r>
      <w:r w:rsidRPr="005A26D9">
        <w:rPr>
          <w:rFonts w:cs="Arial"/>
          <w:sz w:val="20"/>
        </w:rPr>
        <w:t>.  The calculations shall utilize monthly ga</w:t>
      </w:r>
      <w:r>
        <w:rPr>
          <w:rFonts w:cs="Arial"/>
          <w:sz w:val="20"/>
        </w:rPr>
        <w:t>s testing data collected (SC V.4</w:t>
      </w:r>
      <w:r w:rsidRPr="005A26D9">
        <w:rPr>
          <w:rFonts w:cs="Arial"/>
          <w:sz w:val="20"/>
        </w:rPr>
        <w:t>), the actual monthly gas usage, hours of operation, and the average ratio of total sulfur to sulfur as H</w:t>
      </w:r>
      <w:r w:rsidRPr="005A26D9">
        <w:rPr>
          <w:rFonts w:cs="Arial"/>
          <w:sz w:val="20"/>
          <w:vertAlign w:val="subscript"/>
        </w:rPr>
        <w:t>2</w:t>
      </w:r>
      <w:r w:rsidRPr="005A26D9">
        <w:rPr>
          <w:rFonts w:cs="Arial"/>
          <w:sz w:val="20"/>
        </w:rPr>
        <w:t>S from the most recent laboratory test.  All records shall be kept on file at the facility and make them available to the Department upon request.</w:t>
      </w:r>
      <w:r>
        <w:rPr>
          <w:rFonts w:cs="Arial"/>
          <w:sz w:val="20"/>
          <w:vertAlign w:val="superscript"/>
        </w:rPr>
        <w:t>2</w:t>
      </w:r>
      <w:r w:rsidRPr="005A26D9">
        <w:rPr>
          <w:rFonts w:cs="Arial"/>
          <w:sz w:val="20"/>
        </w:rPr>
        <w:t xml:space="preserve"> </w:t>
      </w:r>
      <w:r w:rsidR="00106084">
        <w:rPr>
          <w:rFonts w:cs="Arial"/>
          <w:sz w:val="20"/>
        </w:rPr>
        <w:t xml:space="preserve"> </w:t>
      </w:r>
      <w:r>
        <w:rPr>
          <w:rFonts w:cs="Arial"/>
          <w:b/>
          <w:sz w:val="20"/>
        </w:rPr>
        <w:t>(R 336.1205(3)),</w:t>
      </w:r>
      <w:r w:rsidRPr="005A26D9">
        <w:rPr>
          <w:rFonts w:cs="Arial"/>
          <w:b/>
          <w:sz w:val="20"/>
        </w:rPr>
        <w:t xml:space="preserve"> 40 CFR 52.21 (c) &amp; (d))</w:t>
      </w:r>
      <w:r>
        <w:rPr>
          <w:rFonts w:cs="Arial"/>
          <w:b/>
          <w:sz w:val="20"/>
        </w:rPr>
        <w:t xml:space="preserve">  </w:t>
      </w:r>
    </w:p>
    <w:p w:rsidR="000C074D" w:rsidRPr="009B1D19" w:rsidRDefault="000C074D" w:rsidP="000C074D">
      <w:pPr>
        <w:jc w:val="both"/>
        <w:rPr>
          <w:sz w:val="20"/>
        </w:rPr>
      </w:pPr>
    </w:p>
    <w:p w:rsidR="000C074D" w:rsidRDefault="000C074D" w:rsidP="000C074D">
      <w:pPr>
        <w:ind w:left="360" w:hanging="360"/>
        <w:jc w:val="both"/>
        <w:rPr>
          <w:color w:val="0000FF"/>
          <w:sz w:val="20"/>
        </w:rPr>
      </w:pPr>
      <w:r>
        <w:rPr>
          <w:sz w:val="20"/>
        </w:rPr>
        <w:t>6.</w:t>
      </w:r>
      <w:r w:rsidRPr="001511B8">
        <w:rPr>
          <w:color w:val="000000"/>
          <w:sz w:val="20"/>
        </w:rPr>
        <w:t xml:space="preserve"> </w:t>
      </w:r>
      <w:r>
        <w:rPr>
          <w:color w:val="000000"/>
          <w:sz w:val="20"/>
        </w:rPr>
        <w:t xml:space="preserve"> The permittee shall monitor emissions and operating information, including monitoring and recording the hours of operation of EU</w:t>
      </w:r>
      <w:r w:rsidR="00C03BF2">
        <w:rPr>
          <w:color w:val="000000"/>
          <w:sz w:val="20"/>
        </w:rPr>
        <w:t>-</w:t>
      </w:r>
      <w:r>
        <w:rPr>
          <w:color w:val="000000"/>
          <w:sz w:val="20"/>
        </w:rPr>
        <w:t>ICENGINE10, in accordance with the federal Standards of Performance for New Stationary Sources as specified in 40 CFR Part 60 Subparts A and JJJJ.  The permittee shall keep records of all source emissions data and operating information for EU</w:t>
      </w:r>
      <w:r w:rsidR="00C03BF2">
        <w:rPr>
          <w:color w:val="000000"/>
          <w:sz w:val="20"/>
        </w:rPr>
        <w:t>-</w:t>
      </w:r>
      <w:r>
        <w:rPr>
          <w:color w:val="000000"/>
          <w:sz w:val="20"/>
        </w:rPr>
        <w:t>ICENGINE</w:t>
      </w:r>
      <w:r w:rsidR="00C03BF2">
        <w:rPr>
          <w:color w:val="000000"/>
          <w:sz w:val="20"/>
        </w:rPr>
        <w:t xml:space="preserve"> </w:t>
      </w:r>
      <w:r>
        <w:rPr>
          <w:color w:val="000000"/>
          <w:sz w:val="20"/>
        </w:rPr>
        <w:t>10 on file at the facility and make the records available upon request.</w:t>
      </w:r>
      <w:r>
        <w:rPr>
          <w:rFonts w:cs="Arial"/>
          <w:sz w:val="20"/>
          <w:vertAlign w:val="superscript"/>
        </w:rPr>
        <w:t>2</w:t>
      </w:r>
      <w:r>
        <w:rPr>
          <w:color w:val="000000"/>
          <w:sz w:val="20"/>
        </w:rPr>
        <w:t xml:space="preserve">  </w:t>
      </w:r>
      <w:r>
        <w:rPr>
          <w:b/>
          <w:color w:val="000000"/>
          <w:sz w:val="20"/>
        </w:rPr>
        <w:t>(40 CFR Subparts A &amp; JJJJ, 40 CFR 60.4245))</w:t>
      </w:r>
    </w:p>
    <w:p w:rsidR="000C074D" w:rsidRDefault="000C074D" w:rsidP="000C074D">
      <w:pPr>
        <w:ind w:left="360" w:hanging="360"/>
        <w:jc w:val="both"/>
        <w:rPr>
          <w:b/>
          <w:color w:val="000000"/>
          <w:sz w:val="20"/>
        </w:rPr>
      </w:pPr>
      <w:r>
        <w:rPr>
          <w:color w:val="000000"/>
          <w:sz w:val="20"/>
        </w:rPr>
        <w:lastRenderedPageBreak/>
        <w:t>7.</w:t>
      </w:r>
      <w:r>
        <w:rPr>
          <w:color w:val="000000"/>
          <w:sz w:val="20"/>
        </w:rPr>
        <w:tab/>
      </w:r>
      <w:r w:rsidRPr="00AA2DF3">
        <w:rPr>
          <w:color w:val="000000"/>
          <w:sz w:val="20"/>
        </w:rPr>
        <w:t xml:space="preserve">The permittee shall monitor and record, on a monthly basis, the average </w:t>
      </w:r>
      <w:r w:rsidRPr="00AA2DF3">
        <w:rPr>
          <w:rFonts w:cs="Arial"/>
          <w:sz w:val="20"/>
        </w:rPr>
        <w:t xml:space="preserve">Btu content of the landfill gas burned in </w:t>
      </w:r>
      <w:r>
        <w:rPr>
          <w:rFonts w:cs="Arial"/>
          <w:sz w:val="20"/>
        </w:rPr>
        <w:t>EU</w:t>
      </w:r>
      <w:r w:rsidR="002650CB">
        <w:rPr>
          <w:rFonts w:cs="Arial"/>
          <w:sz w:val="20"/>
        </w:rPr>
        <w:t>-</w:t>
      </w:r>
      <w:r>
        <w:rPr>
          <w:rFonts w:cs="Arial"/>
          <w:sz w:val="20"/>
        </w:rPr>
        <w:t>ICENGIN</w:t>
      </w:r>
      <w:r w:rsidR="004A2ACD">
        <w:rPr>
          <w:rFonts w:cs="Arial"/>
          <w:sz w:val="20"/>
        </w:rPr>
        <w:t>E</w:t>
      </w:r>
      <w:r>
        <w:rPr>
          <w:rFonts w:cs="Arial"/>
          <w:sz w:val="20"/>
        </w:rPr>
        <w:t>10</w:t>
      </w:r>
      <w:r w:rsidRPr="00AA2DF3">
        <w:rPr>
          <w:rFonts w:cs="Arial"/>
          <w:sz w:val="20"/>
        </w:rPr>
        <w:t xml:space="preserve">.  </w:t>
      </w:r>
      <w:r w:rsidRPr="00AA2DF3">
        <w:rPr>
          <w:color w:val="000000"/>
          <w:sz w:val="20"/>
        </w:rPr>
        <w:t>The permittee shall keep all records on file at the facility and make them available to the Department upon request.</w:t>
      </w:r>
      <w:r>
        <w:rPr>
          <w:rFonts w:cs="Arial"/>
          <w:sz w:val="20"/>
          <w:vertAlign w:val="superscript"/>
        </w:rPr>
        <w:t>2</w:t>
      </w:r>
      <w:r w:rsidRPr="00AA2DF3">
        <w:rPr>
          <w:b/>
          <w:color w:val="000000"/>
          <w:sz w:val="20"/>
        </w:rPr>
        <w:t xml:space="preserve"> (R 336.1702(a), 40 CFR 52.21(c) &amp; (d))</w:t>
      </w:r>
    </w:p>
    <w:p w:rsidR="00B52AAE" w:rsidRPr="00AA2DF3" w:rsidRDefault="00B52AAE" w:rsidP="000C074D">
      <w:pPr>
        <w:ind w:left="360" w:hanging="360"/>
        <w:jc w:val="both"/>
        <w:rPr>
          <w:b/>
          <w:color w:val="000000"/>
          <w:sz w:val="20"/>
        </w:rPr>
      </w:pPr>
    </w:p>
    <w:p w:rsidR="000C074D" w:rsidRDefault="000C074D" w:rsidP="000C074D">
      <w:pPr>
        <w:ind w:left="360" w:hanging="360"/>
        <w:jc w:val="both"/>
        <w:rPr>
          <w:rFonts w:cs="Arial"/>
          <w:sz w:val="20"/>
        </w:rPr>
      </w:pPr>
      <w:r>
        <w:rPr>
          <w:rFonts w:cs="Arial"/>
          <w:sz w:val="20"/>
        </w:rPr>
        <w:t>8</w:t>
      </w:r>
      <w:r w:rsidRPr="00D401AE">
        <w:rPr>
          <w:rFonts w:cs="Arial"/>
          <w:sz w:val="20"/>
        </w:rPr>
        <w:t>.</w:t>
      </w:r>
      <w:r w:rsidRPr="00D401AE">
        <w:rPr>
          <w:rFonts w:cs="Arial"/>
          <w:sz w:val="20"/>
        </w:rPr>
        <w:tab/>
      </w:r>
      <w:r>
        <w:rPr>
          <w:rFonts w:cs="Arial"/>
          <w:sz w:val="20"/>
        </w:rPr>
        <w:t xml:space="preserve">The permittee shall maintain the following record for </w:t>
      </w:r>
      <w:r>
        <w:rPr>
          <w:color w:val="000000"/>
          <w:sz w:val="20"/>
        </w:rPr>
        <w:t>EU</w:t>
      </w:r>
      <w:r w:rsidR="00C03BF2">
        <w:rPr>
          <w:color w:val="000000"/>
          <w:sz w:val="20"/>
        </w:rPr>
        <w:t>-</w:t>
      </w:r>
      <w:r>
        <w:rPr>
          <w:color w:val="000000"/>
          <w:sz w:val="20"/>
        </w:rPr>
        <w:t>ICENGINE10</w:t>
      </w:r>
      <w:r>
        <w:rPr>
          <w:rFonts w:cs="Arial"/>
          <w:sz w:val="20"/>
        </w:rPr>
        <w:t xml:space="preserve">.  The following information shall be recorded and kept on file at the facility:  </w:t>
      </w:r>
    </w:p>
    <w:p w:rsidR="00B52AAE" w:rsidRDefault="00B52AAE" w:rsidP="000C074D">
      <w:pPr>
        <w:ind w:left="360" w:hanging="360"/>
        <w:jc w:val="both"/>
        <w:rPr>
          <w:rFonts w:cs="Arial"/>
          <w:sz w:val="20"/>
        </w:rPr>
      </w:pPr>
    </w:p>
    <w:p w:rsidR="000C074D" w:rsidRDefault="000C074D" w:rsidP="000C074D">
      <w:pPr>
        <w:ind w:left="720" w:hanging="360"/>
        <w:jc w:val="both"/>
        <w:rPr>
          <w:rFonts w:cs="Arial"/>
          <w:sz w:val="20"/>
        </w:rPr>
      </w:pPr>
      <w:r>
        <w:rPr>
          <w:rFonts w:cs="Arial"/>
          <w:sz w:val="20"/>
        </w:rPr>
        <w:t>a.</w:t>
      </w:r>
      <w:r>
        <w:rPr>
          <w:rFonts w:cs="Arial"/>
          <w:sz w:val="20"/>
        </w:rPr>
        <w:tab/>
        <w:t>Engine manufacturer;</w:t>
      </w:r>
    </w:p>
    <w:p w:rsidR="000C074D" w:rsidRDefault="000C074D" w:rsidP="000C074D">
      <w:pPr>
        <w:ind w:left="720" w:hanging="360"/>
        <w:jc w:val="both"/>
        <w:rPr>
          <w:rFonts w:cs="Arial"/>
          <w:sz w:val="20"/>
        </w:rPr>
      </w:pPr>
      <w:r>
        <w:rPr>
          <w:rFonts w:cs="Arial"/>
          <w:sz w:val="20"/>
        </w:rPr>
        <w:t>b.</w:t>
      </w:r>
      <w:r>
        <w:rPr>
          <w:rFonts w:cs="Arial"/>
          <w:sz w:val="20"/>
        </w:rPr>
        <w:tab/>
        <w:t>Date engine was manufactured;</w:t>
      </w:r>
    </w:p>
    <w:p w:rsidR="000C074D" w:rsidRDefault="000C074D" w:rsidP="000C074D">
      <w:pPr>
        <w:ind w:left="720" w:hanging="360"/>
        <w:jc w:val="both"/>
        <w:rPr>
          <w:rFonts w:cs="Arial"/>
          <w:sz w:val="20"/>
        </w:rPr>
      </w:pPr>
      <w:r>
        <w:rPr>
          <w:rFonts w:cs="Arial"/>
          <w:sz w:val="20"/>
        </w:rPr>
        <w:t>c.</w:t>
      </w:r>
      <w:r>
        <w:rPr>
          <w:rFonts w:cs="Arial"/>
          <w:sz w:val="20"/>
        </w:rPr>
        <w:tab/>
        <w:t>Engine model number and model year;</w:t>
      </w:r>
    </w:p>
    <w:p w:rsidR="000C074D" w:rsidRDefault="000C074D" w:rsidP="000C074D">
      <w:pPr>
        <w:ind w:left="720" w:hanging="360"/>
        <w:jc w:val="both"/>
        <w:rPr>
          <w:rFonts w:cs="Arial"/>
          <w:sz w:val="20"/>
        </w:rPr>
      </w:pPr>
      <w:r>
        <w:rPr>
          <w:rFonts w:cs="Arial"/>
          <w:sz w:val="20"/>
        </w:rPr>
        <w:t>d.</w:t>
      </w:r>
      <w:r>
        <w:rPr>
          <w:rFonts w:cs="Arial"/>
          <w:sz w:val="20"/>
        </w:rPr>
        <w:tab/>
        <w:t>Maximum engine power;</w:t>
      </w:r>
    </w:p>
    <w:p w:rsidR="000C074D" w:rsidRDefault="000C074D" w:rsidP="000C074D">
      <w:pPr>
        <w:ind w:left="720" w:hanging="360"/>
        <w:jc w:val="both"/>
        <w:rPr>
          <w:rFonts w:cs="Arial"/>
          <w:sz w:val="20"/>
        </w:rPr>
      </w:pPr>
      <w:r>
        <w:rPr>
          <w:rFonts w:cs="Arial"/>
          <w:sz w:val="20"/>
        </w:rPr>
        <w:t>e.</w:t>
      </w:r>
      <w:r>
        <w:rPr>
          <w:rFonts w:cs="Arial"/>
          <w:sz w:val="20"/>
        </w:rPr>
        <w:tab/>
        <w:t xml:space="preserve">Engine serial number; </w:t>
      </w:r>
    </w:p>
    <w:p w:rsidR="000C074D" w:rsidRDefault="000C074D" w:rsidP="000C074D">
      <w:pPr>
        <w:ind w:left="720" w:hanging="360"/>
        <w:jc w:val="both"/>
        <w:rPr>
          <w:rFonts w:cs="Arial"/>
          <w:sz w:val="20"/>
        </w:rPr>
      </w:pPr>
      <w:r>
        <w:rPr>
          <w:rFonts w:cs="Arial"/>
          <w:sz w:val="20"/>
        </w:rPr>
        <w:t xml:space="preserve">f. </w:t>
      </w:r>
      <w:r>
        <w:rPr>
          <w:rFonts w:cs="Arial"/>
          <w:sz w:val="20"/>
        </w:rPr>
        <w:tab/>
        <w:t>Engine specification sheet;</w:t>
      </w:r>
    </w:p>
    <w:p w:rsidR="000C074D" w:rsidRDefault="000C074D" w:rsidP="000C074D">
      <w:pPr>
        <w:ind w:left="720" w:hanging="360"/>
        <w:jc w:val="both"/>
        <w:rPr>
          <w:rFonts w:cs="Arial"/>
          <w:sz w:val="20"/>
        </w:rPr>
      </w:pPr>
      <w:r>
        <w:rPr>
          <w:rFonts w:cs="Arial"/>
          <w:sz w:val="20"/>
        </w:rPr>
        <w:t xml:space="preserve">g. </w:t>
      </w:r>
      <w:r>
        <w:rPr>
          <w:rFonts w:cs="Arial"/>
          <w:sz w:val="20"/>
        </w:rPr>
        <w:tab/>
        <w:t>Date of initial startup of the engine; and</w:t>
      </w:r>
    </w:p>
    <w:p w:rsidR="000C074D" w:rsidRDefault="000C074D" w:rsidP="000C074D">
      <w:pPr>
        <w:ind w:left="720" w:hanging="360"/>
        <w:jc w:val="both"/>
        <w:rPr>
          <w:rFonts w:cs="Arial"/>
          <w:sz w:val="20"/>
        </w:rPr>
      </w:pPr>
      <w:r>
        <w:rPr>
          <w:rFonts w:cs="Arial"/>
          <w:sz w:val="20"/>
        </w:rPr>
        <w:t>h.</w:t>
      </w:r>
      <w:r>
        <w:rPr>
          <w:rFonts w:cs="Arial"/>
          <w:sz w:val="20"/>
        </w:rPr>
        <w:tab/>
        <w:t>Date engine was removed from service at this stationary source.</w:t>
      </w:r>
    </w:p>
    <w:p w:rsidR="000C074D" w:rsidRDefault="000C074D" w:rsidP="000C074D">
      <w:pPr>
        <w:autoSpaceDE w:val="0"/>
        <w:autoSpaceDN w:val="0"/>
        <w:adjustRightInd w:val="0"/>
        <w:ind w:left="360"/>
        <w:jc w:val="both"/>
        <w:rPr>
          <w:rFonts w:cs="Arial"/>
          <w:sz w:val="20"/>
        </w:rPr>
      </w:pPr>
    </w:p>
    <w:p w:rsidR="000C074D" w:rsidRDefault="000C074D" w:rsidP="000C074D">
      <w:pPr>
        <w:autoSpaceDE w:val="0"/>
        <w:autoSpaceDN w:val="0"/>
        <w:adjustRightInd w:val="0"/>
        <w:ind w:left="360"/>
        <w:jc w:val="both"/>
        <w:rPr>
          <w:rFonts w:cs="Arial"/>
          <w:b/>
          <w:bCs/>
          <w:sz w:val="20"/>
        </w:rPr>
      </w:pPr>
      <w:r w:rsidRPr="00E94159">
        <w:rPr>
          <w:rFonts w:cs="Arial"/>
          <w:sz w:val="20"/>
        </w:rPr>
        <w:t xml:space="preserve">All of the above information shall be stored in a format acceptable to the </w:t>
      </w:r>
      <w:r w:rsidRPr="00E94159">
        <w:rPr>
          <w:rFonts w:cs="Arial"/>
          <w:sz w:val="20"/>
          <w:szCs w:val="22"/>
        </w:rPr>
        <w:t>AQD District Supervisor</w:t>
      </w:r>
      <w:r w:rsidRPr="00E94159">
        <w:rPr>
          <w:rFonts w:cs="Arial"/>
          <w:sz w:val="20"/>
        </w:rPr>
        <w:t>.</w:t>
      </w:r>
      <w:r>
        <w:rPr>
          <w:rFonts w:cs="Arial"/>
          <w:sz w:val="20"/>
          <w:vertAlign w:val="superscript"/>
        </w:rPr>
        <w:t>2</w:t>
      </w:r>
      <w:r w:rsidRPr="00E94159">
        <w:rPr>
          <w:rFonts w:cs="Arial"/>
          <w:sz w:val="20"/>
        </w:rPr>
        <w:t xml:space="preserve"> </w:t>
      </w:r>
      <w:r w:rsidR="00106084">
        <w:rPr>
          <w:rFonts w:cs="Arial"/>
          <w:sz w:val="20"/>
        </w:rPr>
        <w:t xml:space="preserve"> </w:t>
      </w:r>
      <w:r w:rsidRPr="00E94159">
        <w:rPr>
          <w:rFonts w:cs="Arial"/>
          <w:b/>
          <w:bCs/>
          <w:sz w:val="20"/>
        </w:rPr>
        <w:t>(R 336.1205</w:t>
      </w:r>
      <w:r w:rsidRPr="00E94159">
        <w:rPr>
          <w:rFonts w:cs="Arial"/>
          <w:b/>
          <w:sz w:val="20"/>
        </w:rPr>
        <w:t xml:space="preserve">, </w:t>
      </w:r>
      <w:r w:rsidRPr="00E94159">
        <w:rPr>
          <w:rFonts w:cs="Arial"/>
          <w:b/>
          <w:bCs/>
          <w:sz w:val="20"/>
        </w:rPr>
        <w:t>R 336.1225, R 336</w:t>
      </w:r>
      <w:r>
        <w:rPr>
          <w:rFonts w:cs="Arial"/>
          <w:b/>
          <w:bCs/>
          <w:sz w:val="20"/>
        </w:rPr>
        <w:t>.1301, R 336.1331, R 336.1702</w:t>
      </w:r>
      <w:r w:rsidRPr="00E94159">
        <w:rPr>
          <w:rFonts w:cs="Arial"/>
          <w:b/>
          <w:bCs/>
          <w:sz w:val="20"/>
        </w:rPr>
        <w:t>, R</w:t>
      </w:r>
      <w:r w:rsidR="00447601">
        <w:rPr>
          <w:rFonts w:cs="Arial"/>
          <w:b/>
          <w:bCs/>
          <w:sz w:val="20"/>
        </w:rPr>
        <w:t> </w:t>
      </w:r>
      <w:r w:rsidRPr="00E94159">
        <w:rPr>
          <w:rFonts w:cs="Arial"/>
          <w:b/>
          <w:bCs/>
          <w:sz w:val="20"/>
        </w:rPr>
        <w:t>336.1910, R</w:t>
      </w:r>
      <w:r w:rsidR="00447601">
        <w:rPr>
          <w:rFonts w:cs="Arial"/>
          <w:b/>
          <w:bCs/>
          <w:sz w:val="20"/>
        </w:rPr>
        <w:t> </w:t>
      </w:r>
      <w:r w:rsidRPr="00E94159">
        <w:rPr>
          <w:rFonts w:cs="Arial"/>
          <w:b/>
          <w:bCs/>
          <w:sz w:val="20"/>
        </w:rPr>
        <w:t xml:space="preserve">336.1911, </w:t>
      </w:r>
      <w:r w:rsidRPr="00E94159">
        <w:rPr>
          <w:rFonts w:cs="Arial"/>
          <w:b/>
          <w:sz w:val="20"/>
        </w:rPr>
        <w:t xml:space="preserve">R 336.1912, </w:t>
      </w:r>
      <w:r w:rsidRPr="00C40F16">
        <w:rPr>
          <w:rFonts w:cs="Arial"/>
          <w:b/>
          <w:sz w:val="20"/>
        </w:rPr>
        <w:t>40 CFR 52.21(c) &amp;</w:t>
      </w:r>
      <w:r w:rsidR="00447601">
        <w:rPr>
          <w:rFonts w:cs="Arial"/>
          <w:b/>
          <w:sz w:val="20"/>
        </w:rPr>
        <w:t> </w:t>
      </w:r>
      <w:r w:rsidRPr="00C40F16">
        <w:rPr>
          <w:rFonts w:cs="Arial"/>
          <w:b/>
          <w:sz w:val="20"/>
        </w:rPr>
        <w:t>(d)</w:t>
      </w:r>
      <w:r w:rsidRPr="00C40F16">
        <w:rPr>
          <w:rFonts w:cs="Arial"/>
          <w:b/>
          <w:bCs/>
          <w:sz w:val="20"/>
        </w:rPr>
        <w:t>)</w:t>
      </w:r>
    </w:p>
    <w:p w:rsidR="008B1732" w:rsidRPr="00E94159" w:rsidRDefault="008B1732" w:rsidP="000C074D">
      <w:pPr>
        <w:autoSpaceDE w:val="0"/>
        <w:autoSpaceDN w:val="0"/>
        <w:adjustRightInd w:val="0"/>
        <w:ind w:left="360"/>
        <w:jc w:val="both"/>
        <w:rPr>
          <w:rFonts w:cs="Arial"/>
          <w:b/>
          <w:bCs/>
          <w:sz w:val="20"/>
        </w:rPr>
      </w:pPr>
    </w:p>
    <w:p w:rsidR="000C074D" w:rsidRDefault="000C074D" w:rsidP="000C074D">
      <w:pPr>
        <w:ind w:left="360" w:hanging="360"/>
        <w:jc w:val="both"/>
        <w:rPr>
          <w:rFonts w:cs="Arial"/>
          <w:sz w:val="20"/>
        </w:rPr>
      </w:pPr>
      <w:r>
        <w:rPr>
          <w:rFonts w:cs="Arial"/>
          <w:sz w:val="20"/>
        </w:rPr>
        <w:t>9</w:t>
      </w:r>
      <w:r w:rsidRPr="00E94159">
        <w:rPr>
          <w:rFonts w:cs="Arial"/>
          <w:sz w:val="20"/>
        </w:rPr>
        <w:t>.</w:t>
      </w:r>
      <w:r w:rsidRPr="00E94159">
        <w:rPr>
          <w:rFonts w:cs="Arial"/>
          <w:sz w:val="20"/>
        </w:rPr>
        <w:tab/>
        <w:t xml:space="preserve">The permittee </w:t>
      </w:r>
      <w:r w:rsidRPr="00C40F16">
        <w:rPr>
          <w:rFonts w:cs="Arial"/>
          <w:sz w:val="20"/>
        </w:rPr>
        <w:t xml:space="preserve">shall maintain records of all information necessary for all notifications and reports for </w:t>
      </w:r>
      <w:r>
        <w:rPr>
          <w:sz w:val="20"/>
        </w:rPr>
        <w:t>EU</w:t>
      </w:r>
      <w:r w:rsidR="00C03BF2">
        <w:rPr>
          <w:sz w:val="20"/>
        </w:rPr>
        <w:t>-</w:t>
      </w:r>
      <w:r>
        <w:rPr>
          <w:sz w:val="20"/>
        </w:rPr>
        <w:t>ICENGINE10</w:t>
      </w:r>
      <w:r w:rsidRPr="00C40F16">
        <w:rPr>
          <w:sz w:val="20"/>
        </w:rPr>
        <w:t>,</w:t>
      </w:r>
      <w:r w:rsidRPr="00C40F16">
        <w:rPr>
          <w:rFonts w:cs="Arial"/>
          <w:sz w:val="20"/>
        </w:rPr>
        <w:t xml:space="preserve"> as specified in these special conditions as well as that information necessary to demonstrate compliance with the emission</w:t>
      </w:r>
      <w:r w:rsidRPr="00E94159">
        <w:rPr>
          <w:rFonts w:cs="Arial"/>
          <w:sz w:val="20"/>
        </w:rPr>
        <w:t xml:space="preserve"> limits of this permit.  This information shall include, but shall not be limited to the following:</w:t>
      </w:r>
    </w:p>
    <w:p w:rsidR="00B52AAE" w:rsidRPr="00E94159" w:rsidRDefault="00B52AAE" w:rsidP="000C074D">
      <w:pPr>
        <w:ind w:left="360" w:hanging="360"/>
        <w:jc w:val="both"/>
        <w:rPr>
          <w:rFonts w:cs="Arial"/>
          <w:sz w:val="20"/>
        </w:rPr>
      </w:pPr>
    </w:p>
    <w:p w:rsidR="00D80F2E" w:rsidRPr="00D80F2E" w:rsidRDefault="000C074D" w:rsidP="00B51619">
      <w:pPr>
        <w:numPr>
          <w:ilvl w:val="0"/>
          <w:numId w:val="76"/>
        </w:numPr>
        <w:tabs>
          <w:tab w:val="num" w:pos="720"/>
        </w:tabs>
        <w:ind w:left="720"/>
        <w:jc w:val="both"/>
        <w:rPr>
          <w:rFonts w:cs="Arial"/>
          <w:sz w:val="20"/>
        </w:rPr>
      </w:pPr>
      <w:r w:rsidRPr="00D80F2E">
        <w:rPr>
          <w:rFonts w:cs="Arial"/>
          <w:sz w:val="20"/>
        </w:rPr>
        <w:t>Compliance tests and any testing required under the special conditions of this permit;</w:t>
      </w:r>
    </w:p>
    <w:p w:rsidR="000C074D" w:rsidRPr="00E94159" w:rsidRDefault="000C074D" w:rsidP="000D0FD3">
      <w:pPr>
        <w:numPr>
          <w:ilvl w:val="0"/>
          <w:numId w:val="76"/>
        </w:numPr>
        <w:tabs>
          <w:tab w:val="num" w:pos="720"/>
        </w:tabs>
        <w:ind w:left="720"/>
        <w:jc w:val="both"/>
        <w:rPr>
          <w:rFonts w:cs="Arial"/>
          <w:sz w:val="20"/>
        </w:rPr>
      </w:pPr>
      <w:r w:rsidRPr="00E94159">
        <w:rPr>
          <w:rFonts w:cs="Arial"/>
          <w:sz w:val="20"/>
        </w:rPr>
        <w:t>Monitoring data for the hours of operation and landfill gas usage;</w:t>
      </w:r>
    </w:p>
    <w:p w:rsidR="000C074D" w:rsidRPr="00E94159" w:rsidRDefault="000C074D" w:rsidP="000D0FD3">
      <w:pPr>
        <w:numPr>
          <w:ilvl w:val="0"/>
          <w:numId w:val="76"/>
        </w:numPr>
        <w:tabs>
          <w:tab w:val="num" w:pos="720"/>
        </w:tabs>
        <w:ind w:left="720"/>
        <w:jc w:val="both"/>
        <w:rPr>
          <w:rFonts w:cs="Arial"/>
          <w:sz w:val="20"/>
        </w:rPr>
      </w:pPr>
      <w:r w:rsidRPr="00E94159">
        <w:rPr>
          <w:sz w:val="20"/>
        </w:rPr>
        <w:t xml:space="preserve">Calculated amount of landfill gas combusted in </w:t>
      </w:r>
      <w:r>
        <w:rPr>
          <w:sz w:val="20"/>
        </w:rPr>
        <w:t>the</w:t>
      </w:r>
      <w:r w:rsidRPr="00E94159">
        <w:rPr>
          <w:rFonts w:cs="Arial"/>
          <w:sz w:val="20"/>
        </w:rPr>
        <w:t xml:space="preserve"> engine</w:t>
      </w:r>
      <w:r w:rsidRPr="00E94159">
        <w:rPr>
          <w:sz w:val="20"/>
        </w:rPr>
        <w:t xml:space="preserve"> </w:t>
      </w:r>
      <w:r w:rsidRPr="00E94159">
        <w:rPr>
          <w:rFonts w:cs="Arial"/>
          <w:sz w:val="20"/>
        </w:rPr>
        <w:t xml:space="preserve">on a </w:t>
      </w:r>
      <w:r w:rsidRPr="00E94159">
        <w:rPr>
          <w:sz w:val="20"/>
        </w:rPr>
        <w:t>monthly and 12-month rolling basis</w:t>
      </w:r>
      <w:r w:rsidRPr="00E94159">
        <w:rPr>
          <w:rFonts w:cs="Arial"/>
          <w:sz w:val="20"/>
        </w:rPr>
        <w:t>;</w:t>
      </w:r>
    </w:p>
    <w:p w:rsidR="000C074D" w:rsidRPr="00E94159" w:rsidRDefault="000C074D" w:rsidP="000D0FD3">
      <w:pPr>
        <w:numPr>
          <w:ilvl w:val="0"/>
          <w:numId w:val="76"/>
        </w:numPr>
        <w:tabs>
          <w:tab w:val="num" w:pos="720"/>
        </w:tabs>
        <w:ind w:left="720"/>
        <w:jc w:val="both"/>
        <w:rPr>
          <w:rFonts w:cs="Arial"/>
          <w:sz w:val="20"/>
        </w:rPr>
      </w:pPr>
      <w:r w:rsidRPr="00E94159">
        <w:rPr>
          <w:rFonts w:cs="Arial"/>
          <w:sz w:val="20"/>
        </w:rPr>
        <w:t xml:space="preserve">Hours of operation on a </w:t>
      </w:r>
      <w:r w:rsidRPr="00E94159">
        <w:rPr>
          <w:sz w:val="20"/>
        </w:rPr>
        <w:t>monthly and 12-month rolling basis</w:t>
      </w:r>
      <w:r w:rsidRPr="00E94159">
        <w:rPr>
          <w:rFonts w:cs="Arial"/>
          <w:sz w:val="20"/>
        </w:rPr>
        <w:t>;</w:t>
      </w:r>
    </w:p>
    <w:p w:rsidR="000C074D" w:rsidRDefault="000C074D" w:rsidP="000D0FD3">
      <w:pPr>
        <w:numPr>
          <w:ilvl w:val="0"/>
          <w:numId w:val="76"/>
        </w:numPr>
        <w:tabs>
          <w:tab w:val="num" w:pos="720"/>
        </w:tabs>
        <w:ind w:left="720"/>
        <w:jc w:val="both"/>
        <w:rPr>
          <w:rFonts w:cs="Arial"/>
          <w:sz w:val="20"/>
        </w:rPr>
      </w:pPr>
      <w:r>
        <w:rPr>
          <w:rFonts w:cs="Arial"/>
          <w:sz w:val="20"/>
        </w:rPr>
        <w:t>Manufacturer’s data, specifications, and operating and maintenance procedures;</w:t>
      </w:r>
    </w:p>
    <w:p w:rsidR="000C074D" w:rsidRPr="00813BED" w:rsidRDefault="000C074D" w:rsidP="000D0FD3">
      <w:pPr>
        <w:numPr>
          <w:ilvl w:val="0"/>
          <w:numId w:val="76"/>
        </w:numPr>
        <w:tabs>
          <w:tab w:val="num" w:pos="720"/>
        </w:tabs>
        <w:ind w:left="720"/>
        <w:jc w:val="both"/>
        <w:rPr>
          <w:rFonts w:cs="Arial"/>
          <w:sz w:val="20"/>
        </w:rPr>
      </w:pPr>
      <w:r w:rsidRPr="00813BED">
        <w:rPr>
          <w:rFonts w:cs="Arial"/>
          <w:sz w:val="20"/>
        </w:rPr>
        <w:t>Maintenance activities conducted according to the PM/MAP;</w:t>
      </w:r>
    </w:p>
    <w:p w:rsidR="000C074D" w:rsidRDefault="000C074D" w:rsidP="000D0FD3">
      <w:pPr>
        <w:numPr>
          <w:ilvl w:val="0"/>
          <w:numId w:val="76"/>
        </w:numPr>
        <w:tabs>
          <w:tab w:val="num" w:pos="720"/>
        </w:tabs>
        <w:ind w:left="720"/>
        <w:jc w:val="both"/>
        <w:rPr>
          <w:rFonts w:cs="Arial"/>
          <w:sz w:val="20"/>
        </w:rPr>
      </w:pPr>
      <w:r w:rsidRPr="00E94159">
        <w:rPr>
          <w:rFonts w:cs="Arial"/>
          <w:sz w:val="20"/>
        </w:rPr>
        <w:t>All calculations necessary to show compliance with the limits contained in this permit.</w:t>
      </w:r>
    </w:p>
    <w:p w:rsidR="000C074D" w:rsidRPr="00E94159" w:rsidRDefault="000C074D" w:rsidP="000C074D">
      <w:pPr>
        <w:tabs>
          <w:tab w:val="num" w:pos="720"/>
        </w:tabs>
        <w:ind w:left="720"/>
        <w:jc w:val="both"/>
        <w:rPr>
          <w:rFonts w:cs="Arial"/>
          <w:sz w:val="20"/>
        </w:rPr>
      </w:pPr>
    </w:p>
    <w:p w:rsidR="000C074D" w:rsidRDefault="000C074D" w:rsidP="000C074D">
      <w:pPr>
        <w:ind w:left="360"/>
        <w:jc w:val="both"/>
        <w:rPr>
          <w:b/>
        </w:rPr>
      </w:pPr>
      <w:r w:rsidRPr="00E94159">
        <w:rPr>
          <w:rFonts w:cs="Arial"/>
          <w:sz w:val="20"/>
        </w:rPr>
        <w:t xml:space="preserve">All of the above information shall be </w:t>
      </w:r>
      <w:r>
        <w:rPr>
          <w:rFonts w:cs="Arial"/>
          <w:sz w:val="20"/>
        </w:rPr>
        <w:t xml:space="preserve">kept on file and </w:t>
      </w:r>
      <w:r w:rsidRPr="00E94159">
        <w:rPr>
          <w:rFonts w:cs="Arial"/>
          <w:sz w:val="20"/>
        </w:rPr>
        <w:t xml:space="preserve">stored in a format acceptable to the </w:t>
      </w:r>
      <w:r w:rsidRPr="00E94159">
        <w:rPr>
          <w:rFonts w:cs="Arial"/>
          <w:sz w:val="20"/>
          <w:szCs w:val="22"/>
        </w:rPr>
        <w:t>AQD District Supervisor</w:t>
      </w:r>
      <w:r w:rsidRPr="00E94159">
        <w:rPr>
          <w:rFonts w:cs="Arial"/>
          <w:sz w:val="20"/>
        </w:rPr>
        <w:t>.</w:t>
      </w:r>
      <w:r>
        <w:rPr>
          <w:rFonts w:cs="Arial"/>
          <w:sz w:val="20"/>
          <w:vertAlign w:val="superscript"/>
        </w:rPr>
        <w:t>2</w:t>
      </w:r>
      <w:r>
        <w:rPr>
          <w:rFonts w:cs="Arial"/>
          <w:sz w:val="20"/>
        </w:rPr>
        <w:t xml:space="preserve">  </w:t>
      </w:r>
      <w:r w:rsidRPr="00E94159">
        <w:rPr>
          <w:rFonts w:cs="Arial"/>
          <w:b/>
          <w:bCs/>
          <w:sz w:val="20"/>
        </w:rPr>
        <w:t>(R 336.1205</w:t>
      </w:r>
      <w:r w:rsidRPr="00E94159">
        <w:rPr>
          <w:rFonts w:cs="Arial"/>
          <w:b/>
          <w:sz w:val="20"/>
        </w:rPr>
        <w:t xml:space="preserve">, </w:t>
      </w:r>
      <w:r w:rsidRPr="00E94159">
        <w:rPr>
          <w:rFonts w:cs="Arial"/>
          <w:b/>
          <w:bCs/>
          <w:sz w:val="20"/>
        </w:rPr>
        <w:t xml:space="preserve">R 336.1225, R 336.1301, R 336.1331, R 336.1702(a), R 336.1910, R 336.1911, </w:t>
      </w:r>
      <w:r w:rsidRPr="00E94159">
        <w:rPr>
          <w:rFonts w:cs="Arial"/>
          <w:b/>
          <w:sz w:val="20"/>
        </w:rPr>
        <w:t xml:space="preserve">R 336.1912, </w:t>
      </w:r>
      <w:r w:rsidRPr="00C40F16">
        <w:rPr>
          <w:rFonts w:cs="Arial"/>
          <w:b/>
          <w:sz w:val="20"/>
        </w:rPr>
        <w:t>40</w:t>
      </w:r>
      <w:r w:rsidR="00447601">
        <w:rPr>
          <w:rFonts w:cs="Arial"/>
          <w:b/>
          <w:sz w:val="20"/>
        </w:rPr>
        <w:t> </w:t>
      </w:r>
      <w:r w:rsidRPr="00C40F16">
        <w:rPr>
          <w:rFonts w:cs="Arial"/>
          <w:b/>
          <w:sz w:val="20"/>
        </w:rPr>
        <w:t>CFR 52.21(c) &amp; (d)</w:t>
      </w:r>
      <w:r w:rsidRPr="00C40F16">
        <w:rPr>
          <w:rFonts w:cs="Arial"/>
          <w:b/>
          <w:bCs/>
          <w:sz w:val="20"/>
        </w:rPr>
        <w:t>)</w:t>
      </w:r>
    </w:p>
    <w:p w:rsidR="000C074D" w:rsidRPr="00047D6A" w:rsidRDefault="000C074D" w:rsidP="000C074D">
      <w:pPr>
        <w:jc w:val="both"/>
        <w:rPr>
          <w:sz w:val="20"/>
        </w:rPr>
      </w:pPr>
    </w:p>
    <w:p w:rsidR="000C074D" w:rsidRDefault="000C074D" w:rsidP="000C074D">
      <w:pPr>
        <w:jc w:val="both"/>
        <w:rPr>
          <w:b/>
          <w:u w:val="single"/>
        </w:rPr>
      </w:pPr>
      <w:bookmarkStart w:id="226" w:name="_Hlk532907195"/>
      <w:r>
        <w:rPr>
          <w:b/>
        </w:rPr>
        <w:t xml:space="preserve">VII.  </w:t>
      </w:r>
      <w:r>
        <w:rPr>
          <w:b/>
          <w:u w:val="single"/>
        </w:rPr>
        <w:t>REPORTING</w:t>
      </w:r>
    </w:p>
    <w:bookmarkEnd w:id="226"/>
    <w:p w:rsidR="00FC31E0" w:rsidRDefault="00FC31E0" w:rsidP="000C074D">
      <w:pPr>
        <w:jc w:val="both"/>
        <w:rPr>
          <w:b/>
          <w:sz w:val="20"/>
          <w:u w:val="single"/>
        </w:rPr>
      </w:pPr>
    </w:p>
    <w:p w:rsidR="00FC31E0" w:rsidRPr="00EB2122" w:rsidRDefault="00FC31E0" w:rsidP="000D0FD3">
      <w:pPr>
        <w:numPr>
          <w:ilvl w:val="0"/>
          <w:numId w:val="150"/>
        </w:numPr>
        <w:jc w:val="both"/>
        <w:rPr>
          <w:b/>
          <w:sz w:val="20"/>
        </w:rPr>
      </w:pPr>
      <w:r w:rsidRPr="00EB2122">
        <w:rPr>
          <w:sz w:val="20"/>
        </w:rPr>
        <w:t xml:space="preserve">Prompt reporting of deviations pursuant to General Conditions 21 and 22 of Part A.  </w:t>
      </w:r>
      <w:r w:rsidRPr="00EB2122">
        <w:rPr>
          <w:b/>
          <w:sz w:val="20"/>
        </w:rPr>
        <w:t>(R 336.1213(3)(c)(ii))</w:t>
      </w:r>
    </w:p>
    <w:p w:rsidR="00FC31E0" w:rsidRPr="00EB2122" w:rsidRDefault="00FC31E0" w:rsidP="00FC31E0">
      <w:pPr>
        <w:jc w:val="both"/>
        <w:rPr>
          <w:sz w:val="20"/>
        </w:rPr>
      </w:pPr>
    </w:p>
    <w:p w:rsidR="00FC31E0" w:rsidRPr="00EB2122" w:rsidRDefault="00FC31E0" w:rsidP="000D0FD3">
      <w:pPr>
        <w:numPr>
          <w:ilvl w:val="0"/>
          <w:numId w:val="150"/>
        </w:numPr>
        <w:jc w:val="both"/>
        <w:rPr>
          <w:b/>
          <w:sz w:val="20"/>
        </w:rPr>
      </w:pPr>
      <w:r w:rsidRPr="00EB2122">
        <w:rPr>
          <w:sz w:val="20"/>
        </w:rPr>
        <w:t>Semiannual reporting of monitoring and deviations pursuant to General Condition 23 of Part A.  The report shall be postmarked or</w:t>
      </w:r>
      <w:r w:rsidRPr="00EB2122">
        <w:rPr>
          <w:b/>
          <w:i/>
          <w:sz w:val="20"/>
        </w:rPr>
        <w:t xml:space="preserve"> </w:t>
      </w:r>
      <w:r w:rsidRPr="00EB2122">
        <w:rPr>
          <w:sz w:val="20"/>
        </w:rPr>
        <w:t xml:space="preserve">received by the appropriate AQD District Office by March 15 for reporting period July 1 to December 31 and September 15 for reporting period January 1 to June 30.  </w:t>
      </w:r>
      <w:r w:rsidRPr="00EB2122">
        <w:rPr>
          <w:b/>
          <w:sz w:val="20"/>
        </w:rPr>
        <w:t>(R 336.1213(3)(c)(i))</w:t>
      </w:r>
    </w:p>
    <w:p w:rsidR="00FC31E0" w:rsidRPr="00EB2122" w:rsidRDefault="00FC31E0" w:rsidP="00FC31E0">
      <w:pPr>
        <w:jc w:val="both"/>
        <w:rPr>
          <w:sz w:val="20"/>
        </w:rPr>
      </w:pPr>
    </w:p>
    <w:p w:rsidR="00FC31E0" w:rsidRPr="00EB2122" w:rsidRDefault="00FC31E0" w:rsidP="000D0FD3">
      <w:pPr>
        <w:numPr>
          <w:ilvl w:val="0"/>
          <w:numId w:val="150"/>
        </w:numPr>
        <w:jc w:val="both"/>
        <w:rPr>
          <w:b/>
          <w:sz w:val="20"/>
        </w:rPr>
      </w:pPr>
      <w:r w:rsidRPr="00EB2122">
        <w:rPr>
          <w:sz w:val="20"/>
        </w:rPr>
        <w:t>Annual certification of compliance pursuant to General Conditions 19 and 20 of Part A.  The report shall be postmarked or</w:t>
      </w:r>
      <w:r w:rsidRPr="00EB2122">
        <w:rPr>
          <w:b/>
          <w:i/>
          <w:sz w:val="20"/>
        </w:rPr>
        <w:t xml:space="preserve"> </w:t>
      </w:r>
      <w:r w:rsidRPr="00EB2122">
        <w:rPr>
          <w:sz w:val="20"/>
        </w:rPr>
        <w:t xml:space="preserve">received by the appropriate AQD District Office by March 15 for the previous calendar year.  </w:t>
      </w:r>
      <w:r w:rsidRPr="00EB2122">
        <w:rPr>
          <w:b/>
          <w:sz w:val="20"/>
        </w:rPr>
        <w:t>(R 336.1213(4)(c))</w:t>
      </w:r>
    </w:p>
    <w:p w:rsidR="00FC31E0" w:rsidRDefault="00FC31E0" w:rsidP="000C074D">
      <w:pPr>
        <w:jc w:val="both"/>
        <w:rPr>
          <w:b/>
          <w:sz w:val="20"/>
          <w:u w:val="single"/>
        </w:rPr>
      </w:pPr>
    </w:p>
    <w:p w:rsidR="000C074D" w:rsidRDefault="00FC31E0" w:rsidP="000C074D">
      <w:pPr>
        <w:ind w:left="360" w:hanging="360"/>
        <w:jc w:val="both"/>
        <w:rPr>
          <w:sz w:val="20"/>
        </w:rPr>
      </w:pPr>
      <w:r>
        <w:rPr>
          <w:sz w:val="20"/>
        </w:rPr>
        <w:t>4</w:t>
      </w:r>
      <w:r w:rsidR="000C074D" w:rsidRPr="00E94159">
        <w:rPr>
          <w:sz w:val="20"/>
        </w:rPr>
        <w:t>.</w:t>
      </w:r>
      <w:r w:rsidR="000C074D" w:rsidRPr="00E94159">
        <w:rPr>
          <w:sz w:val="20"/>
        </w:rPr>
        <w:tab/>
        <w:t xml:space="preserve">The permittee shall submit an initial notification as required by 40 CFR 60.7(a)(1) for </w:t>
      </w:r>
      <w:r w:rsidR="000C074D" w:rsidRPr="00626A38">
        <w:rPr>
          <w:rFonts w:cs="Arial"/>
          <w:sz w:val="20"/>
        </w:rPr>
        <w:t>EU</w:t>
      </w:r>
      <w:r w:rsidR="00031BDE">
        <w:rPr>
          <w:rFonts w:cs="Arial"/>
          <w:sz w:val="20"/>
        </w:rPr>
        <w:t>-</w:t>
      </w:r>
      <w:r w:rsidR="000C074D" w:rsidRPr="00626A38">
        <w:rPr>
          <w:rFonts w:cs="Arial"/>
          <w:sz w:val="20"/>
        </w:rPr>
        <w:t>ICENGINE</w:t>
      </w:r>
      <w:r w:rsidR="000C074D">
        <w:rPr>
          <w:rFonts w:cs="Arial"/>
          <w:sz w:val="20"/>
        </w:rPr>
        <w:t>10</w:t>
      </w:r>
      <w:r w:rsidR="000C074D" w:rsidRPr="00E94159">
        <w:rPr>
          <w:color w:val="FF0000"/>
          <w:sz w:val="20"/>
        </w:rPr>
        <w:t xml:space="preserve"> </w:t>
      </w:r>
      <w:r w:rsidR="000C074D" w:rsidRPr="00E94159">
        <w:rPr>
          <w:sz w:val="20"/>
        </w:rPr>
        <w:t>if the engine</w:t>
      </w:r>
      <w:r w:rsidR="000C074D">
        <w:rPr>
          <w:sz w:val="20"/>
        </w:rPr>
        <w:t>(s)</w:t>
      </w:r>
      <w:r w:rsidR="000C074D" w:rsidRPr="00E94159">
        <w:rPr>
          <w:sz w:val="20"/>
        </w:rPr>
        <w:t xml:space="preserve"> installed is</w:t>
      </w:r>
      <w:r w:rsidR="000C074D">
        <w:rPr>
          <w:sz w:val="20"/>
        </w:rPr>
        <w:t>/are</w:t>
      </w:r>
      <w:r w:rsidR="000C074D" w:rsidRPr="00E94159">
        <w:rPr>
          <w:sz w:val="20"/>
        </w:rPr>
        <w:t xml:space="preserve"> not certified by an engine manufacturer to meet the emission standards in 40 CFR 60.4231.  The notification shall include the information below, as specified in 40 CFR 60.4245 (c)(1) through (5): </w:t>
      </w:r>
    </w:p>
    <w:p w:rsidR="00887EB9" w:rsidRPr="00E94159" w:rsidRDefault="00887EB9" w:rsidP="000C074D">
      <w:pPr>
        <w:ind w:left="360" w:hanging="360"/>
        <w:jc w:val="both"/>
        <w:rPr>
          <w:sz w:val="20"/>
        </w:rPr>
      </w:pPr>
    </w:p>
    <w:p w:rsidR="000C074D" w:rsidRDefault="000C074D" w:rsidP="000C074D">
      <w:pPr>
        <w:ind w:left="720" w:hanging="360"/>
        <w:jc w:val="both"/>
        <w:rPr>
          <w:b/>
          <w:sz w:val="20"/>
        </w:rPr>
      </w:pPr>
      <w:r w:rsidRPr="00E94159">
        <w:rPr>
          <w:sz w:val="20"/>
        </w:rPr>
        <w:t>a.</w:t>
      </w:r>
      <w:r w:rsidRPr="00E94159">
        <w:rPr>
          <w:sz w:val="20"/>
        </w:rPr>
        <w:tab/>
        <w:t xml:space="preserve">Name and address of the owner or operator; </w:t>
      </w:r>
      <w:r w:rsidRPr="00E94159">
        <w:rPr>
          <w:b/>
          <w:sz w:val="20"/>
        </w:rPr>
        <w:t>(40 CFR 60.4245(c)(1))</w:t>
      </w:r>
    </w:p>
    <w:p w:rsidR="00887EB9" w:rsidRPr="00E94159" w:rsidRDefault="00887EB9" w:rsidP="000C074D">
      <w:pPr>
        <w:ind w:left="720" w:hanging="360"/>
        <w:jc w:val="both"/>
        <w:rPr>
          <w:b/>
          <w:sz w:val="20"/>
        </w:rPr>
      </w:pPr>
    </w:p>
    <w:p w:rsidR="000C074D" w:rsidRDefault="000C074D" w:rsidP="000C074D">
      <w:pPr>
        <w:ind w:left="720" w:hanging="360"/>
        <w:jc w:val="both"/>
        <w:rPr>
          <w:b/>
          <w:sz w:val="20"/>
        </w:rPr>
      </w:pPr>
      <w:r w:rsidRPr="00E94159">
        <w:rPr>
          <w:sz w:val="20"/>
        </w:rPr>
        <w:t>b.</w:t>
      </w:r>
      <w:r w:rsidRPr="00E94159">
        <w:rPr>
          <w:sz w:val="20"/>
        </w:rPr>
        <w:tab/>
        <w:t xml:space="preserve">The address of the affected source; </w:t>
      </w:r>
      <w:r w:rsidRPr="00E94159">
        <w:rPr>
          <w:b/>
          <w:sz w:val="20"/>
        </w:rPr>
        <w:t>(40 CFR 60.4245(c)(2))</w:t>
      </w:r>
    </w:p>
    <w:p w:rsidR="00D80F2E" w:rsidRPr="00E94159" w:rsidRDefault="00D80F2E" w:rsidP="00D80F2E">
      <w:pPr>
        <w:jc w:val="both"/>
        <w:rPr>
          <w:b/>
          <w:sz w:val="20"/>
        </w:rPr>
      </w:pPr>
    </w:p>
    <w:p w:rsidR="000C074D" w:rsidRDefault="000C074D" w:rsidP="000C074D">
      <w:pPr>
        <w:ind w:left="720" w:hanging="360"/>
        <w:jc w:val="both"/>
        <w:rPr>
          <w:b/>
          <w:sz w:val="20"/>
        </w:rPr>
      </w:pPr>
      <w:r w:rsidRPr="00E94159">
        <w:rPr>
          <w:sz w:val="20"/>
        </w:rPr>
        <w:lastRenderedPageBreak/>
        <w:t>c.</w:t>
      </w:r>
      <w:r w:rsidRPr="00E94159">
        <w:rPr>
          <w:sz w:val="20"/>
        </w:rPr>
        <w:tab/>
        <w:t xml:space="preserve">Engine information including make, model, engine family, serial number, model year, maximum engine power, and engine displacement; </w:t>
      </w:r>
      <w:r w:rsidRPr="00E94159">
        <w:rPr>
          <w:b/>
          <w:sz w:val="20"/>
        </w:rPr>
        <w:t>(40 CFR 60.4245(c)(3))</w:t>
      </w:r>
    </w:p>
    <w:p w:rsidR="00D80F2E" w:rsidRPr="00E94159" w:rsidRDefault="00D80F2E" w:rsidP="000C074D">
      <w:pPr>
        <w:ind w:left="720" w:hanging="360"/>
        <w:jc w:val="both"/>
        <w:rPr>
          <w:b/>
          <w:sz w:val="20"/>
        </w:rPr>
      </w:pPr>
    </w:p>
    <w:p w:rsidR="000C074D" w:rsidRDefault="000C074D" w:rsidP="000C074D">
      <w:pPr>
        <w:ind w:left="720" w:hanging="360"/>
        <w:jc w:val="both"/>
        <w:rPr>
          <w:b/>
          <w:sz w:val="20"/>
        </w:rPr>
      </w:pPr>
      <w:r w:rsidRPr="00E94159">
        <w:rPr>
          <w:sz w:val="20"/>
        </w:rPr>
        <w:t>d.</w:t>
      </w:r>
      <w:r w:rsidRPr="00E94159">
        <w:rPr>
          <w:sz w:val="20"/>
        </w:rPr>
        <w:tab/>
        <w:t xml:space="preserve">Emission control equipment; and </w:t>
      </w:r>
      <w:r w:rsidRPr="00E94159">
        <w:rPr>
          <w:b/>
          <w:sz w:val="20"/>
        </w:rPr>
        <w:t>(40 CFR 60.4245(c)(4))</w:t>
      </w:r>
    </w:p>
    <w:p w:rsidR="00D80F2E" w:rsidRPr="00E94159" w:rsidRDefault="00D80F2E" w:rsidP="000C074D">
      <w:pPr>
        <w:ind w:left="720" w:hanging="360"/>
        <w:jc w:val="both"/>
        <w:rPr>
          <w:b/>
          <w:sz w:val="20"/>
        </w:rPr>
      </w:pPr>
    </w:p>
    <w:p w:rsidR="000C074D" w:rsidRPr="00E94159" w:rsidRDefault="000C074D" w:rsidP="000C074D">
      <w:pPr>
        <w:ind w:left="720" w:hanging="360"/>
        <w:jc w:val="both"/>
        <w:rPr>
          <w:b/>
          <w:sz w:val="20"/>
        </w:rPr>
      </w:pPr>
      <w:r w:rsidRPr="00E94159">
        <w:rPr>
          <w:sz w:val="20"/>
        </w:rPr>
        <w:t>e.</w:t>
      </w:r>
      <w:r w:rsidRPr="00E94159">
        <w:rPr>
          <w:sz w:val="20"/>
        </w:rPr>
        <w:tab/>
        <w:t>Fuel used.</w:t>
      </w:r>
      <w:r w:rsidRPr="00E94159">
        <w:rPr>
          <w:b/>
          <w:sz w:val="20"/>
        </w:rPr>
        <w:t xml:space="preserve"> </w:t>
      </w:r>
      <w:r w:rsidR="001A008E">
        <w:rPr>
          <w:b/>
          <w:sz w:val="20"/>
        </w:rPr>
        <w:t xml:space="preserve"> </w:t>
      </w:r>
      <w:r w:rsidRPr="00E94159">
        <w:rPr>
          <w:b/>
          <w:sz w:val="20"/>
        </w:rPr>
        <w:t>(40 CFR 60.4245(c)(5))</w:t>
      </w:r>
    </w:p>
    <w:p w:rsidR="000C074D" w:rsidRPr="00E94159" w:rsidRDefault="000C074D" w:rsidP="000C074D">
      <w:pPr>
        <w:ind w:left="360"/>
        <w:jc w:val="both"/>
        <w:rPr>
          <w:rFonts w:cs="Arial"/>
          <w:sz w:val="20"/>
        </w:rPr>
      </w:pPr>
    </w:p>
    <w:p w:rsidR="000C074D" w:rsidRPr="00E94159" w:rsidRDefault="000C074D" w:rsidP="001A008E">
      <w:pPr>
        <w:ind w:left="360"/>
        <w:jc w:val="both"/>
        <w:rPr>
          <w:b/>
          <w:color w:val="FF0000"/>
          <w:sz w:val="20"/>
        </w:rPr>
      </w:pPr>
      <w:r w:rsidRPr="00E94159">
        <w:rPr>
          <w:rFonts w:cs="Arial"/>
          <w:sz w:val="20"/>
        </w:rPr>
        <w:t xml:space="preserve">The permittee shall submit the initial notification to the AQD District Supervisor in an acceptable format within 30 days of commencing construction of </w:t>
      </w:r>
      <w:r w:rsidRPr="00626A38">
        <w:rPr>
          <w:rFonts w:cs="Arial"/>
          <w:sz w:val="20"/>
        </w:rPr>
        <w:t>EU</w:t>
      </w:r>
      <w:r w:rsidR="00031BDE">
        <w:rPr>
          <w:rFonts w:cs="Arial"/>
          <w:sz w:val="20"/>
        </w:rPr>
        <w:t>-</w:t>
      </w:r>
      <w:r w:rsidRPr="00626A38">
        <w:rPr>
          <w:rFonts w:cs="Arial"/>
          <w:sz w:val="20"/>
        </w:rPr>
        <w:t>ICENGINE</w:t>
      </w:r>
      <w:r>
        <w:rPr>
          <w:rFonts w:cs="Arial"/>
          <w:sz w:val="20"/>
        </w:rPr>
        <w:t>10</w:t>
      </w:r>
      <w:r w:rsidRPr="00E94159">
        <w:rPr>
          <w:rFonts w:cs="Arial"/>
          <w:sz w:val="20"/>
        </w:rPr>
        <w:t>.</w:t>
      </w:r>
      <w:r>
        <w:rPr>
          <w:rFonts w:cs="Arial"/>
          <w:sz w:val="20"/>
          <w:vertAlign w:val="superscript"/>
        </w:rPr>
        <w:t>2</w:t>
      </w:r>
      <w:r w:rsidRPr="00E94159">
        <w:rPr>
          <w:rFonts w:cs="Arial"/>
          <w:sz w:val="20"/>
        </w:rPr>
        <w:t xml:space="preserve">  </w:t>
      </w:r>
      <w:r w:rsidRPr="00E94159">
        <w:rPr>
          <w:b/>
          <w:sz w:val="20"/>
        </w:rPr>
        <w:t>(40 CFR Part 60 Subpart JJJJ)</w:t>
      </w:r>
    </w:p>
    <w:p w:rsidR="000C074D" w:rsidRDefault="000C074D" w:rsidP="001A008E">
      <w:pPr>
        <w:ind w:left="360" w:hanging="360"/>
        <w:jc w:val="both"/>
        <w:rPr>
          <w:rFonts w:cs="Arial"/>
          <w:sz w:val="20"/>
        </w:rPr>
      </w:pPr>
    </w:p>
    <w:p w:rsidR="000C074D" w:rsidRDefault="00FC31E0" w:rsidP="001A008E">
      <w:pPr>
        <w:ind w:left="360" w:hanging="360"/>
        <w:jc w:val="both"/>
        <w:rPr>
          <w:sz w:val="20"/>
        </w:rPr>
      </w:pPr>
      <w:r>
        <w:rPr>
          <w:rFonts w:cs="Arial"/>
          <w:sz w:val="20"/>
        </w:rPr>
        <w:t>5</w:t>
      </w:r>
      <w:r w:rsidR="000C074D" w:rsidRPr="00AF1EE5">
        <w:rPr>
          <w:rFonts w:cs="Arial"/>
          <w:sz w:val="20"/>
        </w:rPr>
        <w:t>.</w:t>
      </w:r>
      <w:r w:rsidR="000C074D" w:rsidRPr="00AF1EE5">
        <w:rPr>
          <w:rFonts w:cs="Arial"/>
          <w:sz w:val="20"/>
        </w:rPr>
        <w:tab/>
      </w:r>
      <w:r w:rsidR="000C074D" w:rsidRPr="00AF1EE5">
        <w:rPr>
          <w:sz w:val="20"/>
        </w:rPr>
        <w:t>The permittee shall submit an annual report in accordance with Table 7 of 40 CFR Part 63, Subpart ZZZZ to the appropriate AQD district office by no later than January 31</w:t>
      </w:r>
      <w:r w:rsidR="001A008E">
        <w:rPr>
          <w:sz w:val="20"/>
        </w:rPr>
        <w:t>.</w:t>
      </w:r>
      <w:r w:rsidR="000C074D">
        <w:rPr>
          <w:rFonts w:cs="Arial"/>
          <w:sz w:val="20"/>
          <w:vertAlign w:val="superscript"/>
        </w:rPr>
        <w:t>2</w:t>
      </w:r>
      <w:r w:rsidR="000C074D" w:rsidRPr="00AF1EE5">
        <w:rPr>
          <w:sz w:val="20"/>
        </w:rPr>
        <w:t xml:space="preserve"> </w:t>
      </w:r>
      <w:r w:rsidR="000C074D" w:rsidRPr="00AF1EE5">
        <w:rPr>
          <w:b/>
          <w:sz w:val="20"/>
        </w:rPr>
        <w:t>(40 CFR 63.6650(g), 40 CFR 63.6650(b)(5))</w:t>
      </w:r>
      <w:r w:rsidR="000C074D" w:rsidRPr="00AF1EE5">
        <w:rPr>
          <w:sz w:val="20"/>
        </w:rPr>
        <w:t xml:space="preserve"> The following information shall be included in this annual report:</w:t>
      </w:r>
    </w:p>
    <w:p w:rsidR="00D80F2E" w:rsidRPr="00AF1EE5" w:rsidRDefault="00D80F2E" w:rsidP="001A008E">
      <w:pPr>
        <w:ind w:left="360" w:hanging="360"/>
        <w:jc w:val="both"/>
        <w:rPr>
          <w:sz w:val="20"/>
        </w:rPr>
      </w:pPr>
    </w:p>
    <w:p w:rsidR="000C074D" w:rsidRPr="00D80F2E" w:rsidRDefault="000C074D" w:rsidP="000D0FD3">
      <w:pPr>
        <w:numPr>
          <w:ilvl w:val="0"/>
          <w:numId w:val="80"/>
        </w:numPr>
        <w:tabs>
          <w:tab w:val="clear" w:pos="360"/>
          <w:tab w:val="num" w:pos="720"/>
        </w:tabs>
        <w:ind w:left="720"/>
        <w:jc w:val="both"/>
        <w:rPr>
          <w:sz w:val="20"/>
        </w:rPr>
      </w:pPr>
      <w:r w:rsidRPr="00AF1EE5">
        <w:rPr>
          <w:sz w:val="20"/>
        </w:rPr>
        <w:t>The fuel flow rate and the heating values that were used in the permittee’s calculations. Also, the permittee must demonstrate that the percentage of heat input provided by landfill gas or digester gas is equivalent to 10 percent or more of the total fuel consumption on an annual basis.</w:t>
      </w:r>
      <w:r>
        <w:rPr>
          <w:rFonts w:cs="Arial"/>
          <w:sz w:val="20"/>
          <w:vertAlign w:val="superscript"/>
        </w:rPr>
        <w:t>2</w:t>
      </w:r>
      <w:r w:rsidRPr="00AF1EE5">
        <w:rPr>
          <w:sz w:val="20"/>
        </w:rPr>
        <w:t xml:space="preserve"> </w:t>
      </w:r>
      <w:r w:rsidR="001A008E">
        <w:rPr>
          <w:sz w:val="20"/>
        </w:rPr>
        <w:t xml:space="preserve"> </w:t>
      </w:r>
      <w:r w:rsidRPr="00AF1EE5">
        <w:rPr>
          <w:b/>
          <w:sz w:val="20"/>
        </w:rPr>
        <w:t>(40 CFR 63.6650(g)(1))</w:t>
      </w:r>
    </w:p>
    <w:p w:rsidR="00D80F2E" w:rsidRPr="009506F9" w:rsidRDefault="00D80F2E" w:rsidP="00D80F2E">
      <w:pPr>
        <w:ind w:left="720"/>
        <w:jc w:val="both"/>
        <w:rPr>
          <w:sz w:val="20"/>
        </w:rPr>
      </w:pPr>
    </w:p>
    <w:p w:rsidR="000C074D" w:rsidRDefault="000C074D" w:rsidP="000D0FD3">
      <w:pPr>
        <w:numPr>
          <w:ilvl w:val="0"/>
          <w:numId w:val="80"/>
        </w:numPr>
        <w:tabs>
          <w:tab w:val="clear" w:pos="360"/>
          <w:tab w:val="num" w:pos="720"/>
        </w:tabs>
        <w:ind w:left="720"/>
        <w:jc w:val="both"/>
        <w:rPr>
          <w:sz w:val="20"/>
        </w:rPr>
      </w:pPr>
      <w:r w:rsidRPr="00AF1EE5">
        <w:rPr>
          <w:sz w:val="20"/>
        </w:rPr>
        <w:t>The operating limits provided in the permittee’s federally enforceable permit, and any deviations from these limits.</w:t>
      </w:r>
      <w:r>
        <w:rPr>
          <w:rFonts w:cs="Arial"/>
          <w:sz w:val="20"/>
          <w:vertAlign w:val="superscript"/>
        </w:rPr>
        <w:t>2</w:t>
      </w:r>
      <w:r w:rsidRPr="00AF1EE5">
        <w:rPr>
          <w:sz w:val="20"/>
        </w:rPr>
        <w:t xml:space="preserve">  </w:t>
      </w:r>
      <w:r w:rsidRPr="00AF1EE5">
        <w:rPr>
          <w:b/>
          <w:sz w:val="20"/>
        </w:rPr>
        <w:t>(40 CFR 63.6650(g)(2))</w:t>
      </w:r>
      <w:r w:rsidRPr="00AF1EE5">
        <w:rPr>
          <w:sz w:val="20"/>
        </w:rPr>
        <w:t xml:space="preserve">  </w:t>
      </w:r>
    </w:p>
    <w:p w:rsidR="00D80F2E" w:rsidRPr="009506F9" w:rsidRDefault="00D80F2E" w:rsidP="00D80F2E">
      <w:pPr>
        <w:ind w:left="720"/>
        <w:jc w:val="both"/>
        <w:rPr>
          <w:sz w:val="20"/>
        </w:rPr>
      </w:pPr>
    </w:p>
    <w:p w:rsidR="000C074D" w:rsidRPr="00AF1EE5" w:rsidRDefault="000C074D" w:rsidP="000D0FD3">
      <w:pPr>
        <w:numPr>
          <w:ilvl w:val="0"/>
          <w:numId w:val="80"/>
        </w:numPr>
        <w:tabs>
          <w:tab w:val="clear" w:pos="360"/>
          <w:tab w:val="num" w:pos="720"/>
        </w:tabs>
        <w:ind w:left="720"/>
        <w:jc w:val="both"/>
        <w:rPr>
          <w:sz w:val="20"/>
        </w:rPr>
      </w:pPr>
      <w:r w:rsidRPr="00AF1EE5">
        <w:rPr>
          <w:sz w:val="20"/>
        </w:rPr>
        <w:t>Any problems or errors suspected from the fuel flow rate meters.</w:t>
      </w:r>
      <w:r>
        <w:rPr>
          <w:rFonts w:cs="Arial"/>
          <w:sz w:val="20"/>
          <w:vertAlign w:val="superscript"/>
        </w:rPr>
        <w:t>2</w:t>
      </w:r>
      <w:r w:rsidRPr="00AF1EE5">
        <w:rPr>
          <w:sz w:val="20"/>
        </w:rPr>
        <w:t xml:space="preserve">  </w:t>
      </w:r>
      <w:r w:rsidRPr="00AF1EE5">
        <w:rPr>
          <w:b/>
          <w:sz w:val="20"/>
        </w:rPr>
        <w:t>(40 CFR 63.6650(g)(3))</w:t>
      </w:r>
    </w:p>
    <w:p w:rsidR="000C074D" w:rsidRDefault="000C074D" w:rsidP="00447601">
      <w:pPr>
        <w:rPr>
          <w:sz w:val="20"/>
        </w:rPr>
      </w:pPr>
    </w:p>
    <w:p w:rsidR="000C074D" w:rsidRDefault="00FC31E0" w:rsidP="00447601">
      <w:pPr>
        <w:ind w:left="360" w:hanging="360"/>
        <w:jc w:val="both"/>
        <w:rPr>
          <w:b/>
          <w:sz w:val="20"/>
        </w:rPr>
      </w:pPr>
      <w:r>
        <w:rPr>
          <w:sz w:val="20"/>
        </w:rPr>
        <w:t>6</w:t>
      </w:r>
      <w:r w:rsidR="000C074D" w:rsidRPr="00BB5D19">
        <w:rPr>
          <w:sz w:val="20"/>
        </w:rPr>
        <w:t xml:space="preserve">.  </w:t>
      </w:r>
      <w:r w:rsidR="000C074D" w:rsidRPr="00BB5D19">
        <w:rPr>
          <w:sz w:val="20"/>
        </w:rPr>
        <w:tab/>
        <w:t>At least seven (7) days prior to startup of EU</w:t>
      </w:r>
      <w:r w:rsidR="00031BDE">
        <w:rPr>
          <w:sz w:val="20"/>
        </w:rPr>
        <w:t>-</w:t>
      </w:r>
      <w:r w:rsidR="000C074D" w:rsidRPr="00BB5D19">
        <w:rPr>
          <w:sz w:val="20"/>
        </w:rPr>
        <w:t>ICENGINE10, the permittee shall notify the AQD District Supervisor that the stack installation has been completed and certify that the stack meets the parameters as specified in SC VIII.1</w:t>
      </w:r>
      <w:r w:rsidR="000C074D">
        <w:rPr>
          <w:sz w:val="20"/>
        </w:rPr>
        <w:t xml:space="preserve"> to the satisfaction of the AQD</w:t>
      </w:r>
      <w:r w:rsidR="000C074D" w:rsidRPr="00BB5D19">
        <w:rPr>
          <w:sz w:val="20"/>
        </w:rPr>
        <w:t xml:space="preserve">.  </w:t>
      </w:r>
      <w:r w:rsidR="000C074D">
        <w:rPr>
          <w:sz w:val="20"/>
        </w:rPr>
        <w:t xml:space="preserve">The </w:t>
      </w:r>
      <w:r w:rsidR="000C074D" w:rsidRPr="00752979">
        <w:rPr>
          <w:sz w:val="20"/>
        </w:rPr>
        <w:t>permittee shall submit the ex</w:t>
      </w:r>
      <w:r w:rsidR="000C074D">
        <w:rPr>
          <w:sz w:val="20"/>
        </w:rPr>
        <w:t xml:space="preserve">haust fan design specifications, if applicable, </w:t>
      </w:r>
      <w:r w:rsidR="000C074D" w:rsidRPr="00752979">
        <w:rPr>
          <w:sz w:val="20"/>
        </w:rPr>
        <w:t>for EU</w:t>
      </w:r>
      <w:r w:rsidR="00031BDE">
        <w:rPr>
          <w:sz w:val="20"/>
        </w:rPr>
        <w:t>-</w:t>
      </w:r>
      <w:r w:rsidR="000C074D" w:rsidRPr="00752979">
        <w:rPr>
          <w:sz w:val="20"/>
        </w:rPr>
        <w:t>ICENGINE10 exhaust stack</w:t>
      </w:r>
      <w:r w:rsidR="000C074D">
        <w:rPr>
          <w:sz w:val="20"/>
        </w:rPr>
        <w:t xml:space="preserve"> along with the certification/demonstration that the stack for EU</w:t>
      </w:r>
      <w:r w:rsidR="00031BDE">
        <w:rPr>
          <w:sz w:val="20"/>
        </w:rPr>
        <w:t>-</w:t>
      </w:r>
      <w:r w:rsidR="000C074D">
        <w:rPr>
          <w:sz w:val="20"/>
        </w:rPr>
        <w:t>ICENGINE10 meets the parameters specified in SC VIII.1.</w:t>
      </w:r>
      <w:r w:rsidR="000C074D" w:rsidRPr="00C72797">
        <w:rPr>
          <w:rFonts w:cs="Arial"/>
          <w:sz w:val="20"/>
          <w:vertAlign w:val="superscript"/>
        </w:rPr>
        <w:t xml:space="preserve"> </w:t>
      </w:r>
      <w:r w:rsidR="000C074D">
        <w:rPr>
          <w:rFonts w:cs="Arial"/>
          <w:sz w:val="20"/>
          <w:vertAlign w:val="superscript"/>
        </w:rPr>
        <w:t>2</w:t>
      </w:r>
      <w:r w:rsidR="000C074D">
        <w:rPr>
          <w:sz w:val="20"/>
        </w:rPr>
        <w:t xml:space="preserve"> </w:t>
      </w:r>
      <w:r w:rsidR="00F01275">
        <w:rPr>
          <w:sz w:val="20"/>
        </w:rPr>
        <w:t xml:space="preserve"> </w:t>
      </w:r>
      <w:r w:rsidR="000C074D" w:rsidRPr="00BB5D19">
        <w:rPr>
          <w:b/>
          <w:sz w:val="20"/>
        </w:rPr>
        <w:t>(R 336.1201(3), R 336.1225, 40 CFR 52.21(c) &amp; (d))</w:t>
      </w:r>
    </w:p>
    <w:p w:rsidR="00F01275" w:rsidRDefault="00F01275" w:rsidP="00447601">
      <w:pPr>
        <w:ind w:left="360" w:hanging="360"/>
        <w:jc w:val="both"/>
        <w:rPr>
          <w:b/>
          <w:sz w:val="20"/>
        </w:rPr>
      </w:pPr>
    </w:p>
    <w:p w:rsidR="00F01275" w:rsidRPr="009E69C2" w:rsidRDefault="00F01275" w:rsidP="0068361D">
      <w:pPr>
        <w:ind w:left="360" w:hanging="360"/>
        <w:contextualSpacing/>
        <w:jc w:val="both"/>
        <w:rPr>
          <w:sz w:val="20"/>
        </w:rPr>
      </w:pPr>
      <w:r>
        <w:rPr>
          <w:sz w:val="20"/>
        </w:rPr>
        <w:t xml:space="preserve">7.  </w:t>
      </w:r>
      <w:r w:rsidRPr="009E69C2">
        <w:rPr>
          <w:sz w:val="20"/>
        </w:rPr>
        <w:t xml:space="preserve">The permittee shall notify the AQD district office within one week of when the frequency of the gas sampling </w:t>
      </w:r>
      <w:r>
        <w:rPr>
          <w:sz w:val="20"/>
        </w:rPr>
        <w:t xml:space="preserve">  </w:t>
      </w:r>
      <w:r w:rsidRPr="009E69C2">
        <w:rPr>
          <w:sz w:val="20"/>
        </w:rPr>
        <w:t xml:space="preserve">changes for any reason.  </w:t>
      </w:r>
      <w:r w:rsidRPr="009E69C2">
        <w:rPr>
          <w:b/>
          <w:sz w:val="20"/>
        </w:rPr>
        <w:t>(R 336.1201(3))</w:t>
      </w:r>
    </w:p>
    <w:p w:rsidR="000C074D" w:rsidRDefault="000C074D" w:rsidP="0068361D">
      <w:pPr>
        <w:ind w:left="360" w:hanging="360"/>
        <w:jc w:val="both"/>
        <w:rPr>
          <w:b/>
          <w:sz w:val="20"/>
        </w:rPr>
      </w:pPr>
    </w:p>
    <w:p w:rsidR="00FC31E0" w:rsidRPr="00552E22" w:rsidRDefault="00F01275" w:rsidP="0068361D">
      <w:pPr>
        <w:ind w:left="360" w:hanging="360"/>
        <w:jc w:val="both"/>
        <w:rPr>
          <w:b/>
          <w:sz w:val="20"/>
        </w:rPr>
      </w:pPr>
      <w:r>
        <w:rPr>
          <w:rFonts w:cs="Arial"/>
          <w:sz w:val="20"/>
        </w:rPr>
        <w:t>8</w:t>
      </w:r>
      <w:r w:rsidR="004A2ACD">
        <w:rPr>
          <w:rFonts w:cs="Arial"/>
          <w:sz w:val="20"/>
        </w:rPr>
        <w:t xml:space="preserve">. </w:t>
      </w:r>
      <w:r w:rsidR="0068361D">
        <w:rPr>
          <w:rFonts w:cs="Arial"/>
          <w:sz w:val="20"/>
        </w:rPr>
        <w:tab/>
      </w:r>
      <w:r w:rsidR="00FC31E0" w:rsidRPr="00552E22">
        <w:rPr>
          <w:rFonts w:cs="Arial"/>
          <w:sz w:val="20"/>
        </w:rPr>
        <w:t xml:space="preserve">The permittee shall submit any performance test reports </w:t>
      </w:r>
      <w:r w:rsidR="00FC31E0" w:rsidRPr="00552E22">
        <w:rPr>
          <w:color w:val="000000"/>
          <w:sz w:val="20"/>
        </w:rPr>
        <w:t xml:space="preserve">to the AQD Technical Programs Unit and </w:t>
      </w:r>
      <w:r w:rsidR="00FC31E0" w:rsidRPr="00552E22">
        <w:rPr>
          <w:sz w:val="20"/>
        </w:rPr>
        <w:t xml:space="preserve">District Office, in a format approved by the AQD.  </w:t>
      </w:r>
      <w:r w:rsidR="00FC31E0" w:rsidRPr="00552E22">
        <w:rPr>
          <w:rFonts w:cs="Arial"/>
          <w:b/>
          <w:sz w:val="20"/>
        </w:rPr>
        <w:t>(</w:t>
      </w:r>
      <w:r w:rsidR="00FC31E0" w:rsidRPr="00552E22">
        <w:rPr>
          <w:b/>
          <w:sz w:val="20"/>
        </w:rPr>
        <w:t>R 336.1213(3)(c),</w:t>
      </w:r>
      <w:r w:rsidR="00FC31E0" w:rsidRPr="00552E22">
        <w:rPr>
          <w:rFonts w:cs="Arial"/>
          <w:b/>
          <w:sz w:val="20"/>
        </w:rPr>
        <w:t xml:space="preserve"> R 336.2001(5))</w:t>
      </w:r>
    </w:p>
    <w:p w:rsidR="00FC31E0" w:rsidRDefault="00FC31E0" w:rsidP="000C074D">
      <w:pPr>
        <w:rPr>
          <w:b/>
          <w:sz w:val="20"/>
        </w:rPr>
      </w:pPr>
    </w:p>
    <w:p w:rsidR="000C074D" w:rsidRPr="00FE0AD0" w:rsidRDefault="000C074D" w:rsidP="000C074D">
      <w:pPr>
        <w:jc w:val="both"/>
        <w:rPr>
          <w:rFonts w:cs="Arial"/>
          <w:b/>
          <w:sz w:val="20"/>
        </w:rPr>
      </w:pPr>
      <w:r w:rsidRPr="00FE0AD0">
        <w:rPr>
          <w:rFonts w:cs="Arial"/>
          <w:b/>
          <w:sz w:val="20"/>
        </w:rPr>
        <w:t>See Appendix 8</w:t>
      </w:r>
      <w:r>
        <w:rPr>
          <w:rFonts w:cs="Arial"/>
          <w:b/>
          <w:sz w:val="20"/>
        </w:rPr>
        <w:t>-2</w:t>
      </w:r>
    </w:p>
    <w:p w:rsidR="000C074D" w:rsidRPr="00E873CB" w:rsidRDefault="000C074D" w:rsidP="000C074D">
      <w:pPr>
        <w:jc w:val="both"/>
        <w:rPr>
          <w:rFonts w:cs="Arial"/>
          <w:sz w:val="20"/>
        </w:rPr>
      </w:pPr>
    </w:p>
    <w:p w:rsidR="000C074D" w:rsidRDefault="000C074D" w:rsidP="000C074D">
      <w:pPr>
        <w:jc w:val="both"/>
      </w:pPr>
      <w:r>
        <w:rPr>
          <w:b/>
        </w:rPr>
        <w:t xml:space="preserve">VIII.  </w:t>
      </w:r>
      <w:r>
        <w:rPr>
          <w:b/>
          <w:u w:val="single"/>
        </w:rPr>
        <w:t>STACK/VENT RESTRICTION(S)</w:t>
      </w:r>
    </w:p>
    <w:p w:rsidR="000C074D" w:rsidRDefault="000C074D" w:rsidP="000C074D">
      <w:pPr>
        <w:jc w:val="both"/>
        <w:rPr>
          <w:sz w:val="20"/>
        </w:rPr>
      </w:pPr>
    </w:p>
    <w:p w:rsidR="000C074D" w:rsidRPr="00FE0AD0" w:rsidRDefault="000C074D" w:rsidP="000C074D">
      <w:pPr>
        <w:jc w:val="both"/>
        <w:rPr>
          <w:sz w:val="20"/>
        </w:rPr>
      </w:pPr>
      <w:r w:rsidRPr="00FE0AD0">
        <w:rPr>
          <w:sz w:val="20"/>
        </w:rPr>
        <w:t>The exhaust gases from the stacks listed in the table below shall be discharged unobstructed vertically upwards to the ambient air unless otherwise noted:</w:t>
      </w:r>
    </w:p>
    <w:p w:rsidR="000C074D" w:rsidRDefault="000C074D" w:rsidP="000C074D">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0C074D" w:rsidTr="00316419">
        <w:trPr>
          <w:cantSplit/>
          <w:tblHeader/>
        </w:trPr>
        <w:tc>
          <w:tcPr>
            <w:tcW w:w="3510" w:type="dxa"/>
            <w:tcBorders>
              <w:bottom w:val="single" w:sz="4" w:space="0" w:color="auto"/>
            </w:tcBorders>
          </w:tcPr>
          <w:p w:rsidR="000C074D" w:rsidRPr="00BD3DE3" w:rsidRDefault="000C074D" w:rsidP="00316419">
            <w:pPr>
              <w:jc w:val="center"/>
              <w:rPr>
                <w:b/>
                <w:sz w:val="20"/>
              </w:rPr>
            </w:pPr>
            <w:r w:rsidRPr="00BD3DE3">
              <w:rPr>
                <w:b/>
                <w:sz w:val="20"/>
              </w:rPr>
              <w:t>Stack &amp; Vent ID</w:t>
            </w:r>
          </w:p>
        </w:tc>
        <w:tc>
          <w:tcPr>
            <w:tcW w:w="1710" w:type="dxa"/>
            <w:tcBorders>
              <w:bottom w:val="single" w:sz="4" w:space="0" w:color="auto"/>
            </w:tcBorders>
          </w:tcPr>
          <w:p w:rsidR="000C074D" w:rsidRPr="00BD3DE3" w:rsidRDefault="000C074D" w:rsidP="00316419">
            <w:pPr>
              <w:jc w:val="center"/>
              <w:rPr>
                <w:b/>
                <w:sz w:val="20"/>
              </w:rPr>
            </w:pPr>
            <w:r w:rsidRPr="00BD3DE3">
              <w:rPr>
                <w:b/>
                <w:sz w:val="20"/>
              </w:rPr>
              <w:t xml:space="preserve">Maximum </w:t>
            </w:r>
            <w:r>
              <w:rPr>
                <w:b/>
                <w:sz w:val="20"/>
              </w:rPr>
              <w:t>Exhaust Dimensions</w:t>
            </w:r>
          </w:p>
          <w:p w:rsidR="000C074D" w:rsidRPr="00BD3DE3" w:rsidRDefault="000C074D" w:rsidP="00316419">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rsidR="000C074D" w:rsidRPr="00BD3DE3" w:rsidRDefault="000C074D" w:rsidP="00316419">
            <w:pPr>
              <w:jc w:val="center"/>
              <w:rPr>
                <w:b/>
                <w:sz w:val="20"/>
              </w:rPr>
            </w:pPr>
            <w:r w:rsidRPr="00BD3DE3">
              <w:rPr>
                <w:b/>
                <w:sz w:val="20"/>
              </w:rPr>
              <w:t>M</w:t>
            </w:r>
            <w:r>
              <w:rPr>
                <w:b/>
                <w:sz w:val="20"/>
              </w:rPr>
              <w:t>inimum Height Above Ground</w:t>
            </w:r>
          </w:p>
          <w:p w:rsidR="000C074D" w:rsidRPr="00BD3DE3" w:rsidRDefault="000C074D" w:rsidP="00316419">
            <w:pPr>
              <w:jc w:val="center"/>
              <w:rPr>
                <w:b/>
                <w:sz w:val="20"/>
              </w:rPr>
            </w:pPr>
            <w:r w:rsidRPr="00BD3DE3">
              <w:rPr>
                <w:b/>
                <w:sz w:val="20"/>
              </w:rPr>
              <w:t>(feet)</w:t>
            </w:r>
          </w:p>
        </w:tc>
        <w:tc>
          <w:tcPr>
            <w:tcW w:w="3240" w:type="dxa"/>
            <w:tcBorders>
              <w:bottom w:val="single" w:sz="4" w:space="0" w:color="auto"/>
            </w:tcBorders>
          </w:tcPr>
          <w:p w:rsidR="000C074D" w:rsidRPr="00BD3DE3" w:rsidRDefault="000C074D" w:rsidP="00316419">
            <w:pPr>
              <w:jc w:val="center"/>
              <w:rPr>
                <w:b/>
                <w:sz w:val="20"/>
              </w:rPr>
            </w:pPr>
            <w:r w:rsidRPr="00BD3DE3">
              <w:rPr>
                <w:b/>
                <w:sz w:val="20"/>
              </w:rPr>
              <w:t>Underlying Applicable Requirements</w:t>
            </w:r>
          </w:p>
          <w:p w:rsidR="000C074D" w:rsidRPr="00BD3DE3" w:rsidRDefault="000C074D" w:rsidP="00316419">
            <w:pPr>
              <w:jc w:val="center"/>
              <w:rPr>
                <w:b/>
                <w:sz w:val="20"/>
              </w:rPr>
            </w:pPr>
          </w:p>
        </w:tc>
      </w:tr>
      <w:tr w:rsidR="000C074D" w:rsidTr="00316419">
        <w:trPr>
          <w:cantSplit/>
        </w:trPr>
        <w:tc>
          <w:tcPr>
            <w:tcW w:w="3510" w:type="dxa"/>
            <w:tcBorders>
              <w:top w:val="single" w:sz="4" w:space="0" w:color="auto"/>
              <w:bottom w:val="single" w:sz="4" w:space="0" w:color="auto"/>
            </w:tcBorders>
          </w:tcPr>
          <w:p w:rsidR="000C074D" w:rsidRPr="00FF27C7" w:rsidRDefault="000C074D" w:rsidP="00316419">
            <w:pPr>
              <w:rPr>
                <w:color w:val="000000"/>
                <w:sz w:val="20"/>
              </w:rPr>
            </w:pPr>
            <w:r>
              <w:rPr>
                <w:color w:val="000000"/>
                <w:sz w:val="20"/>
              </w:rPr>
              <w:t>1</w:t>
            </w:r>
            <w:r w:rsidRPr="00FF27C7">
              <w:rPr>
                <w:color w:val="000000"/>
                <w:sz w:val="20"/>
              </w:rPr>
              <w:t>.</w:t>
            </w:r>
            <w:r>
              <w:rPr>
                <w:color w:val="000000"/>
                <w:sz w:val="20"/>
              </w:rPr>
              <w:t xml:space="preserve">  </w:t>
            </w:r>
            <w:r w:rsidRPr="0058137E">
              <w:rPr>
                <w:sz w:val="20"/>
              </w:rPr>
              <w:t>SV</w:t>
            </w:r>
            <w:r w:rsidR="009C615C">
              <w:rPr>
                <w:sz w:val="20"/>
              </w:rPr>
              <w:t>-</w:t>
            </w:r>
            <w:r w:rsidRPr="0058137E">
              <w:rPr>
                <w:sz w:val="20"/>
              </w:rPr>
              <w:t>ENG</w:t>
            </w:r>
            <w:r>
              <w:rPr>
                <w:sz w:val="20"/>
              </w:rPr>
              <w:t>10</w:t>
            </w:r>
          </w:p>
        </w:tc>
        <w:tc>
          <w:tcPr>
            <w:tcW w:w="1710" w:type="dxa"/>
            <w:tcBorders>
              <w:top w:val="single" w:sz="4" w:space="0" w:color="auto"/>
              <w:bottom w:val="single" w:sz="4" w:space="0" w:color="auto"/>
            </w:tcBorders>
          </w:tcPr>
          <w:p w:rsidR="000C074D" w:rsidRPr="00FF27C7" w:rsidRDefault="000C074D" w:rsidP="00316419">
            <w:pPr>
              <w:jc w:val="center"/>
              <w:rPr>
                <w:color w:val="000000"/>
                <w:sz w:val="20"/>
              </w:rPr>
            </w:pPr>
            <w:r>
              <w:rPr>
                <w:color w:val="000000"/>
                <w:sz w:val="20"/>
              </w:rPr>
              <w:t>16</w:t>
            </w:r>
            <w:r w:rsidR="003D1543" w:rsidRPr="003D1543">
              <w:rPr>
                <w:color w:val="000000"/>
                <w:sz w:val="20"/>
                <w:vertAlign w:val="superscript"/>
              </w:rPr>
              <w:t>2</w:t>
            </w:r>
          </w:p>
        </w:tc>
        <w:tc>
          <w:tcPr>
            <w:tcW w:w="1800" w:type="dxa"/>
            <w:tcBorders>
              <w:top w:val="single" w:sz="4" w:space="0" w:color="auto"/>
              <w:bottom w:val="single" w:sz="4" w:space="0" w:color="auto"/>
            </w:tcBorders>
          </w:tcPr>
          <w:p w:rsidR="000C074D" w:rsidRPr="00FF27C7" w:rsidRDefault="000C074D" w:rsidP="00316419">
            <w:pPr>
              <w:jc w:val="center"/>
              <w:rPr>
                <w:color w:val="000000"/>
                <w:sz w:val="20"/>
              </w:rPr>
            </w:pPr>
            <w:r>
              <w:rPr>
                <w:color w:val="000000"/>
                <w:sz w:val="20"/>
              </w:rPr>
              <w:t>95</w:t>
            </w:r>
            <w:r w:rsidR="003D1543" w:rsidRPr="003D1543">
              <w:rPr>
                <w:color w:val="000000"/>
                <w:sz w:val="20"/>
                <w:vertAlign w:val="superscript"/>
              </w:rPr>
              <w:t>2</w:t>
            </w:r>
          </w:p>
        </w:tc>
        <w:tc>
          <w:tcPr>
            <w:tcW w:w="3240" w:type="dxa"/>
            <w:tcBorders>
              <w:top w:val="single" w:sz="4" w:space="0" w:color="auto"/>
              <w:bottom w:val="single" w:sz="4" w:space="0" w:color="auto"/>
            </w:tcBorders>
          </w:tcPr>
          <w:p w:rsidR="000C074D" w:rsidRPr="001A008E" w:rsidRDefault="000C074D" w:rsidP="00316419">
            <w:pPr>
              <w:jc w:val="center"/>
              <w:rPr>
                <w:b/>
                <w:sz w:val="20"/>
              </w:rPr>
            </w:pPr>
            <w:r w:rsidRPr="001A008E">
              <w:rPr>
                <w:b/>
                <w:sz w:val="20"/>
              </w:rPr>
              <w:t>R 336.1225</w:t>
            </w:r>
          </w:p>
          <w:p w:rsidR="000C074D" w:rsidRPr="0058137E" w:rsidRDefault="000C074D" w:rsidP="00316419">
            <w:pPr>
              <w:jc w:val="center"/>
              <w:rPr>
                <w:sz w:val="20"/>
              </w:rPr>
            </w:pPr>
            <w:r w:rsidRPr="001A008E">
              <w:rPr>
                <w:b/>
                <w:sz w:val="20"/>
              </w:rPr>
              <w:t>40 CFR 52.21(c) &amp; (d)</w:t>
            </w:r>
          </w:p>
        </w:tc>
      </w:tr>
    </w:tbl>
    <w:p w:rsidR="000C074D" w:rsidRPr="00FE0AD0" w:rsidRDefault="000C074D" w:rsidP="000C074D">
      <w:pPr>
        <w:jc w:val="both"/>
        <w:rPr>
          <w:sz w:val="20"/>
        </w:rPr>
      </w:pPr>
    </w:p>
    <w:p w:rsidR="000C074D" w:rsidRDefault="000C074D" w:rsidP="000C074D">
      <w:pPr>
        <w:jc w:val="both"/>
      </w:pPr>
      <w:bookmarkStart w:id="227" w:name="_Hlk532907325"/>
      <w:r>
        <w:rPr>
          <w:b/>
        </w:rPr>
        <w:t xml:space="preserve">IX.  </w:t>
      </w:r>
      <w:r>
        <w:rPr>
          <w:b/>
          <w:u w:val="single"/>
        </w:rPr>
        <w:t>OTHER REQUIREMENT(S)</w:t>
      </w:r>
    </w:p>
    <w:bookmarkEnd w:id="227"/>
    <w:p w:rsidR="000C074D" w:rsidRPr="00FE0AD0" w:rsidRDefault="000C074D" w:rsidP="000C074D">
      <w:pPr>
        <w:jc w:val="both"/>
        <w:rPr>
          <w:sz w:val="20"/>
        </w:rPr>
      </w:pPr>
    </w:p>
    <w:p w:rsidR="000C074D" w:rsidRPr="00F37E63" w:rsidRDefault="000C074D" w:rsidP="000D0FD3">
      <w:pPr>
        <w:widowControl w:val="0"/>
        <w:numPr>
          <w:ilvl w:val="0"/>
          <w:numId w:val="26"/>
        </w:numPr>
        <w:autoSpaceDE w:val="0"/>
        <w:autoSpaceDN w:val="0"/>
        <w:adjustRightInd w:val="0"/>
        <w:spacing w:before="35"/>
        <w:ind w:left="360"/>
        <w:jc w:val="both"/>
        <w:rPr>
          <w:rFonts w:cs="Arial"/>
          <w:sz w:val="20"/>
        </w:rPr>
      </w:pPr>
      <w:r w:rsidRPr="0076292B">
        <w:rPr>
          <w:rFonts w:cs="Arial"/>
          <w:sz w:val="20"/>
        </w:rPr>
        <w:t>The</w:t>
      </w:r>
      <w:r w:rsidRPr="0076292B">
        <w:rPr>
          <w:rFonts w:cs="Arial"/>
          <w:spacing w:val="2"/>
          <w:sz w:val="20"/>
        </w:rPr>
        <w:t xml:space="preserve"> </w:t>
      </w:r>
      <w:r w:rsidRPr="0076292B">
        <w:rPr>
          <w:rFonts w:cs="Arial"/>
          <w:sz w:val="20"/>
        </w:rPr>
        <w:t>p</w:t>
      </w:r>
      <w:r w:rsidRPr="0076292B">
        <w:rPr>
          <w:rFonts w:cs="Arial"/>
          <w:spacing w:val="-1"/>
          <w:sz w:val="20"/>
        </w:rPr>
        <w:t>e</w:t>
      </w:r>
      <w:r w:rsidRPr="0076292B">
        <w:rPr>
          <w:rFonts w:cs="Arial"/>
          <w:sz w:val="20"/>
        </w:rPr>
        <w:t>rmitt</w:t>
      </w:r>
      <w:r w:rsidRPr="0076292B">
        <w:rPr>
          <w:rFonts w:cs="Arial"/>
          <w:spacing w:val="-1"/>
          <w:sz w:val="20"/>
        </w:rPr>
        <w:t>e</w:t>
      </w:r>
      <w:r w:rsidRPr="0076292B">
        <w:rPr>
          <w:rFonts w:cs="Arial"/>
          <w:sz w:val="20"/>
        </w:rPr>
        <w:t>e</w:t>
      </w:r>
      <w:r w:rsidRPr="0076292B">
        <w:rPr>
          <w:rFonts w:cs="Arial"/>
          <w:spacing w:val="2"/>
          <w:sz w:val="20"/>
        </w:rPr>
        <w:t xml:space="preserve"> </w:t>
      </w:r>
      <w:r w:rsidRPr="0076292B">
        <w:rPr>
          <w:rFonts w:cs="Arial"/>
          <w:sz w:val="20"/>
        </w:rPr>
        <w:t>s</w:t>
      </w:r>
      <w:r w:rsidRPr="0076292B">
        <w:rPr>
          <w:rFonts w:cs="Arial"/>
          <w:spacing w:val="-1"/>
          <w:sz w:val="20"/>
        </w:rPr>
        <w:t>h</w:t>
      </w:r>
      <w:r w:rsidRPr="0076292B">
        <w:rPr>
          <w:rFonts w:cs="Arial"/>
          <w:sz w:val="20"/>
        </w:rPr>
        <w:t>all</w:t>
      </w:r>
      <w:r w:rsidRPr="0076292B">
        <w:rPr>
          <w:rFonts w:cs="Arial"/>
          <w:spacing w:val="2"/>
          <w:sz w:val="20"/>
        </w:rPr>
        <w:t xml:space="preserve"> </w:t>
      </w:r>
      <w:r w:rsidRPr="0076292B">
        <w:rPr>
          <w:rFonts w:cs="Arial"/>
          <w:sz w:val="20"/>
        </w:rPr>
        <w:t>c</w:t>
      </w:r>
      <w:r w:rsidRPr="0076292B">
        <w:rPr>
          <w:rFonts w:cs="Arial"/>
          <w:spacing w:val="-1"/>
          <w:sz w:val="20"/>
        </w:rPr>
        <w:t>o</w:t>
      </w:r>
      <w:r w:rsidRPr="0076292B">
        <w:rPr>
          <w:rFonts w:cs="Arial"/>
          <w:sz w:val="20"/>
        </w:rPr>
        <w:t>mp</w:t>
      </w:r>
      <w:r w:rsidRPr="0076292B">
        <w:rPr>
          <w:rFonts w:cs="Arial"/>
          <w:spacing w:val="-1"/>
          <w:sz w:val="20"/>
        </w:rPr>
        <w:t>l</w:t>
      </w:r>
      <w:r w:rsidRPr="0076292B">
        <w:rPr>
          <w:rFonts w:cs="Arial"/>
          <w:sz w:val="20"/>
        </w:rPr>
        <w:t>y</w:t>
      </w:r>
      <w:r w:rsidRPr="0076292B">
        <w:rPr>
          <w:rFonts w:cs="Arial"/>
          <w:spacing w:val="2"/>
          <w:sz w:val="20"/>
        </w:rPr>
        <w:t xml:space="preserve"> </w:t>
      </w:r>
      <w:r w:rsidRPr="0076292B">
        <w:rPr>
          <w:rFonts w:cs="Arial"/>
          <w:sz w:val="20"/>
        </w:rPr>
        <w:t>with</w:t>
      </w:r>
      <w:r w:rsidRPr="0076292B">
        <w:rPr>
          <w:rFonts w:cs="Arial"/>
          <w:spacing w:val="2"/>
          <w:sz w:val="20"/>
        </w:rPr>
        <w:t xml:space="preserve"> </w:t>
      </w:r>
      <w:r w:rsidRPr="0076292B">
        <w:rPr>
          <w:rFonts w:cs="Arial"/>
          <w:sz w:val="20"/>
        </w:rPr>
        <w:t>all</w:t>
      </w:r>
      <w:r w:rsidRPr="0076292B">
        <w:rPr>
          <w:rFonts w:cs="Arial"/>
          <w:spacing w:val="2"/>
          <w:sz w:val="20"/>
        </w:rPr>
        <w:t xml:space="preserve"> </w:t>
      </w:r>
      <w:r w:rsidRPr="0076292B">
        <w:rPr>
          <w:rFonts w:cs="Arial"/>
          <w:sz w:val="20"/>
        </w:rPr>
        <w:t>a</w:t>
      </w:r>
      <w:r w:rsidRPr="0076292B">
        <w:rPr>
          <w:rFonts w:cs="Arial"/>
          <w:spacing w:val="-1"/>
          <w:sz w:val="20"/>
        </w:rPr>
        <w:t>p</w:t>
      </w:r>
      <w:r w:rsidRPr="0076292B">
        <w:rPr>
          <w:rFonts w:cs="Arial"/>
          <w:sz w:val="20"/>
        </w:rPr>
        <w:t>plic</w:t>
      </w:r>
      <w:r w:rsidRPr="0076292B">
        <w:rPr>
          <w:rFonts w:cs="Arial"/>
          <w:spacing w:val="-1"/>
          <w:sz w:val="20"/>
        </w:rPr>
        <w:t>a</w:t>
      </w:r>
      <w:r w:rsidRPr="0076292B">
        <w:rPr>
          <w:rFonts w:cs="Arial"/>
          <w:sz w:val="20"/>
        </w:rPr>
        <w:t>ble</w:t>
      </w:r>
      <w:r w:rsidRPr="0076292B">
        <w:rPr>
          <w:rFonts w:cs="Arial"/>
          <w:spacing w:val="2"/>
          <w:sz w:val="20"/>
        </w:rPr>
        <w:t xml:space="preserve"> </w:t>
      </w:r>
      <w:r w:rsidRPr="0076292B">
        <w:rPr>
          <w:rFonts w:cs="Arial"/>
          <w:spacing w:val="-1"/>
          <w:sz w:val="20"/>
        </w:rPr>
        <w:t>p</w:t>
      </w:r>
      <w:r w:rsidRPr="0076292B">
        <w:rPr>
          <w:rFonts w:cs="Arial"/>
          <w:sz w:val="20"/>
        </w:rPr>
        <w:t>rov</w:t>
      </w:r>
      <w:r w:rsidRPr="0076292B">
        <w:rPr>
          <w:rFonts w:cs="Arial"/>
          <w:spacing w:val="-1"/>
          <w:sz w:val="20"/>
        </w:rPr>
        <w:t>i</w:t>
      </w:r>
      <w:r w:rsidRPr="0076292B">
        <w:rPr>
          <w:rFonts w:cs="Arial"/>
          <w:spacing w:val="1"/>
          <w:sz w:val="20"/>
        </w:rPr>
        <w:t>s</w:t>
      </w:r>
      <w:r w:rsidRPr="0076292B">
        <w:rPr>
          <w:rFonts w:cs="Arial"/>
          <w:sz w:val="20"/>
        </w:rPr>
        <w:t>io</w:t>
      </w:r>
      <w:r w:rsidRPr="0076292B">
        <w:rPr>
          <w:rFonts w:cs="Arial"/>
          <w:spacing w:val="-1"/>
          <w:sz w:val="20"/>
        </w:rPr>
        <w:t>n</w:t>
      </w:r>
      <w:r w:rsidRPr="0076292B">
        <w:rPr>
          <w:rFonts w:cs="Arial"/>
          <w:sz w:val="20"/>
        </w:rPr>
        <w:t>s</w:t>
      </w:r>
      <w:r w:rsidRPr="0076292B">
        <w:rPr>
          <w:rFonts w:cs="Arial"/>
          <w:spacing w:val="3"/>
          <w:sz w:val="20"/>
        </w:rPr>
        <w:t xml:space="preserve"> </w:t>
      </w:r>
      <w:r w:rsidRPr="0076292B">
        <w:rPr>
          <w:rFonts w:cs="Arial"/>
          <w:sz w:val="20"/>
        </w:rPr>
        <w:t>of</w:t>
      </w:r>
      <w:r w:rsidRPr="0076292B">
        <w:rPr>
          <w:rFonts w:cs="Arial"/>
          <w:spacing w:val="2"/>
          <w:sz w:val="20"/>
        </w:rPr>
        <w:t xml:space="preserve"> </w:t>
      </w:r>
      <w:r w:rsidRPr="0076292B">
        <w:rPr>
          <w:rFonts w:cs="Arial"/>
          <w:sz w:val="20"/>
        </w:rPr>
        <w:t>the</w:t>
      </w:r>
      <w:r w:rsidRPr="0076292B">
        <w:rPr>
          <w:rFonts w:cs="Arial"/>
          <w:spacing w:val="1"/>
          <w:sz w:val="20"/>
        </w:rPr>
        <w:t xml:space="preserve"> </w:t>
      </w:r>
      <w:r w:rsidRPr="0076292B">
        <w:rPr>
          <w:rFonts w:cs="Arial"/>
          <w:sz w:val="20"/>
        </w:rPr>
        <w:t>N</w:t>
      </w:r>
      <w:r w:rsidRPr="0076292B">
        <w:rPr>
          <w:rFonts w:cs="Arial"/>
          <w:spacing w:val="-1"/>
          <w:sz w:val="20"/>
        </w:rPr>
        <w:t>e</w:t>
      </w:r>
      <w:r w:rsidRPr="0076292B">
        <w:rPr>
          <w:rFonts w:cs="Arial"/>
          <w:sz w:val="20"/>
        </w:rPr>
        <w:t>w</w:t>
      </w:r>
      <w:r w:rsidRPr="0076292B">
        <w:rPr>
          <w:rFonts w:cs="Arial"/>
          <w:spacing w:val="2"/>
          <w:sz w:val="20"/>
        </w:rPr>
        <w:t xml:space="preserve"> </w:t>
      </w:r>
      <w:r w:rsidRPr="0076292B">
        <w:rPr>
          <w:rFonts w:cs="Arial"/>
          <w:sz w:val="20"/>
        </w:rPr>
        <w:t>Source</w:t>
      </w:r>
      <w:r w:rsidRPr="0076292B">
        <w:rPr>
          <w:rFonts w:cs="Arial"/>
          <w:spacing w:val="1"/>
          <w:sz w:val="20"/>
        </w:rPr>
        <w:t xml:space="preserve"> </w:t>
      </w:r>
      <w:r w:rsidRPr="0076292B">
        <w:rPr>
          <w:rFonts w:cs="Arial"/>
          <w:sz w:val="20"/>
        </w:rPr>
        <w:t>Perfor</w:t>
      </w:r>
      <w:r w:rsidRPr="0076292B">
        <w:rPr>
          <w:rFonts w:cs="Arial"/>
          <w:spacing w:val="-1"/>
          <w:sz w:val="20"/>
        </w:rPr>
        <w:t>m</w:t>
      </w:r>
      <w:r w:rsidRPr="0076292B">
        <w:rPr>
          <w:rFonts w:cs="Arial"/>
          <w:sz w:val="20"/>
        </w:rPr>
        <w:t>a</w:t>
      </w:r>
      <w:r w:rsidRPr="0076292B">
        <w:rPr>
          <w:rFonts w:cs="Arial"/>
          <w:spacing w:val="-1"/>
          <w:sz w:val="20"/>
        </w:rPr>
        <w:t>n</w:t>
      </w:r>
      <w:r w:rsidRPr="0076292B">
        <w:rPr>
          <w:rFonts w:cs="Arial"/>
          <w:spacing w:val="1"/>
          <w:sz w:val="20"/>
        </w:rPr>
        <w:t>c</w:t>
      </w:r>
      <w:r w:rsidRPr="0076292B">
        <w:rPr>
          <w:rFonts w:cs="Arial"/>
          <w:sz w:val="20"/>
        </w:rPr>
        <w:t>e</w:t>
      </w:r>
      <w:r w:rsidRPr="0076292B">
        <w:rPr>
          <w:rFonts w:cs="Arial"/>
          <w:spacing w:val="1"/>
          <w:sz w:val="20"/>
        </w:rPr>
        <w:t xml:space="preserve"> </w:t>
      </w:r>
      <w:r w:rsidRPr="0076292B">
        <w:rPr>
          <w:rFonts w:cs="Arial"/>
          <w:sz w:val="20"/>
        </w:rPr>
        <w:t>Standards,</w:t>
      </w:r>
      <w:r w:rsidRPr="0076292B">
        <w:rPr>
          <w:rFonts w:cs="Arial"/>
          <w:spacing w:val="1"/>
          <w:sz w:val="20"/>
        </w:rPr>
        <w:t xml:space="preserve"> </w:t>
      </w:r>
      <w:r w:rsidRPr="0076292B">
        <w:rPr>
          <w:rFonts w:cs="Arial"/>
          <w:sz w:val="20"/>
        </w:rPr>
        <w:t>as sp</w:t>
      </w:r>
      <w:r w:rsidRPr="0076292B">
        <w:rPr>
          <w:rFonts w:cs="Arial"/>
          <w:spacing w:val="-1"/>
          <w:sz w:val="20"/>
        </w:rPr>
        <w:t>e</w:t>
      </w:r>
      <w:r w:rsidRPr="0076292B">
        <w:rPr>
          <w:rFonts w:cs="Arial"/>
          <w:spacing w:val="1"/>
          <w:sz w:val="20"/>
        </w:rPr>
        <w:t>c</w:t>
      </w:r>
      <w:r w:rsidRPr="0076292B">
        <w:rPr>
          <w:rFonts w:cs="Arial"/>
          <w:sz w:val="20"/>
        </w:rPr>
        <w:t>ified</w:t>
      </w:r>
      <w:r w:rsidRPr="0076292B">
        <w:rPr>
          <w:rFonts w:cs="Arial"/>
          <w:spacing w:val="18"/>
          <w:sz w:val="20"/>
        </w:rPr>
        <w:t xml:space="preserve"> </w:t>
      </w:r>
      <w:r w:rsidRPr="0076292B">
        <w:rPr>
          <w:rFonts w:cs="Arial"/>
          <w:spacing w:val="-1"/>
          <w:sz w:val="20"/>
        </w:rPr>
        <w:t>i</w:t>
      </w:r>
      <w:r w:rsidRPr="0076292B">
        <w:rPr>
          <w:rFonts w:cs="Arial"/>
          <w:sz w:val="20"/>
        </w:rPr>
        <w:t>n</w:t>
      </w:r>
      <w:r w:rsidRPr="0076292B">
        <w:rPr>
          <w:rFonts w:cs="Arial"/>
          <w:spacing w:val="18"/>
          <w:sz w:val="20"/>
        </w:rPr>
        <w:t xml:space="preserve"> </w:t>
      </w:r>
      <w:r w:rsidRPr="0076292B">
        <w:rPr>
          <w:rFonts w:cs="Arial"/>
          <w:spacing w:val="-1"/>
          <w:sz w:val="20"/>
        </w:rPr>
        <w:t>4</w:t>
      </w:r>
      <w:r w:rsidRPr="0076292B">
        <w:rPr>
          <w:rFonts w:cs="Arial"/>
          <w:sz w:val="20"/>
        </w:rPr>
        <w:t>0</w:t>
      </w:r>
      <w:r w:rsidRPr="0076292B">
        <w:rPr>
          <w:rFonts w:cs="Arial"/>
          <w:spacing w:val="18"/>
          <w:sz w:val="20"/>
        </w:rPr>
        <w:t xml:space="preserve"> </w:t>
      </w:r>
      <w:r w:rsidRPr="0076292B">
        <w:rPr>
          <w:rFonts w:cs="Arial"/>
          <w:sz w:val="20"/>
        </w:rPr>
        <w:t>CFR</w:t>
      </w:r>
      <w:r w:rsidRPr="0076292B">
        <w:rPr>
          <w:rFonts w:cs="Arial"/>
          <w:spacing w:val="18"/>
          <w:sz w:val="20"/>
        </w:rPr>
        <w:t xml:space="preserve"> </w:t>
      </w:r>
      <w:r w:rsidRPr="0076292B">
        <w:rPr>
          <w:rFonts w:cs="Arial"/>
          <w:sz w:val="20"/>
        </w:rPr>
        <w:t>Part</w:t>
      </w:r>
      <w:r w:rsidRPr="0076292B">
        <w:rPr>
          <w:rFonts w:cs="Arial"/>
          <w:spacing w:val="17"/>
          <w:sz w:val="20"/>
        </w:rPr>
        <w:t xml:space="preserve"> </w:t>
      </w:r>
      <w:r w:rsidRPr="0076292B">
        <w:rPr>
          <w:rFonts w:cs="Arial"/>
          <w:sz w:val="20"/>
        </w:rPr>
        <w:t>60,</w:t>
      </w:r>
      <w:r w:rsidRPr="0076292B">
        <w:rPr>
          <w:rFonts w:cs="Arial"/>
          <w:spacing w:val="18"/>
          <w:sz w:val="20"/>
        </w:rPr>
        <w:t xml:space="preserve"> </w:t>
      </w:r>
      <w:r w:rsidRPr="0076292B">
        <w:rPr>
          <w:rFonts w:cs="Arial"/>
          <w:sz w:val="20"/>
        </w:rPr>
        <w:t>Subp</w:t>
      </w:r>
      <w:r w:rsidRPr="0076292B">
        <w:rPr>
          <w:rFonts w:cs="Arial"/>
          <w:spacing w:val="-1"/>
          <w:sz w:val="20"/>
        </w:rPr>
        <w:t>a</w:t>
      </w:r>
      <w:r w:rsidRPr="0076292B">
        <w:rPr>
          <w:rFonts w:cs="Arial"/>
          <w:sz w:val="20"/>
        </w:rPr>
        <w:t>rt</w:t>
      </w:r>
      <w:r w:rsidRPr="0076292B">
        <w:rPr>
          <w:rFonts w:cs="Arial"/>
          <w:spacing w:val="17"/>
          <w:sz w:val="20"/>
        </w:rPr>
        <w:t xml:space="preserve"> </w:t>
      </w:r>
      <w:r w:rsidRPr="0076292B">
        <w:rPr>
          <w:rFonts w:cs="Arial"/>
          <w:sz w:val="20"/>
        </w:rPr>
        <w:t>A</w:t>
      </w:r>
      <w:r w:rsidRPr="0076292B">
        <w:rPr>
          <w:rFonts w:cs="Arial"/>
          <w:spacing w:val="18"/>
          <w:sz w:val="20"/>
        </w:rPr>
        <w:t xml:space="preserve"> </w:t>
      </w:r>
      <w:r w:rsidRPr="0076292B">
        <w:rPr>
          <w:rFonts w:cs="Arial"/>
          <w:sz w:val="20"/>
        </w:rPr>
        <w:t>and</w:t>
      </w:r>
      <w:r w:rsidRPr="0076292B">
        <w:rPr>
          <w:rFonts w:cs="Arial"/>
          <w:spacing w:val="18"/>
          <w:sz w:val="20"/>
        </w:rPr>
        <w:t xml:space="preserve"> </w:t>
      </w:r>
      <w:r w:rsidRPr="0076292B">
        <w:rPr>
          <w:rFonts w:cs="Arial"/>
          <w:sz w:val="20"/>
        </w:rPr>
        <w:t>Su</w:t>
      </w:r>
      <w:r w:rsidRPr="0076292B">
        <w:rPr>
          <w:rFonts w:cs="Arial"/>
          <w:spacing w:val="-1"/>
          <w:sz w:val="20"/>
        </w:rPr>
        <w:t>b</w:t>
      </w:r>
      <w:r w:rsidRPr="0076292B">
        <w:rPr>
          <w:rFonts w:cs="Arial"/>
          <w:sz w:val="20"/>
        </w:rPr>
        <w:t>p</w:t>
      </w:r>
      <w:r w:rsidRPr="0076292B">
        <w:rPr>
          <w:rFonts w:cs="Arial"/>
          <w:spacing w:val="-1"/>
          <w:sz w:val="20"/>
        </w:rPr>
        <w:t>a</w:t>
      </w:r>
      <w:r w:rsidRPr="0076292B">
        <w:rPr>
          <w:rFonts w:cs="Arial"/>
          <w:sz w:val="20"/>
        </w:rPr>
        <w:t>rt</w:t>
      </w:r>
      <w:r w:rsidRPr="0076292B">
        <w:rPr>
          <w:rFonts w:cs="Arial"/>
          <w:spacing w:val="18"/>
          <w:sz w:val="20"/>
        </w:rPr>
        <w:t xml:space="preserve"> </w:t>
      </w:r>
      <w:r w:rsidRPr="0076292B">
        <w:rPr>
          <w:rFonts w:cs="Arial"/>
          <w:sz w:val="20"/>
        </w:rPr>
        <w:t>JJJJ,</w:t>
      </w:r>
      <w:r w:rsidRPr="0076292B">
        <w:rPr>
          <w:rFonts w:cs="Arial"/>
          <w:spacing w:val="18"/>
          <w:sz w:val="20"/>
        </w:rPr>
        <w:t xml:space="preserve"> </w:t>
      </w:r>
      <w:r w:rsidRPr="0076292B">
        <w:rPr>
          <w:rFonts w:cs="Arial"/>
          <w:spacing w:val="-1"/>
          <w:sz w:val="20"/>
        </w:rPr>
        <w:t>a</w:t>
      </w:r>
      <w:r w:rsidRPr="0076292B">
        <w:rPr>
          <w:rFonts w:cs="Arial"/>
          <w:sz w:val="20"/>
        </w:rPr>
        <w:t>s</w:t>
      </w:r>
      <w:r w:rsidRPr="0076292B">
        <w:rPr>
          <w:rFonts w:cs="Arial"/>
          <w:spacing w:val="18"/>
          <w:sz w:val="20"/>
        </w:rPr>
        <w:t xml:space="preserve"> </w:t>
      </w:r>
      <w:r w:rsidRPr="0076292B">
        <w:rPr>
          <w:rFonts w:cs="Arial"/>
          <w:sz w:val="20"/>
        </w:rPr>
        <w:t>t</w:t>
      </w:r>
      <w:r w:rsidRPr="0076292B">
        <w:rPr>
          <w:rFonts w:cs="Arial"/>
          <w:spacing w:val="-1"/>
          <w:sz w:val="20"/>
        </w:rPr>
        <w:t>h</w:t>
      </w:r>
      <w:r w:rsidRPr="0076292B">
        <w:rPr>
          <w:rFonts w:cs="Arial"/>
          <w:sz w:val="20"/>
        </w:rPr>
        <w:t>ey</w:t>
      </w:r>
      <w:r w:rsidRPr="0076292B">
        <w:rPr>
          <w:rFonts w:cs="Arial"/>
          <w:spacing w:val="18"/>
          <w:sz w:val="20"/>
        </w:rPr>
        <w:t xml:space="preserve"> </w:t>
      </w:r>
      <w:r w:rsidRPr="0076292B">
        <w:rPr>
          <w:rFonts w:cs="Arial"/>
          <w:sz w:val="20"/>
        </w:rPr>
        <w:t>apply</w:t>
      </w:r>
      <w:r w:rsidRPr="0076292B">
        <w:rPr>
          <w:rFonts w:cs="Arial"/>
          <w:spacing w:val="18"/>
          <w:sz w:val="20"/>
        </w:rPr>
        <w:t xml:space="preserve"> </w:t>
      </w:r>
      <w:r w:rsidRPr="0076292B">
        <w:rPr>
          <w:rFonts w:cs="Arial"/>
          <w:sz w:val="20"/>
        </w:rPr>
        <w:t>to</w:t>
      </w:r>
      <w:r w:rsidRPr="0076292B">
        <w:rPr>
          <w:rFonts w:cs="Arial"/>
          <w:spacing w:val="18"/>
          <w:sz w:val="20"/>
        </w:rPr>
        <w:t xml:space="preserve"> </w:t>
      </w:r>
      <w:r w:rsidRPr="00626A38">
        <w:rPr>
          <w:rFonts w:cs="Arial"/>
          <w:sz w:val="20"/>
        </w:rPr>
        <w:t>EUICENGINE</w:t>
      </w:r>
      <w:r>
        <w:rPr>
          <w:rFonts w:cs="Arial"/>
          <w:sz w:val="20"/>
        </w:rPr>
        <w:t>10</w:t>
      </w:r>
      <w:r w:rsidRPr="0076292B">
        <w:rPr>
          <w:rFonts w:cs="Arial"/>
          <w:sz w:val="20"/>
        </w:rPr>
        <w:t>.</w:t>
      </w:r>
      <w:r w:rsidR="00321895">
        <w:rPr>
          <w:rFonts w:cs="Arial"/>
          <w:b/>
          <w:bCs/>
          <w:sz w:val="20"/>
        </w:rPr>
        <w:t xml:space="preserve">  </w:t>
      </w:r>
      <w:r w:rsidRPr="0076292B">
        <w:rPr>
          <w:rFonts w:cs="Arial"/>
          <w:b/>
          <w:bCs/>
          <w:sz w:val="20"/>
        </w:rPr>
        <w:t>(40 CFR Pa</w:t>
      </w:r>
      <w:r w:rsidRPr="0076292B">
        <w:rPr>
          <w:rFonts w:cs="Arial"/>
          <w:b/>
          <w:bCs/>
          <w:spacing w:val="-1"/>
          <w:sz w:val="20"/>
        </w:rPr>
        <w:t>r</w:t>
      </w:r>
      <w:r w:rsidRPr="0076292B">
        <w:rPr>
          <w:rFonts w:cs="Arial"/>
          <w:b/>
          <w:bCs/>
          <w:sz w:val="20"/>
        </w:rPr>
        <w:t>t 60 Subpa</w:t>
      </w:r>
      <w:r w:rsidRPr="0076292B">
        <w:rPr>
          <w:rFonts w:cs="Arial"/>
          <w:b/>
          <w:bCs/>
          <w:spacing w:val="-1"/>
          <w:sz w:val="20"/>
        </w:rPr>
        <w:t>rt</w:t>
      </w:r>
      <w:r w:rsidRPr="0076292B">
        <w:rPr>
          <w:rFonts w:cs="Arial"/>
          <w:b/>
          <w:bCs/>
          <w:sz w:val="20"/>
        </w:rPr>
        <w:t>s A and J</w:t>
      </w:r>
      <w:r w:rsidRPr="0076292B">
        <w:rPr>
          <w:rFonts w:cs="Arial"/>
          <w:b/>
          <w:bCs/>
          <w:spacing w:val="-1"/>
          <w:sz w:val="20"/>
        </w:rPr>
        <w:t>J</w:t>
      </w:r>
      <w:r w:rsidRPr="0076292B">
        <w:rPr>
          <w:rFonts w:cs="Arial"/>
          <w:b/>
          <w:bCs/>
          <w:sz w:val="20"/>
        </w:rPr>
        <w:t>J</w:t>
      </w:r>
      <w:r w:rsidRPr="0076292B">
        <w:rPr>
          <w:rFonts w:cs="Arial"/>
          <w:b/>
          <w:bCs/>
          <w:spacing w:val="-1"/>
          <w:sz w:val="20"/>
        </w:rPr>
        <w:t>J</w:t>
      </w:r>
      <w:r w:rsidRPr="0076292B">
        <w:rPr>
          <w:rFonts w:cs="Arial"/>
          <w:b/>
          <w:bCs/>
          <w:sz w:val="20"/>
        </w:rPr>
        <w:t>)</w:t>
      </w:r>
    </w:p>
    <w:p w:rsidR="000C074D" w:rsidRDefault="000C074D" w:rsidP="000C074D">
      <w:pPr>
        <w:jc w:val="both"/>
        <w:rPr>
          <w:sz w:val="20"/>
        </w:rPr>
      </w:pPr>
    </w:p>
    <w:p w:rsidR="00FC31E0" w:rsidRDefault="00FC31E0" w:rsidP="008B1732">
      <w:pPr>
        <w:ind w:left="360" w:hanging="360"/>
        <w:jc w:val="both"/>
        <w:rPr>
          <w:sz w:val="20"/>
        </w:rPr>
      </w:pPr>
      <w:r>
        <w:rPr>
          <w:sz w:val="20"/>
        </w:rPr>
        <w:lastRenderedPageBreak/>
        <w:t xml:space="preserve">2.  </w:t>
      </w:r>
      <w:r w:rsidRPr="00890B8E">
        <w:rPr>
          <w:sz w:val="20"/>
        </w:rPr>
        <w:t xml:space="preserve">The permittee shall comply with all applicable provisions of the National Emission Standards for Hazardous Air </w:t>
      </w:r>
      <w:r>
        <w:rPr>
          <w:sz w:val="20"/>
        </w:rPr>
        <w:t xml:space="preserve">   </w:t>
      </w:r>
      <w:r w:rsidRPr="00890B8E">
        <w:rPr>
          <w:sz w:val="20"/>
        </w:rPr>
        <w:t>Pollutants, as specified in 40 CFR</w:t>
      </w:r>
      <w:r>
        <w:rPr>
          <w:sz w:val="20"/>
        </w:rPr>
        <w:t>,</w:t>
      </w:r>
      <w:r w:rsidRPr="00890B8E">
        <w:rPr>
          <w:sz w:val="20"/>
        </w:rPr>
        <w:t xml:space="preserve"> Part 63, Subpart A and Subpart ZZZZ.</w:t>
      </w:r>
      <w:r w:rsidRPr="00890B8E">
        <w:t xml:space="preserve">  </w:t>
      </w:r>
      <w:r w:rsidRPr="00890B8E">
        <w:rPr>
          <w:b/>
          <w:sz w:val="20"/>
        </w:rPr>
        <w:t>(40</w:t>
      </w:r>
      <w:r>
        <w:rPr>
          <w:b/>
          <w:sz w:val="20"/>
        </w:rPr>
        <w:t> </w:t>
      </w:r>
      <w:r w:rsidRPr="00890B8E">
        <w:rPr>
          <w:b/>
          <w:sz w:val="20"/>
        </w:rPr>
        <w:t>CFR Part 63, Subparts A and ZZZZ</w:t>
      </w:r>
      <w:r w:rsidR="004A2ACD">
        <w:rPr>
          <w:b/>
          <w:sz w:val="20"/>
        </w:rPr>
        <w:t>)</w:t>
      </w:r>
    </w:p>
    <w:p w:rsidR="00321895" w:rsidRPr="00FE0AD0" w:rsidRDefault="00321895" w:rsidP="000C074D">
      <w:pPr>
        <w:jc w:val="both"/>
        <w:rPr>
          <w:sz w:val="20"/>
        </w:rPr>
      </w:pPr>
    </w:p>
    <w:p w:rsidR="000C074D" w:rsidRPr="00B90185" w:rsidRDefault="000C074D" w:rsidP="000C074D">
      <w:pPr>
        <w:jc w:val="both"/>
        <w:rPr>
          <w:b/>
          <w:sz w:val="20"/>
        </w:rPr>
      </w:pPr>
      <w:r w:rsidRPr="00B90185">
        <w:rPr>
          <w:b/>
          <w:sz w:val="20"/>
          <w:u w:val="single"/>
        </w:rPr>
        <w:t>Footnotes</w:t>
      </w:r>
      <w:r w:rsidRPr="00B90185">
        <w:rPr>
          <w:b/>
          <w:sz w:val="20"/>
        </w:rPr>
        <w:t>:</w:t>
      </w:r>
    </w:p>
    <w:p w:rsidR="000C074D" w:rsidRDefault="000C074D" w:rsidP="000C074D">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rsidR="000C074D" w:rsidRDefault="000C074D" w:rsidP="000C074D">
      <w:pPr>
        <w:jc w:val="both"/>
        <w:rPr>
          <w:sz w:val="20"/>
        </w:rPr>
      </w:pPr>
      <w:r w:rsidRPr="00FE0AD0">
        <w:rPr>
          <w:sz w:val="20"/>
          <w:vertAlign w:val="superscript"/>
        </w:rPr>
        <w:t>2</w:t>
      </w:r>
      <w:r w:rsidRPr="00FE0AD0">
        <w:rPr>
          <w:sz w:val="20"/>
        </w:rPr>
        <w:t xml:space="preserve">This condition is </w:t>
      </w:r>
      <w:r>
        <w:rPr>
          <w:sz w:val="20"/>
        </w:rPr>
        <w:t>federally enforceable and was established pursuant to Rule 201(1)(a).</w:t>
      </w:r>
    </w:p>
    <w:p w:rsidR="000C074D" w:rsidRPr="001E3851" w:rsidRDefault="000C074D" w:rsidP="000C074D">
      <w:pPr>
        <w:jc w:val="both"/>
        <w:rPr>
          <w:sz w:val="20"/>
        </w:rPr>
      </w:pPr>
    </w:p>
    <w:p w:rsidR="000C074D" w:rsidRPr="003A327D" w:rsidRDefault="000C074D" w:rsidP="000C074D">
      <w:pPr>
        <w:jc w:val="both"/>
        <w:rPr>
          <w:sz w:val="20"/>
        </w:rPr>
      </w:pPr>
      <w:r>
        <w:rPr>
          <w:sz w:val="20"/>
        </w:rPr>
        <w:br w:type="page"/>
      </w:r>
    </w:p>
    <w:p w:rsidR="000C074D" w:rsidRPr="00440957" w:rsidRDefault="000C074D" w:rsidP="000C074D">
      <w:pPr>
        <w:pStyle w:val="Heading1"/>
        <w:rPr>
          <w:sz w:val="20"/>
          <w:szCs w:val="20"/>
        </w:rPr>
      </w:pPr>
      <w:bookmarkStart w:id="228" w:name="_Toc374342169"/>
      <w:bookmarkStart w:id="229" w:name="_Toc519527399"/>
      <w:bookmarkStart w:id="230" w:name="_Toc15375811"/>
      <w:r w:rsidRPr="00393A6F">
        <w:lastRenderedPageBreak/>
        <w:t>D.  FLEXIBLE GROUP CONDITIONS</w:t>
      </w:r>
      <w:bookmarkEnd w:id="228"/>
      <w:bookmarkEnd w:id="229"/>
      <w:bookmarkEnd w:id="230"/>
    </w:p>
    <w:p w:rsidR="000C074D" w:rsidRPr="003A327D" w:rsidRDefault="000C074D" w:rsidP="000C074D">
      <w:pPr>
        <w:jc w:val="center"/>
        <w:rPr>
          <w:b/>
          <w:sz w:val="20"/>
        </w:rPr>
      </w:pPr>
    </w:p>
    <w:p w:rsidR="000C074D" w:rsidRPr="00FE0AD0" w:rsidRDefault="000C074D" w:rsidP="000C074D">
      <w:pPr>
        <w:jc w:val="both"/>
        <w:rPr>
          <w:sz w:val="20"/>
        </w:rPr>
      </w:pPr>
      <w:r w:rsidRPr="00FE0AD0">
        <w:rPr>
          <w:sz w:val="20"/>
        </w:rPr>
        <w:t xml:space="preserve">Part D outlines </w:t>
      </w:r>
      <w:r>
        <w:rPr>
          <w:sz w:val="20"/>
        </w:rPr>
        <w:t xml:space="preserve">the </w:t>
      </w:r>
      <w:r w:rsidRPr="00FE0AD0">
        <w:rPr>
          <w:sz w:val="20"/>
        </w:rPr>
        <w:t xml:space="preserve">terms and conditions that apply to more than one emission unit.  The permittee is subject to the special conditions for each flexible group in addition to the General Conditions in Part A and any other terms and conditions contained in this ROP.  </w:t>
      </w:r>
    </w:p>
    <w:p w:rsidR="000C074D" w:rsidRPr="00FE0AD0" w:rsidRDefault="000C074D" w:rsidP="000C074D">
      <w:pPr>
        <w:jc w:val="both"/>
        <w:rPr>
          <w:sz w:val="20"/>
        </w:rPr>
      </w:pPr>
    </w:p>
    <w:p w:rsidR="000C074D" w:rsidRDefault="000C074D" w:rsidP="000C074D">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If there are no special conditions that apply to more than one emission unit, this section will be left blank.  </w:t>
      </w:r>
    </w:p>
    <w:p w:rsidR="000C074D" w:rsidRPr="00FE0AD0" w:rsidRDefault="000C074D" w:rsidP="000C074D">
      <w:pPr>
        <w:jc w:val="both"/>
        <w:rPr>
          <w:sz w:val="20"/>
        </w:rPr>
      </w:pPr>
    </w:p>
    <w:p w:rsidR="000C074D" w:rsidRPr="002B5ED5" w:rsidRDefault="000C074D" w:rsidP="000C074D">
      <w:pPr>
        <w:pStyle w:val="Heading2"/>
        <w:numPr>
          <w:ilvl w:val="0"/>
          <w:numId w:val="0"/>
        </w:numPr>
        <w:rPr>
          <w:bCs/>
          <w:sz w:val="22"/>
          <w:szCs w:val="22"/>
        </w:rPr>
      </w:pPr>
      <w:bookmarkStart w:id="231" w:name="_Toc374342170"/>
      <w:bookmarkStart w:id="232" w:name="_Toc519527400"/>
      <w:bookmarkStart w:id="233" w:name="_Toc15375812"/>
      <w:r w:rsidRPr="002B5ED5">
        <w:rPr>
          <w:bCs/>
          <w:sz w:val="22"/>
          <w:szCs w:val="22"/>
        </w:rPr>
        <w:t>FLEXIBLE GROUP SUMMARY TABLE</w:t>
      </w:r>
      <w:bookmarkEnd w:id="231"/>
      <w:bookmarkEnd w:id="232"/>
      <w:bookmarkEnd w:id="233"/>
    </w:p>
    <w:p w:rsidR="000C074D" w:rsidRPr="00F35ADC" w:rsidRDefault="000C074D" w:rsidP="000C074D">
      <w:pPr>
        <w:jc w:val="center"/>
        <w:rPr>
          <w:sz w:val="20"/>
        </w:rPr>
      </w:pPr>
      <w:r w:rsidRPr="00F35ADC">
        <w:rPr>
          <w:sz w:val="20"/>
        </w:rPr>
        <w:t>The descriptions provided below are for informational purposes and do not constitute enforceable conditions.</w:t>
      </w:r>
    </w:p>
    <w:p w:rsidR="000C074D" w:rsidRPr="003A327D" w:rsidRDefault="000C074D" w:rsidP="000C074D">
      <w:pPr>
        <w:rPr>
          <w:b/>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5130"/>
        <w:gridCol w:w="2700"/>
      </w:tblGrid>
      <w:tr w:rsidR="000C074D" w:rsidTr="00316419">
        <w:trPr>
          <w:cantSplit/>
          <w:tblHeader/>
        </w:trPr>
        <w:tc>
          <w:tcPr>
            <w:tcW w:w="2340" w:type="dxa"/>
            <w:tcBorders>
              <w:top w:val="double" w:sz="6" w:space="0" w:color="auto"/>
              <w:bottom w:val="double" w:sz="4" w:space="0" w:color="auto"/>
            </w:tcBorders>
            <w:shd w:val="pct10" w:color="auto" w:fill="auto"/>
          </w:tcPr>
          <w:p w:rsidR="000C074D" w:rsidRPr="006D3561" w:rsidRDefault="000C074D" w:rsidP="00316419">
            <w:pPr>
              <w:jc w:val="center"/>
              <w:rPr>
                <w:rFonts w:cs="Arial"/>
                <w:b/>
                <w:sz w:val="20"/>
              </w:rPr>
            </w:pPr>
            <w:r w:rsidRPr="006D3561">
              <w:rPr>
                <w:rFonts w:cs="Arial"/>
                <w:b/>
                <w:sz w:val="20"/>
              </w:rPr>
              <w:t>Flexible Group ID</w:t>
            </w:r>
          </w:p>
        </w:tc>
        <w:tc>
          <w:tcPr>
            <w:tcW w:w="5130" w:type="dxa"/>
            <w:tcBorders>
              <w:top w:val="double" w:sz="6" w:space="0" w:color="auto"/>
              <w:bottom w:val="double" w:sz="4" w:space="0" w:color="auto"/>
            </w:tcBorders>
            <w:shd w:val="pct10" w:color="auto" w:fill="auto"/>
          </w:tcPr>
          <w:p w:rsidR="000C074D" w:rsidRPr="006D3561" w:rsidRDefault="000C074D" w:rsidP="00316419">
            <w:pPr>
              <w:jc w:val="center"/>
              <w:rPr>
                <w:rFonts w:cs="Arial"/>
                <w:b/>
                <w:sz w:val="20"/>
              </w:rPr>
            </w:pPr>
            <w:r w:rsidRPr="006D3561">
              <w:rPr>
                <w:rFonts w:cs="Arial"/>
                <w:b/>
                <w:sz w:val="20"/>
              </w:rPr>
              <w:t>Flexible Group Description</w:t>
            </w:r>
          </w:p>
        </w:tc>
        <w:tc>
          <w:tcPr>
            <w:tcW w:w="2700" w:type="dxa"/>
            <w:tcBorders>
              <w:top w:val="double" w:sz="6" w:space="0" w:color="auto"/>
              <w:bottom w:val="double" w:sz="4" w:space="0" w:color="auto"/>
            </w:tcBorders>
            <w:shd w:val="pct10" w:color="auto" w:fill="auto"/>
          </w:tcPr>
          <w:p w:rsidR="000C074D" w:rsidRPr="006D3561" w:rsidRDefault="000C074D" w:rsidP="00316419">
            <w:pPr>
              <w:jc w:val="center"/>
              <w:rPr>
                <w:rFonts w:cs="Arial"/>
                <w:b/>
                <w:sz w:val="20"/>
              </w:rPr>
            </w:pPr>
            <w:r w:rsidRPr="006D3561">
              <w:rPr>
                <w:rFonts w:cs="Arial"/>
                <w:b/>
                <w:sz w:val="20"/>
              </w:rPr>
              <w:t>Associated</w:t>
            </w:r>
          </w:p>
          <w:p w:rsidR="000C074D" w:rsidRPr="006D3561" w:rsidRDefault="000C074D" w:rsidP="00316419">
            <w:pPr>
              <w:jc w:val="center"/>
              <w:rPr>
                <w:rFonts w:cs="Arial"/>
                <w:b/>
                <w:sz w:val="20"/>
              </w:rPr>
            </w:pPr>
            <w:r w:rsidRPr="006D3561">
              <w:rPr>
                <w:rFonts w:cs="Arial"/>
                <w:b/>
                <w:sz w:val="20"/>
              </w:rPr>
              <w:t>Emission Unit IDs</w:t>
            </w:r>
          </w:p>
        </w:tc>
      </w:tr>
      <w:tr w:rsidR="000C074D" w:rsidTr="00316419">
        <w:trPr>
          <w:cantSplit/>
        </w:trPr>
        <w:tc>
          <w:tcPr>
            <w:tcW w:w="2340" w:type="dxa"/>
          </w:tcPr>
          <w:p w:rsidR="000C074D" w:rsidRPr="007138A9" w:rsidRDefault="000C074D" w:rsidP="00316419">
            <w:pPr>
              <w:rPr>
                <w:rFonts w:cs="Arial"/>
                <w:sz w:val="20"/>
              </w:rPr>
            </w:pPr>
            <w:r w:rsidRPr="007138A9">
              <w:rPr>
                <w:rFonts w:cs="Arial"/>
                <w:sz w:val="20"/>
              </w:rPr>
              <w:t>FG</w:t>
            </w:r>
            <w:r w:rsidR="00BB503D">
              <w:rPr>
                <w:rFonts w:cs="Arial"/>
                <w:sz w:val="20"/>
              </w:rPr>
              <w:t>-</w:t>
            </w:r>
            <w:r w:rsidRPr="007138A9">
              <w:rPr>
                <w:rFonts w:cs="Arial"/>
                <w:sz w:val="20"/>
              </w:rPr>
              <w:t>ENGINES</w:t>
            </w:r>
          </w:p>
        </w:tc>
        <w:tc>
          <w:tcPr>
            <w:tcW w:w="5130" w:type="dxa"/>
          </w:tcPr>
          <w:p w:rsidR="000C074D" w:rsidRPr="00EB7F4A" w:rsidRDefault="000C074D" w:rsidP="00316419">
            <w:pPr>
              <w:jc w:val="both"/>
              <w:rPr>
                <w:rFonts w:cs="Arial"/>
                <w:sz w:val="20"/>
                <w:highlight w:val="yellow"/>
              </w:rPr>
            </w:pPr>
            <w:r>
              <w:rPr>
                <w:rFonts w:cs="Arial"/>
                <w:sz w:val="20"/>
              </w:rPr>
              <w:t xml:space="preserve">Seven </w:t>
            </w:r>
            <w:r w:rsidRPr="00115CF6">
              <w:rPr>
                <w:rFonts w:cs="Arial"/>
                <w:sz w:val="20"/>
              </w:rPr>
              <w:t>reciprocating internal combustion engines (RICE) that will only combust treated landfill gas for fuel.  Each engine drives an associated generator set for producing electricity.</w:t>
            </w:r>
          </w:p>
        </w:tc>
        <w:tc>
          <w:tcPr>
            <w:tcW w:w="2700" w:type="dxa"/>
          </w:tcPr>
          <w:p w:rsidR="000C074D" w:rsidRPr="007138A9" w:rsidRDefault="000C074D" w:rsidP="00316419">
            <w:pPr>
              <w:jc w:val="center"/>
              <w:rPr>
                <w:rFonts w:cs="Arial"/>
                <w:sz w:val="20"/>
              </w:rPr>
            </w:pPr>
            <w:r w:rsidRPr="007138A9">
              <w:rPr>
                <w:rFonts w:cs="Arial"/>
                <w:sz w:val="20"/>
              </w:rPr>
              <w:t>EU</w:t>
            </w:r>
            <w:r w:rsidR="00BB503D">
              <w:rPr>
                <w:rFonts w:cs="Arial"/>
                <w:sz w:val="20"/>
              </w:rPr>
              <w:t>-</w:t>
            </w:r>
            <w:r w:rsidRPr="007138A9">
              <w:rPr>
                <w:rFonts w:cs="Arial"/>
                <w:sz w:val="20"/>
              </w:rPr>
              <w:t>ENGINE1</w:t>
            </w:r>
          </w:p>
          <w:p w:rsidR="000C074D" w:rsidRPr="007138A9" w:rsidRDefault="000C074D" w:rsidP="00316419">
            <w:pPr>
              <w:jc w:val="center"/>
              <w:rPr>
                <w:rFonts w:cs="Arial"/>
                <w:sz w:val="20"/>
              </w:rPr>
            </w:pPr>
            <w:r w:rsidRPr="007138A9">
              <w:rPr>
                <w:rFonts w:cs="Arial"/>
                <w:sz w:val="20"/>
              </w:rPr>
              <w:t>EU</w:t>
            </w:r>
            <w:r w:rsidR="00BB503D">
              <w:rPr>
                <w:rFonts w:cs="Arial"/>
                <w:sz w:val="20"/>
              </w:rPr>
              <w:t>-</w:t>
            </w:r>
            <w:r w:rsidRPr="007138A9">
              <w:rPr>
                <w:rFonts w:cs="Arial"/>
                <w:sz w:val="20"/>
              </w:rPr>
              <w:t>ENGINE2</w:t>
            </w:r>
          </w:p>
          <w:p w:rsidR="000C074D" w:rsidRPr="007138A9" w:rsidRDefault="000C074D" w:rsidP="00316419">
            <w:pPr>
              <w:jc w:val="center"/>
              <w:rPr>
                <w:rFonts w:cs="Arial"/>
                <w:sz w:val="20"/>
              </w:rPr>
            </w:pPr>
            <w:r w:rsidRPr="007138A9">
              <w:rPr>
                <w:rFonts w:cs="Arial"/>
                <w:sz w:val="20"/>
              </w:rPr>
              <w:t>EU</w:t>
            </w:r>
            <w:r w:rsidR="00BB503D">
              <w:rPr>
                <w:rFonts w:cs="Arial"/>
                <w:sz w:val="20"/>
              </w:rPr>
              <w:t>-</w:t>
            </w:r>
            <w:r w:rsidRPr="007138A9">
              <w:rPr>
                <w:rFonts w:cs="Arial"/>
                <w:sz w:val="20"/>
              </w:rPr>
              <w:t>ENGINE3</w:t>
            </w:r>
          </w:p>
          <w:p w:rsidR="000C074D" w:rsidRPr="007138A9" w:rsidRDefault="000C074D" w:rsidP="00316419">
            <w:pPr>
              <w:jc w:val="center"/>
              <w:rPr>
                <w:rFonts w:cs="Arial"/>
                <w:sz w:val="20"/>
              </w:rPr>
            </w:pPr>
            <w:r w:rsidRPr="007138A9">
              <w:rPr>
                <w:rFonts w:cs="Arial"/>
                <w:sz w:val="20"/>
              </w:rPr>
              <w:t>EU</w:t>
            </w:r>
            <w:r w:rsidR="00BB503D">
              <w:rPr>
                <w:rFonts w:cs="Arial"/>
                <w:sz w:val="20"/>
              </w:rPr>
              <w:t>-</w:t>
            </w:r>
            <w:r w:rsidRPr="007138A9">
              <w:rPr>
                <w:rFonts w:cs="Arial"/>
                <w:sz w:val="20"/>
              </w:rPr>
              <w:t>ENGINE4</w:t>
            </w:r>
          </w:p>
          <w:p w:rsidR="000C074D" w:rsidRPr="007138A9" w:rsidRDefault="000C074D" w:rsidP="00316419">
            <w:pPr>
              <w:jc w:val="center"/>
              <w:rPr>
                <w:rFonts w:cs="Arial"/>
                <w:sz w:val="20"/>
              </w:rPr>
            </w:pPr>
            <w:r w:rsidRPr="007138A9">
              <w:rPr>
                <w:rFonts w:cs="Arial"/>
                <w:sz w:val="20"/>
              </w:rPr>
              <w:t>EU</w:t>
            </w:r>
            <w:r w:rsidR="00BB503D">
              <w:rPr>
                <w:rFonts w:cs="Arial"/>
                <w:sz w:val="20"/>
              </w:rPr>
              <w:t>-</w:t>
            </w:r>
            <w:r w:rsidRPr="007138A9">
              <w:rPr>
                <w:rFonts w:cs="Arial"/>
                <w:sz w:val="20"/>
              </w:rPr>
              <w:t>ENGINE5</w:t>
            </w:r>
          </w:p>
          <w:p w:rsidR="000C074D" w:rsidRPr="007138A9" w:rsidRDefault="000C074D" w:rsidP="00316419">
            <w:pPr>
              <w:jc w:val="center"/>
              <w:rPr>
                <w:rFonts w:cs="Arial"/>
                <w:sz w:val="20"/>
              </w:rPr>
            </w:pPr>
            <w:r w:rsidRPr="007138A9">
              <w:rPr>
                <w:rFonts w:cs="Arial"/>
                <w:sz w:val="20"/>
              </w:rPr>
              <w:t>EU</w:t>
            </w:r>
            <w:r w:rsidR="00BB503D">
              <w:rPr>
                <w:rFonts w:cs="Arial"/>
                <w:sz w:val="20"/>
              </w:rPr>
              <w:t>-</w:t>
            </w:r>
            <w:r w:rsidRPr="007138A9">
              <w:rPr>
                <w:rFonts w:cs="Arial"/>
                <w:sz w:val="20"/>
              </w:rPr>
              <w:t>ENGINE6</w:t>
            </w:r>
          </w:p>
          <w:p w:rsidR="000C074D" w:rsidRPr="007138A9" w:rsidRDefault="000C074D" w:rsidP="00316419">
            <w:pPr>
              <w:jc w:val="center"/>
              <w:rPr>
                <w:rFonts w:cs="Arial"/>
                <w:sz w:val="20"/>
              </w:rPr>
            </w:pPr>
            <w:r w:rsidRPr="007138A9">
              <w:rPr>
                <w:rFonts w:cs="Arial"/>
                <w:sz w:val="20"/>
              </w:rPr>
              <w:t>EU</w:t>
            </w:r>
            <w:r w:rsidR="00BB503D">
              <w:rPr>
                <w:rFonts w:cs="Arial"/>
                <w:sz w:val="20"/>
              </w:rPr>
              <w:t>-</w:t>
            </w:r>
            <w:r w:rsidRPr="007138A9">
              <w:rPr>
                <w:rFonts w:cs="Arial"/>
                <w:sz w:val="20"/>
              </w:rPr>
              <w:t>ENGINE7</w:t>
            </w:r>
            <w:r w:rsidRPr="00177763">
              <w:rPr>
                <w:rFonts w:cs="Arial"/>
                <w:color w:val="FFFFFF"/>
                <w:sz w:val="20"/>
              </w:rPr>
              <w:t>.</w:t>
            </w:r>
          </w:p>
        </w:tc>
      </w:tr>
      <w:tr w:rsidR="000C074D" w:rsidTr="00316419">
        <w:trPr>
          <w:cantSplit/>
        </w:trPr>
        <w:tc>
          <w:tcPr>
            <w:tcW w:w="2340" w:type="dxa"/>
            <w:tcBorders>
              <w:top w:val="single" w:sz="6" w:space="0" w:color="auto"/>
              <w:bottom w:val="single" w:sz="6" w:space="0" w:color="auto"/>
            </w:tcBorders>
          </w:tcPr>
          <w:p w:rsidR="000C074D" w:rsidRPr="007138A9" w:rsidRDefault="000C074D" w:rsidP="00316419">
            <w:pPr>
              <w:rPr>
                <w:rFonts w:cs="Arial"/>
                <w:sz w:val="20"/>
              </w:rPr>
            </w:pPr>
            <w:r w:rsidRPr="007138A9">
              <w:rPr>
                <w:rFonts w:cs="Arial"/>
                <w:sz w:val="20"/>
              </w:rPr>
              <w:t>FG</w:t>
            </w:r>
            <w:r w:rsidR="00BB503D">
              <w:rPr>
                <w:rFonts w:cs="Arial"/>
                <w:sz w:val="20"/>
              </w:rPr>
              <w:t>-</w:t>
            </w:r>
            <w:r w:rsidRPr="007138A9">
              <w:rPr>
                <w:rFonts w:cs="Arial"/>
                <w:sz w:val="20"/>
              </w:rPr>
              <w:t>ICENGINE2</w:t>
            </w:r>
          </w:p>
        </w:tc>
        <w:tc>
          <w:tcPr>
            <w:tcW w:w="5130" w:type="dxa"/>
            <w:tcBorders>
              <w:top w:val="single" w:sz="6" w:space="0" w:color="auto"/>
              <w:bottom w:val="single" w:sz="6" w:space="0" w:color="auto"/>
            </w:tcBorders>
          </w:tcPr>
          <w:p w:rsidR="000C074D" w:rsidRPr="00EB7F4A" w:rsidRDefault="000C074D" w:rsidP="00316419">
            <w:pPr>
              <w:jc w:val="both"/>
              <w:rPr>
                <w:rFonts w:cs="Arial"/>
                <w:sz w:val="20"/>
                <w:highlight w:val="yellow"/>
              </w:rPr>
            </w:pPr>
            <w:r>
              <w:rPr>
                <w:rFonts w:cs="Arial"/>
                <w:sz w:val="20"/>
              </w:rPr>
              <w:t xml:space="preserve">Two </w:t>
            </w:r>
            <w:r w:rsidRPr="00115CF6">
              <w:rPr>
                <w:rFonts w:cs="Arial"/>
                <w:sz w:val="20"/>
              </w:rPr>
              <w:t>reciprocating internal combustion engines (RICE) that will only combust treated landfill gas for fuel.  Each engine drives an associated generator set for producing electricity.</w:t>
            </w:r>
          </w:p>
        </w:tc>
        <w:tc>
          <w:tcPr>
            <w:tcW w:w="2700" w:type="dxa"/>
            <w:tcBorders>
              <w:top w:val="single" w:sz="6" w:space="0" w:color="auto"/>
              <w:bottom w:val="single" w:sz="6" w:space="0" w:color="auto"/>
            </w:tcBorders>
          </w:tcPr>
          <w:p w:rsidR="000C074D" w:rsidRPr="007138A9" w:rsidRDefault="000C074D" w:rsidP="00316419">
            <w:pPr>
              <w:jc w:val="center"/>
              <w:rPr>
                <w:rFonts w:cs="Arial"/>
                <w:sz w:val="20"/>
              </w:rPr>
            </w:pPr>
            <w:r w:rsidRPr="007138A9">
              <w:rPr>
                <w:rFonts w:cs="Arial"/>
                <w:sz w:val="20"/>
              </w:rPr>
              <w:t>EU</w:t>
            </w:r>
            <w:r w:rsidR="00BB503D">
              <w:rPr>
                <w:rFonts w:cs="Arial"/>
                <w:sz w:val="20"/>
              </w:rPr>
              <w:t>-</w:t>
            </w:r>
            <w:r w:rsidRPr="007138A9">
              <w:rPr>
                <w:rFonts w:cs="Arial"/>
                <w:sz w:val="20"/>
              </w:rPr>
              <w:t>ICENGINE8</w:t>
            </w:r>
          </w:p>
          <w:p w:rsidR="000C074D" w:rsidRPr="007138A9" w:rsidRDefault="000C074D" w:rsidP="00316419">
            <w:pPr>
              <w:jc w:val="center"/>
              <w:rPr>
                <w:rFonts w:cs="Arial"/>
                <w:sz w:val="20"/>
              </w:rPr>
            </w:pPr>
            <w:r w:rsidRPr="007138A9">
              <w:rPr>
                <w:rFonts w:cs="Arial"/>
                <w:sz w:val="20"/>
              </w:rPr>
              <w:t>EU</w:t>
            </w:r>
            <w:r w:rsidR="00BB503D">
              <w:rPr>
                <w:rFonts w:cs="Arial"/>
                <w:sz w:val="20"/>
              </w:rPr>
              <w:t>-</w:t>
            </w:r>
            <w:r w:rsidRPr="007138A9">
              <w:rPr>
                <w:rFonts w:cs="Arial"/>
                <w:sz w:val="20"/>
              </w:rPr>
              <w:t>ICENGINE9</w:t>
            </w:r>
            <w:r w:rsidRPr="00177763">
              <w:rPr>
                <w:rFonts w:cs="Arial"/>
                <w:color w:val="FFFFFF"/>
                <w:sz w:val="20"/>
              </w:rPr>
              <w:t>.</w:t>
            </w:r>
          </w:p>
        </w:tc>
      </w:tr>
      <w:tr w:rsidR="000C074D" w:rsidTr="00316419">
        <w:trPr>
          <w:cantSplit/>
        </w:trPr>
        <w:tc>
          <w:tcPr>
            <w:tcW w:w="2340" w:type="dxa"/>
          </w:tcPr>
          <w:p w:rsidR="000C074D" w:rsidRPr="007138A9" w:rsidRDefault="000C074D" w:rsidP="00316419">
            <w:pPr>
              <w:rPr>
                <w:rFonts w:cs="Arial"/>
                <w:sz w:val="20"/>
              </w:rPr>
            </w:pPr>
            <w:r w:rsidRPr="007138A9">
              <w:rPr>
                <w:rFonts w:cs="Arial"/>
                <w:sz w:val="20"/>
              </w:rPr>
              <w:t>FG</w:t>
            </w:r>
            <w:r w:rsidR="00BB503D">
              <w:rPr>
                <w:rFonts w:cs="Arial"/>
                <w:sz w:val="20"/>
              </w:rPr>
              <w:t>-</w:t>
            </w:r>
            <w:r w:rsidRPr="007138A9">
              <w:rPr>
                <w:rFonts w:cs="Arial"/>
                <w:sz w:val="20"/>
              </w:rPr>
              <w:t>RICEMACT</w:t>
            </w:r>
          </w:p>
        </w:tc>
        <w:tc>
          <w:tcPr>
            <w:tcW w:w="5130" w:type="dxa"/>
          </w:tcPr>
          <w:p w:rsidR="00827683" w:rsidRPr="00892092" w:rsidRDefault="00827683" w:rsidP="00827683">
            <w:pPr>
              <w:jc w:val="both"/>
              <w:rPr>
                <w:sz w:val="20"/>
              </w:rPr>
            </w:pPr>
            <w:r w:rsidRPr="00626A38">
              <w:rPr>
                <w:sz w:val="20"/>
              </w:rPr>
              <w:t>All existing, new and reconstructed engines located at a Major Source of HAPS, &gt; 500 HP, non-emergency, firing Landfill/Digester Gas.  New and reconstructed engines commenced construction or reconstruction on or after December 19, 2002, and the compliance date for these engines is upon start-up.</w:t>
            </w:r>
          </w:p>
          <w:p w:rsidR="000C074D" w:rsidRPr="00115CF6" w:rsidRDefault="000C074D" w:rsidP="00316419">
            <w:pPr>
              <w:jc w:val="both"/>
              <w:rPr>
                <w:rFonts w:cs="Arial"/>
                <w:sz w:val="20"/>
              </w:rPr>
            </w:pPr>
          </w:p>
        </w:tc>
        <w:tc>
          <w:tcPr>
            <w:tcW w:w="2700" w:type="dxa"/>
          </w:tcPr>
          <w:p w:rsidR="000C074D" w:rsidRPr="007138A9" w:rsidRDefault="000C074D" w:rsidP="00316419">
            <w:pPr>
              <w:jc w:val="center"/>
              <w:rPr>
                <w:rFonts w:cs="Arial"/>
                <w:sz w:val="20"/>
              </w:rPr>
            </w:pPr>
            <w:r w:rsidRPr="007138A9">
              <w:rPr>
                <w:rFonts w:cs="Arial"/>
                <w:sz w:val="20"/>
              </w:rPr>
              <w:t>EU</w:t>
            </w:r>
            <w:r w:rsidR="00BB503D">
              <w:rPr>
                <w:rFonts w:cs="Arial"/>
                <w:sz w:val="20"/>
              </w:rPr>
              <w:t>-</w:t>
            </w:r>
            <w:r w:rsidRPr="007138A9">
              <w:rPr>
                <w:rFonts w:cs="Arial"/>
                <w:sz w:val="20"/>
              </w:rPr>
              <w:t>ENGINE1</w:t>
            </w:r>
          </w:p>
          <w:p w:rsidR="000C074D" w:rsidRPr="007138A9" w:rsidRDefault="000C074D" w:rsidP="00316419">
            <w:pPr>
              <w:jc w:val="center"/>
              <w:rPr>
                <w:rFonts w:cs="Arial"/>
                <w:sz w:val="20"/>
              </w:rPr>
            </w:pPr>
            <w:r w:rsidRPr="007138A9">
              <w:rPr>
                <w:rFonts w:cs="Arial"/>
                <w:sz w:val="20"/>
              </w:rPr>
              <w:t>EU</w:t>
            </w:r>
            <w:r w:rsidR="00BB503D">
              <w:rPr>
                <w:rFonts w:cs="Arial"/>
                <w:sz w:val="20"/>
              </w:rPr>
              <w:t>-</w:t>
            </w:r>
            <w:r w:rsidRPr="007138A9">
              <w:rPr>
                <w:rFonts w:cs="Arial"/>
                <w:sz w:val="20"/>
              </w:rPr>
              <w:t>ENGINE2</w:t>
            </w:r>
          </w:p>
          <w:p w:rsidR="000C074D" w:rsidRPr="007138A9" w:rsidRDefault="000C074D" w:rsidP="00316419">
            <w:pPr>
              <w:jc w:val="center"/>
              <w:rPr>
                <w:rFonts w:cs="Arial"/>
                <w:sz w:val="20"/>
              </w:rPr>
            </w:pPr>
            <w:r w:rsidRPr="007138A9">
              <w:rPr>
                <w:rFonts w:cs="Arial"/>
                <w:sz w:val="20"/>
              </w:rPr>
              <w:t>EU</w:t>
            </w:r>
            <w:r w:rsidR="00BB503D">
              <w:rPr>
                <w:rFonts w:cs="Arial"/>
                <w:sz w:val="20"/>
              </w:rPr>
              <w:t>-</w:t>
            </w:r>
            <w:r w:rsidRPr="007138A9">
              <w:rPr>
                <w:rFonts w:cs="Arial"/>
                <w:sz w:val="20"/>
              </w:rPr>
              <w:t>ENGINE3</w:t>
            </w:r>
          </w:p>
          <w:p w:rsidR="000C074D" w:rsidRPr="007138A9" w:rsidRDefault="000C074D" w:rsidP="00316419">
            <w:pPr>
              <w:jc w:val="center"/>
              <w:rPr>
                <w:rFonts w:cs="Arial"/>
                <w:sz w:val="20"/>
              </w:rPr>
            </w:pPr>
            <w:r w:rsidRPr="007138A9">
              <w:rPr>
                <w:rFonts w:cs="Arial"/>
                <w:sz w:val="20"/>
              </w:rPr>
              <w:t>EU</w:t>
            </w:r>
            <w:r w:rsidR="00BB503D">
              <w:rPr>
                <w:rFonts w:cs="Arial"/>
                <w:sz w:val="20"/>
              </w:rPr>
              <w:t>-</w:t>
            </w:r>
            <w:r w:rsidRPr="007138A9">
              <w:rPr>
                <w:rFonts w:cs="Arial"/>
                <w:sz w:val="20"/>
              </w:rPr>
              <w:t>ENGINE4</w:t>
            </w:r>
          </w:p>
          <w:p w:rsidR="000C074D" w:rsidRPr="007138A9" w:rsidRDefault="000C074D" w:rsidP="00316419">
            <w:pPr>
              <w:jc w:val="center"/>
              <w:rPr>
                <w:rFonts w:cs="Arial"/>
                <w:sz w:val="20"/>
              </w:rPr>
            </w:pPr>
            <w:r w:rsidRPr="007138A9">
              <w:rPr>
                <w:rFonts w:cs="Arial"/>
                <w:sz w:val="20"/>
              </w:rPr>
              <w:t>EU</w:t>
            </w:r>
            <w:r w:rsidR="00BB503D">
              <w:rPr>
                <w:rFonts w:cs="Arial"/>
                <w:sz w:val="20"/>
              </w:rPr>
              <w:t>-</w:t>
            </w:r>
            <w:r w:rsidRPr="007138A9">
              <w:rPr>
                <w:rFonts w:cs="Arial"/>
                <w:sz w:val="20"/>
              </w:rPr>
              <w:t>ENGINE5</w:t>
            </w:r>
          </w:p>
          <w:p w:rsidR="000C074D" w:rsidRDefault="000C074D" w:rsidP="00316419">
            <w:pPr>
              <w:jc w:val="center"/>
              <w:rPr>
                <w:rFonts w:cs="Arial"/>
                <w:sz w:val="20"/>
              </w:rPr>
            </w:pPr>
            <w:r w:rsidRPr="007138A9">
              <w:rPr>
                <w:rFonts w:cs="Arial"/>
                <w:sz w:val="20"/>
              </w:rPr>
              <w:t>EU</w:t>
            </w:r>
            <w:r w:rsidR="00BB503D">
              <w:rPr>
                <w:rFonts w:cs="Arial"/>
                <w:sz w:val="20"/>
              </w:rPr>
              <w:t>-</w:t>
            </w:r>
            <w:r w:rsidRPr="007138A9">
              <w:rPr>
                <w:rFonts w:cs="Arial"/>
                <w:sz w:val="20"/>
              </w:rPr>
              <w:t>ENGINE6</w:t>
            </w:r>
          </w:p>
          <w:p w:rsidR="000C074D" w:rsidRDefault="000C074D" w:rsidP="00316419">
            <w:pPr>
              <w:jc w:val="center"/>
              <w:rPr>
                <w:rFonts w:cs="Arial"/>
                <w:sz w:val="20"/>
              </w:rPr>
            </w:pPr>
            <w:r w:rsidRPr="007138A9">
              <w:rPr>
                <w:rFonts w:cs="Arial"/>
                <w:sz w:val="20"/>
              </w:rPr>
              <w:t>EU</w:t>
            </w:r>
            <w:r w:rsidR="00BB503D">
              <w:rPr>
                <w:rFonts w:cs="Arial"/>
                <w:sz w:val="20"/>
              </w:rPr>
              <w:t>-</w:t>
            </w:r>
            <w:r w:rsidRPr="007138A9">
              <w:rPr>
                <w:rFonts w:cs="Arial"/>
                <w:sz w:val="20"/>
              </w:rPr>
              <w:t>ENGINE</w:t>
            </w:r>
            <w:r>
              <w:rPr>
                <w:rFonts w:cs="Arial"/>
                <w:sz w:val="20"/>
              </w:rPr>
              <w:t>7</w:t>
            </w:r>
          </w:p>
          <w:p w:rsidR="000C074D" w:rsidRPr="007138A9" w:rsidRDefault="000C074D" w:rsidP="00316419">
            <w:pPr>
              <w:jc w:val="center"/>
              <w:rPr>
                <w:rFonts w:cs="Arial"/>
                <w:sz w:val="20"/>
              </w:rPr>
            </w:pPr>
            <w:r w:rsidRPr="007138A9">
              <w:rPr>
                <w:rFonts w:cs="Arial"/>
                <w:sz w:val="20"/>
              </w:rPr>
              <w:t>EU</w:t>
            </w:r>
            <w:r w:rsidR="00BB503D">
              <w:rPr>
                <w:rFonts w:cs="Arial"/>
                <w:sz w:val="20"/>
              </w:rPr>
              <w:t>-</w:t>
            </w:r>
            <w:r w:rsidRPr="007138A9">
              <w:rPr>
                <w:rFonts w:cs="Arial"/>
                <w:sz w:val="20"/>
              </w:rPr>
              <w:t>ICENGINE8</w:t>
            </w:r>
          </w:p>
          <w:p w:rsidR="000C074D" w:rsidRPr="00C979CF" w:rsidRDefault="000C074D" w:rsidP="00316419">
            <w:pPr>
              <w:jc w:val="center"/>
              <w:rPr>
                <w:rFonts w:cs="Arial"/>
                <w:color w:val="FFFFFF"/>
                <w:sz w:val="20"/>
              </w:rPr>
            </w:pPr>
            <w:r w:rsidRPr="007138A9">
              <w:rPr>
                <w:rFonts w:cs="Arial"/>
                <w:sz w:val="20"/>
              </w:rPr>
              <w:t>EU</w:t>
            </w:r>
            <w:r w:rsidR="00BB503D">
              <w:rPr>
                <w:rFonts w:cs="Arial"/>
                <w:sz w:val="20"/>
              </w:rPr>
              <w:t>-</w:t>
            </w:r>
            <w:r w:rsidRPr="007138A9">
              <w:rPr>
                <w:rFonts w:cs="Arial"/>
                <w:sz w:val="20"/>
              </w:rPr>
              <w:t>ICENGINE9</w:t>
            </w:r>
            <w:r w:rsidRPr="00177763">
              <w:rPr>
                <w:rFonts w:cs="Arial"/>
                <w:color w:val="FFFFFF"/>
                <w:sz w:val="20"/>
              </w:rPr>
              <w:t>.</w:t>
            </w:r>
          </w:p>
        </w:tc>
      </w:tr>
      <w:tr w:rsidR="000C074D" w:rsidTr="00316419">
        <w:trPr>
          <w:cantSplit/>
        </w:trPr>
        <w:tc>
          <w:tcPr>
            <w:tcW w:w="2340" w:type="dxa"/>
          </w:tcPr>
          <w:p w:rsidR="000C074D" w:rsidRPr="007138A9" w:rsidRDefault="000C074D" w:rsidP="00316419">
            <w:pPr>
              <w:rPr>
                <w:rFonts w:cs="Arial"/>
                <w:sz w:val="20"/>
              </w:rPr>
            </w:pPr>
            <w:r w:rsidRPr="007138A9">
              <w:rPr>
                <w:rFonts w:cs="Arial"/>
                <w:sz w:val="20"/>
              </w:rPr>
              <w:t>FG</w:t>
            </w:r>
            <w:r w:rsidR="00BB503D">
              <w:rPr>
                <w:rFonts w:cs="Arial"/>
                <w:sz w:val="20"/>
              </w:rPr>
              <w:t>-</w:t>
            </w:r>
            <w:r w:rsidRPr="007138A9">
              <w:rPr>
                <w:rFonts w:cs="Arial"/>
                <w:sz w:val="20"/>
              </w:rPr>
              <w:t>RICEMACT</w:t>
            </w:r>
            <w:r>
              <w:rPr>
                <w:rFonts w:cs="Arial"/>
                <w:sz w:val="20"/>
              </w:rPr>
              <w:t>10</w:t>
            </w:r>
          </w:p>
        </w:tc>
        <w:tc>
          <w:tcPr>
            <w:tcW w:w="5130" w:type="dxa"/>
          </w:tcPr>
          <w:p w:rsidR="000C074D" w:rsidRPr="00115CF6" w:rsidRDefault="00827683" w:rsidP="00316419">
            <w:pPr>
              <w:jc w:val="both"/>
              <w:rPr>
                <w:rFonts w:cs="Arial"/>
                <w:sz w:val="20"/>
              </w:rPr>
            </w:pPr>
            <w:r w:rsidRPr="00C821A8">
              <w:rPr>
                <w:sz w:val="20"/>
              </w:rPr>
              <w:t>New and reconstructed non-emergency engines greater than 500 hp fueled with landfill/digester gas, located at a major source of HAPs.  Construction or reconstruction commenced on or after December 19, 2002</w:t>
            </w:r>
          </w:p>
        </w:tc>
        <w:tc>
          <w:tcPr>
            <w:tcW w:w="2700" w:type="dxa"/>
          </w:tcPr>
          <w:p w:rsidR="000C074D" w:rsidRPr="007138A9" w:rsidRDefault="000C074D" w:rsidP="00316419">
            <w:pPr>
              <w:jc w:val="center"/>
              <w:rPr>
                <w:rFonts w:cs="Arial"/>
                <w:sz w:val="20"/>
              </w:rPr>
            </w:pPr>
            <w:r w:rsidRPr="00626A38">
              <w:rPr>
                <w:rFonts w:cs="Arial"/>
                <w:sz w:val="20"/>
              </w:rPr>
              <w:t>EU</w:t>
            </w:r>
            <w:r w:rsidR="00BB503D">
              <w:rPr>
                <w:rFonts w:cs="Arial"/>
                <w:sz w:val="20"/>
              </w:rPr>
              <w:t>-</w:t>
            </w:r>
            <w:r w:rsidRPr="00626A38">
              <w:rPr>
                <w:rFonts w:cs="Arial"/>
                <w:sz w:val="20"/>
              </w:rPr>
              <w:t>ICENGINE</w:t>
            </w:r>
            <w:r>
              <w:rPr>
                <w:rFonts w:cs="Arial"/>
                <w:sz w:val="20"/>
              </w:rPr>
              <w:t>10</w:t>
            </w:r>
          </w:p>
        </w:tc>
      </w:tr>
    </w:tbl>
    <w:p w:rsidR="000C074D" w:rsidRDefault="000C074D" w:rsidP="000C074D">
      <w:pPr>
        <w:jc w:val="both"/>
        <w:rPr>
          <w:sz w:val="20"/>
        </w:rPr>
      </w:pPr>
    </w:p>
    <w:p w:rsidR="000C074D" w:rsidRDefault="000C074D" w:rsidP="000C074D">
      <w:pPr>
        <w:jc w:val="both"/>
        <w:rPr>
          <w:sz w:val="20"/>
        </w:rPr>
      </w:pPr>
    </w:p>
    <w:p w:rsidR="000C074D" w:rsidRDefault="000C074D" w:rsidP="000C074D">
      <w:pPr>
        <w:jc w:val="both"/>
        <w:rPr>
          <w:sz w:val="20"/>
        </w:rPr>
      </w:pPr>
      <w:r>
        <w:rPr>
          <w:sz w:val="20"/>
        </w:rPr>
        <w:br w:type="page"/>
      </w:r>
    </w:p>
    <w:p w:rsidR="000C074D" w:rsidRPr="00A86D8D" w:rsidRDefault="000C074D" w:rsidP="000C074D">
      <w:pPr>
        <w:pStyle w:val="Heading2"/>
        <w:numPr>
          <w:ilvl w:val="0"/>
          <w:numId w:val="0"/>
        </w:numPr>
        <w:pBdr>
          <w:top w:val="single" w:sz="4" w:space="0" w:color="auto"/>
          <w:left w:val="single" w:sz="4" w:space="4" w:color="auto"/>
          <w:bottom w:val="single" w:sz="4" w:space="1" w:color="auto"/>
          <w:right w:val="single" w:sz="4" w:space="4" w:color="auto"/>
        </w:pBdr>
        <w:rPr>
          <w:szCs w:val="28"/>
        </w:rPr>
      </w:pPr>
      <w:bookmarkStart w:id="234" w:name="_Toc374342171"/>
      <w:bookmarkStart w:id="235" w:name="_Toc519527402"/>
      <w:bookmarkStart w:id="236" w:name="_Toc15375813"/>
      <w:r w:rsidRPr="0075518C">
        <w:lastRenderedPageBreak/>
        <w:t>F</w:t>
      </w:r>
      <w:r>
        <w:t>G</w:t>
      </w:r>
      <w:r w:rsidR="00DE6E47">
        <w:t>-</w:t>
      </w:r>
      <w:r>
        <w:t>ENGINES</w:t>
      </w:r>
      <w:bookmarkEnd w:id="234"/>
      <w:bookmarkEnd w:id="235"/>
      <w:bookmarkEnd w:id="236"/>
    </w:p>
    <w:p w:rsidR="000C074D" w:rsidRPr="00EE02F9" w:rsidRDefault="000C074D" w:rsidP="000C074D">
      <w:pPr>
        <w:pBdr>
          <w:top w:val="single" w:sz="4" w:space="0"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rsidR="000C074D" w:rsidRPr="003A327D" w:rsidRDefault="000C074D" w:rsidP="000C074D">
      <w:pPr>
        <w:rPr>
          <w:sz w:val="20"/>
        </w:rPr>
      </w:pPr>
    </w:p>
    <w:p w:rsidR="000C074D" w:rsidRDefault="000C074D" w:rsidP="000C074D">
      <w:pPr>
        <w:jc w:val="both"/>
      </w:pPr>
      <w:r>
        <w:rPr>
          <w:b/>
          <w:u w:val="single"/>
        </w:rPr>
        <w:t>DESCRIPTION</w:t>
      </w:r>
    </w:p>
    <w:p w:rsidR="000C074D" w:rsidRPr="0037108C" w:rsidRDefault="000C074D" w:rsidP="000C074D">
      <w:pPr>
        <w:jc w:val="both"/>
        <w:rPr>
          <w:sz w:val="20"/>
        </w:rPr>
      </w:pPr>
    </w:p>
    <w:p w:rsidR="000C074D" w:rsidRDefault="00C24C68" w:rsidP="000C074D">
      <w:pPr>
        <w:jc w:val="both"/>
        <w:rPr>
          <w:rFonts w:cs="Arial"/>
          <w:sz w:val="20"/>
        </w:rPr>
      </w:pPr>
      <w:r>
        <w:rPr>
          <w:rFonts w:cs="Arial"/>
          <w:sz w:val="20"/>
        </w:rPr>
        <w:t xml:space="preserve">Seven </w:t>
      </w:r>
      <w:r w:rsidRPr="00115CF6">
        <w:rPr>
          <w:rFonts w:cs="Arial"/>
          <w:sz w:val="20"/>
        </w:rPr>
        <w:t>reciprocating internal combustion engines (RICE) that will only combust treated landfill gas for fuel.  Each engine drives an associated generator set for producing electricity</w:t>
      </w:r>
      <w:r w:rsidR="00E239D6">
        <w:rPr>
          <w:rFonts w:cs="Arial"/>
          <w:sz w:val="20"/>
        </w:rPr>
        <w:t>.</w:t>
      </w:r>
    </w:p>
    <w:p w:rsidR="00C24C68" w:rsidRPr="00FE0AD0" w:rsidRDefault="00C24C68" w:rsidP="000C074D">
      <w:pPr>
        <w:jc w:val="both"/>
        <w:rPr>
          <w:b/>
          <w:sz w:val="20"/>
        </w:rPr>
      </w:pPr>
    </w:p>
    <w:p w:rsidR="000C074D" w:rsidRPr="00D07926" w:rsidRDefault="000C074D" w:rsidP="000C074D">
      <w:pPr>
        <w:jc w:val="both"/>
        <w:rPr>
          <w:spacing w:val="-4"/>
          <w:sz w:val="20"/>
        </w:rPr>
      </w:pPr>
      <w:r w:rsidRPr="00FE0AD0">
        <w:rPr>
          <w:b/>
          <w:sz w:val="20"/>
        </w:rPr>
        <w:t>Emission Units</w:t>
      </w:r>
      <w:r w:rsidRPr="00D07926">
        <w:rPr>
          <w:b/>
          <w:spacing w:val="-4"/>
          <w:sz w:val="20"/>
        </w:rPr>
        <w:t xml:space="preserve">:  </w:t>
      </w:r>
      <w:r w:rsidRPr="00D07926">
        <w:rPr>
          <w:spacing w:val="-4"/>
          <w:sz w:val="20"/>
        </w:rPr>
        <w:t>EU</w:t>
      </w:r>
      <w:r w:rsidR="00C24C68">
        <w:rPr>
          <w:spacing w:val="-4"/>
          <w:sz w:val="20"/>
        </w:rPr>
        <w:t>-</w:t>
      </w:r>
      <w:r w:rsidRPr="00D07926">
        <w:rPr>
          <w:spacing w:val="-4"/>
          <w:sz w:val="20"/>
        </w:rPr>
        <w:t>ENGINE</w:t>
      </w:r>
      <w:r w:rsidR="004A2ACD">
        <w:rPr>
          <w:spacing w:val="-4"/>
          <w:sz w:val="20"/>
        </w:rPr>
        <w:t>1</w:t>
      </w:r>
      <w:r w:rsidRPr="00D07926">
        <w:rPr>
          <w:spacing w:val="-4"/>
          <w:sz w:val="20"/>
        </w:rPr>
        <w:t>, EU</w:t>
      </w:r>
      <w:r w:rsidR="00C24C68">
        <w:rPr>
          <w:spacing w:val="-4"/>
          <w:sz w:val="20"/>
        </w:rPr>
        <w:t>-</w:t>
      </w:r>
      <w:r w:rsidRPr="00D07926">
        <w:rPr>
          <w:spacing w:val="-4"/>
          <w:sz w:val="20"/>
        </w:rPr>
        <w:t>ENGINE2, EU</w:t>
      </w:r>
      <w:r w:rsidR="00C24C68">
        <w:rPr>
          <w:spacing w:val="-4"/>
          <w:sz w:val="20"/>
        </w:rPr>
        <w:t>-</w:t>
      </w:r>
      <w:r w:rsidRPr="00D07926">
        <w:rPr>
          <w:spacing w:val="-4"/>
          <w:sz w:val="20"/>
        </w:rPr>
        <w:t>ENGINE3, EU</w:t>
      </w:r>
      <w:r w:rsidR="00C24C68">
        <w:rPr>
          <w:spacing w:val="-4"/>
          <w:sz w:val="20"/>
        </w:rPr>
        <w:t>-</w:t>
      </w:r>
      <w:r w:rsidRPr="00D07926">
        <w:rPr>
          <w:spacing w:val="-4"/>
          <w:sz w:val="20"/>
        </w:rPr>
        <w:t>ENGINE4, EU</w:t>
      </w:r>
      <w:r w:rsidR="00C24C68">
        <w:rPr>
          <w:spacing w:val="-4"/>
          <w:sz w:val="20"/>
        </w:rPr>
        <w:t>-</w:t>
      </w:r>
      <w:r w:rsidRPr="00D07926">
        <w:rPr>
          <w:spacing w:val="-4"/>
          <w:sz w:val="20"/>
        </w:rPr>
        <w:t>ENGINE5, EU</w:t>
      </w:r>
      <w:r w:rsidR="00C24C68">
        <w:rPr>
          <w:spacing w:val="-4"/>
          <w:sz w:val="20"/>
        </w:rPr>
        <w:t>-</w:t>
      </w:r>
      <w:r w:rsidRPr="00D07926">
        <w:rPr>
          <w:spacing w:val="-4"/>
          <w:sz w:val="20"/>
        </w:rPr>
        <w:t>ENGINE6, EU</w:t>
      </w:r>
      <w:r w:rsidR="00C24C68">
        <w:rPr>
          <w:spacing w:val="-4"/>
          <w:sz w:val="20"/>
        </w:rPr>
        <w:t>-</w:t>
      </w:r>
      <w:r w:rsidRPr="00D07926">
        <w:rPr>
          <w:spacing w:val="-4"/>
          <w:sz w:val="20"/>
        </w:rPr>
        <w:t>ENGINE7</w:t>
      </w:r>
    </w:p>
    <w:p w:rsidR="000C074D" w:rsidRPr="00FE0AD0" w:rsidRDefault="000C074D" w:rsidP="000C074D">
      <w:pPr>
        <w:jc w:val="both"/>
        <w:rPr>
          <w:b/>
          <w:sz w:val="20"/>
        </w:rPr>
      </w:pPr>
    </w:p>
    <w:p w:rsidR="000C074D" w:rsidRDefault="000C074D" w:rsidP="000C074D">
      <w:pPr>
        <w:jc w:val="both"/>
      </w:pPr>
      <w:r>
        <w:rPr>
          <w:b/>
          <w:u w:val="single"/>
        </w:rPr>
        <w:t>POLLUTION CONTROL EQUIPMENT</w:t>
      </w:r>
    </w:p>
    <w:p w:rsidR="000C074D" w:rsidRPr="0037108C" w:rsidRDefault="000C074D" w:rsidP="000C074D">
      <w:pPr>
        <w:jc w:val="both"/>
        <w:rPr>
          <w:sz w:val="20"/>
        </w:rPr>
      </w:pPr>
    </w:p>
    <w:p w:rsidR="000C074D" w:rsidRPr="0037108C" w:rsidRDefault="000C074D" w:rsidP="000C074D">
      <w:pPr>
        <w:jc w:val="both"/>
        <w:rPr>
          <w:sz w:val="20"/>
        </w:rPr>
      </w:pPr>
      <w:r w:rsidRPr="0037108C">
        <w:rPr>
          <w:sz w:val="20"/>
        </w:rPr>
        <w:t>NA</w:t>
      </w:r>
    </w:p>
    <w:p w:rsidR="000C074D" w:rsidRPr="00FE0AD0" w:rsidRDefault="000C074D" w:rsidP="000C074D">
      <w:pPr>
        <w:jc w:val="both"/>
        <w:rPr>
          <w:sz w:val="20"/>
        </w:rPr>
      </w:pPr>
    </w:p>
    <w:p w:rsidR="000C074D" w:rsidRPr="00440957" w:rsidRDefault="000C074D" w:rsidP="000C074D">
      <w:pPr>
        <w:jc w:val="both"/>
        <w:rPr>
          <w:b/>
          <w:sz w:val="20"/>
          <w:u w:val="single"/>
        </w:rPr>
      </w:pPr>
      <w:r>
        <w:rPr>
          <w:b/>
        </w:rPr>
        <w:t xml:space="preserve">I.  </w:t>
      </w:r>
      <w:r>
        <w:rPr>
          <w:b/>
          <w:u w:val="single"/>
        </w:rPr>
        <w:t>EMISSION LIMIT(S)</w:t>
      </w:r>
    </w:p>
    <w:p w:rsidR="000C074D" w:rsidRDefault="000C074D" w:rsidP="000C074D">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50"/>
        <w:gridCol w:w="1440"/>
        <w:gridCol w:w="2250"/>
        <w:gridCol w:w="1800"/>
        <w:gridCol w:w="1890"/>
        <w:gridCol w:w="1530"/>
      </w:tblGrid>
      <w:tr w:rsidR="000C074D" w:rsidTr="00316419">
        <w:trPr>
          <w:cantSplit/>
          <w:tblHeader/>
        </w:trPr>
        <w:tc>
          <w:tcPr>
            <w:tcW w:w="1350" w:type="dxa"/>
            <w:tcBorders>
              <w:top w:val="single" w:sz="4" w:space="0" w:color="auto"/>
              <w:left w:val="single" w:sz="4" w:space="0" w:color="auto"/>
              <w:bottom w:val="single" w:sz="4" w:space="0" w:color="auto"/>
              <w:right w:val="single" w:sz="4" w:space="0" w:color="auto"/>
            </w:tcBorders>
          </w:tcPr>
          <w:p w:rsidR="000C074D" w:rsidRPr="00BD3DE3" w:rsidRDefault="000C074D" w:rsidP="00316419">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rsidR="000C074D" w:rsidRPr="00BD3DE3" w:rsidRDefault="000C074D" w:rsidP="00316419">
            <w:pPr>
              <w:jc w:val="center"/>
              <w:rPr>
                <w:b/>
                <w:sz w:val="20"/>
              </w:rPr>
            </w:pPr>
            <w:r w:rsidRPr="00BD3DE3">
              <w:rPr>
                <w:b/>
                <w:sz w:val="20"/>
              </w:rPr>
              <w:t>Limit</w:t>
            </w:r>
          </w:p>
        </w:tc>
        <w:tc>
          <w:tcPr>
            <w:tcW w:w="2250" w:type="dxa"/>
            <w:tcBorders>
              <w:top w:val="single" w:sz="4" w:space="0" w:color="auto"/>
              <w:left w:val="single" w:sz="4" w:space="0" w:color="auto"/>
              <w:bottom w:val="single" w:sz="4" w:space="0" w:color="auto"/>
              <w:right w:val="single" w:sz="4" w:space="0" w:color="auto"/>
            </w:tcBorders>
          </w:tcPr>
          <w:p w:rsidR="000C074D" w:rsidRDefault="000C074D" w:rsidP="00316419">
            <w:pPr>
              <w:jc w:val="center"/>
              <w:rPr>
                <w:b/>
                <w:sz w:val="20"/>
              </w:rPr>
            </w:pPr>
            <w:r>
              <w:rPr>
                <w:b/>
                <w:sz w:val="20"/>
              </w:rPr>
              <w:t>Time Period/ Operating Scenario</w:t>
            </w:r>
          </w:p>
        </w:tc>
        <w:tc>
          <w:tcPr>
            <w:tcW w:w="1800" w:type="dxa"/>
            <w:tcBorders>
              <w:top w:val="single" w:sz="4" w:space="0" w:color="auto"/>
              <w:left w:val="single" w:sz="4" w:space="0" w:color="auto"/>
              <w:bottom w:val="single" w:sz="4" w:space="0" w:color="auto"/>
              <w:right w:val="single" w:sz="4" w:space="0" w:color="auto"/>
            </w:tcBorders>
          </w:tcPr>
          <w:p w:rsidR="000C074D" w:rsidRPr="00BD3DE3" w:rsidRDefault="000C074D" w:rsidP="00316419">
            <w:pPr>
              <w:jc w:val="center"/>
              <w:rPr>
                <w:b/>
                <w:sz w:val="20"/>
              </w:rPr>
            </w:pPr>
            <w:r>
              <w:rPr>
                <w:b/>
                <w:sz w:val="20"/>
              </w:rPr>
              <w:t>Equipment</w:t>
            </w:r>
          </w:p>
        </w:tc>
        <w:tc>
          <w:tcPr>
            <w:tcW w:w="1890" w:type="dxa"/>
            <w:tcBorders>
              <w:top w:val="single" w:sz="4" w:space="0" w:color="auto"/>
              <w:left w:val="single" w:sz="4" w:space="0" w:color="auto"/>
              <w:bottom w:val="single" w:sz="4" w:space="0" w:color="auto"/>
              <w:right w:val="single" w:sz="4" w:space="0" w:color="auto"/>
            </w:tcBorders>
          </w:tcPr>
          <w:p w:rsidR="000C074D" w:rsidRDefault="000C074D" w:rsidP="00316419">
            <w:pPr>
              <w:jc w:val="center"/>
              <w:rPr>
                <w:b/>
                <w:sz w:val="20"/>
              </w:rPr>
            </w:pPr>
            <w:r>
              <w:rPr>
                <w:b/>
                <w:sz w:val="20"/>
              </w:rPr>
              <w:t>Monitoring/</w:t>
            </w:r>
          </w:p>
          <w:p w:rsidR="000C074D" w:rsidRPr="00BD3DE3" w:rsidRDefault="000C074D" w:rsidP="00316419">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rsidR="000C074D" w:rsidRPr="00BD3DE3" w:rsidRDefault="000C074D" w:rsidP="00316419">
            <w:pPr>
              <w:jc w:val="center"/>
              <w:rPr>
                <w:b/>
                <w:sz w:val="20"/>
              </w:rPr>
            </w:pPr>
            <w:r w:rsidRPr="00BD3DE3">
              <w:rPr>
                <w:b/>
                <w:sz w:val="20"/>
              </w:rPr>
              <w:t>Underlying</w:t>
            </w:r>
            <w:r>
              <w:rPr>
                <w:b/>
                <w:sz w:val="20"/>
              </w:rPr>
              <w:t xml:space="preserve"> </w:t>
            </w:r>
            <w:r w:rsidRPr="00BD3DE3">
              <w:rPr>
                <w:b/>
                <w:sz w:val="20"/>
              </w:rPr>
              <w:t>Applicable Requirements</w:t>
            </w:r>
          </w:p>
        </w:tc>
      </w:tr>
      <w:tr w:rsidR="000C074D" w:rsidRPr="003F71FC" w:rsidTr="00316419">
        <w:trPr>
          <w:cantSplit/>
        </w:trPr>
        <w:tc>
          <w:tcPr>
            <w:tcW w:w="1350" w:type="dxa"/>
            <w:tcBorders>
              <w:top w:val="single" w:sz="4" w:space="0" w:color="auto"/>
              <w:left w:val="single" w:sz="4" w:space="0" w:color="auto"/>
              <w:bottom w:val="single" w:sz="4" w:space="0" w:color="auto"/>
              <w:right w:val="single" w:sz="4" w:space="0" w:color="auto"/>
            </w:tcBorders>
          </w:tcPr>
          <w:p w:rsidR="000C074D" w:rsidRDefault="000C074D" w:rsidP="00316419">
            <w:pPr>
              <w:rPr>
                <w:sz w:val="20"/>
              </w:rPr>
            </w:pPr>
            <w:r>
              <w:rPr>
                <w:sz w:val="20"/>
              </w:rPr>
              <w:t>1.  NO</w:t>
            </w:r>
            <w:r w:rsidRPr="009F4772">
              <w:rPr>
                <w:sz w:val="20"/>
                <w:vertAlign w:val="subscript"/>
              </w:rPr>
              <w:t>x</w:t>
            </w:r>
          </w:p>
        </w:tc>
        <w:tc>
          <w:tcPr>
            <w:tcW w:w="1440" w:type="dxa"/>
            <w:tcBorders>
              <w:top w:val="single" w:sz="4" w:space="0" w:color="auto"/>
              <w:left w:val="single" w:sz="4" w:space="0" w:color="auto"/>
              <w:bottom w:val="single" w:sz="4" w:space="0" w:color="auto"/>
              <w:right w:val="single" w:sz="4" w:space="0" w:color="auto"/>
            </w:tcBorders>
          </w:tcPr>
          <w:p w:rsidR="000C074D" w:rsidRPr="001E3BAD" w:rsidRDefault="000C074D" w:rsidP="00316419">
            <w:pPr>
              <w:jc w:val="center"/>
              <w:rPr>
                <w:sz w:val="20"/>
              </w:rPr>
            </w:pPr>
            <w:r>
              <w:rPr>
                <w:sz w:val="20"/>
              </w:rPr>
              <w:t>35.2 lbs/hr</w:t>
            </w:r>
            <w:r>
              <w:rPr>
                <w:rFonts w:cs="Arial"/>
                <w:sz w:val="20"/>
                <w:vertAlign w:val="superscript"/>
              </w:rPr>
              <w:t>2</w:t>
            </w:r>
            <w:r>
              <w:rPr>
                <w:sz w:val="20"/>
              </w:rPr>
              <w:t xml:space="preserve"> </w:t>
            </w:r>
          </w:p>
        </w:tc>
        <w:tc>
          <w:tcPr>
            <w:tcW w:w="2250" w:type="dxa"/>
            <w:tcBorders>
              <w:top w:val="single" w:sz="4" w:space="0" w:color="auto"/>
              <w:left w:val="single" w:sz="4" w:space="0" w:color="auto"/>
              <w:bottom w:val="single" w:sz="4" w:space="0" w:color="auto"/>
              <w:right w:val="single" w:sz="4" w:space="0" w:color="auto"/>
            </w:tcBorders>
          </w:tcPr>
          <w:p w:rsidR="000C074D" w:rsidRDefault="000C074D" w:rsidP="00316419">
            <w:pPr>
              <w:jc w:val="center"/>
              <w:rPr>
                <w:sz w:val="20"/>
              </w:rPr>
            </w:pPr>
            <w:r>
              <w:rPr>
                <w:sz w:val="20"/>
              </w:rPr>
              <w:t>Hour</w:t>
            </w:r>
          </w:p>
          <w:p w:rsidR="000C074D" w:rsidRPr="00BD3DE3" w:rsidRDefault="000C074D" w:rsidP="00316419">
            <w:pPr>
              <w:jc w:val="center"/>
              <w:rPr>
                <w:sz w:val="20"/>
              </w:rPr>
            </w:pPr>
          </w:p>
        </w:tc>
        <w:tc>
          <w:tcPr>
            <w:tcW w:w="1800" w:type="dxa"/>
            <w:tcBorders>
              <w:top w:val="single" w:sz="4" w:space="0" w:color="auto"/>
              <w:left w:val="single" w:sz="4" w:space="0" w:color="auto"/>
              <w:bottom w:val="single" w:sz="4" w:space="0" w:color="auto"/>
              <w:right w:val="single" w:sz="4" w:space="0" w:color="auto"/>
            </w:tcBorders>
          </w:tcPr>
          <w:p w:rsidR="000C074D" w:rsidRPr="00BD3DE3" w:rsidRDefault="000C074D" w:rsidP="00316419">
            <w:pPr>
              <w:jc w:val="center"/>
              <w:rPr>
                <w:sz w:val="20"/>
              </w:rPr>
            </w:pPr>
            <w:r>
              <w:rPr>
                <w:sz w:val="20"/>
              </w:rPr>
              <w:t>FG</w:t>
            </w:r>
            <w:r w:rsidR="00E239D6">
              <w:rPr>
                <w:sz w:val="20"/>
              </w:rPr>
              <w:t>-</w:t>
            </w:r>
            <w:r>
              <w:rPr>
                <w:sz w:val="20"/>
              </w:rPr>
              <w:t>ENGINES</w:t>
            </w:r>
          </w:p>
        </w:tc>
        <w:tc>
          <w:tcPr>
            <w:tcW w:w="1890" w:type="dxa"/>
            <w:tcBorders>
              <w:top w:val="single" w:sz="4" w:space="0" w:color="auto"/>
              <w:left w:val="single" w:sz="4" w:space="0" w:color="auto"/>
              <w:bottom w:val="single" w:sz="4" w:space="0" w:color="auto"/>
              <w:right w:val="single" w:sz="4" w:space="0" w:color="auto"/>
            </w:tcBorders>
          </w:tcPr>
          <w:p w:rsidR="000C074D" w:rsidRPr="00BD3DE3" w:rsidRDefault="000C074D" w:rsidP="00316419">
            <w:pPr>
              <w:jc w:val="center"/>
              <w:rPr>
                <w:sz w:val="20"/>
              </w:rPr>
            </w:pPr>
            <w:r>
              <w:rPr>
                <w:sz w:val="20"/>
              </w:rPr>
              <w:t>SC V</w:t>
            </w:r>
            <w:r w:rsidR="00E239D6">
              <w:rPr>
                <w:sz w:val="20"/>
              </w:rPr>
              <w:t>.1</w:t>
            </w:r>
          </w:p>
        </w:tc>
        <w:tc>
          <w:tcPr>
            <w:tcW w:w="1530" w:type="dxa"/>
            <w:tcBorders>
              <w:top w:val="single" w:sz="4" w:space="0" w:color="auto"/>
              <w:left w:val="single" w:sz="4" w:space="0" w:color="auto"/>
              <w:bottom w:val="single" w:sz="4" w:space="0" w:color="auto"/>
              <w:right w:val="single" w:sz="4" w:space="0" w:color="auto"/>
            </w:tcBorders>
          </w:tcPr>
          <w:p w:rsidR="000C074D" w:rsidRPr="0037108C" w:rsidRDefault="000C074D" w:rsidP="00316419">
            <w:pPr>
              <w:jc w:val="center"/>
              <w:rPr>
                <w:b/>
                <w:sz w:val="20"/>
              </w:rPr>
            </w:pPr>
            <w:r w:rsidRPr="0037108C">
              <w:rPr>
                <w:b/>
                <w:sz w:val="20"/>
              </w:rPr>
              <w:t>R 336.1201(3)</w:t>
            </w:r>
          </w:p>
        </w:tc>
      </w:tr>
      <w:tr w:rsidR="000C074D" w:rsidRPr="003F71FC" w:rsidTr="00316419">
        <w:trPr>
          <w:cantSplit/>
        </w:trPr>
        <w:tc>
          <w:tcPr>
            <w:tcW w:w="1350" w:type="dxa"/>
            <w:tcBorders>
              <w:top w:val="single" w:sz="4" w:space="0" w:color="auto"/>
              <w:left w:val="single" w:sz="4" w:space="0" w:color="auto"/>
              <w:bottom w:val="single" w:sz="4" w:space="0" w:color="auto"/>
              <w:right w:val="single" w:sz="4" w:space="0" w:color="auto"/>
            </w:tcBorders>
          </w:tcPr>
          <w:p w:rsidR="000C074D" w:rsidRDefault="000C074D" w:rsidP="00316419">
            <w:pPr>
              <w:rPr>
                <w:sz w:val="20"/>
              </w:rPr>
            </w:pPr>
            <w:r>
              <w:rPr>
                <w:sz w:val="20"/>
              </w:rPr>
              <w:t>2.  NO</w:t>
            </w:r>
            <w:r w:rsidRPr="009F4772">
              <w:rPr>
                <w:sz w:val="20"/>
                <w:vertAlign w:val="subscript"/>
              </w:rPr>
              <w:t>x</w:t>
            </w:r>
          </w:p>
        </w:tc>
        <w:tc>
          <w:tcPr>
            <w:tcW w:w="1440" w:type="dxa"/>
            <w:tcBorders>
              <w:top w:val="single" w:sz="4" w:space="0" w:color="auto"/>
              <w:left w:val="single" w:sz="4" w:space="0" w:color="auto"/>
              <w:bottom w:val="single" w:sz="4" w:space="0" w:color="auto"/>
              <w:right w:val="single" w:sz="4" w:space="0" w:color="auto"/>
            </w:tcBorders>
          </w:tcPr>
          <w:p w:rsidR="000C074D" w:rsidRPr="001E3BAD" w:rsidRDefault="000C074D" w:rsidP="00316419">
            <w:pPr>
              <w:jc w:val="center"/>
              <w:rPr>
                <w:rFonts w:cs="Arial"/>
                <w:sz w:val="20"/>
              </w:rPr>
            </w:pPr>
            <w:r>
              <w:rPr>
                <w:rFonts w:cs="Arial"/>
                <w:sz w:val="20"/>
              </w:rPr>
              <w:t>154.2 t</w:t>
            </w:r>
            <w:r w:rsidR="00E239D6">
              <w:rPr>
                <w:rFonts w:cs="Arial"/>
                <w:sz w:val="20"/>
              </w:rPr>
              <w:t>py</w:t>
            </w:r>
            <w:r>
              <w:rPr>
                <w:rFonts w:cs="Arial"/>
                <w:sz w:val="20"/>
                <w:vertAlign w:val="superscript"/>
              </w:rPr>
              <w:t>2</w:t>
            </w:r>
          </w:p>
        </w:tc>
        <w:tc>
          <w:tcPr>
            <w:tcW w:w="2250" w:type="dxa"/>
            <w:tcBorders>
              <w:top w:val="single" w:sz="4" w:space="0" w:color="auto"/>
              <w:left w:val="single" w:sz="4" w:space="0" w:color="auto"/>
              <w:bottom w:val="single" w:sz="4" w:space="0" w:color="auto"/>
              <w:right w:val="single" w:sz="4" w:space="0" w:color="auto"/>
            </w:tcBorders>
          </w:tcPr>
          <w:p w:rsidR="000C074D" w:rsidRDefault="000C074D" w:rsidP="00316419">
            <w:pPr>
              <w:jc w:val="center"/>
              <w:rPr>
                <w:sz w:val="20"/>
              </w:rPr>
            </w:pPr>
            <w:r>
              <w:rPr>
                <w:sz w:val="20"/>
              </w:rPr>
              <w:t xml:space="preserve">12-month rolling </w:t>
            </w:r>
          </w:p>
          <w:p w:rsidR="000C074D" w:rsidRDefault="000C074D" w:rsidP="00316419">
            <w:pPr>
              <w:jc w:val="center"/>
              <w:rPr>
                <w:sz w:val="20"/>
              </w:rPr>
            </w:pPr>
            <w:r>
              <w:rPr>
                <w:sz w:val="20"/>
              </w:rPr>
              <w:t>time period</w:t>
            </w:r>
            <w:r w:rsidR="00E239D6">
              <w:rPr>
                <w:sz w:val="20"/>
              </w:rPr>
              <w:t xml:space="preserve"> as determined at the end of each calendar month</w:t>
            </w:r>
          </w:p>
        </w:tc>
        <w:tc>
          <w:tcPr>
            <w:tcW w:w="1800" w:type="dxa"/>
            <w:tcBorders>
              <w:top w:val="single" w:sz="4" w:space="0" w:color="auto"/>
              <w:left w:val="single" w:sz="4" w:space="0" w:color="auto"/>
              <w:bottom w:val="single" w:sz="4" w:space="0" w:color="auto"/>
              <w:right w:val="single" w:sz="4" w:space="0" w:color="auto"/>
            </w:tcBorders>
          </w:tcPr>
          <w:p w:rsidR="000C074D" w:rsidRDefault="000C074D" w:rsidP="00316419">
            <w:pPr>
              <w:jc w:val="center"/>
              <w:rPr>
                <w:sz w:val="20"/>
              </w:rPr>
            </w:pPr>
            <w:r>
              <w:rPr>
                <w:sz w:val="20"/>
              </w:rPr>
              <w:t>FG</w:t>
            </w:r>
            <w:r w:rsidR="00E239D6">
              <w:rPr>
                <w:sz w:val="20"/>
              </w:rPr>
              <w:t>-</w:t>
            </w:r>
            <w:r>
              <w:rPr>
                <w:sz w:val="20"/>
              </w:rPr>
              <w:t>ENGINES</w:t>
            </w:r>
          </w:p>
        </w:tc>
        <w:tc>
          <w:tcPr>
            <w:tcW w:w="1890" w:type="dxa"/>
            <w:tcBorders>
              <w:top w:val="single" w:sz="4" w:space="0" w:color="auto"/>
              <w:left w:val="single" w:sz="4" w:space="0" w:color="auto"/>
              <w:bottom w:val="single" w:sz="4" w:space="0" w:color="auto"/>
              <w:right w:val="single" w:sz="4" w:space="0" w:color="auto"/>
            </w:tcBorders>
          </w:tcPr>
          <w:p w:rsidR="000C074D" w:rsidRDefault="000C074D" w:rsidP="00316419">
            <w:pPr>
              <w:jc w:val="center"/>
              <w:rPr>
                <w:sz w:val="20"/>
              </w:rPr>
            </w:pPr>
            <w:r>
              <w:rPr>
                <w:sz w:val="20"/>
              </w:rPr>
              <w:t>SC V</w:t>
            </w:r>
            <w:r w:rsidR="00E239D6">
              <w:rPr>
                <w:sz w:val="20"/>
              </w:rPr>
              <w:t>.1</w:t>
            </w:r>
          </w:p>
        </w:tc>
        <w:tc>
          <w:tcPr>
            <w:tcW w:w="1530" w:type="dxa"/>
            <w:tcBorders>
              <w:top w:val="single" w:sz="4" w:space="0" w:color="auto"/>
              <w:left w:val="single" w:sz="4" w:space="0" w:color="auto"/>
              <w:bottom w:val="single" w:sz="4" w:space="0" w:color="auto"/>
              <w:right w:val="single" w:sz="4" w:space="0" w:color="auto"/>
            </w:tcBorders>
          </w:tcPr>
          <w:p w:rsidR="000C074D" w:rsidRPr="0037108C" w:rsidRDefault="000C074D" w:rsidP="00316419">
            <w:pPr>
              <w:jc w:val="center"/>
              <w:rPr>
                <w:b/>
                <w:sz w:val="20"/>
              </w:rPr>
            </w:pPr>
            <w:r w:rsidRPr="0037108C">
              <w:rPr>
                <w:b/>
                <w:sz w:val="20"/>
              </w:rPr>
              <w:t>R 336.1201(3)</w:t>
            </w:r>
          </w:p>
        </w:tc>
      </w:tr>
      <w:tr w:rsidR="000C074D" w:rsidRPr="003F71FC" w:rsidTr="00316419">
        <w:trPr>
          <w:cantSplit/>
        </w:trPr>
        <w:tc>
          <w:tcPr>
            <w:tcW w:w="1350" w:type="dxa"/>
            <w:tcBorders>
              <w:top w:val="single" w:sz="4" w:space="0" w:color="auto"/>
              <w:left w:val="single" w:sz="4" w:space="0" w:color="auto"/>
              <w:bottom w:val="single" w:sz="4" w:space="0" w:color="auto"/>
              <w:right w:val="single" w:sz="4" w:space="0" w:color="auto"/>
            </w:tcBorders>
          </w:tcPr>
          <w:p w:rsidR="000C074D" w:rsidRDefault="000C074D" w:rsidP="00316419">
            <w:pPr>
              <w:rPr>
                <w:sz w:val="20"/>
              </w:rPr>
            </w:pPr>
            <w:r>
              <w:rPr>
                <w:sz w:val="20"/>
              </w:rPr>
              <w:t>3.  CO</w:t>
            </w:r>
          </w:p>
        </w:tc>
        <w:tc>
          <w:tcPr>
            <w:tcW w:w="1440" w:type="dxa"/>
            <w:tcBorders>
              <w:top w:val="single" w:sz="4" w:space="0" w:color="auto"/>
              <w:left w:val="single" w:sz="4" w:space="0" w:color="auto"/>
              <w:bottom w:val="single" w:sz="4" w:space="0" w:color="auto"/>
              <w:right w:val="single" w:sz="4" w:space="0" w:color="auto"/>
            </w:tcBorders>
          </w:tcPr>
          <w:p w:rsidR="000C074D" w:rsidRPr="00712E99" w:rsidRDefault="000C074D" w:rsidP="00316419">
            <w:pPr>
              <w:jc w:val="center"/>
              <w:rPr>
                <w:rFonts w:cs="Arial"/>
                <w:sz w:val="20"/>
              </w:rPr>
            </w:pPr>
            <w:r>
              <w:rPr>
                <w:rFonts w:cs="Arial"/>
                <w:sz w:val="20"/>
              </w:rPr>
              <w:t xml:space="preserve">51.1 </w:t>
            </w:r>
            <w:r>
              <w:rPr>
                <w:sz w:val="20"/>
              </w:rPr>
              <w:t>lbs/hr</w:t>
            </w:r>
            <w:r>
              <w:rPr>
                <w:rFonts w:cs="Arial"/>
                <w:sz w:val="20"/>
                <w:vertAlign w:val="superscript"/>
              </w:rPr>
              <w:t>2</w:t>
            </w:r>
          </w:p>
        </w:tc>
        <w:tc>
          <w:tcPr>
            <w:tcW w:w="2250" w:type="dxa"/>
            <w:tcBorders>
              <w:top w:val="single" w:sz="4" w:space="0" w:color="auto"/>
              <w:left w:val="single" w:sz="4" w:space="0" w:color="auto"/>
              <w:bottom w:val="single" w:sz="4" w:space="0" w:color="auto"/>
              <w:right w:val="single" w:sz="4" w:space="0" w:color="auto"/>
            </w:tcBorders>
          </w:tcPr>
          <w:p w:rsidR="000C074D" w:rsidRDefault="000C074D" w:rsidP="00316419">
            <w:pPr>
              <w:jc w:val="center"/>
              <w:rPr>
                <w:sz w:val="20"/>
              </w:rPr>
            </w:pPr>
            <w:r>
              <w:rPr>
                <w:sz w:val="20"/>
              </w:rPr>
              <w:t>Hour</w:t>
            </w:r>
          </w:p>
          <w:p w:rsidR="000C074D" w:rsidRPr="00BD3DE3" w:rsidRDefault="000C074D" w:rsidP="00316419">
            <w:pPr>
              <w:jc w:val="center"/>
              <w:rPr>
                <w:sz w:val="20"/>
              </w:rPr>
            </w:pPr>
          </w:p>
        </w:tc>
        <w:tc>
          <w:tcPr>
            <w:tcW w:w="1800" w:type="dxa"/>
            <w:tcBorders>
              <w:top w:val="single" w:sz="4" w:space="0" w:color="auto"/>
              <w:left w:val="single" w:sz="4" w:space="0" w:color="auto"/>
              <w:bottom w:val="single" w:sz="4" w:space="0" w:color="auto"/>
              <w:right w:val="single" w:sz="4" w:space="0" w:color="auto"/>
            </w:tcBorders>
          </w:tcPr>
          <w:p w:rsidR="000C074D" w:rsidRPr="00BD3DE3" w:rsidRDefault="000C074D" w:rsidP="00316419">
            <w:pPr>
              <w:jc w:val="center"/>
              <w:rPr>
                <w:sz w:val="20"/>
              </w:rPr>
            </w:pPr>
            <w:r>
              <w:rPr>
                <w:sz w:val="20"/>
              </w:rPr>
              <w:t>FG</w:t>
            </w:r>
            <w:r w:rsidR="00E239D6">
              <w:rPr>
                <w:sz w:val="20"/>
              </w:rPr>
              <w:t>-</w:t>
            </w:r>
            <w:r>
              <w:rPr>
                <w:sz w:val="20"/>
              </w:rPr>
              <w:t>ENGINES</w:t>
            </w:r>
          </w:p>
        </w:tc>
        <w:tc>
          <w:tcPr>
            <w:tcW w:w="1890" w:type="dxa"/>
            <w:tcBorders>
              <w:top w:val="single" w:sz="4" w:space="0" w:color="auto"/>
              <w:left w:val="single" w:sz="4" w:space="0" w:color="auto"/>
              <w:bottom w:val="single" w:sz="4" w:space="0" w:color="auto"/>
              <w:right w:val="single" w:sz="4" w:space="0" w:color="auto"/>
            </w:tcBorders>
          </w:tcPr>
          <w:p w:rsidR="000C074D" w:rsidRPr="00BD3DE3" w:rsidRDefault="000C074D" w:rsidP="00316419">
            <w:pPr>
              <w:jc w:val="center"/>
              <w:rPr>
                <w:sz w:val="20"/>
              </w:rPr>
            </w:pPr>
            <w:r>
              <w:rPr>
                <w:sz w:val="20"/>
              </w:rPr>
              <w:t>SC V</w:t>
            </w:r>
            <w:r w:rsidR="00E239D6">
              <w:rPr>
                <w:sz w:val="20"/>
              </w:rPr>
              <w:t>.1</w:t>
            </w:r>
          </w:p>
        </w:tc>
        <w:tc>
          <w:tcPr>
            <w:tcW w:w="1530" w:type="dxa"/>
            <w:tcBorders>
              <w:top w:val="single" w:sz="4" w:space="0" w:color="auto"/>
              <w:left w:val="single" w:sz="4" w:space="0" w:color="auto"/>
              <w:bottom w:val="single" w:sz="4" w:space="0" w:color="auto"/>
              <w:right w:val="single" w:sz="4" w:space="0" w:color="auto"/>
            </w:tcBorders>
          </w:tcPr>
          <w:p w:rsidR="000C074D" w:rsidRPr="0037108C" w:rsidRDefault="000C074D" w:rsidP="00316419">
            <w:pPr>
              <w:jc w:val="center"/>
              <w:rPr>
                <w:b/>
              </w:rPr>
            </w:pPr>
            <w:r w:rsidRPr="0037108C">
              <w:rPr>
                <w:b/>
                <w:sz w:val="20"/>
              </w:rPr>
              <w:t>R 336.1201(3)</w:t>
            </w:r>
          </w:p>
        </w:tc>
      </w:tr>
      <w:tr w:rsidR="000C074D" w:rsidRPr="003F71FC" w:rsidTr="00316419">
        <w:trPr>
          <w:cantSplit/>
        </w:trPr>
        <w:tc>
          <w:tcPr>
            <w:tcW w:w="1350" w:type="dxa"/>
            <w:tcBorders>
              <w:top w:val="single" w:sz="4" w:space="0" w:color="auto"/>
              <w:left w:val="single" w:sz="4" w:space="0" w:color="auto"/>
              <w:bottom w:val="single" w:sz="4" w:space="0" w:color="auto"/>
              <w:right w:val="single" w:sz="4" w:space="0" w:color="auto"/>
            </w:tcBorders>
          </w:tcPr>
          <w:p w:rsidR="000C074D" w:rsidRDefault="000C074D" w:rsidP="00316419">
            <w:pPr>
              <w:rPr>
                <w:sz w:val="20"/>
              </w:rPr>
            </w:pPr>
            <w:r>
              <w:rPr>
                <w:sz w:val="20"/>
              </w:rPr>
              <w:t>4.  CO</w:t>
            </w:r>
          </w:p>
        </w:tc>
        <w:tc>
          <w:tcPr>
            <w:tcW w:w="1440" w:type="dxa"/>
            <w:tcBorders>
              <w:top w:val="single" w:sz="4" w:space="0" w:color="auto"/>
              <w:left w:val="single" w:sz="4" w:space="0" w:color="auto"/>
              <w:bottom w:val="single" w:sz="4" w:space="0" w:color="auto"/>
              <w:right w:val="single" w:sz="4" w:space="0" w:color="auto"/>
            </w:tcBorders>
          </w:tcPr>
          <w:p w:rsidR="000C074D" w:rsidRPr="00712E99" w:rsidRDefault="000C074D" w:rsidP="00316419">
            <w:pPr>
              <w:jc w:val="center"/>
              <w:rPr>
                <w:rFonts w:cs="Arial"/>
                <w:sz w:val="20"/>
              </w:rPr>
            </w:pPr>
            <w:r>
              <w:rPr>
                <w:rFonts w:cs="Arial"/>
                <w:sz w:val="20"/>
              </w:rPr>
              <w:t>223.8 t</w:t>
            </w:r>
            <w:r w:rsidR="00E239D6">
              <w:rPr>
                <w:rFonts w:cs="Arial"/>
                <w:sz w:val="20"/>
              </w:rPr>
              <w:t>py</w:t>
            </w:r>
            <w:r>
              <w:rPr>
                <w:rFonts w:cs="Arial"/>
                <w:sz w:val="20"/>
                <w:vertAlign w:val="superscript"/>
              </w:rPr>
              <w:t>2</w:t>
            </w:r>
          </w:p>
        </w:tc>
        <w:tc>
          <w:tcPr>
            <w:tcW w:w="2250" w:type="dxa"/>
            <w:tcBorders>
              <w:top w:val="single" w:sz="4" w:space="0" w:color="auto"/>
              <w:left w:val="single" w:sz="4" w:space="0" w:color="auto"/>
              <w:bottom w:val="single" w:sz="4" w:space="0" w:color="auto"/>
              <w:right w:val="single" w:sz="4" w:space="0" w:color="auto"/>
            </w:tcBorders>
          </w:tcPr>
          <w:p w:rsidR="000C074D" w:rsidRDefault="000C074D" w:rsidP="00316419">
            <w:pPr>
              <w:jc w:val="center"/>
              <w:rPr>
                <w:sz w:val="20"/>
              </w:rPr>
            </w:pPr>
            <w:r>
              <w:rPr>
                <w:sz w:val="20"/>
              </w:rPr>
              <w:t xml:space="preserve">12-month rolling </w:t>
            </w:r>
          </w:p>
          <w:p w:rsidR="000C074D" w:rsidRDefault="000C074D" w:rsidP="00316419">
            <w:pPr>
              <w:jc w:val="center"/>
              <w:rPr>
                <w:sz w:val="20"/>
              </w:rPr>
            </w:pPr>
            <w:r>
              <w:rPr>
                <w:sz w:val="20"/>
              </w:rPr>
              <w:t>time period</w:t>
            </w:r>
            <w:r w:rsidR="00E239D6">
              <w:rPr>
                <w:sz w:val="20"/>
              </w:rPr>
              <w:t xml:space="preserve"> as determined at the end of each calendar month</w:t>
            </w:r>
          </w:p>
        </w:tc>
        <w:tc>
          <w:tcPr>
            <w:tcW w:w="1800" w:type="dxa"/>
            <w:tcBorders>
              <w:top w:val="single" w:sz="4" w:space="0" w:color="auto"/>
              <w:left w:val="single" w:sz="4" w:space="0" w:color="auto"/>
              <w:bottom w:val="single" w:sz="4" w:space="0" w:color="auto"/>
              <w:right w:val="single" w:sz="4" w:space="0" w:color="auto"/>
            </w:tcBorders>
          </w:tcPr>
          <w:p w:rsidR="000C074D" w:rsidRDefault="000C074D" w:rsidP="00316419">
            <w:pPr>
              <w:jc w:val="center"/>
              <w:rPr>
                <w:sz w:val="20"/>
              </w:rPr>
            </w:pPr>
            <w:r>
              <w:rPr>
                <w:sz w:val="20"/>
              </w:rPr>
              <w:t>FG</w:t>
            </w:r>
            <w:r w:rsidR="00E239D6">
              <w:rPr>
                <w:sz w:val="20"/>
              </w:rPr>
              <w:t>-</w:t>
            </w:r>
            <w:r>
              <w:rPr>
                <w:sz w:val="20"/>
              </w:rPr>
              <w:t>ENGINES</w:t>
            </w:r>
          </w:p>
        </w:tc>
        <w:tc>
          <w:tcPr>
            <w:tcW w:w="1890" w:type="dxa"/>
            <w:tcBorders>
              <w:top w:val="single" w:sz="4" w:space="0" w:color="auto"/>
              <w:left w:val="single" w:sz="4" w:space="0" w:color="auto"/>
              <w:bottom w:val="single" w:sz="4" w:space="0" w:color="auto"/>
              <w:right w:val="single" w:sz="4" w:space="0" w:color="auto"/>
            </w:tcBorders>
          </w:tcPr>
          <w:p w:rsidR="000C074D" w:rsidRDefault="000C074D" w:rsidP="00316419">
            <w:pPr>
              <w:jc w:val="center"/>
              <w:rPr>
                <w:sz w:val="20"/>
              </w:rPr>
            </w:pPr>
            <w:r>
              <w:rPr>
                <w:sz w:val="20"/>
              </w:rPr>
              <w:t>SC V</w:t>
            </w:r>
            <w:r w:rsidR="00E239D6">
              <w:rPr>
                <w:sz w:val="20"/>
              </w:rPr>
              <w:t>.1</w:t>
            </w:r>
          </w:p>
        </w:tc>
        <w:tc>
          <w:tcPr>
            <w:tcW w:w="1530" w:type="dxa"/>
            <w:tcBorders>
              <w:top w:val="single" w:sz="4" w:space="0" w:color="auto"/>
              <w:left w:val="single" w:sz="4" w:space="0" w:color="auto"/>
              <w:bottom w:val="single" w:sz="4" w:space="0" w:color="auto"/>
              <w:right w:val="single" w:sz="4" w:space="0" w:color="auto"/>
            </w:tcBorders>
          </w:tcPr>
          <w:p w:rsidR="000C074D" w:rsidRPr="0037108C" w:rsidRDefault="000C074D" w:rsidP="00316419">
            <w:pPr>
              <w:jc w:val="center"/>
              <w:rPr>
                <w:b/>
                <w:sz w:val="20"/>
              </w:rPr>
            </w:pPr>
            <w:r w:rsidRPr="0037108C">
              <w:rPr>
                <w:b/>
                <w:sz w:val="20"/>
              </w:rPr>
              <w:t>R 336.1201(3)</w:t>
            </w:r>
          </w:p>
        </w:tc>
      </w:tr>
      <w:tr w:rsidR="000C074D" w:rsidRPr="003F71FC" w:rsidTr="00316419">
        <w:trPr>
          <w:cantSplit/>
        </w:trPr>
        <w:tc>
          <w:tcPr>
            <w:tcW w:w="1350" w:type="dxa"/>
            <w:tcBorders>
              <w:top w:val="single" w:sz="4" w:space="0" w:color="auto"/>
              <w:left w:val="single" w:sz="4" w:space="0" w:color="auto"/>
              <w:bottom w:val="single" w:sz="4" w:space="0" w:color="auto"/>
              <w:right w:val="single" w:sz="4" w:space="0" w:color="auto"/>
            </w:tcBorders>
          </w:tcPr>
          <w:p w:rsidR="000C074D" w:rsidRDefault="000C074D" w:rsidP="00316419">
            <w:pPr>
              <w:rPr>
                <w:sz w:val="20"/>
              </w:rPr>
            </w:pPr>
            <w:r>
              <w:rPr>
                <w:sz w:val="20"/>
              </w:rPr>
              <w:t>5.  HCl</w:t>
            </w:r>
          </w:p>
        </w:tc>
        <w:tc>
          <w:tcPr>
            <w:tcW w:w="1440" w:type="dxa"/>
            <w:tcBorders>
              <w:top w:val="single" w:sz="4" w:space="0" w:color="auto"/>
              <w:left w:val="single" w:sz="4" w:space="0" w:color="auto"/>
              <w:bottom w:val="single" w:sz="4" w:space="0" w:color="auto"/>
              <w:right w:val="single" w:sz="4" w:space="0" w:color="auto"/>
            </w:tcBorders>
          </w:tcPr>
          <w:p w:rsidR="000C074D" w:rsidRPr="00712E99" w:rsidRDefault="000C074D" w:rsidP="00316419">
            <w:pPr>
              <w:jc w:val="center"/>
              <w:rPr>
                <w:rFonts w:cs="Arial"/>
                <w:sz w:val="20"/>
              </w:rPr>
            </w:pPr>
            <w:r>
              <w:rPr>
                <w:rFonts w:cs="Arial"/>
                <w:sz w:val="20"/>
              </w:rPr>
              <w:t xml:space="preserve">0.7 </w:t>
            </w:r>
            <w:r>
              <w:rPr>
                <w:sz w:val="20"/>
              </w:rPr>
              <w:t>lbs/hr</w:t>
            </w:r>
            <w:r>
              <w:rPr>
                <w:rFonts w:cs="Arial"/>
                <w:sz w:val="20"/>
                <w:vertAlign w:val="superscript"/>
              </w:rPr>
              <w:t>1</w:t>
            </w:r>
          </w:p>
        </w:tc>
        <w:tc>
          <w:tcPr>
            <w:tcW w:w="2250" w:type="dxa"/>
            <w:tcBorders>
              <w:top w:val="single" w:sz="4" w:space="0" w:color="auto"/>
              <w:left w:val="single" w:sz="4" w:space="0" w:color="auto"/>
              <w:bottom w:val="single" w:sz="4" w:space="0" w:color="auto"/>
              <w:right w:val="single" w:sz="4" w:space="0" w:color="auto"/>
            </w:tcBorders>
          </w:tcPr>
          <w:p w:rsidR="000C074D" w:rsidRPr="00BD3DE3" w:rsidRDefault="000C074D" w:rsidP="00316419">
            <w:pPr>
              <w:jc w:val="center"/>
              <w:rPr>
                <w:sz w:val="20"/>
              </w:rPr>
            </w:pPr>
            <w:r>
              <w:rPr>
                <w:sz w:val="20"/>
              </w:rPr>
              <w:t>Hour</w:t>
            </w:r>
          </w:p>
        </w:tc>
        <w:tc>
          <w:tcPr>
            <w:tcW w:w="1800" w:type="dxa"/>
            <w:tcBorders>
              <w:top w:val="single" w:sz="4" w:space="0" w:color="auto"/>
              <w:left w:val="single" w:sz="4" w:space="0" w:color="auto"/>
              <w:bottom w:val="single" w:sz="4" w:space="0" w:color="auto"/>
              <w:right w:val="single" w:sz="4" w:space="0" w:color="auto"/>
            </w:tcBorders>
          </w:tcPr>
          <w:p w:rsidR="000C074D" w:rsidRPr="00BD3DE3" w:rsidRDefault="000C074D" w:rsidP="00316419">
            <w:pPr>
              <w:jc w:val="center"/>
              <w:rPr>
                <w:sz w:val="20"/>
              </w:rPr>
            </w:pPr>
            <w:r>
              <w:rPr>
                <w:sz w:val="20"/>
              </w:rPr>
              <w:t>FG</w:t>
            </w:r>
            <w:r w:rsidR="00E239D6">
              <w:rPr>
                <w:sz w:val="20"/>
              </w:rPr>
              <w:t>-</w:t>
            </w:r>
            <w:r>
              <w:rPr>
                <w:sz w:val="20"/>
              </w:rPr>
              <w:t>ENGINES</w:t>
            </w:r>
          </w:p>
        </w:tc>
        <w:tc>
          <w:tcPr>
            <w:tcW w:w="1890" w:type="dxa"/>
            <w:tcBorders>
              <w:top w:val="single" w:sz="4" w:space="0" w:color="auto"/>
              <w:left w:val="single" w:sz="4" w:space="0" w:color="auto"/>
              <w:bottom w:val="single" w:sz="4" w:space="0" w:color="auto"/>
              <w:right w:val="single" w:sz="4" w:space="0" w:color="auto"/>
            </w:tcBorders>
          </w:tcPr>
          <w:p w:rsidR="000C074D" w:rsidRPr="00BD3DE3" w:rsidRDefault="000C074D" w:rsidP="00316419">
            <w:pPr>
              <w:jc w:val="center"/>
              <w:rPr>
                <w:sz w:val="20"/>
              </w:rPr>
            </w:pPr>
            <w:r>
              <w:rPr>
                <w:sz w:val="20"/>
              </w:rPr>
              <w:t>SC V</w:t>
            </w:r>
            <w:r w:rsidR="00E239D6">
              <w:rPr>
                <w:sz w:val="20"/>
              </w:rPr>
              <w:t>.1</w:t>
            </w:r>
          </w:p>
        </w:tc>
        <w:tc>
          <w:tcPr>
            <w:tcW w:w="1530" w:type="dxa"/>
            <w:tcBorders>
              <w:top w:val="single" w:sz="4" w:space="0" w:color="auto"/>
              <w:left w:val="single" w:sz="4" w:space="0" w:color="auto"/>
              <w:bottom w:val="single" w:sz="4" w:space="0" w:color="auto"/>
              <w:right w:val="single" w:sz="4" w:space="0" w:color="auto"/>
            </w:tcBorders>
          </w:tcPr>
          <w:p w:rsidR="000C074D" w:rsidRPr="0037108C" w:rsidRDefault="000C074D" w:rsidP="00316419">
            <w:pPr>
              <w:jc w:val="center"/>
              <w:rPr>
                <w:rFonts w:cs="Arial"/>
                <w:b/>
                <w:sz w:val="20"/>
              </w:rPr>
            </w:pPr>
            <w:r w:rsidRPr="0037108C">
              <w:rPr>
                <w:rFonts w:cs="Arial"/>
                <w:b/>
                <w:sz w:val="20"/>
              </w:rPr>
              <w:t>R 336.1224(1)</w:t>
            </w:r>
          </w:p>
          <w:p w:rsidR="000C074D" w:rsidRPr="0037108C" w:rsidRDefault="000C074D" w:rsidP="00316419">
            <w:pPr>
              <w:jc w:val="center"/>
              <w:rPr>
                <w:rFonts w:cs="Arial"/>
                <w:b/>
                <w:sz w:val="20"/>
              </w:rPr>
            </w:pPr>
            <w:r w:rsidRPr="0037108C">
              <w:rPr>
                <w:b/>
                <w:sz w:val="20"/>
              </w:rPr>
              <w:t>R 336.1225</w:t>
            </w:r>
          </w:p>
        </w:tc>
      </w:tr>
      <w:tr w:rsidR="000C074D" w:rsidRPr="003F71FC" w:rsidTr="00316419">
        <w:trPr>
          <w:cantSplit/>
        </w:trPr>
        <w:tc>
          <w:tcPr>
            <w:tcW w:w="1350" w:type="dxa"/>
            <w:tcBorders>
              <w:top w:val="single" w:sz="4" w:space="0" w:color="auto"/>
              <w:left w:val="single" w:sz="4" w:space="0" w:color="auto"/>
              <w:bottom w:val="single" w:sz="4" w:space="0" w:color="auto"/>
              <w:right w:val="single" w:sz="4" w:space="0" w:color="auto"/>
            </w:tcBorders>
          </w:tcPr>
          <w:p w:rsidR="000C074D" w:rsidRDefault="000C074D" w:rsidP="00316419">
            <w:pPr>
              <w:rPr>
                <w:sz w:val="20"/>
              </w:rPr>
            </w:pPr>
            <w:r>
              <w:rPr>
                <w:sz w:val="20"/>
              </w:rPr>
              <w:t>6.  HCl</w:t>
            </w:r>
          </w:p>
        </w:tc>
        <w:tc>
          <w:tcPr>
            <w:tcW w:w="1440" w:type="dxa"/>
            <w:tcBorders>
              <w:top w:val="single" w:sz="4" w:space="0" w:color="auto"/>
              <w:left w:val="single" w:sz="4" w:space="0" w:color="auto"/>
              <w:bottom w:val="single" w:sz="4" w:space="0" w:color="auto"/>
              <w:right w:val="single" w:sz="4" w:space="0" w:color="auto"/>
            </w:tcBorders>
          </w:tcPr>
          <w:p w:rsidR="000C074D" w:rsidRPr="00712E99" w:rsidRDefault="000C074D" w:rsidP="00316419">
            <w:pPr>
              <w:jc w:val="center"/>
              <w:rPr>
                <w:rFonts w:cs="Arial"/>
                <w:sz w:val="20"/>
              </w:rPr>
            </w:pPr>
            <w:r>
              <w:rPr>
                <w:rFonts w:cs="Arial"/>
                <w:sz w:val="20"/>
              </w:rPr>
              <w:t>3.0 t</w:t>
            </w:r>
            <w:r w:rsidR="00E239D6">
              <w:rPr>
                <w:rFonts w:cs="Arial"/>
                <w:sz w:val="20"/>
              </w:rPr>
              <w:t>py</w:t>
            </w:r>
            <w:r>
              <w:rPr>
                <w:rFonts w:cs="Arial"/>
                <w:sz w:val="20"/>
                <w:vertAlign w:val="superscript"/>
              </w:rPr>
              <w:t>1</w:t>
            </w:r>
          </w:p>
        </w:tc>
        <w:tc>
          <w:tcPr>
            <w:tcW w:w="2250" w:type="dxa"/>
            <w:tcBorders>
              <w:top w:val="single" w:sz="4" w:space="0" w:color="auto"/>
              <w:left w:val="single" w:sz="4" w:space="0" w:color="auto"/>
              <w:bottom w:val="single" w:sz="4" w:space="0" w:color="auto"/>
              <w:right w:val="single" w:sz="4" w:space="0" w:color="auto"/>
            </w:tcBorders>
          </w:tcPr>
          <w:p w:rsidR="000C074D" w:rsidRDefault="000C074D" w:rsidP="00316419">
            <w:pPr>
              <w:jc w:val="center"/>
              <w:rPr>
                <w:sz w:val="20"/>
              </w:rPr>
            </w:pPr>
            <w:r>
              <w:rPr>
                <w:sz w:val="20"/>
              </w:rPr>
              <w:t xml:space="preserve">12-month rolling </w:t>
            </w:r>
          </w:p>
          <w:p w:rsidR="000C074D" w:rsidRDefault="000C074D" w:rsidP="00316419">
            <w:pPr>
              <w:jc w:val="center"/>
              <w:rPr>
                <w:sz w:val="20"/>
              </w:rPr>
            </w:pPr>
            <w:r>
              <w:rPr>
                <w:sz w:val="20"/>
              </w:rPr>
              <w:t>time period</w:t>
            </w:r>
            <w:r w:rsidR="00E239D6">
              <w:rPr>
                <w:sz w:val="20"/>
              </w:rPr>
              <w:t xml:space="preserve"> as determined at the end of each calendar month</w:t>
            </w:r>
          </w:p>
        </w:tc>
        <w:tc>
          <w:tcPr>
            <w:tcW w:w="1800" w:type="dxa"/>
            <w:tcBorders>
              <w:top w:val="single" w:sz="4" w:space="0" w:color="auto"/>
              <w:left w:val="single" w:sz="4" w:space="0" w:color="auto"/>
              <w:bottom w:val="single" w:sz="4" w:space="0" w:color="auto"/>
              <w:right w:val="single" w:sz="4" w:space="0" w:color="auto"/>
            </w:tcBorders>
          </w:tcPr>
          <w:p w:rsidR="000C074D" w:rsidRDefault="000C074D" w:rsidP="00316419">
            <w:pPr>
              <w:jc w:val="center"/>
              <w:rPr>
                <w:sz w:val="20"/>
              </w:rPr>
            </w:pPr>
            <w:r>
              <w:rPr>
                <w:sz w:val="20"/>
              </w:rPr>
              <w:t>FG</w:t>
            </w:r>
            <w:r w:rsidR="00E239D6">
              <w:rPr>
                <w:sz w:val="20"/>
              </w:rPr>
              <w:t>-</w:t>
            </w:r>
            <w:r>
              <w:rPr>
                <w:sz w:val="20"/>
              </w:rPr>
              <w:t>ENGINES</w:t>
            </w:r>
          </w:p>
        </w:tc>
        <w:tc>
          <w:tcPr>
            <w:tcW w:w="1890" w:type="dxa"/>
            <w:tcBorders>
              <w:top w:val="single" w:sz="4" w:space="0" w:color="auto"/>
              <w:left w:val="single" w:sz="4" w:space="0" w:color="auto"/>
              <w:bottom w:val="single" w:sz="4" w:space="0" w:color="auto"/>
              <w:right w:val="single" w:sz="4" w:space="0" w:color="auto"/>
            </w:tcBorders>
          </w:tcPr>
          <w:p w:rsidR="000C074D" w:rsidRDefault="000C074D" w:rsidP="00316419">
            <w:pPr>
              <w:jc w:val="center"/>
              <w:rPr>
                <w:sz w:val="20"/>
              </w:rPr>
            </w:pPr>
            <w:r>
              <w:rPr>
                <w:sz w:val="20"/>
              </w:rPr>
              <w:t>SC V</w:t>
            </w:r>
            <w:r w:rsidR="00E239D6">
              <w:rPr>
                <w:sz w:val="20"/>
              </w:rPr>
              <w:t>.1</w:t>
            </w:r>
          </w:p>
        </w:tc>
        <w:tc>
          <w:tcPr>
            <w:tcW w:w="1530" w:type="dxa"/>
            <w:tcBorders>
              <w:top w:val="single" w:sz="4" w:space="0" w:color="auto"/>
              <w:left w:val="single" w:sz="4" w:space="0" w:color="auto"/>
              <w:bottom w:val="single" w:sz="4" w:space="0" w:color="auto"/>
              <w:right w:val="single" w:sz="4" w:space="0" w:color="auto"/>
            </w:tcBorders>
          </w:tcPr>
          <w:p w:rsidR="000C074D" w:rsidRPr="0037108C" w:rsidRDefault="000C074D" w:rsidP="00316419">
            <w:pPr>
              <w:jc w:val="center"/>
              <w:rPr>
                <w:rFonts w:cs="Arial"/>
                <w:b/>
                <w:sz w:val="20"/>
              </w:rPr>
            </w:pPr>
            <w:r w:rsidRPr="0037108C">
              <w:rPr>
                <w:rFonts w:cs="Arial"/>
                <w:b/>
                <w:sz w:val="20"/>
              </w:rPr>
              <w:t>R 336.1224(1)</w:t>
            </w:r>
          </w:p>
          <w:p w:rsidR="000C074D" w:rsidRPr="0037108C" w:rsidRDefault="000C074D" w:rsidP="00316419">
            <w:pPr>
              <w:jc w:val="center"/>
              <w:rPr>
                <w:rFonts w:cs="Arial"/>
                <w:b/>
                <w:sz w:val="20"/>
              </w:rPr>
            </w:pPr>
            <w:r w:rsidRPr="0037108C">
              <w:rPr>
                <w:b/>
                <w:sz w:val="20"/>
              </w:rPr>
              <w:t>R 336.1225</w:t>
            </w:r>
          </w:p>
        </w:tc>
      </w:tr>
      <w:tr w:rsidR="000C074D" w:rsidRPr="003F71FC" w:rsidTr="00316419">
        <w:trPr>
          <w:cantSplit/>
        </w:trPr>
        <w:tc>
          <w:tcPr>
            <w:tcW w:w="1350" w:type="dxa"/>
            <w:tcBorders>
              <w:top w:val="single" w:sz="4" w:space="0" w:color="auto"/>
              <w:left w:val="single" w:sz="4" w:space="0" w:color="auto"/>
              <w:bottom w:val="single" w:sz="4" w:space="0" w:color="auto"/>
              <w:right w:val="single" w:sz="4" w:space="0" w:color="auto"/>
            </w:tcBorders>
          </w:tcPr>
          <w:p w:rsidR="000C074D" w:rsidRDefault="000C074D" w:rsidP="00316419">
            <w:pPr>
              <w:rPr>
                <w:sz w:val="20"/>
              </w:rPr>
            </w:pPr>
            <w:r>
              <w:rPr>
                <w:sz w:val="20"/>
              </w:rPr>
              <w:t>7.  NMOC</w:t>
            </w:r>
          </w:p>
        </w:tc>
        <w:tc>
          <w:tcPr>
            <w:tcW w:w="1440" w:type="dxa"/>
            <w:tcBorders>
              <w:top w:val="single" w:sz="4" w:space="0" w:color="auto"/>
              <w:left w:val="single" w:sz="4" w:space="0" w:color="auto"/>
              <w:bottom w:val="single" w:sz="4" w:space="0" w:color="auto"/>
              <w:right w:val="single" w:sz="4" w:space="0" w:color="auto"/>
            </w:tcBorders>
          </w:tcPr>
          <w:p w:rsidR="000C074D" w:rsidRPr="00712E99" w:rsidRDefault="000C074D" w:rsidP="00316419">
            <w:pPr>
              <w:jc w:val="center"/>
              <w:rPr>
                <w:rFonts w:cs="Arial"/>
                <w:sz w:val="20"/>
              </w:rPr>
            </w:pPr>
            <w:r>
              <w:rPr>
                <w:rFonts w:cs="Arial"/>
                <w:sz w:val="20"/>
              </w:rPr>
              <w:t xml:space="preserve">8.8 </w:t>
            </w:r>
            <w:r>
              <w:rPr>
                <w:sz w:val="20"/>
              </w:rPr>
              <w:t>lbs/hr</w:t>
            </w:r>
            <w:r>
              <w:rPr>
                <w:rFonts w:cs="Arial"/>
                <w:sz w:val="20"/>
                <w:vertAlign w:val="superscript"/>
              </w:rPr>
              <w:t>2</w:t>
            </w:r>
          </w:p>
        </w:tc>
        <w:tc>
          <w:tcPr>
            <w:tcW w:w="2250" w:type="dxa"/>
            <w:tcBorders>
              <w:top w:val="single" w:sz="4" w:space="0" w:color="auto"/>
              <w:left w:val="single" w:sz="4" w:space="0" w:color="auto"/>
              <w:bottom w:val="single" w:sz="4" w:space="0" w:color="auto"/>
              <w:right w:val="single" w:sz="4" w:space="0" w:color="auto"/>
            </w:tcBorders>
          </w:tcPr>
          <w:p w:rsidR="000C074D" w:rsidRDefault="000C074D" w:rsidP="00316419">
            <w:pPr>
              <w:jc w:val="center"/>
              <w:rPr>
                <w:sz w:val="20"/>
              </w:rPr>
            </w:pPr>
            <w:r>
              <w:rPr>
                <w:sz w:val="20"/>
              </w:rPr>
              <w:t>Hour</w:t>
            </w:r>
          </w:p>
          <w:p w:rsidR="000C074D" w:rsidRPr="00BD3DE3" w:rsidRDefault="000C074D" w:rsidP="00316419">
            <w:pPr>
              <w:jc w:val="center"/>
              <w:rPr>
                <w:sz w:val="20"/>
              </w:rPr>
            </w:pPr>
          </w:p>
        </w:tc>
        <w:tc>
          <w:tcPr>
            <w:tcW w:w="1800" w:type="dxa"/>
            <w:tcBorders>
              <w:top w:val="single" w:sz="4" w:space="0" w:color="auto"/>
              <w:left w:val="single" w:sz="4" w:space="0" w:color="auto"/>
              <w:bottom w:val="single" w:sz="4" w:space="0" w:color="auto"/>
              <w:right w:val="single" w:sz="4" w:space="0" w:color="auto"/>
            </w:tcBorders>
          </w:tcPr>
          <w:p w:rsidR="000C074D" w:rsidRPr="00BD3DE3" w:rsidRDefault="000C074D" w:rsidP="00316419">
            <w:pPr>
              <w:jc w:val="center"/>
              <w:rPr>
                <w:sz w:val="20"/>
              </w:rPr>
            </w:pPr>
            <w:r>
              <w:rPr>
                <w:sz w:val="20"/>
              </w:rPr>
              <w:t>FG</w:t>
            </w:r>
            <w:r w:rsidR="00E239D6">
              <w:rPr>
                <w:sz w:val="20"/>
              </w:rPr>
              <w:t>-</w:t>
            </w:r>
            <w:r>
              <w:rPr>
                <w:sz w:val="20"/>
              </w:rPr>
              <w:t>ENGINES</w:t>
            </w:r>
          </w:p>
        </w:tc>
        <w:tc>
          <w:tcPr>
            <w:tcW w:w="1890" w:type="dxa"/>
            <w:tcBorders>
              <w:top w:val="single" w:sz="4" w:space="0" w:color="auto"/>
              <w:left w:val="single" w:sz="4" w:space="0" w:color="auto"/>
              <w:bottom w:val="single" w:sz="4" w:space="0" w:color="auto"/>
              <w:right w:val="single" w:sz="4" w:space="0" w:color="auto"/>
            </w:tcBorders>
          </w:tcPr>
          <w:p w:rsidR="000C074D" w:rsidRPr="00BD3DE3" w:rsidRDefault="000C074D" w:rsidP="00316419">
            <w:pPr>
              <w:jc w:val="center"/>
              <w:rPr>
                <w:sz w:val="20"/>
              </w:rPr>
            </w:pPr>
            <w:r>
              <w:rPr>
                <w:sz w:val="20"/>
              </w:rPr>
              <w:t>SC V</w:t>
            </w:r>
            <w:r w:rsidR="00E239D6">
              <w:rPr>
                <w:sz w:val="20"/>
              </w:rPr>
              <w:t>.1</w:t>
            </w:r>
          </w:p>
        </w:tc>
        <w:tc>
          <w:tcPr>
            <w:tcW w:w="1530" w:type="dxa"/>
            <w:tcBorders>
              <w:top w:val="single" w:sz="4" w:space="0" w:color="auto"/>
              <w:left w:val="single" w:sz="4" w:space="0" w:color="auto"/>
              <w:bottom w:val="single" w:sz="4" w:space="0" w:color="auto"/>
              <w:right w:val="single" w:sz="4" w:space="0" w:color="auto"/>
            </w:tcBorders>
          </w:tcPr>
          <w:p w:rsidR="000C074D" w:rsidRPr="0037108C" w:rsidRDefault="000C074D" w:rsidP="00316419">
            <w:pPr>
              <w:jc w:val="center"/>
              <w:rPr>
                <w:b/>
              </w:rPr>
            </w:pPr>
            <w:r w:rsidRPr="0037108C">
              <w:rPr>
                <w:b/>
                <w:sz w:val="20"/>
              </w:rPr>
              <w:t>R 336.1702(a)</w:t>
            </w:r>
          </w:p>
        </w:tc>
      </w:tr>
      <w:tr w:rsidR="000C074D" w:rsidRPr="003F71FC" w:rsidTr="00316419">
        <w:trPr>
          <w:cantSplit/>
        </w:trPr>
        <w:tc>
          <w:tcPr>
            <w:tcW w:w="1350" w:type="dxa"/>
            <w:tcBorders>
              <w:top w:val="single" w:sz="4" w:space="0" w:color="auto"/>
              <w:left w:val="single" w:sz="4" w:space="0" w:color="auto"/>
              <w:bottom w:val="single" w:sz="4" w:space="0" w:color="auto"/>
              <w:right w:val="single" w:sz="4" w:space="0" w:color="auto"/>
            </w:tcBorders>
          </w:tcPr>
          <w:p w:rsidR="000C074D" w:rsidRDefault="000C074D" w:rsidP="00316419">
            <w:pPr>
              <w:rPr>
                <w:sz w:val="20"/>
              </w:rPr>
            </w:pPr>
            <w:r>
              <w:rPr>
                <w:sz w:val="20"/>
              </w:rPr>
              <w:t>8.  NMOC</w:t>
            </w:r>
          </w:p>
        </w:tc>
        <w:tc>
          <w:tcPr>
            <w:tcW w:w="1440" w:type="dxa"/>
            <w:tcBorders>
              <w:top w:val="single" w:sz="4" w:space="0" w:color="auto"/>
              <w:left w:val="single" w:sz="4" w:space="0" w:color="auto"/>
              <w:bottom w:val="single" w:sz="4" w:space="0" w:color="auto"/>
              <w:right w:val="single" w:sz="4" w:space="0" w:color="auto"/>
            </w:tcBorders>
          </w:tcPr>
          <w:p w:rsidR="000C074D" w:rsidRPr="00712E99" w:rsidRDefault="000C074D" w:rsidP="00316419">
            <w:pPr>
              <w:jc w:val="center"/>
              <w:rPr>
                <w:rFonts w:cs="Arial"/>
                <w:sz w:val="20"/>
              </w:rPr>
            </w:pPr>
            <w:r>
              <w:rPr>
                <w:rFonts w:cs="Arial"/>
                <w:sz w:val="20"/>
              </w:rPr>
              <w:t>38.5 t</w:t>
            </w:r>
            <w:r w:rsidR="00E239D6">
              <w:rPr>
                <w:rFonts w:cs="Arial"/>
                <w:sz w:val="20"/>
              </w:rPr>
              <w:t>py</w:t>
            </w:r>
            <w:r>
              <w:rPr>
                <w:rFonts w:cs="Arial"/>
                <w:sz w:val="20"/>
                <w:vertAlign w:val="superscript"/>
              </w:rPr>
              <w:t>2</w:t>
            </w:r>
          </w:p>
        </w:tc>
        <w:tc>
          <w:tcPr>
            <w:tcW w:w="2250" w:type="dxa"/>
            <w:tcBorders>
              <w:top w:val="single" w:sz="4" w:space="0" w:color="auto"/>
              <w:left w:val="single" w:sz="4" w:space="0" w:color="auto"/>
              <w:bottom w:val="single" w:sz="4" w:space="0" w:color="auto"/>
              <w:right w:val="single" w:sz="4" w:space="0" w:color="auto"/>
            </w:tcBorders>
          </w:tcPr>
          <w:p w:rsidR="000C074D" w:rsidRDefault="000C074D" w:rsidP="00316419">
            <w:pPr>
              <w:jc w:val="center"/>
              <w:rPr>
                <w:sz w:val="20"/>
              </w:rPr>
            </w:pPr>
            <w:r>
              <w:rPr>
                <w:sz w:val="20"/>
              </w:rPr>
              <w:t xml:space="preserve">12-month rolling </w:t>
            </w:r>
          </w:p>
          <w:p w:rsidR="000C074D" w:rsidRDefault="000C074D" w:rsidP="00316419">
            <w:pPr>
              <w:jc w:val="center"/>
              <w:rPr>
                <w:sz w:val="20"/>
              </w:rPr>
            </w:pPr>
            <w:r>
              <w:rPr>
                <w:sz w:val="20"/>
              </w:rPr>
              <w:t>time period</w:t>
            </w:r>
            <w:r w:rsidR="00E239D6">
              <w:rPr>
                <w:sz w:val="20"/>
              </w:rPr>
              <w:t xml:space="preserve"> as determined at the end of each calendar month</w:t>
            </w:r>
          </w:p>
        </w:tc>
        <w:tc>
          <w:tcPr>
            <w:tcW w:w="1800" w:type="dxa"/>
            <w:tcBorders>
              <w:top w:val="single" w:sz="4" w:space="0" w:color="auto"/>
              <w:left w:val="single" w:sz="4" w:space="0" w:color="auto"/>
              <w:bottom w:val="single" w:sz="4" w:space="0" w:color="auto"/>
              <w:right w:val="single" w:sz="4" w:space="0" w:color="auto"/>
            </w:tcBorders>
          </w:tcPr>
          <w:p w:rsidR="000C074D" w:rsidRDefault="000C074D" w:rsidP="00316419">
            <w:pPr>
              <w:jc w:val="center"/>
              <w:rPr>
                <w:sz w:val="20"/>
              </w:rPr>
            </w:pPr>
            <w:r>
              <w:rPr>
                <w:sz w:val="20"/>
              </w:rPr>
              <w:t>FG</w:t>
            </w:r>
            <w:r w:rsidR="00E239D6">
              <w:rPr>
                <w:sz w:val="20"/>
              </w:rPr>
              <w:t>-</w:t>
            </w:r>
            <w:r>
              <w:rPr>
                <w:sz w:val="20"/>
              </w:rPr>
              <w:t>ENGINES</w:t>
            </w:r>
          </w:p>
        </w:tc>
        <w:tc>
          <w:tcPr>
            <w:tcW w:w="1890" w:type="dxa"/>
            <w:tcBorders>
              <w:top w:val="single" w:sz="4" w:space="0" w:color="auto"/>
              <w:left w:val="single" w:sz="4" w:space="0" w:color="auto"/>
              <w:bottom w:val="single" w:sz="4" w:space="0" w:color="auto"/>
              <w:right w:val="single" w:sz="4" w:space="0" w:color="auto"/>
            </w:tcBorders>
          </w:tcPr>
          <w:p w:rsidR="000C074D" w:rsidRDefault="000C074D" w:rsidP="00316419">
            <w:pPr>
              <w:jc w:val="center"/>
              <w:rPr>
                <w:sz w:val="20"/>
              </w:rPr>
            </w:pPr>
            <w:r>
              <w:rPr>
                <w:sz w:val="20"/>
              </w:rPr>
              <w:t>SC V</w:t>
            </w:r>
            <w:r w:rsidR="00E239D6">
              <w:rPr>
                <w:sz w:val="20"/>
              </w:rPr>
              <w:t>.1</w:t>
            </w:r>
          </w:p>
        </w:tc>
        <w:tc>
          <w:tcPr>
            <w:tcW w:w="1530" w:type="dxa"/>
            <w:tcBorders>
              <w:top w:val="single" w:sz="4" w:space="0" w:color="auto"/>
              <w:left w:val="single" w:sz="4" w:space="0" w:color="auto"/>
              <w:bottom w:val="single" w:sz="4" w:space="0" w:color="auto"/>
              <w:right w:val="single" w:sz="4" w:space="0" w:color="auto"/>
            </w:tcBorders>
          </w:tcPr>
          <w:p w:rsidR="000C074D" w:rsidRPr="0037108C" w:rsidRDefault="000C074D" w:rsidP="00316419">
            <w:pPr>
              <w:jc w:val="center"/>
              <w:rPr>
                <w:b/>
                <w:sz w:val="20"/>
              </w:rPr>
            </w:pPr>
            <w:r w:rsidRPr="0037108C">
              <w:rPr>
                <w:b/>
                <w:sz w:val="20"/>
              </w:rPr>
              <w:t>R 336.1702(a)</w:t>
            </w:r>
          </w:p>
        </w:tc>
      </w:tr>
    </w:tbl>
    <w:p w:rsidR="000C074D" w:rsidRPr="00FE0AD0" w:rsidRDefault="000C074D" w:rsidP="000C074D">
      <w:pPr>
        <w:jc w:val="both"/>
        <w:rPr>
          <w:sz w:val="20"/>
        </w:rPr>
      </w:pPr>
    </w:p>
    <w:p w:rsidR="000C074D" w:rsidRDefault="000C074D" w:rsidP="000C074D">
      <w:pPr>
        <w:jc w:val="both"/>
        <w:rPr>
          <w:b/>
          <w:u w:val="single"/>
        </w:rPr>
      </w:pPr>
      <w:r>
        <w:rPr>
          <w:b/>
        </w:rPr>
        <w:t xml:space="preserve">II.  </w:t>
      </w:r>
      <w:r>
        <w:rPr>
          <w:b/>
          <w:u w:val="single"/>
        </w:rPr>
        <w:t>MATERIAL LIMIT(S)</w:t>
      </w:r>
    </w:p>
    <w:p w:rsidR="000C074D" w:rsidRDefault="000C074D" w:rsidP="000C074D">
      <w:pPr>
        <w:jc w:val="both"/>
        <w:rPr>
          <w:b/>
        </w:rPr>
      </w:pPr>
    </w:p>
    <w:p w:rsidR="000C074D" w:rsidRPr="00892092" w:rsidRDefault="000C074D" w:rsidP="000C074D">
      <w:pPr>
        <w:tabs>
          <w:tab w:val="left" w:pos="270"/>
        </w:tabs>
        <w:jc w:val="both"/>
        <w:rPr>
          <w:sz w:val="20"/>
        </w:rPr>
      </w:pPr>
      <w:r w:rsidRPr="00892092">
        <w:rPr>
          <w:sz w:val="20"/>
        </w:rPr>
        <w:t>NA</w:t>
      </w:r>
    </w:p>
    <w:p w:rsidR="000C074D" w:rsidRDefault="000C074D" w:rsidP="000C074D">
      <w:pPr>
        <w:jc w:val="both"/>
        <w:rPr>
          <w:b/>
        </w:rPr>
      </w:pPr>
    </w:p>
    <w:p w:rsidR="000C074D" w:rsidRDefault="000C074D" w:rsidP="000C074D">
      <w:pPr>
        <w:jc w:val="both"/>
        <w:rPr>
          <w:b/>
          <w:u w:val="single"/>
        </w:rPr>
      </w:pPr>
      <w:r>
        <w:rPr>
          <w:b/>
        </w:rPr>
        <w:t xml:space="preserve">III.  </w:t>
      </w:r>
      <w:bookmarkStart w:id="237" w:name="_Hlk532917409"/>
      <w:r>
        <w:rPr>
          <w:b/>
          <w:u w:val="single"/>
        </w:rPr>
        <w:t>PROCESS/OPERATIONAL RESTRICTION(S)</w:t>
      </w:r>
      <w:r w:rsidDel="001C614B">
        <w:rPr>
          <w:b/>
          <w:u w:val="single"/>
        </w:rPr>
        <w:t xml:space="preserve"> </w:t>
      </w:r>
      <w:bookmarkEnd w:id="237"/>
    </w:p>
    <w:p w:rsidR="000C074D" w:rsidRPr="00FE0AD0" w:rsidRDefault="000C074D" w:rsidP="000C074D">
      <w:pPr>
        <w:jc w:val="both"/>
        <w:rPr>
          <w:sz w:val="20"/>
        </w:rPr>
      </w:pPr>
    </w:p>
    <w:p w:rsidR="00BF63C9" w:rsidRDefault="00BF63C9" w:rsidP="000D0FD3">
      <w:pPr>
        <w:pStyle w:val="ListParagraph"/>
        <w:numPr>
          <w:ilvl w:val="0"/>
          <w:numId w:val="117"/>
        </w:numPr>
        <w:contextualSpacing/>
        <w:jc w:val="both"/>
        <w:rPr>
          <w:rFonts w:cs="Arial"/>
          <w:b/>
          <w:color w:val="000000"/>
          <w:sz w:val="20"/>
        </w:rPr>
      </w:pPr>
      <w:bookmarkStart w:id="238" w:name="_Hlk532917111"/>
      <w:r w:rsidRPr="001E49B5">
        <w:rPr>
          <w:rFonts w:cs="Arial"/>
          <w:color w:val="000000"/>
          <w:sz w:val="20"/>
        </w:rPr>
        <w:t>The permittee shall only burn landfill gas in FG</w:t>
      </w:r>
      <w:r w:rsidR="00031BDE">
        <w:rPr>
          <w:rFonts w:cs="Arial"/>
          <w:color w:val="000000"/>
          <w:sz w:val="20"/>
        </w:rPr>
        <w:t>-</w:t>
      </w:r>
      <w:r w:rsidRPr="001E49B5">
        <w:rPr>
          <w:rFonts w:cs="Arial"/>
          <w:color w:val="000000"/>
          <w:sz w:val="20"/>
        </w:rPr>
        <w:t>ENGINE</w:t>
      </w:r>
      <w:r>
        <w:rPr>
          <w:rFonts w:cs="Arial"/>
          <w:color w:val="000000"/>
          <w:sz w:val="20"/>
        </w:rPr>
        <w:t>S</w:t>
      </w:r>
      <w:r w:rsidRPr="001E49B5">
        <w:rPr>
          <w:rFonts w:cs="Arial"/>
          <w:color w:val="000000"/>
          <w:sz w:val="20"/>
        </w:rPr>
        <w:t xml:space="preserve"> that has been treated in a system which complies with 40 CFR 60.752(b)(2)(iii)(C).</w:t>
      </w:r>
      <w:r w:rsidRPr="001E49B5">
        <w:rPr>
          <w:rFonts w:cs="Arial"/>
          <w:b/>
          <w:color w:val="000000"/>
          <w:sz w:val="20"/>
        </w:rPr>
        <w:t xml:space="preserve">  </w:t>
      </w:r>
      <w:r>
        <w:rPr>
          <w:rFonts w:cs="Arial"/>
          <w:b/>
          <w:sz w:val="20"/>
        </w:rPr>
        <w:t>(</w:t>
      </w:r>
      <w:r w:rsidRPr="001E49B5">
        <w:rPr>
          <w:rFonts w:cs="Arial"/>
          <w:b/>
          <w:sz w:val="20"/>
        </w:rPr>
        <w:t>R 336.12</w:t>
      </w:r>
      <w:r>
        <w:rPr>
          <w:rFonts w:cs="Arial"/>
          <w:b/>
          <w:sz w:val="20"/>
        </w:rPr>
        <w:t>13(2)</w:t>
      </w:r>
      <w:r w:rsidRPr="001E49B5">
        <w:rPr>
          <w:rFonts w:cs="Arial"/>
          <w:b/>
          <w:color w:val="000000"/>
          <w:sz w:val="20"/>
        </w:rPr>
        <w:t xml:space="preserve">)  </w:t>
      </w:r>
    </w:p>
    <w:p w:rsidR="00BF63C9" w:rsidRPr="001E49B5" w:rsidRDefault="00BF63C9" w:rsidP="00BF63C9">
      <w:pPr>
        <w:pStyle w:val="ListParagraph"/>
        <w:ind w:left="360"/>
        <w:contextualSpacing/>
        <w:jc w:val="both"/>
        <w:rPr>
          <w:rFonts w:cs="Arial"/>
          <w:b/>
          <w:color w:val="000000"/>
          <w:sz w:val="20"/>
        </w:rPr>
      </w:pPr>
    </w:p>
    <w:p w:rsidR="00BF63C9" w:rsidRDefault="00B352A4" w:rsidP="000D0FD3">
      <w:pPr>
        <w:numPr>
          <w:ilvl w:val="0"/>
          <w:numId w:val="117"/>
        </w:numPr>
        <w:jc w:val="both"/>
        <w:rPr>
          <w:rFonts w:cs="Arial"/>
          <w:sz w:val="20"/>
        </w:rPr>
      </w:pPr>
      <w:r>
        <w:rPr>
          <w:rFonts w:cs="Arial"/>
          <w:sz w:val="20"/>
        </w:rPr>
        <w:lastRenderedPageBreak/>
        <w:t>Within 60 days of permit is</w:t>
      </w:r>
      <w:r w:rsidR="00064085">
        <w:rPr>
          <w:rFonts w:cs="Arial"/>
          <w:sz w:val="20"/>
        </w:rPr>
        <w:t>suance, t</w:t>
      </w:r>
      <w:r w:rsidR="00BF63C9" w:rsidRPr="001E49B5">
        <w:rPr>
          <w:rFonts w:cs="Arial"/>
          <w:sz w:val="20"/>
        </w:rPr>
        <w:t>he permittee shall not operate FG</w:t>
      </w:r>
      <w:r w:rsidR="003E1F54">
        <w:rPr>
          <w:rFonts w:cs="Arial"/>
          <w:sz w:val="20"/>
        </w:rPr>
        <w:t>-</w:t>
      </w:r>
      <w:r w:rsidR="00BF63C9" w:rsidRPr="001E49B5">
        <w:rPr>
          <w:rFonts w:cs="Arial"/>
          <w:sz w:val="20"/>
        </w:rPr>
        <w:t>ENGINE</w:t>
      </w:r>
      <w:r w:rsidR="00BF63C9">
        <w:rPr>
          <w:rFonts w:cs="Arial"/>
          <w:sz w:val="20"/>
        </w:rPr>
        <w:t>S</w:t>
      </w:r>
      <w:r w:rsidR="00BF63C9" w:rsidRPr="001E49B5">
        <w:rPr>
          <w:rFonts w:cs="Arial"/>
          <w:sz w:val="20"/>
        </w:rPr>
        <w:t xml:space="preserve"> unless the preventative maintenance</w:t>
      </w:r>
      <w:r w:rsidR="00BF63C9">
        <w:rPr>
          <w:rFonts w:cs="Arial"/>
          <w:sz w:val="20"/>
        </w:rPr>
        <w:t>/</w:t>
      </w:r>
      <w:r w:rsidR="00BF63C9" w:rsidRPr="001E49B5">
        <w:rPr>
          <w:rFonts w:cs="Arial"/>
          <w:sz w:val="20"/>
        </w:rPr>
        <w:t>malfunction abatement plan</w:t>
      </w:r>
      <w:r w:rsidR="00BF63C9">
        <w:rPr>
          <w:rFonts w:cs="Arial"/>
          <w:sz w:val="20"/>
        </w:rPr>
        <w:t xml:space="preserve"> (PM/MAP) </w:t>
      </w:r>
      <w:r w:rsidR="00BF63C9" w:rsidRPr="001E49B5">
        <w:rPr>
          <w:rFonts w:cs="Arial"/>
          <w:sz w:val="20"/>
        </w:rPr>
        <w:t>or an alternate plan approved by the AQD District Supervisor, is implemented and maintained.  The plan shall incorporate procedures recommended by the equipment manufacturer as well as incorporating standard industry practices.  At a minimum the plan shall include:</w:t>
      </w:r>
    </w:p>
    <w:p w:rsidR="00BF63C9" w:rsidRPr="001E49B5" w:rsidRDefault="00BF63C9" w:rsidP="00BF63C9">
      <w:pPr>
        <w:pStyle w:val="ListParagraph"/>
        <w:rPr>
          <w:rFonts w:cs="Arial"/>
          <w:sz w:val="20"/>
        </w:rPr>
      </w:pPr>
    </w:p>
    <w:p w:rsidR="00BF63C9" w:rsidRDefault="00BF63C9" w:rsidP="000D0FD3">
      <w:pPr>
        <w:pStyle w:val="ListParagraph"/>
        <w:numPr>
          <w:ilvl w:val="0"/>
          <w:numId w:val="119"/>
        </w:numPr>
        <w:autoSpaceDE w:val="0"/>
        <w:autoSpaceDN w:val="0"/>
        <w:adjustRightInd w:val="0"/>
        <w:jc w:val="both"/>
        <w:rPr>
          <w:rFonts w:cs="Arial"/>
          <w:bCs/>
          <w:iCs/>
          <w:sz w:val="20"/>
        </w:rPr>
      </w:pPr>
      <w:r w:rsidRPr="001E49B5">
        <w:rPr>
          <w:rFonts w:cs="Arial"/>
          <w:sz w:val="20"/>
        </w:rPr>
        <w:t xml:space="preserve">Identification of the equipment and, if applicable, air-cleaning device, and the supervisory personnel responsible for overseeing the </w:t>
      </w:r>
      <w:r w:rsidRPr="001E49B5">
        <w:rPr>
          <w:rFonts w:cs="Arial"/>
          <w:bCs/>
          <w:iCs/>
          <w:sz w:val="20"/>
        </w:rPr>
        <w:t>inspection, maintenance, and repair.</w:t>
      </w:r>
    </w:p>
    <w:p w:rsidR="00D80F2E" w:rsidRPr="001E49B5" w:rsidRDefault="00D80F2E" w:rsidP="00D80F2E">
      <w:pPr>
        <w:pStyle w:val="ListParagraph"/>
        <w:autoSpaceDE w:val="0"/>
        <w:autoSpaceDN w:val="0"/>
        <w:adjustRightInd w:val="0"/>
        <w:jc w:val="both"/>
        <w:rPr>
          <w:rFonts w:cs="Arial"/>
          <w:bCs/>
          <w:iCs/>
          <w:sz w:val="20"/>
        </w:rPr>
      </w:pPr>
    </w:p>
    <w:p w:rsidR="00BF63C9" w:rsidRDefault="00BF63C9" w:rsidP="000D0FD3">
      <w:pPr>
        <w:pStyle w:val="ListParagraph"/>
        <w:numPr>
          <w:ilvl w:val="0"/>
          <w:numId w:val="119"/>
        </w:numPr>
        <w:autoSpaceDE w:val="0"/>
        <w:autoSpaceDN w:val="0"/>
        <w:adjustRightInd w:val="0"/>
        <w:contextualSpacing/>
        <w:jc w:val="both"/>
        <w:rPr>
          <w:rFonts w:cs="Arial"/>
          <w:sz w:val="20"/>
        </w:rPr>
      </w:pPr>
      <w:r w:rsidRPr="001E49B5">
        <w:rPr>
          <w:rFonts w:cs="Arial"/>
          <w:sz w:val="20"/>
        </w:rPr>
        <w:t>Description of the items or conditions to be inspected and frequency of the inspections or repairs.</w:t>
      </w:r>
    </w:p>
    <w:p w:rsidR="00D80F2E" w:rsidRPr="001E49B5" w:rsidRDefault="00D80F2E" w:rsidP="00D80F2E">
      <w:pPr>
        <w:pStyle w:val="ListParagraph"/>
        <w:autoSpaceDE w:val="0"/>
        <w:autoSpaceDN w:val="0"/>
        <w:adjustRightInd w:val="0"/>
        <w:contextualSpacing/>
        <w:jc w:val="both"/>
        <w:rPr>
          <w:rFonts w:cs="Arial"/>
          <w:sz w:val="20"/>
        </w:rPr>
      </w:pPr>
    </w:p>
    <w:p w:rsidR="00BF63C9" w:rsidRDefault="00BF63C9" w:rsidP="000D0FD3">
      <w:pPr>
        <w:pStyle w:val="ListParagraph"/>
        <w:numPr>
          <w:ilvl w:val="0"/>
          <w:numId w:val="119"/>
        </w:numPr>
        <w:autoSpaceDE w:val="0"/>
        <w:autoSpaceDN w:val="0"/>
        <w:adjustRightInd w:val="0"/>
        <w:contextualSpacing/>
        <w:jc w:val="both"/>
        <w:rPr>
          <w:rFonts w:cs="Arial"/>
          <w:sz w:val="20"/>
        </w:rPr>
      </w:pPr>
      <w:r w:rsidRPr="001E49B5">
        <w:rPr>
          <w:rFonts w:cs="Arial"/>
          <w:sz w:val="20"/>
        </w:rPr>
        <w:t>Identification of the equipment and, if applicable, air-cleaning device, operating parameters that shall be monitored to detect a malfunction or failure, the normal operating range of these parameters and a description of the method of monitoring or surveillance procedures.</w:t>
      </w:r>
    </w:p>
    <w:p w:rsidR="00D80F2E" w:rsidRPr="001E49B5" w:rsidRDefault="00D80F2E" w:rsidP="00D80F2E">
      <w:pPr>
        <w:pStyle w:val="ListParagraph"/>
        <w:autoSpaceDE w:val="0"/>
        <w:autoSpaceDN w:val="0"/>
        <w:adjustRightInd w:val="0"/>
        <w:contextualSpacing/>
        <w:jc w:val="both"/>
        <w:rPr>
          <w:rFonts w:cs="Arial"/>
          <w:sz w:val="20"/>
        </w:rPr>
      </w:pPr>
    </w:p>
    <w:p w:rsidR="00BF63C9" w:rsidRDefault="00BF63C9" w:rsidP="000D0FD3">
      <w:pPr>
        <w:pStyle w:val="ListParagraph"/>
        <w:numPr>
          <w:ilvl w:val="0"/>
          <w:numId w:val="119"/>
        </w:numPr>
        <w:autoSpaceDE w:val="0"/>
        <w:autoSpaceDN w:val="0"/>
        <w:adjustRightInd w:val="0"/>
        <w:contextualSpacing/>
        <w:jc w:val="both"/>
        <w:rPr>
          <w:rFonts w:cs="Arial"/>
          <w:sz w:val="20"/>
        </w:rPr>
      </w:pPr>
      <w:r w:rsidRPr="001E49B5">
        <w:rPr>
          <w:rFonts w:cs="Arial"/>
          <w:sz w:val="20"/>
        </w:rPr>
        <w:t>Identification of the major replacement parts that shall be maintained in inventory for quick replacement.</w:t>
      </w:r>
    </w:p>
    <w:p w:rsidR="00D80F2E" w:rsidRPr="001E49B5" w:rsidRDefault="00D80F2E" w:rsidP="00D80F2E">
      <w:pPr>
        <w:pStyle w:val="ListParagraph"/>
        <w:autoSpaceDE w:val="0"/>
        <w:autoSpaceDN w:val="0"/>
        <w:adjustRightInd w:val="0"/>
        <w:contextualSpacing/>
        <w:jc w:val="both"/>
        <w:rPr>
          <w:rFonts w:cs="Arial"/>
          <w:sz w:val="20"/>
        </w:rPr>
      </w:pPr>
    </w:p>
    <w:p w:rsidR="00BF63C9" w:rsidRDefault="00BF63C9" w:rsidP="000D0FD3">
      <w:pPr>
        <w:pStyle w:val="ListParagraph"/>
        <w:numPr>
          <w:ilvl w:val="0"/>
          <w:numId w:val="119"/>
        </w:numPr>
        <w:autoSpaceDE w:val="0"/>
        <w:autoSpaceDN w:val="0"/>
        <w:adjustRightInd w:val="0"/>
        <w:jc w:val="both"/>
        <w:rPr>
          <w:rFonts w:cs="Arial"/>
          <w:sz w:val="20"/>
        </w:rPr>
      </w:pPr>
      <w:r w:rsidRPr="001E49B5">
        <w:rPr>
          <w:rFonts w:cs="Arial"/>
          <w:sz w:val="20"/>
        </w:rPr>
        <w:t>A description of the corrective procedures or operational changes that shall be taken in the event of a malfunction or failure to achieve compliance with the applicable emission limits.</w:t>
      </w:r>
    </w:p>
    <w:p w:rsidR="00BF63C9" w:rsidRPr="001E49B5" w:rsidRDefault="00BF63C9" w:rsidP="00BF63C9">
      <w:pPr>
        <w:pStyle w:val="ListParagraph"/>
        <w:autoSpaceDE w:val="0"/>
        <w:autoSpaceDN w:val="0"/>
        <w:adjustRightInd w:val="0"/>
        <w:jc w:val="both"/>
        <w:rPr>
          <w:rFonts w:cs="Arial"/>
          <w:sz w:val="20"/>
        </w:rPr>
      </w:pPr>
    </w:p>
    <w:p w:rsidR="00BF63C9" w:rsidRPr="00BB377F" w:rsidRDefault="00BF63C9" w:rsidP="00BF63C9">
      <w:pPr>
        <w:autoSpaceDE w:val="0"/>
        <w:autoSpaceDN w:val="0"/>
        <w:adjustRightInd w:val="0"/>
        <w:ind w:left="360"/>
        <w:jc w:val="both"/>
        <w:rPr>
          <w:rFonts w:cs="Arial"/>
          <w:b/>
          <w:sz w:val="20"/>
        </w:rPr>
      </w:pPr>
      <w:r w:rsidRPr="00BB377F">
        <w:rPr>
          <w:rFonts w:cs="Arial"/>
          <w:color w:val="000000"/>
          <w:sz w:val="20"/>
        </w:rPr>
        <w:t xml:space="preserve">If the plan fails to address or inadequately addresses an event that meets the characteristics of a malfunction at the time the plan is initially developed, the owner or operator shall revise the plan within 45 days after such an event occurs and submit the revised plan </w:t>
      </w:r>
      <w:r w:rsidRPr="00BB377F">
        <w:rPr>
          <w:rFonts w:cs="Arial"/>
          <w:sz w:val="20"/>
        </w:rPr>
        <w:t>for approval</w:t>
      </w:r>
      <w:r w:rsidRPr="00BB377F">
        <w:rPr>
          <w:rFonts w:cs="Arial"/>
          <w:color w:val="000000"/>
          <w:sz w:val="20"/>
        </w:rPr>
        <w:t xml:space="preserve"> to the AQD District Supervisor.  Should the AQD determine the </w:t>
      </w:r>
      <w:r>
        <w:rPr>
          <w:rFonts w:cs="Arial"/>
          <w:sz w:val="20"/>
        </w:rPr>
        <w:t>PM/MAP</w:t>
      </w:r>
      <w:r w:rsidRPr="00BB377F">
        <w:rPr>
          <w:rFonts w:cs="Arial"/>
          <w:color w:val="000000"/>
          <w:sz w:val="20"/>
        </w:rPr>
        <w:t xml:space="preserve"> to be inadequate, the AQD District Supervisor may request modification of the plan to address those </w:t>
      </w:r>
      <w:r w:rsidRPr="00BB377F">
        <w:rPr>
          <w:rFonts w:cs="Arial"/>
          <w:sz w:val="20"/>
        </w:rPr>
        <w:t xml:space="preserve">inadequacies.  </w:t>
      </w:r>
      <w:r>
        <w:rPr>
          <w:rFonts w:cs="Arial"/>
          <w:b/>
          <w:sz w:val="20"/>
        </w:rPr>
        <w:t>(</w:t>
      </w:r>
      <w:r w:rsidRPr="001E49B5">
        <w:rPr>
          <w:rFonts w:cs="Arial"/>
          <w:b/>
          <w:sz w:val="20"/>
        </w:rPr>
        <w:t>R 336.12</w:t>
      </w:r>
      <w:r>
        <w:rPr>
          <w:rFonts w:cs="Arial"/>
          <w:b/>
          <w:sz w:val="20"/>
        </w:rPr>
        <w:t>13(2)</w:t>
      </w:r>
      <w:r w:rsidRPr="00BB377F">
        <w:rPr>
          <w:rFonts w:cs="Arial"/>
          <w:b/>
          <w:sz w:val="20"/>
        </w:rPr>
        <w:t>, R</w:t>
      </w:r>
      <w:r>
        <w:rPr>
          <w:rFonts w:cs="Arial"/>
          <w:b/>
          <w:sz w:val="20"/>
        </w:rPr>
        <w:t> </w:t>
      </w:r>
      <w:r w:rsidRPr="00BB377F">
        <w:rPr>
          <w:rFonts w:cs="Arial"/>
          <w:b/>
          <w:sz w:val="20"/>
        </w:rPr>
        <w:t>336.1911</w:t>
      </w:r>
      <w:r>
        <w:rPr>
          <w:rFonts w:cs="Arial"/>
          <w:b/>
          <w:sz w:val="20"/>
        </w:rPr>
        <w:t>)</w:t>
      </w:r>
    </w:p>
    <w:p w:rsidR="00BF63C9" w:rsidRDefault="00BF63C9" w:rsidP="00BF63C9">
      <w:pPr>
        <w:jc w:val="both"/>
        <w:rPr>
          <w:rFonts w:cs="Arial"/>
          <w:sz w:val="20"/>
        </w:rPr>
      </w:pPr>
    </w:p>
    <w:p w:rsidR="00BF63C9" w:rsidRDefault="00BF63C9" w:rsidP="000D0FD3">
      <w:pPr>
        <w:pStyle w:val="ListParagraph"/>
        <w:numPr>
          <w:ilvl w:val="0"/>
          <w:numId w:val="118"/>
        </w:numPr>
        <w:autoSpaceDE w:val="0"/>
        <w:autoSpaceDN w:val="0"/>
        <w:adjustRightInd w:val="0"/>
        <w:contextualSpacing/>
        <w:jc w:val="both"/>
        <w:rPr>
          <w:rFonts w:cs="Arial"/>
          <w:b/>
          <w:sz w:val="20"/>
        </w:rPr>
      </w:pPr>
      <w:r w:rsidRPr="001E49B5">
        <w:rPr>
          <w:rFonts w:cs="Arial"/>
          <w:color w:val="000000"/>
          <w:sz w:val="20"/>
        </w:rPr>
        <w:t>Based on each engine’s kilowatt output, the permittee shall adjust the engine’s air/fuel ratio, as needed, to ensure that the engine operates at its maximum design output based on the fuel available to burn.</w:t>
      </w:r>
      <w:r w:rsidRPr="001E49B5">
        <w:rPr>
          <w:rFonts w:cs="Arial"/>
          <w:b/>
          <w:color w:val="000000"/>
          <w:sz w:val="20"/>
        </w:rPr>
        <w:t xml:space="preserve">  </w:t>
      </w:r>
      <w:r w:rsidRPr="001E49B5">
        <w:rPr>
          <w:rFonts w:cs="Arial"/>
          <w:b/>
          <w:color w:val="000000"/>
          <w:sz w:val="20"/>
        </w:rPr>
        <w:br/>
      </w:r>
      <w:r w:rsidRPr="001E49B5">
        <w:rPr>
          <w:rFonts w:cs="Arial"/>
          <w:b/>
          <w:sz w:val="20"/>
        </w:rPr>
        <w:t>(R 336.12</w:t>
      </w:r>
      <w:r>
        <w:rPr>
          <w:rFonts w:cs="Arial"/>
          <w:b/>
          <w:sz w:val="20"/>
        </w:rPr>
        <w:t>13(2)</w:t>
      </w:r>
      <w:r w:rsidRPr="001E49B5">
        <w:rPr>
          <w:rFonts w:cs="Arial"/>
          <w:b/>
          <w:sz w:val="20"/>
        </w:rPr>
        <w:t>)</w:t>
      </w:r>
    </w:p>
    <w:bookmarkEnd w:id="238"/>
    <w:p w:rsidR="000C074D" w:rsidRDefault="000C074D" w:rsidP="00BF63C9">
      <w:pPr>
        <w:contextualSpacing/>
        <w:jc w:val="both"/>
        <w:rPr>
          <w:rFonts w:cs="Arial"/>
          <w:b/>
          <w:sz w:val="20"/>
        </w:rPr>
      </w:pPr>
    </w:p>
    <w:p w:rsidR="000C074D" w:rsidRPr="00440957" w:rsidRDefault="000C074D" w:rsidP="000C074D">
      <w:pPr>
        <w:jc w:val="both"/>
        <w:rPr>
          <w:b/>
          <w:sz w:val="20"/>
          <w:u w:val="single"/>
        </w:rPr>
      </w:pPr>
      <w:r>
        <w:rPr>
          <w:b/>
        </w:rPr>
        <w:t xml:space="preserve">IV.  </w:t>
      </w:r>
      <w:r>
        <w:rPr>
          <w:b/>
          <w:u w:val="single"/>
        </w:rPr>
        <w:t>DESIGN/EQUIPMENT PARAMETER(S)</w:t>
      </w:r>
    </w:p>
    <w:p w:rsidR="000C074D" w:rsidRDefault="000C074D" w:rsidP="000C074D">
      <w:pPr>
        <w:jc w:val="both"/>
        <w:rPr>
          <w:b/>
        </w:rPr>
      </w:pPr>
    </w:p>
    <w:p w:rsidR="00BF63C9" w:rsidRPr="00B61E80" w:rsidRDefault="00BF63C9" w:rsidP="005C6588">
      <w:pPr>
        <w:tabs>
          <w:tab w:val="num" w:pos="360"/>
        </w:tabs>
        <w:autoSpaceDE w:val="0"/>
        <w:autoSpaceDN w:val="0"/>
        <w:adjustRightInd w:val="0"/>
        <w:ind w:left="360" w:hanging="360"/>
        <w:jc w:val="both"/>
        <w:rPr>
          <w:rFonts w:cs="Arial"/>
          <w:sz w:val="20"/>
        </w:rPr>
      </w:pPr>
      <w:r>
        <w:rPr>
          <w:rFonts w:cs="Arial"/>
          <w:color w:val="000000"/>
          <w:sz w:val="20"/>
        </w:rPr>
        <w:t xml:space="preserve">1. </w:t>
      </w:r>
      <w:r>
        <w:rPr>
          <w:rFonts w:cs="Arial"/>
          <w:color w:val="000000"/>
          <w:sz w:val="20"/>
        </w:rPr>
        <w:tab/>
      </w:r>
      <w:r w:rsidRPr="00DA0A4E">
        <w:rPr>
          <w:rFonts w:cs="Arial"/>
          <w:color w:val="000000"/>
          <w:sz w:val="20"/>
        </w:rPr>
        <w:t>T</w:t>
      </w:r>
      <w:r w:rsidRPr="00DA0A4E">
        <w:rPr>
          <w:rFonts w:cs="Arial"/>
          <w:sz w:val="20"/>
        </w:rPr>
        <w:t xml:space="preserve">he permittee shall not operate </w:t>
      </w:r>
      <w:r>
        <w:rPr>
          <w:rFonts w:cs="Arial"/>
          <w:sz w:val="20"/>
        </w:rPr>
        <w:t>any engine in FG</w:t>
      </w:r>
      <w:r w:rsidR="003E1F54">
        <w:rPr>
          <w:rFonts w:cs="Arial"/>
          <w:sz w:val="20"/>
        </w:rPr>
        <w:t>-</w:t>
      </w:r>
      <w:r>
        <w:rPr>
          <w:rFonts w:cs="Arial"/>
          <w:sz w:val="20"/>
        </w:rPr>
        <w:t>ENGINES</w:t>
      </w:r>
      <w:r w:rsidRPr="00DA0A4E">
        <w:rPr>
          <w:rFonts w:cs="Arial"/>
          <w:sz w:val="20"/>
        </w:rPr>
        <w:t xml:space="preserve"> unless th</w:t>
      </w:r>
      <w:r>
        <w:rPr>
          <w:rFonts w:cs="Arial"/>
          <w:sz w:val="20"/>
        </w:rPr>
        <w:t>at</w:t>
      </w:r>
      <w:r w:rsidRPr="00DA0A4E">
        <w:rPr>
          <w:rFonts w:cs="Arial"/>
          <w:sz w:val="20"/>
        </w:rPr>
        <w:t xml:space="preserve"> </w:t>
      </w:r>
      <w:r>
        <w:rPr>
          <w:rFonts w:cs="Arial"/>
          <w:sz w:val="20"/>
        </w:rPr>
        <w:t xml:space="preserve">engine’s </w:t>
      </w:r>
      <w:r w:rsidRPr="00DA0A4E">
        <w:rPr>
          <w:rFonts w:cs="Arial"/>
          <w:sz w:val="20"/>
        </w:rPr>
        <w:t xml:space="preserve">air/fuel ratio controller </w:t>
      </w:r>
      <w:r>
        <w:rPr>
          <w:rFonts w:cs="Arial"/>
          <w:sz w:val="20"/>
        </w:rPr>
        <w:t>is</w:t>
      </w:r>
      <w:r w:rsidRPr="00DA0A4E">
        <w:rPr>
          <w:rFonts w:cs="Arial"/>
          <w:sz w:val="20"/>
        </w:rPr>
        <w:t xml:space="preserve"> installed, maintained and operated in a satisfactory manner.  </w:t>
      </w:r>
      <w:r>
        <w:rPr>
          <w:rFonts w:cs="Arial"/>
          <w:b/>
          <w:sz w:val="20"/>
        </w:rPr>
        <w:t>(</w:t>
      </w:r>
      <w:r w:rsidRPr="001E49B5">
        <w:rPr>
          <w:rFonts w:cs="Arial"/>
          <w:b/>
          <w:sz w:val="20"/>
        </w:rPr>
        <w:t>R 336.12</w:t>
      </w:r>
      <w:r>
        <w:rPr>
          <w:rFonts w:cs="Arial"/>
          <w:b/>
          <w:sz w:val="20"/>
        </w:rPr>
        <w:t>13(2)</w:t>
      </w:r>
      <w:r>
        <w:rPr>
          <w:rFonts w:cs="Arial"/>
          <w:b/>
          <w:color w:val="000000"/>
          <w:sz w:val="20"/>
        </w:rPr>
        <w:t>)</w:t>
      </w:r>
    </w:p>
    <w:p w:rsidR="00BF63C9" w:rsidRDefault="00BF63C9" w:rsidP="00BF63C9">
      <w:pPr>
        <w:ind w:left="360" w:hanging="360"/>
        <w:jc w:val="both"/>
        <w:rPr>
          <w:sz w:val="20"/>
        </w:rPr>
      </w:pPr>
    </w:p>
    <w:p w:rsidR="00BF63C9" w:rsidRPr="000C7257" w:rsidRDefault="00BF63C9" w:rsidP="00BF63C9">
      <w:pPr>
        <w:ind w:left="360" w:hanging="360"/>
        <w:jc w:val="both"/>
        <w:rPr>
          <w:rFonts w:cs="Arial"/>
          <w:color w:val="000000"/>
          <w:sz w:val="20"/>
        </w:rPr>
      </w:pPr>
      <w:r>
        <w:rPr>
          <w:sz w:val="20"/>
        </w:rPr>
        <w:t>2.</w:t>
      </w:r>
      <w:r>
        <w:rPr>
          <w:sz w:val="20"/>
        </w:rPr>
        <w:tab/>
        <w:t>The permittee shall equip each engine in FG</w:t>
      </w:r>
      <w:r w:rsidR="003E1F54">
        <w:rPr>
          <w:sz w:val="20"/>
        </w:rPr>
        <w:t>-</w:t>
      </w:r>
      <w:r>
        <w:rPr>
          <w:sz w:val="20"/>
        </w:rPr>
        <w:t xml:space="preserve">ENGINES with a device to monitor and record the hours of operation for each engine.  </w:t>
      </w:r>
      <w:r>
        <w:rPr>
          <w:b/>
          <w:sz w:val="20"/>
        </w:rPr>
        <w:t>(</w:t>
      </w:r>
      <w:r w:rsidRPr="001E49B5">
        <w:rPr>
          <w:rFonts w:cs="Arial"/>
          <w:b/>
          <w:sz w:val="20"/>
        </w:rPr>
        <w:t>R 336.12</w:t>
      </w:r>
      <w:r>
        <w:rPr>
          <w:rFonts w:cs="Arial"/>
          <w:b/>
          <w:sz w:val="20"/>
        </w:rPr>
        <w:t>13(2)</w:t>
      </w:r>
      <w:r>
        <w:rPr>
          <w:rFonts w:cs="Arial"/>
          <w:b/>
          <w:color w:val="000000"/>
          <w:sz w:val="20"/>
        </w:rPr>
        <w:t>)</w:t>
      </w:r>
    </w:p>
    <w:p w:rsidR="00BF63C9" w:rsidRDefault="00BF63C9" w:rsidP="00BF63C9">
      <w:pPr>
        <w:jc w:val="both"/>
        <w:rPr>
          <w:b/>
        </w:rPr>
      </w:pPr>
    </w:p>
    <w:p w:rsidR="00BF63C9" w:rsidRDefault="00BF63C9" w:rsidP="00BF63C9">
      <w:pPr>
        <w:ind w:left="360" w:hanging="360"/>
        <w:jc w:val="both"/>
        <w:rPr>
          <w:rFonts w:cs="Arial"/>
          <w:b/>
          <w:color w:val="000000"/>
          <w:sz w:val="20"/>
        </w:rPr>
      </w:pPr>
      <w:r>
        <w:rPr>
          <w:sz w:val="20"/>
        </w:rPr>
        <w:t>3.</w:t>
      </w:r>
      <w:r>
        <w:rPr>
          <w:sz w:val="20"/>
        </w:rPr>
        <w:tab/>
        <w:t>The permittee shall equip FG</w:t>
      </w:r>
      <w:r w:rsidR="003E1F54">
        <w:rPr>
          <w:sz w:val="20"/>
        </w:rPr>
        <w:t>-</w:t>
      </w:r>
      <w:r>
        <w:rPr>
          <w:sz w:val="20"/>
        </w:rPr>
        <w:t xml:space="preserve">ENGINES with a device to monitor and record the total daily fuel usage of </w:t>
      </w:r>
      <w:r w:rsidR="00047CDD">
        <w:rPr>
          <w:sz w:val="20"/>
        </w:rPr>
        <w:t>the</w:t>
      </w:r>
      <w:r>
        <w:rPr>
          <w:sz w:val="20"/>
        </w:rPr>
        <w:t xml:space="preserve"> engine</w:t>
      </w:r>
      <w:r w:rsidR="00047CDD">
        <w:rPr>
          <w:sz w:val="20"/>
        </w:rPr>
        <w:t>s</w:t>
      </w:r>
      <w:r>
        <w:rPr>
          <w:sz w:val="20"/>
        </w:rPr>
        <w:t xml:space="preserve">.  </w:t>
      </w:r>
      <w:r>
        <w:rPr>
          <w:b/>
          <w:sz w:val="20"/>
        </w:rPr>
        <w:t>(</w:t>
      </w:r>
      <w:r w:rsidRPr="001E49B5">
        <w:rPr>
          <w:rFonts w:cs="Arial"/>
          <w:b/>
          <w:sz w:val="20"/>
        </w:rPr>
        <w:t>R 336.12</w:t>
      </w:r>
      <w:r>
        <w:rPr>
          <w:rFonts w:cs="Arial"/>
          <w:b/>
          <w:sz w:val="20"/>
        </w:rPr>
        <w:t>13(2)</w:t>
      </w:r>
      <w:r>
        <w:rPr>
          <w:rFonts w:cs="Arial"/>
          <w:b/>
          <w:color w:val="000000"/>
          <w:sz w:val="20"/>
        </w:rPr>
        <w:t>)</w:t>
      </w:r>
    </w:p>
    <w:p w:rsidR="000C074D" w:rsidRDefault="000C074D" w:rsidP="000C074D">
      <w:pPr>
        <w:rPr>
          <w:b/>
        </w:rPr>
      </w:pPr>
    </w:p>
    <w:p w:rsidR="000C074D" w:rsidRPr="00332817" w:rsidRDefault="000C074D" w:rsidP="000C074D">
      <w:pPr>
        <w:jc w:val="both"/>
        <w:rPr>
          <w:sz w:val="20"/>
          <w:u w:val="single"/>
        </w:rPr>
      </w:pPr>
      <w:r w:rsidRPr="00332817">
        <w:rPr>
          <w:b/>
        </w:rPr>
        <w:t xml:space="preserve">V.  </w:t>
      </w:r>
      <w:r w:rsidRPr="00332817">
        <w:rPr>
          <w:b/>
          <w:u w:val="single"/>
        </w:rPr>
        <w:t>TESTING/SAMPLING</w:t>
      </w:r>
    </w:p>
    <w:p w:rsidR="000C074D" w:rsidRPr="00332817" w:rsidRDefault="000C074D" w:rsidP="000C074D">
      <w:pPr>
        <w:jc w:val="both"/>
        <w:rPr>
          <w:b/>
          <w:sz w:val="20"/>
        </w:rPr>
      </w:pPr>
      <w:r w:rsidRPr="00332817">
        <w:rPr>
          <w:sz w:val="20"/>
        </w:rPr>
        <w:t xml:space="preserve">Records shall be maintained on file for a period of five years.  </w:t>
      </w:r>
      <w:r w:rsidRPr="00332817">
        <w:rPr>
          <w:b/>
          <w:sz w:val="20"/>
        </w:rPr>
        <w:t>(R 336.1213(3)(b)(ii))</w:t>
      </w:r>
    </w:p>
    <w:p w:rsidR="000C074D" w:rsidRPr="00332817" w:rsidRDefault="000C074D" w:rsidP="000C074D">
      <w:pPr>
        <w:jc w:val="both"/>
        <w:rPr>
          <w:sz w:val="20"/>
        </w:rPr>
      </w:pPr>
    </w:p>
    <w:p w:rsidR="00270CDF" w:rsidRPr="00E40673" w:rsidRDefault="00270CDF" w:rsidP="000D0FD3">
      <w:pPr>
        <w:numPr>
          <w:ilvl w:val="0"/>
          <w:numId w:val="27"/>
        </w:numPr>
        <w:ind w:left="360"/>
        <w:jc w:val="both"/>
        <w:rPr>
          <w:rFonts w:cs="Arial"/>
          <w:color w:val="000000"/>
          <w:sz w:val="20"/>
        </w:rPr>
      </w:pPr>
      <w:r w:rsidRPr="00E40673">
        <w:rPr>
          <w:rFonts w:cs="Arial"/>
          <w:sz w:val="20"/>
        </w:rPr>
        <w:t>T</w:t>
      </w:r>
      <w:r w:rsidRPr="00E40673">
        <w:rPr>
          <w:rFonts w:cs="Arial"/>
          <w:color w:val="000000"/>
          <w:sz w:val="20"/>
        </w:rPr>
        <w:t xml:space="preserve">he permittee shall verify </w:t>
      </w:r>
      <w:r w:rsidRPr="001A1C94">
        <w:rPr>
          <w:sz w:val="20"/>
        </w:rPr>
        <w:t>NOx, CO</w:t>
      </w:r>
      <w:r>
        <w:rPr>
          <w:sz w:val="20"/>
        </w:rPr>
        <w:t>, HCl</w:t>
      </w:r>
      <w:r w:rsidRPr="001A1C94">
        <w:rPr>
          <w:sz w:val="20"/>
        </w:rPr>
        <w:t xml:space="preserve"> and NMOC</w:t>
      </w:r>
      <w:r w:rsidRPr="00E7046D">
        <w:rPr>
          <w:rFonts w:cs="Arial"/>
          <w:sz w:val="20"/>
        </w:rPr>
        <w:t xml:space="preserve"> emission rates from</w:t>
      </w:r>
      <w:r>
        <w:rPr>
          <w:rFonts w:cs="Arial"/>
          <w:sz w:val="20"/>
        </w:rPr>
        <w:t xml:space="preserve"> each engine in FG</w:t>
      </w:r>
      <w:r w:rsidR="003E1F54">
        <w:rPr>
          <w:rFonts w:cs="Arial"/>
          <w:sz w:val="20"/>
        </w:rPr>
        <w:t>-</w:t>
      </w:r>
      <w:r>
        <w:rPr>
          <w:rFonts w:cs="Arial"/>
          <w:sz w:val="20"/>
        </w:rPr>
        <w:t>ENGINES</w:t>
      </w:r>
      <w:r w:rsidRPr="00E40673">
        <w:rPr>
          <w:rFonts w:cs="Arial"/>
          <w:color w:val="000000"/>
          <w:sz w:val="20"/>
        </w:rPr>
        <w:t xml:space="preserve"> by testing at owner's expense, in accordance with </w:t>
      </w:r>
      <w:r>
        <w:rPr>
          <w:rFonts w:cs="Arial"/>
          <w:color w:val="000000"/>
          <w:sz w:val="20"/>
        </w:rPr>
        <w:t xml:space="preserve">the </w:t>
      </w:r>
      <w:r w:rsidRPr="00E40673">
        <w:rPr>
          <w:rFonts w:cs="Arial"/>
          <w:color w:val="000000"/>
          <w:sz w:val="20"/>
        </w:rPr>
        <w:t>Department requirements.  Testing shall be performed using an approved EPA Method listed in:</w:t>
      </w:r>
    </w:p>
    <w:p w:rsidR="00270CDF" w:rsidRDefault="00270CDF" w:rsidP="00270CDF">
      <w:pPr>
        <w:jc w:val="both"/>
        <w:rPr>
          <w:sz w:val="20"/>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gridCol w:w="7963"/>
      </w:tblGrid>
      <w:tr w:rsidR="00270CDF" w:rsidRPr="000F38A9" w:rsidTr="00782BE2">
        <w:tc>
          <w:tcPr>
            <w:tcW w:w="1896" w:type="dxa"/>
            <w:shd w:val="clear" w:color="auto" w:fill="auto"/>
          </w:tcPr>
          <w:p w:rsidR="00270CDF" w:rsidRPr="00A37C5B" w:rsidRDefault="00270CDF" w:rsidP="003B69FB">
            <w:pPr>
              <w:rPr>
                <w:rFonts w:eastAsia="Calibri"/>
                <w:b/>
              </w:rPr>
            </w:pPr>
            <w:r w:rsidRPr="00A37C5B">
              <w:rPr>
                <w:rFonts w:eastAsia="Calibri"/>
                <w:b/>
              </w:rPr>
              <w:t>Pollutant</w:t>
            </w:r>
          </w:p>
        </w:tc>
        <w:tc>
          <w:tcPr>
            <w:tcW w:w="7963" w:type="dxa"/>
            <w:shd w:val="clear" w:color="auto" w:fill="auto"/>
          </w:tcPr>
          <w:p w:rsidR="00270CDF" w:rsidRPr="00A37C5B" w:rsidRDefault="00270CDF" w:rsidP="003B69FB">
            <w:pPr>
              <w:keepNext/>
              <w:keepLines/>
              <w:jc w:val="both"/>
              <w:rPr>
                <w:rFonts w:eastAsia="Calibri" w:cs="Arial"/>
                <w:b/>
                <w:sz w:val="20"/>
              </w:rPr>
            </w:pPr>
            <w:r w:rsidRPr="00A37C5B">
              <w:rPr>
                <w:rFonts w:eastAsia="Calibri" w:cs="Arial"/>
                <w:b/>
                <w:sz w:val="20"/>
              </w:rPr>
              <w:t>Test Method Reference</w:t>
            </w:r>
          </w:p>
        </w:tc>
      </w:tr>
      <w:tr w:rsidR="00270CDF" w:rsidRPr="000F38A9" w:rsidTr="00782BE2">
        <w:tc>
          <w:tcPr>
            <w:tcW w:w="1896" w:type="dxa"/>
            <w:shd w:val="clear" w:color="auto" w:fill="auto"/>
          </w:tcPr>
          <w:p w:rsidR="00270CDF" w:rsidRPr="00782BE2" w:rsidRDefault="00270CDF" w:rsidP="003B69FB">
            <w:pPr>
              <w:rPr>
                <w:rFonts w:eastAsia="Calibri" w:cs="Arial"/>
                <w:sz w:val="20"/>
              </w:rPr>
            </w:pPr>
            <w:r w:rsidRPr="00782BE2">
              <w:rPr>
                <w:rFonts w:eastAsia="Calibri" w:cs="Arial"/>
                <w:sz w:val="20"/>
              </w:rPr>
              <w:t>NOx</w:t>
            </w:r>
          </w:p>
        </w:tc>
        <w:tc>
          <w:tcPr>
            <w:tcW w:w="7963" w:type="dxa"/>
            <w:shd w:val="clear" w:color="auto" w:fill="auto"/>
          </w:tcPr>
          <w:p w:rsidR="00270CDF" w:rsidRPr="00782BE2" w:rsidRDefault="00270CDF" w:rsidP="003B69FB">
            <w:pPr>
              <w:rPr>
                <w:rFonts w:eastAsia="Calibri" w:cs="Arial"/>
                <w:sz w:val="20"/>
              </w:rPr>
            </w:pPr>
            <w:r w:rsidRPr="00782BE2">
              <w:rPr>
                <w:rFonts w:eastAsia="Calibri" w:cs="Arial"/>
                <w:sz w:val="20"/>
              </w:rPr>
              <w:t>40 CFR Part 60, Appendix A</w:t>
            </w:r>
          </w:p>
        </w:tc>
      </w:tr>
      <w:tr w:rsidR="00270CDF" w:rsidRPr="000F38A9" w:rsidTr="00782BE2">
        <w:tc>
          <w:tcPr>
            <w:tcW w:w="1896" w:type="dxa"/>
            <w:shd w:val="clear" w:color="auto" w:fill="auto"/>
          </w:tcPr>
          <w:p w:rsidR="00270CDF" w:rsidRPr="00782BE2" w:rsidRDefault="00270CDF" w:rsidP="003B69FB">
            <w:pPr>
              <w:rPr>
                <w:rFonts w:eastAsia="Calibri" w:cs="Arial"/>
                <w:sz w:val="20"/>
              </w:rPr>
            </w:pPr>
            <w:r w:rsidRPr="00782BE2">
              <w:rPr>
                <w:rFonts w:eastAsia="Calibri" w:cs="Arial"/>
                <w:sz w:val="20"/>
              </w:rPr>
              <w:t>CO</w:t>
            </w:r>
          </w:p>
        </w:tc>
        <w:tc>
          <w:tcPr>
            <w:tcW w:w="7963" w:type="dxa"/>
            <w:shd w:val="clear" w:color="auto" w:fill="auto"/>
          </w:tcPr>
          <w:p w:rsidR="00270CDF" w:rsidRPr="00782BE2" w:rsidRDefault="00270CDF" w:rsidP="003B69FB">
            <w:pPr>
              <w:rPr>
                <w:rFonts w:eastAsia="Calibri" w:cs="Arial"/>
                <w:sz w:val="20"/>
              </w:rPr>
            </w:pPr>
            <w:r w:rsidRPr="00782BE2">
              <w:rPr>
                <w:rFonts w:eastAsia="Calibri" w:cs="Arial"/>
                <w:sz w:val="20"/>
              </w:rPr>
              <w:t>40 CFR Part 60, Appendix A</w:t>
            </w:r>
          </w:p>
        </w:tc>
      </w:tr>
      <w:tr w:rsidR="00270CDF" w:rsidRPr="000F38A9" w:rsidTr="00782BE2">
        <w:tc>
          <w:tcPr>
            <w:tcW w:w="1896" w:type="dxa"/>
            <w:shd w:val="clear" w:color="auto" w:fill="auto"/>
          </w:tcPr>
          <w:p w:rsidR="00270CDF" w:rsidRPr="00782BE2" w:rsidRDefault="00270CDF" w:rsidP="003B69FB">
            <w:pPr>
              <w:rPr>
                <w:rFonts w:eastAsia="Calibri" w:cs="Arial"/>
                <w:sz w:val="20"/>
              </w:rPr>
            </w:pPr>
            <w:r w:rsidRPr="00782BE2">
              <w:rPr>
                <w:rFonts w:eastAsia="Calibri" w:cs="Arial"/>
                <w:sz w:val="20"/>
              </w:rPr>
              <w:t>HCl</w:t>
            </w:r>
          </w:p>
        </w:tc>
        <w:tc>
          <w:tcPr>
            <w:tcW w:w="7963" w:type="dxa"/>
            <w:shd w:val="clear" w:color="auto" w:fill="auto"/>
          </w:tcPr>
          <w:p w:rsidR="00270CDF" w:rsidRPr="00782BE2" w:rsidRDefault="00270CDF" w:rsidP="003B69FB">
            <w:pPr>
              <w:rPr>
                <w:rFonts w:eastAsia="Calibri" w:cs="Arial"/>
                <w:sz w:val="20"/>
              </w:rPr>
            </w:pPr>
            <w:r w:rsidRPr="00782BE2">
              <w:rPr>
                <w:rFonts w:eastAsia="Calibri" w:cs="Arial"/>
                <w:sz w:val="20"/>
              </w:rPr>
              <w:t>40 CFR Part 60, Appendix A</w:t>
            </w:r>
          </w:p>
        </w:tc>
      </w:tr>
      <w:tr w:rsidR="00CB3142" w:rsidRPr="000F38A9" w:rsidTr="00782BE2">
        <w:tc>
          <w:tcPr>
            <w:tcW w:w="1896" w:type="dxa"/>
            <w:shd w:val="clear" w:color="auto" w:fill="auto"/>
          </w:tcPr>
          <w:p w:rsidR="00CB3142" w:rsidRPr="00782BE2" w:rsidRDefault="00CB3142" w:rsidP="003B69FB">
            <w:pPr>
              <w:rPr>
                <w:rFonts w:eastAsia="Calibri" w:cs="Arial"/>
                <w:sz w:val="20"/>
              </w:rPr>
            </w:pPr>
            <w:r>
              <w:rPr>
                <w:rFonts w:eastAsia="Calibri" w:cs="Arial"/>
                <w:sz w:val="20"/>
              </w:rPr>
              <w:t>NMOC</w:t>
            </w:r>
          </w:p>
        </w:tc>
        <w:tc>
          <w:tcPr>
            <w:tcW w:w="7963" w:type="dxa"/>
            <w:shd w:val="clear" w:color="auto" w:fill="auto"/>
          </w:tcPr>
          <w:p w:rsidR="00CB3142" w:rsidRPr="00782BE2" w:rsidRDefault="00CB3142" w:rsidP="003B69FB">
            <w:pPr>
              <w:rPr>
                <w:rFonts w:eastAsia="Calibri" w:cs="Arial"/>
                <w:sz w:val="20"/>
              </w:rPr>
            </w:pPr>
            <w:r w:rsidRPr="00782BE2">
              <w:rPr>
                <w:rFonts w:eastAsia="Calibri" w:cs="Arial"/>
                <w:sz w:val="20"/>
              </w:rPr>
              <w:t>40 CFR Part 60, Appendix A</w:t>
            </w:r>
          </w:p>
        </w:tc>
      </w:tr>
    </w:tbl>
    <w:p w:rsidR="00270CDF" w:rsidRDefault="00270CDF" w:rsidP="00270CDF">
      <w:pPr>
        <w:jc w:val="both"/>
        <w:rPr>
          <w:sz w:val="20"/>
        </w:rPr>
      </w:pPr>
    </w:p>
    <w:p w:rsidR="00064085" w:rsidRDefault="00270CDF" w:rsidP="00270CDF">
      <w:pPr>
        <w:ind w:left="360"/>
        <w:jc w:val="both"/>
        <w:rPr>
          <w:rFonts w:cs="Arial"/>
          <w:color w:val="000000"/>
          <w:sz w:val="20"/>
        </w:rPr>
      </w:pPr>
      <w:r w:rsidRPr="00E40673">
        <w:rPr>
          <w:rFonts w:cs="Arial"/>
          <w:sz w:val="20"/>
        </w:rPr>
        <w:t>An alternate method, or a modification to the approved EPA Method,</w:t>
      </w:r>
      <w:r w:rsidRPr="00E40673">
        <w:rPr>
          <w:rFonts w:cs="Arial"/>
          <w:color w:val="000000"/>
          <w:sz w:val="20"/>
        </w:rPr>
        <w:t xml:space="preserve"> may be specified in an AQD-approved Test Protocol.  No less </w:t>
      </w:r>
      <w:r w:rsidRPr="002A2FAE">
        <w:rPr>
          <w:rFonts w:cs="Arial"/>
          <w:sz w:val="20"/>
        </w:rPr>
        <w:t xml:space="preserve">than 30 </w:t>
      </w:r>
      <w:r w:rsidRPr="00E40673">
        <w:rPr>
          <w:rFonts w:cs="Arial"/>
          <w:color w:val="000000"/>
          <w:sz w:val="20"/>
        </w:rPr>
        <w:t xml:space="preserve">days prior to testing, the permittee shall submit a complete test plan to the AQD </w:t>
      </w:r>
      <w:r w:rsidRPr="00E40673">
        <w:rPr>
          <w:rFonts w:cs="Arial"/>
          <w:color w:val="000000"/>
          <w:sz w:val="20"/>
        </w:rPr>
        <w:lastRenderedPageBreak/>
        <w:t>Technical Programs Unit and District Office.  The AQD must approve the final plan prior to testing, including any modifications to the method in the test protocol that are proposed after initial submittal</w:t>
      </w:r>
      <w:r>
        <w:rPr>
          <w:rFonts w:cs="Arial"/>
          <w:color w:val="000000"/>
          <w:sz w:val="20"/>
        </w:rPr>
        <w:t>.</w:t>
      </w:r>
      <w:r w:rsidRPr="00E40673">
        <w:rPr>
          <w:rFonts w:cs="Arial"/>
          <w:color w:val="000000"/>
          <w:sz w:val="20"/>
        </w:rPr>
        <w:t xml:space="preserve">  </w:t>
      </w:r>
    </w:p>
    <w:p w:rsidR="00887EB9" w:rsidRDefault="00887EB9" w:rsidP="00270CDF">
      <w:pPr>
        <w:ind w:left="360"/>
        <w:jc w:val="both"/>
        <w:rPr>
          <w:rFonts w:cs="Arial"/>
          <w:color w:val="000000"/>
          <w:sz w:val="20"/>
        </w:rPr>
      </w:pPr>
    </w:p>
    <w:p w:rsidR="00270CDF" w:rsidRDefault="00270CDF" w:rsidP="00270CDF">
      <w:pPr>
        <w:ind w:left="360"/>
        <w:jc w:val="both"/>
        <w:rPr>
          <w:rFonts w:cs="Arial"/>
          <w:b/>
          <w:color w:val="000000"/>
          <w:sz w:val="20"/>
        </w:rPr>
      </w:pPr>
      <w:r w:rsidRPr="00E40673">
        <w:rPr>
          <w:rFonts w:cs="Arial"/>
          <w:color w:val="000000"/>
          <w:sz w:val="20"/>
        </w:rPr>
        <w:t>The permittee must submit a complete report of the test results to the AQD Technical Programs Unit and District Office within 60 days following the last date of the test.</w:t>
      </w:r>
      <w:r w:rsidRPr="00E40673">
        <w:rPr>
          <w:rFonts w:cs="Arial"/>
          <w:b/>
          <w:color w:val="000000"/>
          <w:sz w:val="20"/>
        </w:rPr>
        <w:t xml:space="preserve"> </w:t>
      </w:r>
      <w:r w:rsidR="005C6588">
        <w:rPr>
          <w:rFonts w:cs="Arial"/>
          <w:b/>
          <w:color w:val="000000"/>
          <w:sz w:val="20"/>
        </w:rPr>
        <w:t xml:space="preserve"> </w:t>
      </w:r>
      <w:r w:rsidRPr="00E40673">
        <w:rPr>
          <w:rFonts w:cs="Arial"/>
          <w:b/>
          <w:color w:val="000000"/>
          <w:sz w:val="20"/>
        </w:rPr>
        <w:t>(</w:t>
      </w:r>
      <w:r w:rsidRPr="00FE0AD0">
        <w:rPr>
          <w:b/>
          <w:sz w:val="20"/>
        </w:rPr>
        <w:t>R 336.1213(3)</w:t>
      </w:r>
      <w:r>
        <w:rPr>
          <w:b/>
          <w:sz w:val="20"/>
        </w:rPr>
        <w:t xml:space="preserve">, </w:t>
      </w:r>
      <w:r w:rsidRPr="00E40673">
        <w:rPr>
          <w:rFonts w:cs="Arial"/>
          <w:b/>
          <w:color w:val="000000"/>
          <w:sz w:val="20"/>
        </w:rPr>
        <w:t>R 336.2001, R 336.2003, R 336.2004)</w:t>
      </w:r>
    </w:p>
    <w:p w:rsidR="00270CDF" w:rsidRPr="00270CDF" w:rsidRDefault="00270CDF" w:rsidP="00270CDF">
      <w:pPr>
        <w:ind w:left="360"/>
        <w:jc w:val="both"/>
        <w:rPr>
          <w:sz w:val="20"/>
        </w:rPr>
      </w:pPr>
    </w:p>
    <w:p w:rsidR="00782BE2" w:rsidRDefault="00782BE2" w:rsidP="005C6588">
      <w:pPr>
        <w:ind w:left="360" w:hanging="360"/>
        <w:jc w:val="both"/>
        <w:rPr>
          <w:rFonts w:cs="Arial"/>
          <w:b/>
          <w:sz w:val="20"/>
        </w:rPr>
      </w:pPr>
      <w:r>
        <w:rPr>
          <w:rFonts w:cs="Arial"/>
          <w:sz w:val="20"/>
        </w:rPr>
        <w:t xml:space="preserve">2. </w:t>
      </w:r>
      <w:r w:rsidR="005C6588">
        <w:rPr>
          <w:rFonts w:cs="Arial"/>
          <w:sz w:val="20"/>
        </w:rPr>
        <w:tab/>
      </w:r>
      <w:r w:rsidRPr="00332817">
        <w:rPr>
          <w:rFonts w:cs="Arial"/>
          <w:sz w:val="20"/>
        </w:rPr>
        <w:t xml:space="preserve">The permittee shall determine, by sampling on an annual basis, the </w:t>
      </w:r>
      <w:r>
        <w:rPr>
          <w:rFonts w:cs="Arial"/>
          <w:sz w:val="20"/>
        </w:rPr>
        <w:t>c</w:t>
      </w:r>
      <w:r w:rsidRPr="00332817">
        <w:rPr>
          <w:rFonts w:cs="Arial"/>
          <w:sz w:val="20"/>
        </w:rPr>
        <w:t xml:space="preserve">hlorine </w:t>
      </w:r>
      <w:r>
        <w:rPr>
          <w:rFonts w:cs="Arial"/>
          <w:sz w:val="20"/>
        </w:rPr>
        <w:t>c</w:t>
      </w:r>
      <w:r w:rsidRPr="00332817">
        <w:rPr>
          <w:rFonts w:cs="Arial"/>
          <w:sz w:val="20"/>
        </w:rPr>
        <w:t xml:space="preserve">ompounds present in the landfill gas (LFG) stream influent to </w:t>
      </w:r>
      <w:r>
        <w:rPr>
          <w:rFonts w:cs="Arial"/>
          <w:sz w:val="20"/>
        </w:rPr>
        <w:t>FG</w:t>
      </w:r>
      <w:r w:rsidR="003E1F54">
        <w:rPr>
          <w:rFonts w:cs="Arial"/>
          <w:sz w:val="20"/>
        </w:rPr>
        <w:t>-</w:t>
      </w:r>
      <w:r>
        <w:rPr>
          <w:rFonts w:cs="Arial"/>
          <w:sz w:val="20"/>
        </w:rPr>
        <w:t>ENGINES</w:t>
      </w:r>
      <w:r w:rsidRPr="00332817">
        <w:rPr>
          <w:rFonts w:cs="Arial"/>
          <w:sz w:val="20"/>
        </w:rPr>
        <w:t xml:space="preserve">. </w:t>
      </w:r>
      <w:r>
        <w:rPr>
          <w:rFonts w:cs="Arial"/>
          <w:sz w:val="20"/>
        </w:rPr>
        <w:t xml:space="preserve"> </w:t>
      </w:r>
      <w:r w:rsidRPr="00332817">
        <w:rPr>
          <w:rFonts w:cs="Arial"/>
          <w:sz w:val="20"/>
        </w:rPr>
        <w:t xml:space="preserve">Sampling shall be done by Method 18, or alternate method as approved by the AQD District Supervisor. </w:t>
      </w:r>
      <w:r w:rsidRPr="00E40673">
        <w:rPr>
          <w:rFonts w:cs="Arial"/>
          <w:color w:val="000000"/>
          <w:sz w:val="20"/>
        </w:rPr>
        <w:t xml:space="preserve">No less </w:t>
      </w:r>
      <w:r w:rsidRPr="002A2FAE">
        <w:rPr>
          <w:rFonts w:cs="Arial"/>
          <w:sz w:val="20"/>
        </w:rPr>
        <w:t xml:space="preserve">than 30 </w:t>
      </w:r>
      <w:r w:rsidRPr="00E40673">
        <w:rPr>
          <w:rFonts w:cs="Arial"/>
          <w:color w:val="000000"/>
          <w:sz w:val="20"/>
        </w:rPr>
        <w:t xml:space="preserve">days prior to testing, the permittee shall submit a complete </w:t>
      </w:r>
      <w:r>
        <w:rPr>
          <w:rFonts w:cs="Arial"/>
          <w:color w:val="000000"/>
          <w:sz w:val="20"/>
        </w:rPr>
        <w:t>sampling</w:t>
      </w:r>
      <w:r w:rsidRPr="00E40673">
        <w:rPr>
          <w:rFonts w:cs="Arial"/>
          <w:color w:val="000000"/>
          <w:sz w:val="20"/>
        </w:rPr>
        <w:t xml:space="preserve"> plan to the AQD Technical Programs Unit and District Office.  The AQD must approve the final plan prior to </w:t>
      </w:r>
      <w:r>
        <w:rPr>
          <w:rFonts w:cs="Arial"/>
          <w:color w:val="000000"/>
          <w:sz w:val="20"/>
        </w:rPr>
        <w:t>sampling</w:t>
      </w:r>
      <w:r w:rsidRPr="00E40673">
        <w:rPr>
          <w:rFonts w:cs="Arial"/>
          <w:color w:val="000000"/>
          <w:sz w:val="20"/>
        </w:rPr>
        <w:t>, including any modifications to the method in the test protocol that are proposed after initial submittal</w:t>
      </w:r>
      <w:r>
        <w:rPr>
          <w:rFonts w:cs="Arial"/>
          <w:color w:val="000000"/>
          <w:sz w:val="20"/>
        </w:rPr>
        <w:t>.</w:t>
      </w:r>
      <w:r w:rsidRPr="00E40673">
        <w:rPr>
          <w:rFonts w:cs="Arial"/>
          <w:color w:val="000000"/>
          <w:sz w:val="20"/>
        </w:rPr>
        <w:t xml:space="preserve">  The permittee must submit a complete report of the test results to the AQD Technical Programs Unit and District Office within 60 days following the last date of the test.</w:t>
      </w:r>
      <w:r>
        <w:rPr>
          <w:rFonts w:cs="Arial"/>
          <w:color w:val="000000"/>
          <w:sz w:val="20"/>
        </w:rPr>
        <w:t xml:space="preserve"> </w:t>
      </w:r>
      <w:r>
        <w:rPr>
          <w:rFonts w:cs="Arial"/>
          <w:sz w:val="20"/>
        </w:rPr>
        <w:t xml:space="preserve"> </w:t>
      </w:r>
      <w:r w:rsidRPr="00332817">
        <w:rPr>
          <w:rFonts w:cs="Arial"/>
          <w:b/>
          <w:sz w:val="20"/>
        </w:rPr>
        <w:t>(R</w:t>
      </w:r>
      <w:r>
        <w:rPr>
          <w:rFonts w:cs="Arial"/>
          <w:b/>
          <w:sz w:val="20"/>
        </w:rPr>
        <w:t> </w:t>
      </w:r>
      <w:r w:rsidRPr="00332817">
        <w:rPr>
          <w:rFonts w:cs="Arial"/>
          <w:b/>
          <w:sz w:val="20"/>
        </w:rPr>
        <w:t>336.1213(3), R</w:t>
      </w:r>
      <w:r>
        <w:rPr>
          <w:rFonts w:cs="Arial"/>
          <w:b/>
          <w:sz w:val="20"/>
        </w:rPr>
        <w:t> </w:t>
      </w:r>
      <w:r w:rsidRPr="00332817">
        <w:rPr>
          <w:rFonts w:cs="Arial"/>
          <w:b/>
          <w:sz w:val="20"/>
        </w:rPr>
        <w:t>336.2001, R</w:t>
      </w:r>
      <w:r>
        <w:rPr>
          <w:rFonts w:cs="Arial"/>
          <w:b/>
          <w:sz w:val="20"/>
        </w:rPr>
        <w:t> </w:t>
      </w:r>
      <w:r w:rsidRPr="00332817">
        <w:rPr>
          <w:rFonts w:cs="Arial"/>
          <w:b/>
          <w:sz w:val="20"/>
        </w:rPr>
        <w:t>336.2003</w:t>
      </w:r>
      <w:r>
        <w:rPr>
          <w:rFonts w:cs="Arial"/>
          <w:b/>
          <w:sz w:val="20"/>
        </w:rPr>
        <w:t>,</w:t>
      </w:r>
      <w:r w:rsidRPr="00332817">
        <w:rPr>
          <w:rFonts w:cs="Arial"/>
          <w:b/>
          <w:sz w:val="20"/>
        </w:rPr>
        <w:t xml:space="preserve"> </w:t>
      </w:r>
      <w:r>
        <w:rPr>
          <w:rFonts w:cs="Arial"/>
          <w:b/>
          <w:sz w:val="20"/>
        </w:rPr>
        <w:t>R </w:t>
      </w:r>
      <w:r w:rsidRPr="00332817">
        <w:rPr>
          <w:rFonts w:cs="Arial"/>
          <w:b/>
          <w:sz w:val="20"/>
        </w:rPr>
        <w:t>336.2004)</w:t>
      </w:r>
    </w:p>
    <w:p w:rsidR="00500947" w:rsidRDefault="00500947" w:rsidP="00500947">
      <w:pPr>
        <w:rPr>
          <w:rFonts w:cs="Arial"/>
          <w:sz w:val="20"/>
        </w:rPr>
      </w:pPr>
    </w:p>
    <w:p w:rsidR="00782BE2" w:rsidRPr="00E7046D" w:rsidRDefault="00782BE2" w:rsidP="0068361D">
      <w:pPr>
        <w:ind w:left="360" w:hanging="360"/>
        <w:jc w:val="both"/>
        <w:rPr>
          <w:rFonts w:cs="Arial"/>
          <w:sz w:val="20"/>
        </w:rPr>
      </w:pPr>
      <w:r>
        <w:rPr>
          <w:rFonts w:cs="Arial"/>
          <w:sz w:val="20"/>
        </w:rPr>
        <w:t xml:space="preserve">3. </w:t>
      </w:r>
      <w:r w:rsidR="0068361D">
        <w:rPr>
          <w:rFonts w:cs="Arial"/>
          <w:sz w:val="20"/>
        </w:rPr>
        <w:tab/>
      </w:r>
      <w:r w:rsidR="00500947">
        <w:rPr>
          <w:rFonts w:cs="Arial"/>
          <w:sz w:val="20"/>
        </w:rPr>
        <w:t xml:space="preserve">Within 180 days of permit issuance or five years from the last test date, </w:t>
      </w:r>
      <w:r w:rsidR="00CB3142">
        <w:rPr>
          <w:rFonts w:cs="Arial"/>
          <w:sz w:val="20"/>
        </w:rPr>
        <w:t xml:space="preserve">whichever is later, </w:t>
      </w:r>
      <w:r w:rsidR="00500947" w:rsidRPr="001662B3">
        <w:rPr>
          <w:sz w:val="20"/>
        </w:rPr>
        <w:t xml:space="preserve">and </w:t>
      </w:r>
      <w:r w:rsidR="00CB3142">
        <w:rPr>
          <w:sz w:val="20"/>
        </w:rPr>
        <w:t xml:space="preserve">then </w:t>
      </w:r>
      <w:r w:rsidR="00500947" w:rsidRPr="001662B3">
        <w:rPr>
          <w:sz w:val="20"/>
        </w:rPr>
        <w:t xml:space="preserve">every five years thereafter, </w:t>
      </w:r>
      <w:r w:rsidRPr="00E7046D">
        <w:rPr>
          <w:rFonts w:cs="Arial"/>
          <w:sz w:val="20"/>
        </w:rPr>
        <w:t xml:space="preserve">the </w:t>
      </w:r>
      <w:r w:rsidR="00500947">
        <w:rPr>
          <w:rFonts w:cs="Arial"/>
          <w:sz w:val="20"/>
        </w:rPr>
        <w:t xml:space="preserve">permittee shall verify the </w:t>
      </w:r>
      <w:r w:rsidRPr="001A1C94">
        <w:rPr>
          <w:sz w:val="20"/>
        </w:rPr>
        <w:t>NOx, CO</w:t>
      </w:r>
      <w:r>
        <w:rPr>
          <w:sz w:val="20"/>
        </w:rPr>
        <w:t>, HCl</w:t>
      </w:r>
      <w:r w:rsidRPr="001A1C94">
        <w:rPr>
          <w:sz w:val="20"/>
        </w:rPr>
        <w:t xml:space="preserve"> and NMOC</w:t>
      </w:r>
      <w:r w:rsidRPr="00E7046D">
        <w:rPr>
          <w:rFonts w:cs="Arial"/>
          <w:sz w:val="20"/>
        </w:rPr>
        <w:t xml:space="preserve"> emission rates from</w:t>
      </w:r>
      <w:r>
        <w:rPr>
          <w:rFonts w:cs="Arial"/>
          <w:sz w:val="20"/>
        </w:rPr>
        <w:t xml:space="preserve"> each engine in FG</w:t>
      </w:r>
      <w:r w:rsidR="003E1F54">
        <w:rPr>
          <w:rFonts w:cs="Arial"/>
          <w:sz w:val="20"/>
        </w:rPr>
        <w:t>-</w:t>
      </w:r>
      <w:r>
        <w:rPr>
          <w:rFonts w:cs="Arial"/>
          <w:sz w:val="20"/>
        </w:rPr>
        <w:t>ENGINES</w:t>
      </w:r>
      <w:r w:rsidRPr="00E7046D">
        <w:rPr>
          <w:rFonts w:cs="Arial"/>
          <w:sz w:val="20"/>
        </w:rPr>
        <w:t>.</w:t>
      </w:r>
      <w:r w:rsidRPr="00E7046D">
        <w:rPr>
          <w:rFonts w:cs="Arial"/>
          <w:b/>
          <w:sz w:val="20"/>
        </w:rPr>
        <w:t xml:space="preserve"> </w:t>
      </w:r>
      <w:r>
        <w:rPr>
          <w:rFonts w:cs="Arial"/>
          <w:b/>
          <w:sz w:val="20"/>
        </w:rPr>
        <w:t xml:space="preserve"> </w:t>
      </w:r>
      <w:r w:rsidRPr="00E7046D">
        <w:rPr>
          <w:rFonts w:cs="Arial"/>
          <w:b/>
          <w:sz w:val="20"/>
        </w:rPr>
        <w:t>(R 336.1213(3), R 336.2001, R 336.2003, R 336.2004)</w:t>
      </w:r>
    </w:p>
    <w:p w:rsidR="00782BE2" w:rsidRPr="00E873CB" w:rsidRDefault="00782BE2" w:rsidP="005C6588">
      <w:pPr>
        <w:ind w:left="360" w:hanging="360"/>
        <w:jc w:val="both"/>
        <w:rPr>
          <w:sz w:val="20"/>
        </w:rPr>
      </w:pPr>
    </w:p>
    <w:p w:rsidR="00782BE2" w:rsidRPr="002A2FAE" w:rsidRDefault="00782BE2" w:rsidP="005C6588">
      <w:pPr>
        <w:ind w:left="360" w:hanging="360"/>
        <w:jc w:val="both"/>
        <w:rPr>
          <w:rFonts w:cs="Arial"/>
          <w:b/>
          <w:sz w:val="20"/>
        </w:rPr>
      </w:pPr>
      <w:r>
        <w:rPr>
          <w:rFonts w:cs="Arial"/>
          <w:sz w:val="20"/>
        </w:rPr>
        <w:t xml:space="preserve">4. </w:t>
      </w:r>
      <w:r w:rsidR="005C6588">
        <w:rPr>
          <w:rFonts w:cs="Arial"/>
          <w:sz w:val="20"/>
        </w:rPr>
        <w:tab/>
      </w:r>
      <w:r w:rsidRPr="002A2FAE">
        <w:rPr>
          <w:rFonts w:cs="Arial"/>
          <w:sz w:val="20"/>
        </w:rPr>
        <w:t>The permittee shall notify the AQD Technical Programs Unit Supervisor and the District Supervisor not less than 30</w:t>
      </w:r>
      <w:r w:rsidRPr="002A2FAE">
        <w:rPr>
          <w:rFonts w:cs="Arial"/>
          <w:color w:val="FF0000"/>
          <w:sz w:val="20"/>
        </w:rPr>
        <w:t xml:space="preserve"> </w:t>
      </w:r>
      <w:r w:rsidRPr="002A2FAE">
        <w:rPr>
          <w:rFonts w:cs="Arial"/>
          <w:sz w:val="20"/>
        </w:rPr>
        <w:t xml:space="preserve">days of the time and place before performance tests are conducted.  </w:t>
      </w:r>
      <w:r w:rsidRPr="002A2FAE">
        <w:rPr>
          <w:rFonts w:cs="Arial"/>
          <w:b/>
          <w:sz w:val="20"/>
        </w:rPr>
        <w:t>(R 336.1213(3))</w:t>
      </w:r>
    </w:p>
    <w:p w:rsidR="00782BE2" w:rsidRDefault="00782BE2" w:rsidP="005C6588">
      <w:pPr>
        <w:ind w:left="360" w:hanging="360"/>
        <w:jc w:val="both"/>
        <w:rPr>
          <w:sz w:val="20"/>
        </w:rPr>
      </w:pPr>
    </w:p>
    <w:p w:rsidR="000C074D" w:rsidRPr="001A1C94" w:rsidRDefault="000C074D" w:rsidP="000C074D">
      <w:pPr>
        <w:jc w:val="both"/>
        <w:rPr>
          <w:b/>
          <w:sz w:val="20"/>
        </w:rPr>
      </w:pPr>
      <w:r w:rsidRPr="001A1C94">
        <w:rPr>
          <w:b/>
          <w:sz w:val="20"/>
        </w:rPr>
        <w:t xml:space="preserve">See Appendix </w:t>
      </w:r>
      <w:r>
        <w:rPr>
          <w:b/>
          <w:sz w:val="20"/>
        </w:rPr>
        <w:t>7</w:t>
      </w:r>
      <w:r w:rsidR="003E1F54">
        <w:rPr>
          <w:b/>
          <w:sz w:val="20"/>
        </w:rPr>
        <w:t>-2</w:t>
      </w:r>
    </w:p>
    <w:p w:rsidR="000C074D" w:rsidRPr="001A1C94" w:rsidRDefault="000C074D" w:rsidP="000C074D">
      <w:pPr>
        <w:jc w:val="both"/>
        <w:rPr>
          <w:sz w:val="20"/>
        </w:rPr>
      </w:pPr>
    </w:p>
    <w:p w:rsidR="000C074D" w:rsidRPr="001A1C94" w:rsidRDefault="000C074D" w:rsidP="000C074D">
      <w:pPr>
        <w:jc w:val="both"/>
        <w:rPr>
          <w:sz w:val="20"/>
        </w:rPr>
      </w:pPr>
      <w:r w:rsidRPr="001A1C94">
        <w:rPr>
          <w:b/>
        </w:rPr>
        <w:t xml:space="preserve">VI.  </w:t>
      </w:r>
      <w:r w:rsidRPr="001A1C94">
        <w:rPr>
          <w:b/>
          <w:u w:val="single"/>
        </w:rPr>
        <w:t>MONITORING/RECORDKEEPING</w:t>
      </w:r>
    </w:p>
    <w:p w:rsidR="000C074D" w:rsidRPr="001A1C94" w:rsidRDefault="000C074D" w:rsidP="000C074D">
      <w:pPr>
        <w:jc w:val="both"/>
        <w:rPr>
          <w:sz w:val="20"/>
        </w:rPr>
      </w:pPr>
      <w:r w:rsidRPr="001A1C94">
        <w:rPr>
          <w:sz w:val="20"/>
        </w:rPr>
        <w:t xml:space="preserve">Records shall be maintained on file for a period of five years.  </w:t>
      </w:r>
      <w:r w:rsidRPr="001A1C94">
        <w:rPr>
          <w:b/>
          <w:sz w:val="20"/>
        </w:rPr>
        <w:t>(R 336.1213(3)(b)(ii))</w:t>
      </w:r>
    </w:p>
    <w:p w:rsidR="000C074D" w:rsidRPr="001A1C94" w:rsidRDefault="000C074D" w:rsidP="000C074D">
      <w:pPr>
        <w:jc w:val="both"/>
        <w:rPr>
          <w:sz w:val="20"/>
        </w:rPr>
      </w:pPr>
    </w:p>
    <w:p w:rsidR="000C074D" w:rsidRDefault="000C074D" w:rsidP="000D0FD3">
      <w:pPr>
        <w:pStyle w:val="ListParagraph"/>
        <w:numPr>
          <w:ilvl w:val="0"/>
          <w:numId w:val="115"/>
        </w:numPr>
        <w:contextualSpacing/>
        <w:jc w:val="both"/>
        <w:rPr>
          <w:rFonts w:cs="Arial"/>
          <w:sz w:val="20"/>
        </w:rPr>
      </w:pPr>
      <w:r w:rsidRPr="00000CCD">
        <w:rPr>
          <w:rFonts w:cs="Arial"/>
          <w:sz w:val="20"/>
        </w:rPr>
        <w:t xml:space="preserve">The permittee shall continuously monitor and record the following parameters: </w:t>
      </w:r>
    </w:p>
    <w:p w:rsidR="0068361D" w:rsidRPr="00000CCD" w:rsidRDefault="0068361D" w:rsidP="0068361D">
      <w:pPr>
        <w:pStyle w:val="ListParagraph"/>
        <w:ind w:left="360"/>
        <w:contextualSpacing/>
        <w:jc w:val="both"/>
        <w:rPr>
          <w:rFonts w:cs="Arial"/>
          <w:sz w:val="20"/>
        </w:rPr>
      </w:pPr>
    </w:p>
    <w:p w:rsidR="000C074D" w:rsidRPr="00000CCD" w:rsidRDefault="000C074D" w:rsidP="000D0FD3">
      <w:pPr>
        <w:pStyle w:val="ListParagraph"/>
        <w:numPr>
          <w:ilvl w:val="0"/>
          <w:numId w:val="116"/>
        </w:numPr>
        <w:contextualSpacing/>
        <w:jc w:val="both"/>
        <w:rPr>
          <w:rFonts w:cs="Arial"/>
          <w:sz w:val="20"/>
        </w:rPr>
      </w:pPr>
      <w:r w:rsidRPr="00000CCD">
        <w:rPr>
          <w:rFonts w:cs="Arial"/>
          <w:sz w:val="20"/>
        </w:rPr>
        <w:t xml:space="preserve">Electrical output (KW) of each generator driven by </w:t>
      </w:r>
      <w:r w:rsidR="00DF6642">
        <w:rPr>
          <w:rFonts w:cs="Arial"/>
          <w:sz w:val="20"/>
        </w:rPr>
        <w:t>each internal combustion engine</w:t>
      </w:r>
      <w:r w:rsidRPr="00000CCD">
        <w:rPr>
          <w:rFonts w:cs="Arial"/>
          <w:sz w:val="20"/>
        </w:rPr>
        <w:t>.</w:t>
      </w:r>
    </w:p>
    <w:p w:rsidR="000C074D" w:rsidRPr="00DF6642" w:rsidRDefault="000C074D" w:rsidP="000D0FD3">
      <w:pPr>
        <w:pStyle w:val="ListParagraph"/>
        <w:numPr>
          <w:ilvl w:val="0"/>
          <w:numId w:val="116"/>
        </w:numPr>
        <w:contextualSpacing/>
        <w:jc w:val="both"/>
        <w:rPr>
          <w:rFonts w:cs="Arial"/>
          <w:b/>
          <w:sz w:val="20"/>
        </w:rPr>
      </w:pPr>
      <w:r w:rsidRPr="00000CCD">
        <w:rPr>
          <w:rFonts w:cs="Arial"/>
          <w:sz w:val="20"/>
        </w:rPr>
        <w:t xml:space="preserve">Hours of operation of each generator driven by </w:t>
      </w:r>
      <w:r w:rsidR="00DF6642">
        <w:rPr>
          <w:rFonts w:cs="Arial"/>
          <w:sz w:val="20"/>
        </w:rPr>
        <w:t>each internal combustion engine</w:t>
      </w:r>
      <w:r>
        <w:rPr>
          <w:rFonts w:cs="Arial"/>
          <w:sz w:val="20"/>
        </w:rPr>
        <w:t>.</w:t>
      </w:r>
      <w:r>
        <w:rPr>
          <w:rFonts w:cs="Arial"/>
          <w:sz w:val="20"/>
          <w:vertAlign w:val="superscript"/>
        </w:rPr>
        <w:t>2</w:t>
      </w:r>
      <w:r w:rsidRPr="00000CCD">
        <w:rPr>
          <w:rFonts w:cs="Arial"/>
          <w:sz w:val="20"/>
        </w:rPr>
        <w:t xml:space="preserve"> </w:t>
      </w:r>
      <w:r w:rsidR="00B56C4F">
        <w:rPr>
          <w:rFonts w:cs="Arial"/>
          <w:sz w:val="20"/>
        </w:rPr>
        <w:t xml:space="preserve"> </w:t>
      </w:r>
    </w:p>
    <w:p w:rsidR="00DF6642" w:rsidRPr="00DF6642" w:rsidRDefault="00DF6642" w:rsidP="000D0FD3">
      <w:pPr>
        <w:pStyle w:val="ListParagraph"/>
        <w:numPr>
          <w:ilvl w:val="0"/>
          <w:numId w:val="116"/>
        </w:numPr>
        <w:contextualSpacing/>
        <w:jc w:val="both"/>
        <w:rPr>
          <w:rFonts w:cs="Arial"/>
          <w:b/>
          <w:sz w:val="20"/>
        </w:rPr>
      </w:pPr>
      <w:r>
        <w:rPr>
          <w:rFonts w:cs="Arial"/>
          <w:sz w:val="20"/>
        </w:rPr>
        <w:t>Total flow of landfill gas to FG-ENGINES (HCl compliance).</w:t>
      </w:r>
    </w:p>
    <w:p w:rsidR="00DF6642" w:rsidRDefault="00DF6642" w:rsidP="00DF6642">
      <w:pPr>
        <w:pStyle w:val="ListParagraph"/>
        <w:contextualSpacing/>
        <w:jc w:val="both"/>
        <w:rPr>
          <w:rFonts w:cs="Arial"/>
          <w:b/>
          <w:sz w:val="20"/>
        </w:rPr>
      </w:pPr>
    </w:p>
    <w:p w:rsidR="00DF6642" w:rsidRPr="00184B5D" w:rsidRDefault="00DF6642" w:rsidP="00184B5D">
      <w:pPr>
        <w:ind w:left="360"/>
        <w:jc w:val="both"/>
        <w:rPr>
          <w:rFonts w:cs="Arial"/>
          <w:sz w:val="20"/>
        </w:rPr>
      </w:pPr>
      <w:r>
        <w:rPr>
          <w:rFonts w:cs="Arial"/>
          <w:sz w:val="20"/>
        </w:rPr>
        <w:t xml:space="preserve">The permittee shall use the </w:t>
      </w:r>
      <w:r w:rsidRPr="00184B5D">
        <w:rPr>
          <w:rFonts w:cs="Arial"/>
          <w:sz w:val="20"/>
        </w:rPr>
        <w:t xml:space="preserve">equations and emission factors as specified in Appendix 7-2 to calculate the emissions of CO, NOx, HCl, and NMOC for each </w:t>
      </w:r>
      <w:r>
        <w:rPr>
          <w:rFonts w:cs="Arial"/>
          <w:sz w:val="20"/>
        </w:rPr>
        <w:t>engine</w:t>
      </w:r>
      <w:r w:rsidRPr="00184B5D">
        <w:rPr>
          <w:rFonts w:cs="Arial"/>
          <w:sz w:val="20"/>
        </w:rPr>
        <w:t>.  Records of the monitored parameters and calculations shall be kept on file</w:t>
      </w:r>
      <w:r>
        <w:rPr>
          <w:rFonts w:cs="Arial"/>
          <w:sz w:val="20"/>
        </w:rPr>
        <w:t xml:space="preserve"> and made available to the Department upon request</w:t>
      </w:r>
      <w:r w:rsidRPr="00184B5D">
        <w:rPr>
          <w:rFonts w:cs="Arial"/>
          <w:sz w:val="20"/>
        </w:rPr>
        <w:t>.</w:t>
      </w:r>
      <w:r>
        <w:rPr>
          <w:rFonts w:cs="Arial"/>
          <w:sz w:val="20"/>
          <w:vertAlign w:val="superscript"/>
        </w:rPr>
        <w:t>2</w:t>
      </w:r>
      <w:r w:rsidRPr="00184B5D">
        <w:rPr>
          <w:rFonts w:cs="Arial"/>
          <w:b/>
          <w:sz w:val="20"/>
        </w:rPr>
        <w:t xml:space="preserve">  (R 336.12</w:t>
      </w:r>
      <w:r>
        <w:rPr>
          <w:rFonts w:cs="Arial"/>
          <w:b/>
          <w:sz w:val="20"/>
        </w:rPr>
        <w:t>24, R 336.1225, R</w:t>
      </w:r>
      <w:r w:rsidR="005C6588">
        <w:rPr>
          <w:rFonts w:cs="Arial"/>
          <w:b/>
          <w:sz w:val="20"/>
        </w:rPr>
        <w:t> </w:t>
      </w:r>
      <w:r>
        <w:rPr>
          <w:rFonts w:cs="Arial"/>
          <w:b/>
          <w:sz w:val="20"/>
        </w:rPr>
        <w:t xml:space="preserve">336.1702(a), </w:t>
      </w:r>
      <w:r>
        <w:rPr>
          <w:b/>
          <w:sz w:val="20"/>
        </w:rPr>
        <w:t>40 CFR 52.21(c) &amp; (d)</w:t>
      </w:r>
      <w:r w:rsidRPr="00184B5D">
        <w:rPr>
          <w:rFonts w:cs="Arial"/>
          <w:b/>
          <w:sz w:val="20"/>
        </w:rPr>
        <w:t>)</w:t>
      </w:r>
    </w:p>
    <w:p w:rsidR="00DF6642" w:rsidRPr="00DF6642" w:rsidRDefault="00DF6642" w:rsidP="00DF6642">
      <w:pPr>
        <w:ind w:left="360"/>
        <w:contextualSpacing/>
        <w:jc w:val="both"/>
        <w:rPr>
          <w:rFonts w:cs="Arial"/>
          <w:sz w:val="20"/>
        </w:rPr>
      </w:pPr>
    </w:p>
    <w:p w:rsidR="000C074D" w:rsidRPr="001A1C94" w:rsidRDefault="0073039E" w:rsidP="000C074D">
      <w:pPr>
        <w:ind w:left="360" w:hanging="360"/>
        <w:jc w:val="both"/>
        <w:rPr>
          <w:rFonts w:cs="Arial"/>
          <w:sz w:val="20"/>
        </w:rPr>
      </w:pPr>
      <w:r>
        <w:rPr>
          <w:rFonts w:cs="Arial"/>
          <w:sz w:val="20"/>
        </w:rPr>
        <w:t>2</w:t>
      </w:r>
      <w:r w:rsidR="000C074D" w:rsidRPr="001A1C94">
        <w:rPr>
          <w:rFonts w:cs="Arial"/>
          <w:sz w:val="20"/>
        </w:rPr>
        <w:t>.</w:t>
      </w:r>
      <w:r w:rsidR="000C074D" w:rsidRPr="001A1C94">
        <w:rPr>
          <w:rFonts w:cs="Arial"/>
          <w:sz w:val="20"/>
        </w:rPr>
        <w:tab/>
        <w:t>The permittee shall measure and record the heating value of the landfill gas used as fuel in the ICEs on a weekly basis (for HCl compliance).</w:t>
      </w:r>
      <w:r w:rsidR="00B56C4F">
        <w:rPr>
          <w:rFonts w:cs="Arial"/>
          <w:sz w:val="20"/>
        </w:rPr>
        <w:t xml:space="preserve">  </w:t>
      </w:r>
      <w:r w:rsidR="000C074D" w:rsidRPr="001A1C94">
        <w:rPr>
          <w:rFonts w:cs="Arial"/>
          <w:b/>
          <w:sz w:val="20"/>
        </w:rPr>
        <w:t>(R</w:t>
      </w:r>
      <w:r w:rsidR="000C074D">
        <w:rPr>
          <w:rFonts w:cs="Arial"/>
          <w:b/>
          <w:sz w:val="20"/>
        </w:rPr>
        <w:t> </w:t>
      </w:r>
      <w:r w:rsidR="000C074D" w:rsidRPr="001A1C94">
        <w:rPr>
          <w:rFonts w:cs="Arial"/>
          <w:b/>
          <w:sz w:val="20"/>
        </w:rPr>
        <w:t>336.12</w:t>
      </w:r>
      <w:r w:rsidR="00450F34">
        <w:rPr>
          <w:rFonts w:cs="Arial"/>
          <w:b/>
          <w:sz w:val="20"/>
        </w:rPr>
        <w:t>13</w:t>
      </w:r>
      <w:r w:rsidR="000C074D" w:rsidRPr="001A1C94">
        <w:rPr>
          <w:rFonts w:cs="Arial"/>
          <w:b/>
          <w:sz w:val="20"/>
        </w:rPr>
        <w:t>(3))</w:t>
      </w:r>
    </w:p>
    <w:p w:rsidR="000C074D" w:rsidRPr="001A1C94" w:rsidRDefault="000C074D" w:rsidP="000C074D">
      <w:pPr>
        <w:ind w:left="360" w:hanging="360"/>
        <w:jc w:val="both"/>
        <w:rPr>
          <w:rFonts w:cs="Arial"/>
          <w:b/>
          <w:sz w:val="20"/>
        </w:rPr>
      </w:pPr>
    </w:p>
    <w:p w:rsidR="000C074D" w:rsidRPr="001A1C94" w:rsidRDefault="000C30BC" w:rsidP="000C074D">
      <w:pPr>
        <w:ind w:left="360" w:hanging="360"/>
        <w:jc w:val="both"/>
        <w:rPr>
          <w:rFonts w:cs="Arial"/>
          <w:b/>
          <w:sz w:val="20"/>
        </w:rPr>
      </w:pPr>
      <w:r>
        <w:rPr>
          <w:rFonts w:cs="Arial"/>
          <w:sz w:val="20"/>
        </w:rPr>
        <w:t>3</w:t>
      </w:r>
      <w:r w:rsidR="000C074D" w:rsidRPr="001A1C94">
        <w:rPr>
          <w:rFonts w:cs="Arial"/>
          <w:sz w:val="20"/>
        </w:rPr>
        <w:t>.</w:t>
      </w:r>
      <w:r w:rsidR="000C074D" w:rsidRPr="001A1C94">
        <w:rPr>
          <w:rFonts w:cs="Arial"/>
          <w:sz w:val="20"/>
        </w:rPr>
        <w:tab/>
        <w:t>The permittee shall keep a written record of the chlorinated compound content of the LFG as determined in the most recent sampling and analysis.</w:t>
      </w:r>
      <w:r w:rsidR="00B56C4F">
        <w:rPr>
          <w:rFonts w:cs="Arial"/>
          <w:sz w:val="20"/>
        </w:rPr>
        <w:t xml:space="preserve">  </w:t>
      </w:r>
      <w:r w:rsidR="000C074D" w:rsidRPr="001A1C94">
        <w:rPr>
          <w:rFonts w:cs="Arial"/>
          <w:b/>
          <w:sz w:val="20"/>
        </w:rPr>
        <w:t>(R 336.1213(3))</w:t>
      </w:r>
    </w:p>
    <w:p w:rsidR="000C074D" w:rsidRPr="001A1C94" w:rsidRDefault="000C074D" w:rsidP="000C074D">
      <w:pPr>
        <w:ind w:left="360" w:hanging="360"/>
        <w:jc w:val="both"/>
        <w:rPr>
          <w:rFonts w:cs="Arial"/>
          <w:sz w:val="20"/>
        </w:rPr>
      </w:pPr>
    </w:p>
    <w:p w:rsidR="000C074D" w:rsidRPr="001A1C94" w:rsidRDefault="000C30BC" w:rsidP="000C074D">
      <w:pPr>
        <w:ind w:left="360" w:hanging="360"/>
        <w:jc w:val="both"/>
        <w:rPr>
          <w:rFonts w:cs="Arial"/>
          <w:b/>
          <w:sz w:val="20"/>
        </w:rPr>
      </w:pPr>
      <w:r>
        <w:rPr>
          <w:rFonts w:cs="Arial"/>
          <w:sz w:val="20"/>
        </w:rPr>
        <w:t>4</w:t>
      </w:r>
      <w:r w:rsidR="000C074D" w:rsidRPr="001A1C94">
        <w:rPr>
          <w:rFonts w:cs="Arial"/>
          <w:sz w:val="20"/>
        </w:rPr>
        <w:t>.</w:t>
      </w:r>
      <w:r w:rsidR="000C074D" w:rsidRPr="001A1C94">
        <w:rPr>
          <w:rFonts w:cs="Arial"/>
          <w:sz w:val="20"/>
        </w:rPr>
        <w:tab/>
        <w:t xml:space="preserve">The permittee shall monitor and record the temperature of the air/fuel mixture at the after cooler outlet a minimum of once per day, excluding holidays and weekends, when an engine operator is not scheduled or called in, to be on site.  A list of excluded holidays shall be maintained on site and be made available to the Air Quality Division upon request.  </w:t>
      </w:r>
      <w:r w:rsidR="000C074D" w:rsidRPr="001A1C94">
        <w:rPr>
          <w:rFonts w:cs="Arial"/>
          <w:b/>
          <w:sz w:val="20"/>
        </w:rPr>
        <w:t>(R</w:t>
      </w:r>
      <w:r w:rsidR="000C074D">
        <w:rPr>
          <w:rFonts w:cs="Arial"/>
          <w:b/>
          <w:sz w:val="20"/>
        </w:rPr>
        <w:t> </w:t>
      </w:r>
      <w:r w:rsidR="000C074D" w:rsidRPr="001A1C94">
        <w:rPr>
          <w:rFonts w:cs="Arial"/>
          <w:b/>
          <w:sz w:val="20"/>
        </w:rPr>
        <w:t>336.1213(3))</w:t>
      </w:r>
    </w:p>
    <w:p w:rsidR="000C074D" w:rsidRPr="001A1C94" w:rsidRDefault="000C074D" w:rsidP="000C074D">
      <w:pPr>
        <w:ind w:left="360" w:hanging="360"/>
        <w:jc w:val="both"/>
        <w:rPr>
          <w:rFonts w:cs="Arial"/>
          <w:b/>
          <w:sz w:val="20"/>
        </w:rPr>
      </w:pPr>
    </w:p>
    <w:p w:rsidR="000C074D" w:rsidRPr="001A1C94" w:rsidRDefault="000C30BC" w:rsidP="000C074D">
      <w:pPr>
        <w:ind w:left="360" w:hanging="360"/>
        <w:jc w:val="both"/>
        <w:rPr>
          <w:rFonts w:cs="Arial"/>
          <w:b/>
          <w:sz w:val="20"/>
        </w:rPr>
      </w:pPr>
      <w:r>
        <w:rPr>
          <w:rFonts w:cs="Arial"/>
          <w:sz w:val="20"/>
        </w:rPr>
        <w:t>5</w:t>
      </w:r>
      <w:r w:rsidR="000C074D" w:rsidRPr="001A1C94">
        <w:rPr>
          <w:rFonts w:cs="Arial"/>
          <w:sz w:val="20"/>
        </w:rPr>
        <w:t>.</w:t>
      </w:r>
      <w:r w:rsidR="000C074D" w:rsidRPr="001A1C94">
        <w:rPr>
          <w:rFonts w:cs="Arial"/>
          <w:sz w:val="20"/>
        </w:rPr>
        <w:tab/>
        <w:t xml:space="preserve">The permittee shall record and report as a deviation any air/fuel mixture temperature reading greater than </w:t>
      </w:r>
      <w:r w:rsidR="00B56C4F">
        <w:rPr>
          <w:rFonts w:cs="Arial"/>
          <w:sz w:val="20"/>
        </w:rPr>
        <w:t>five</w:t>
      </w:r>
      <w:r w:rsidR="000C074D" w:rsidRPr="001A1C94">
        <w:rPr>
          <w:rFonts w:cs="Arial"/>
          <w:sz w:val="20"/>
        </w:rPr>
        <w:t xml:space="preserve"> degrees Fahrenheit in excess of the maximum air/fuel mixture temperature observed during the performance test in which compliance with the NOx emission limit was established.</w:t>
      </w:r>
      <w:r w:rsidR="000C074D">
        <w:rPr>
          <w:rFonts w:cs="Arial"/>
          <w:sz w:val="20"/>
        </w:rPr>
        <w:t xml:space="preserve"> </w:t>
      </w:r>
      <w:r w:rsidR="00B56C4F">
        <w:rPr>
          <w:rFonts w:cs="Arial"/>
          <w:sz w:val="20"/>
        </w:rPr>
        <w:t xml:space="preserve"> </w:t>
      </w:r>
      <w:r w:rsidR="000C074D" w:rsidRPr="001A1C94">
        <w:rPr>
          <w:rFonts w:cs="Arial"/>
          <w:b/>
          <w:sz w:val="20"/>
        </w:rPr>
        <w:t>(R</w:t>
      </w:r>
      <w:r w:rsidR="000C074D">
        <w:rPr>
          <w:rFonts w:cs="Arial"/>
          <w:b/>
          <w:sz w:val="20"/>
        </w:rPr>
        <w:t> </w:t>
      </w:r>
      <w:r w:rsidR="000C074D" w:rsidRPr="001A1C94">
        <w:rPr>
          <w:rFonts w:cs="Arial"/>
          <w:b/>
          <w:sz w:val="20"/>
        </w:rPr>
        <w:t>336.1213(3))</w:t>
      </w:r>
    </w:p>
    <w:p w:rsidR="000C074D" w:rsidRPr="001A1C94" w:rsidRDefault="000C074D" w:rsidP="000C074D">
      <w:pPr>
        <w:ind w:left="360" w:hanging="360"/>
        <w:jc w:val="both"/>
        <w:rPr>
          <w:rFonts w:cs="Arial"/>
          <w:b/>
          <w:sz w:val="20"/>
        </w:rPr>
      </w:pPr>
    </w:p>
    <w:p w:rsidR="000C074D" w:rsidRPr="001A1C94" w:rsidRDefault="000359D7" w:rsidP="000C074D">
      <w:pPr>
        <w:ind w:left="360" w:hanging="360"/>
        <w:jc w:val="both"/>
        <w:rPr>
          <w:rFonts w:cs="Arial"/>
          <w:sz w:val="20"/>
        </w:rPr>
      </w:pPr>
      <w:r>
        <w:rPr>
          <w:rFonts w:cs="Arial"/>
          <w:sz w:val="20"/>
        </w:rPr>
        <w:t>6</w:t>
      </w:r>
      <w:r w:rsidR="000C074D" w:rsidRPr="001A1C94">
        <w:rPr>
          <w:rFonts w:cs="Arial"/>
          <w:sz w:val="20"/>
        </w:rPr>
        <w:t>.</w:t>
      </w:r>
      <w:r w:rsidR="000C074D" w:rsidRPr="001A1C94">
        <w:rPr>
          <w:rFonts w:cs="Arial"/>
          <w:sz w:val="20"/>
        </w:rPr>
        <w:tab/>
      </w:r>
      <w:r w:rsidR="000C074D" w:rsidRPr="001A1C94">
        <w:rPr>
          <w:rFonts w:cs="Arial"/>
          <w:color w:val="000000"/>
          <w:sz w:val="20"/>
        </w:rPr>
        <w:t xml:space="preserve">The permittee shall maintain a </w:t>
      </w:r>
      <w:r w:rsidR="000C30BC">
        <w:rPr>
          <w:rFonts w:cs="Arial"/>
          <w:color w:val="000000"/>
          <w:sz w:val="20"/>
        </w:rPr>
        <w:t xml:space="preserve">monthly </w:t>
      </w:r>
      <w:r w:rsidR="000C074D" w:rsidRPr="001A1C94">
        <w:rPr>
          <w:rFonts w:cs="Arial"/>
          <w:color w:val="000000"/>
          <w:sz w:val="20"/>
        </w:rPr>
        <w:t xml:space="preserve">log of all maintenance activities conducted on each engine in FGENGINES, including but not limited to the following: daily maintenance activities, top-end repairs, major overhauls, and engine replacements.  </w:t>
      </w:r>
      <w:r w:rsidR="000C074D">
        <w:rPr>
          <w:rFonts w:cs="Arial"/>
          <w:b/>
          <w:color w:val="000000"/>
          <w:sz w:val="20"/>
        </w:rPr>
        <w:t>(</w:t>
      </w:r>
      <w:r w:rsidR="000C074D" w:rsidRPr="001A1C94">
        <w:rPr>
          <w:b/>
          <w:sz w:val="20"/>
        </w:rPr>
        <w:t>R</w:t>
      </w:r>
      <w:r w:rsidR="000C074D">
        <w:rPr>
          <w:b/>
          <w:sz w:val="20"/>
        </w:rPr>
        <w:t> </w:t>
      </w:r>
      <w:r w:rsidR="000C074D" w:rsidRPr="001A1C94">
        <w:rPr>
          <w:b/>
          <w:sz w:val="20"/>
        </w:rPr>
        <w:t>336.1213(3</w:t>
      </w:r>
      <w:r w:rsidR="000C074D" w:rsidRPr="001A1C94">
        <w:rPr>
          <w:b/>
          <w:bCs/>
          <w:sz w:val="20"/>
        </w:rPr>
        <w:t>))</w:t>
      </w:r>
    </w:p>
    <w:p w:rsidR="000C074D" w:rsidRDefault="000C074D" w:rsidP="000C074D">
      <w:pPr>
        <w:jc w:val="both"/>
        <w:rPr>
          <w:sz w:val="20"/>
        </w:rPr>
      </w:pPr>
    </w:p>
    <w:p w:rsidR="000C30BC" w:rsidRDefault="000359D7" w:rsidP="000C30BC">
      <w:pPr>
        <w:ind w:left="360" w:hanging="360"/>
        <w:jc w:val="both"/>
        <w:rPr>
          <w:rFonts w:cs="Arial"/>
          <w:sz w:val="20"/>
        </w:rPr>
      </w:pPr>
      <w:r>
        <w:rPr>
          <w:rFonts w:cs="Arial"/>
          <w:sz w:val="20"/>
        </w:rPr>
        <w:lastRenderedPageBreak/>
        <w:t>7.</w:t>
      </w:r>
      <w:r>
        <w:rPr>
          <w:rFonts w:cs="Arial"/>
          <w:sz w:val="20"/>
        </w:rPr>
        <w:tab/>
      </w:r>
      <w:r w:rsidR="000C30BC">
        <w:rPr>
          <w:rFonts w:cs="Arial"/>
          <w:sz w:val="20"/>
        </w:rPr>
        <w:t xml:space="preserve">The permittee shall maintain the following record for </w:t>
      </w:r>
      <w:r w:rsidR="000C30BC">
        <w:rPr>
          <w:color w:val="000000"/>
          <w:sz w:val="20"/>
        </w:rPr>
        <w:t>FG</w:t>
      </w:r>
      <w:r w:rsidR="00031BDE">
        <w:rPr>
          <w:color w:val="000000"/>
          <w:sz w:val="20"/>
        </w:rPr>
        <w:t>-</w:t>
      </w:r>
      <w:r w:rsidR="000C30BC">
        <w:rPr>
          <w:color w:val="000000"/>
          <w:sz w:val="20"/>
        </w:rPr>
        <w:t>ENGINES</w:t>
      </w:r>
      <w:r w:rsidR="000C30BC">
        <w:rPr>
          <w:rFonts w:cs="Arial"/>
          <w:sz w:val="20"/>
        </w:rPr>
        <w:t xml:space="preserve">.  The following information shall be recorded and kept on file at the facility:  </w:t>
      </w:r>
    </w:p>
    <w:p w:rsidR="00B52AAE" w:rsidRDefault="00B52AAE" w:rsidP="000C30BC">
      <w:pPr>
        <w:ind w:left="360" w:hanging="360"/>
        <w:jc w:val="both"/>
        <w:rPr>
          <w:rFonts w:cs="Arial"/>
          <w:sz w:val="20"/>
        </w:rPr>
      </w:pPr>
    </w:p>
    <w:p w:rsidR="000C30BC" w:rsidRDefault="000C30BC" w:rsidP="000C30BC">
      <w:pPr>
        <w:ind w:left="720" w:hanging="360"/>
        <w:jc w:val="both"/>
        <w:rPr>
          <w:rFonts w:cs="Arial"/>
          <w:sz w:val="20"/>
        </w:rPr>
      </w:pPr>
      <w:r>
        <w:rPr>
          <w:rFonts w:cs="Arial"/>
          <w:sz w:val="20"/>
        </w:rPr>
        <w:t>a.</w:t>
      </w:r>
      <w:r>
        <w:rPr>
          <w:rFonts w:cs="Arial"/>
          <w:sz w:val="20"/>
        </w:rPr>
        <w:tab/>
        <w:t>Engine manufacturer;</w:t>
      </w:r>
    </w:p>
    <w:p w:rsidR="000C30BC" w:rsidRDefault="000C30BC" w:rsidP="000C30BC">
      <w:pPr>
        <w:ind w:left="720" w:hanging="360"/>
        <w:jc w:val="both"/>
        <w:rPr>
          <w:rFonts w:cs="Arial"/>
          <w:sz w:val="20"/>
        </w:rPr>
      </w:pPr>
      <w:r>
        <w:rPr>
          <w:rFonts w:cs="Arial"/>
          <w:sz w:val="20"/>
        </w:rPr>
        <w:t>b.</w:t>
      </w:r>
      <w:r>
        <w:rPr>
          <w:rFonts w:cs="Arial"/>
          <w:sz w:val="20"/>
        </w:rPr>
        <w:tab/>
        <w:t>Date engine was manufactured;</w:t>
      </w:r>
    </w:p>
    <w:p w:rsidR="000C30BC" w:rsidRDefault="000C30BC" w:rsidP="000C30BC">
      <w:pPr>
        <w:ind w:left="720" w:hanging="360"/>
        <w:jc w:val="both"/>
        <w:rPr>
          <w:rFonts w:cs="Arial"/>
          <w:sz w:val="20"/>
        </w:rPr>
      </w:pPr>
      <w:r>
        <w:rPr>
          <w:rFonts w:cs="Arial"/>
          <w:sz w:val="20"/>
        </w:rPr>
        <w:t>c.</w:t>
      </w:r>
      <w:r>
        <w:rPr>
          <w:rFonts w:cs="Arial"/>
          <w:sz w:val="20"/>
        </w:rPr>
        <w:tab/>
        <w:t>Engine model number and model year;</w:t>
      </w:r>
    </w:p>
    <w:p w:rsidR="000C30BC" w:rsidRDefault="000C30BC" w:rsidP="000C30BC">
      <w:pPr>
        <w:ind w:left="720" w:hanging="360"/>
        <w:jc w:val="both"/>
        <w:rPr>
          <w:rFonts w:cs="Arial"/>
          <w:sz w:val="20"/>
        </w:rPr>
      </w:pPr>
      <w:r>
        <w:rPr>
          <w:rFonts w:cs="Arial"/>
          <w:sz w:val="20"/>
        </w:rPr>
        <w:t>d.</w:t>
      </w:r>
      <w:r>
        <w:rPr>
          <w:rFonts w:cs="Arial"/>
          <w:sz w:val="20"/>
        </w:rPr>
        <w:tab/>
        <w:t>Maximum engine power;</w:t>
      </w:r>
    </w:p>
    <w:p w:rsidR="000C30BC" w:rsidRDefault="000C30BC" w:rsidP="000C30BC">
      <w:pPr>
        <w:ind w:left="720" w:hanging="360"/>
        <w:jc w:val="both"/>
        <w:rPr>
          <w:rFonts w:cs="Arial"/>
          <w:sz w:val="20"/>
        </w:rPr>
      </w:pPr>
      <w:r>
        <w:rPr>
          <w:rFonts w:cs="Arial"/>
          <w:sz w:val="20"/>
        </w:rPr>
        <w:t>e.</w:t>
      </w:r>
      <w:r>
        <w:rPr>
          <w:rFonts w:cs="Arial"/>
          <w:sz w:val="20"/>
        </w:rPr>
        <w:tab/>
        <w:t xml:space="preserve">Engine serial number; </w:t>
      </w:r>
    </w:p>
    <w:p w:rsidR="000C30BC" w:rsidRDefault="000C30BC" w:rsidP="000C30BC">
      <w:pPr>
        <w:ind w:left="720" w:hanging="360"/>
        <w:jc w:val="both"/>
        <w:rPr>
          <w:rFonts w:cs="Arial"/>
          <w:sz w:val="20"/>
        </w:rPr>
      </w:pPr>
      <w:r>
        <w:rPr>
          <w:rFonts w:cs="Arial"/>
          <w:sz w:val="20"/>
        </w:rPr>
        <w:t xml:space="preserve">f. </w:t>
      </w:r>
      <w:r>
        <w:rPr>
          <w:rFonts w:cs="Arial"/>
          <w:sz w:val="20"/>
        </w:rPr>
        <w:tab/>
        <w:t>Engine specification sheet;</w:t>
      </w:r>
    </w:p>
    <w:p w:rsidR="000C30BC" w:rsidRDefault="000C30BC" w:rsidP="000C30BC">
      <w:pPr>
        <w:ind w:left="720" w:hanging="360"/>
        <w:jc w:val="both"/>
        <w:rPr>
          <w:rFonts w:cs="Arial"/>
          <w:sz w:val="20"/>
        </w:rPr>
      </w:pPr>
      <w:r>
        <w:rPr>
          <w:rFonts w:cs="Arial"/>
          <w:sz w:val="20"/>
        </w:rPr>
        <w:t xml:space="preserve">g. </w:t>
      </w:r>
      <w:r>
        <w:rPr>
          <w:rFonts w:cs="Arial"/>
          <w:sz w:val="20"/>
        </w:rPr>
        <w:tab/>
        <w:t>Date of initial startup of the engine; and</w:t>
      </w:r>
    </w:p>
    <w:p w:rsidR="000C30BC" w:rsidRDefault="000C30BC" w:rsidP="000C30BC">
      <w:pPr>
        <w:ind w:left="720" w:hanging="360"/>
        <w:jc w:val="both"/>
        <w:rPr>
          <w:rFonts w:cs="Arial"/>
          <w:sz w:val="20"/>
        </w:rPr>
      </w:pPr>
      <w:r>
        <w:rPr>
          <w:rFonts w:cs="Arial"/>
          <w:sz w:val="20"/>
        </w:rPr>
        <w:t>h.</w:t>
      </w:r>
      <w:r>
        <w:rPr>
          <w:rFonts w:cs="Arial"/>
          <w:sz w:val="20"/>
        </w:rPr>
        <w:tab/>
        <w:t>Date engine was removed from service at this stationary source.</w:t>
      </w:r>
    </w:p>
    <w:p w:rsidR="000C30BC" w:rsidRDefault="000C30BC" w:rsidP="000C30BC">
      <w:pPr>
        <w:autoSpaceDE w:val="0"/>
        <w:autoSpaceDN w:val="0"/>
        <w:adjustRightInd w:val="0"/>
        <w:ind w:left="360"/>
        <w:jc w:val="both"/>
        <w:rPr>
          <w:rFonts w:cs="Arial"/>
          <w:sz w:val="20"/>
        </w:rPr>
      </w:pPr>
    </w:p>
    <w:p w:rsidR="000C30BC" w:rsidRDefault="000C30BC" w:rsidP="000C30BC">
      <w:pPr>
        <w:autoSpaceDE w:val="0"/>
        <w:autoSpaceDN w:val="0"/>
        <w:adjustRightInd w:val="0"/>
        <w:ind w:left="360"/>
        <w:jc w:val="both"/>
        <w:rPr>
          <w:rFonts w:cs="Arial"/>
          <w:b/>
          <w:bCs/>
          <w:sz w:val="20"/>
        </w:rPr>
      </w:pPr>
      <w:r w:rsidRPr="00E94159">
        <w:rPr>
          <w:rFonts w:cs="Arial"/>
          <w:sz w:val="20"/>
        </w:rPr>
        <w:t xml:space="preserve">All of the above information shall be stored in a format acceptable to the </w:t>
      </w:r>
      <w:r w:rsidRPr="00E94159">
        <w:rPr>
          <w:rFonts w:cs="Arial"/>
          <w:sz w:val="20"/>
          <w:szCs w:val="22"/>
        </w:rPr>
        <w:t>AQD District Supervisor</w:t>
      </w:r>
      <w:r w:rsidRPr="00E94159">
        <w:rPr>
          <w:rFonts w:cs="Arial"/>
          <w:sz w:val="20"/>
        </w:rPr>
        <w:t xml:space="preserve">. </w:t>
      </w:r>
      <w:r>
        <w:rPr>
          <w:rFonts w:cs="Arial"/>
          <w:sz w:val="20"/>
        </w:rPr>
        <w:t xml:space="preserve"> </w:t>
      </w:r>
      <w:r w:rsidRPr="00E94159">
        <w:rPr>
          <w:rFonts w:cs="Arial"/>
          <w:b/>
          <w:bCs/>
          <w:sz w:val="20"/>
        </w:rPr>
        <w:t>(R 336.12</w:t>
      </w:r>
      <w:r>
        <w:rPr>
          <w:rFonts w:cs="Arial"/>
          <w:b/>
          <w:bCs/>
          <w:sz w:val="20"/>
        </w:rPr>
        <w:t>13(3)</w:t>
      </w:r>
      <w:r w:rsidRPr="00E94159">
        <w:rPr>
          <w:rFonts w:cs="Arial"/>
          <w:b/>
          <w:bCs/>
          <w:sz w:val="20"/>
        </w:rPr>
        <w:t>, R</w:t>
      </w:r>
      <w:r>
        <w:rPr>
          <w:rFonts w:cs="Arial"/>
          <w:b/>
          <w:bCs/>
          <w:sz w:val="20"/>
        </w:rPr>
        <w:t> </w:t>
      </w:r>
      <w:r w:rsidRPr="00E94159">
        <w:rPr>
          <w:rFonts w:cs="Arial"/>
          <w:b/>
          <w:bCs/>
          <w:sz w:val="20"/>
        </w:rPr>
        <w:t>336.1911</w:t>
      </w:r>
      <w:r w:rsidRPr="00C40F16">
        <w:rPr>
          <w:rFonts w:cs="Arial"/>
          <w:b/>
          <w:bCs/>
          <w:sz w:val="20"/>
        </w:rPr>
        <w:t>)</w:t>
      </w:r>
    </w:p>
    <w:p w:rsidR="000C30BC" w:rsidRPr="00E94159" w:rsidRDefault="000C30BC" w:rsidP="000C30BC">
      <w:pPr>
        <w:autoSpaceDE w:val="0"/>
        <w:autoSpaceDN w:val="0"/>
        <w:adjustRightInd w:val="0"/>
        <w:ind w:left="360"/>
        <w:jc w:val="both"/>
        <w:rPr>
          <w:rFonts w:cs="Arial"/>
          <w:b/>
          <w:bCs/>
          <w:sz w:val="20"/>
        </w:rPr>
      </w:pPr>
    </w:p>
    <w:p w:rsidR="000C30BC" w:rsidRDefault="000359D7" w:rsidP="000C30BC">
      <w:pPr>
        <w:ind w:left="360" w:hanging="360"/>
        <w:jc w:val="both"/>
        <w:rPr>
          <w:rFonts w:cs="Arial"/>
          <w:sz w:val="20"/>
        </w:rPr>
      </w:pPr>
      <w:r>
        <w:rPr>
          <w:rFonts w:cs="Arial"/>
          <w:sz w:val="20"/>
        </w:rPr>
        <w:t>8</w:t>
      </w:r>
      <w:r w:rsidR="000C30BC" w:rsidRPr="00E94159">
        <w:rPr>
          <w:rFonts w:cs="Arial"/>
          <w:sz w:val="20"/>
        </w:rPr>
        <w:t>.</w:t>
      </w:r>
      <w:r w:rsidR="000C30BC" w:rsidRPr="00E94159">
        <w:rPr>
          <w:rFonts w:cs="Arial"/>
          <w:sz w:val="20"/>
        </w:rPr>
        <w:tab/>
        <w:t xml:space="preserve">The permittee </w:t>
      </w:r>
      <w:r w:rsidR="000C30BC" w:rsidRPr="00C40F16">
        <w:rPr>
          <w:rFonts w:cs="Arial"/>
          <w:sz w:val="20"/>
        </w:rPr>
        <w:t xml:space="preserve">shall maintain records of all information necessary for all notifications and reports for </w:t>
      </w:r>
      <w:r w:rsidR="000C30BC">
        <w:rPr>
          <w:sz w:val="20"/>
        </w:rPr>
        <w:t>FGENGINES</w:t>
      </w:r>
      <w:r w:rsidR="000C30BC" w:rsidRPr="00C40F16">
        <w:rPr>
          <w:sz w:val="20"/>
        </w:rPr>
        <w:t>,</w:t>
      </w:r>
      <w:r w:rsidR="000C30BC" w:rsidRPr="00C40F16">
        <w:rPr>
          <w:rFonts w:cs="Arial"/>
          <w:sz w:val="20"/>
        </w:rPr>
        <w:t xml:space="preserve"> as specified in these special conditions as well as that information necessary to demonstrate compliance with the emission</w:t>
      </w:r>
      <w:r w:rsidR="000C30BC" w:rsidRPr="00E94159">
        <w:rPr>
          <w:rFonts w:cs="Arial"/>
          <w:sz w:val="20"/>
        </w:rPr>
        <w:t xml:space="preserve"> limits of this permit.  This information shall include, but shall not be limited to the following:</w:t>
      </w:r>
    </w:p>
    <w:p w:rsidR="00B52AAE" w:rsidRPr="00E94159" w:rsidRDefault="00B52AAE" w:rsidP="000C30BC">
      <w:pPr>
        <w:ind w:left="360" w:hanging="360"/>
        <w:jc w:val="both"/>
        <w:rPr>
          <w:rFonts w:cs="Arial"/>
          <w:sz w:val="20"/>
        </w:rPr>
      </w:pPr>
    </w:p>
    <w:p w:rsidR="000C30BC" w:rsidRPr="00E94159" w:rsidRDefault="000C30BC" w:rsidP="000D0FD3">
      <w:pPr>
        <w:numPr>
          <w:ilvl w:val="0"/>
          <w:numId w:val="151"/>
        </w:numPr>
        <w:tabs>
          <w:tab w:val="clear" w:pos="810"/>
        </w:tabs>
        <w:ind w:left="720"/>
        <w:jc w:val="both"/>
        <w:rPr>
          <w:rFonts w:cs="Arial"/>
          <w:sz w:val="20"/>
        </w:rPr>
      </w:pPr>
      <w:r w:rsidRPr="00E94159">
        <w:rPr>
          <w:rFonts w:cs="Arial"/>
          <w:sz w:val="20"/>
        </w:rPr>
        <w:t>Compliance tests and any testing</w:t>
      </w:r>
      <w:r>
        <w:rPr>
          <w:rFonts w:cs="Arial"/>
          <w:sz w:val="20"/>
        </w:rPr>
        <w:t>/sampling</w:t>
      </w:r>
      <w:r w:rsidRPr="00E94159">
        <w:rPr>
          <w:rFonts w:cs="Arial"/>
          <w:sz w:val="20"/>
        </w:rPr>
        <w:t xml:space="preserve"> required under the special conditions of this permit;</w:t>
      </w:r>
    </w:p>
    <w:p w:rsidR="000C30BC" w:rsidRPr="00E94159" w:rsidRDefault="000C30BC" w:rsidP="000D0FD3">
      <w:pPr>
        <w:numPr>
          <w:ilvl w:val="0"/>
          <w:numId w:val="151"/>
        </w:numPr>
        <w:ind w:left="720"/>
        <w:jc w:val="both"/>
        <w:rPr>
          <w:rFonts w:cs="Arial"/>
          <w:sz w:val="20"/>
        </w:rPr>
      </w:pPr>
      <w:r w:rsidRPr="00E94159">
        <w:rPr>
          <w:rFonts w:cs="Arial"/>
          <w:sz w:val="20"/>
        </w:rPr>
        <w:t>Monitoring data for the hours of operation and landfill gas usage;</w:t>
      </w:r>
    </w:p>
    <w:p w:rsidR="000C30BC" w:rsidRPr="00E94159" w:rsidRDefault="000C30BC" w:rsidP="000D0FD3">
      <w:pPr>
        <w:numPr>
          <w:ilvl w:val="0"/>
          <w:numId w:val="151"/>
        </w:numPr>
        <w:ind w:left="720"/>
        <w:jc w:val="both"/>
        <w:rPr>
          <w:rFonts w:cs="Arial"/>
          <w:sz w:val="20"/>
        </w:rPr>
      </w:pPr>
      <w:r w:rsidRPr="00E94159">
        <w:rPr>
          <w:sz w:val="20"/>
        </w:rPr>
        <w:t xml:space="preserve">Calculated amount of landfill gas combusted in </w:t>
      </w:r>
      <w:r>
        <w:rPr>
          <w:sz w:val="20"/>
        </w:rPr>
        <w:t>the</w:t>
      </w:r>
      <w:r w:rsidRPr="00E94159">
        <w:rPr>
          <w:rFonts w:cs="Arial"/>
          <w:sz w:val="20"/>
        </w:rPr>
        <w:t xml:space="preserve"> engine</w:t>
      </w:r>
      <w:r>
        <w:rPr>
          <w:rFonts w:cs="Arial"/>
          <w:sz w:val="20"/>
        </w:rPr>
        <w:t>s</w:t>
      </w:r>
      <w:r w:rsidRPr="00E94159">
        <w:rPr>
          <w:sz w:val="20"/>
        </w:rPr>
        <w:t xml:space="preserve"> </w:t>
      </w:r>
      <w:r w:rsidRPr="00E94159">
        <w:rPr>
          <w:rFonts w:cs="Arial"/>
          <w:sz w:val="20"/>
        </w:rPr>
        <w:t xml:space="preserve">on a </w:t>
      </w:r>
      <w:r w:rsidRPr="00E94159">
        <w:rPr>
          <w:sz w:val="20"/>
        </w:rPr>
        <w:t>monthly and 12-month rolling basis</w:t>
      </w:r>
      <w:r w:rsidRPr="00E94159">
        <w:rPr>
          <w:rFonts w:cs="Arial"/>
          <w:sz w:val="20"/>
        </w:rPr>
        <w:t>;</w:t>
      </w:r>
    </w:p>
    <w:p w:rsidR="000C30BC" w:rsidRPr="00E94159" w:rsidRDefault="000C30BC" w:rsidP="000D0FD3">
      <w:pPr>
        <w:numPr>
          <w:ilvl w:val="0"/>
          <w:numId w:val="151"/>
        </w:numPr>
        <w:ind w:left="720"/>
        <w:jc w:val="both"/>
        <w:rPr>
          <w:rFonts w:cs="Arial"/>
          <w:sz w:val="20"/>
        </w:rPr>
      </w:pPr>
      <w:r w:rsidRPr="00E94159">
        <w:rPr>
          <w:rFonts w:cs="Arial"/>
          <w:sz w:val="20"/>
        </w:rPr>
        <w:t xml:space="preserve">Hours of operation on a </w:t>
      </w:r>
      <w:r w:rsidRPr="00E94159">
        <w:rPr>
          <w:sz w:val="20"/>
        </w:rPr>
        <w:t>monthly and 12-month rolling basis</w:t>
      </w:r>
      <w:r w:rsidRPr="00E94159">
        <w:rPr>
          <w:rFonts w:cs="Arial"/>
          <w:sz w:val="20"/>
        </w:rPr>
        <w:t>;</w:t>
      </w:r>
    </w:p>
    <w:p w:rsidR="000C30BC" w:rsidRDefault="000C30BC" w:rsidP="000D0FD3">
      <w:pPr>
        <w:numPr>
          <w:ilvl w:val="0"/>
          <w:numId w:val="151"/>
        </w:numPr>
        <w:ind w:left="720"/>
        <w:jc w:val="both"/>
        <w:rPr>
          <w:rFonts w:cs="Arial"/>
          <w:sz w:val="20"/>
        </w:rPr>
      </w:pPr>
      <w:r>
        <w:rPr>
          <w:rFonts w:cs="Arial"/>
          <w:sz w:val="20"/>
        </w:rPr>
        <w:t>Manufacturer’s data, specifications, and operating and maintenance procedures;</w:t>
      </w:r>
    </w:p>
    <w:p w:rsidR="000C30BC" w:rsidRPr="00813BED" w:rsidRDefault="000C30BC" w:rsidP="000D0FD3">
      <w:pPr>
        <w:numPr>
          <w:ilvl w:val="0"/>
          <w:numId w:val="151"/>
        </w:numPr>
        <w:ind w:left="720"/>
        <w:jc w:val="both"/>
        <w:rPr>
          <w:rFonts w:cs="Arial"/>
          <w:sz w:val="20"/>
        </w:rPr>
      </w:pPr>
      <w:r w:rsidRPr="00813BED">
        <w:rPr>
          <w:rFonts w:cs="Arial"/>
          <w:sz w:val="20"/>
        </w:rPr>
        <w:t>Maintenance activities conducted according to the PM/MAP;</w:t>
      </w:r>
    </w:p>
    <w:p w:rsidR="000C30BC" w:rsidRDefault="000C30BC" w:rsidP="000D0FD3">
      <w:pPr>
        <w:numPr>
          <w:ilvl w:val="0"/>
          <w:numId w:val="151"/>
        </w:numPr>
        <w:ind w:left="720"/>
        <w:jc w:val="both"/>
        <w:rPr>
          <w:rFonts w:cs="Arial"/>
          <w:sz w:val="20"/>
        </w:rPr>
      </w:pPr>
      <w:r w:rsidRPr="00E94159">
        <w:rPr>
          <w:rFonts w:cs="Arial"/>
          <w:sz w:val="20"/>
        </w:rPr>
        <w:t>All calculations necessary to show compliance with the limits contained in this permit.</w:t>
      </w:r>
    </w:p>
    <w:p w:rsidR="000C30BC" w:rsidRPr="00E94159" w:rsidRDefault="000C30BC" w:rsidP="000C30BC">
      <w:pPr>
        <w:tabs>
          <w:tab w:val="num" w:pos="720"/>
        </w:tabs>
        <w:ind w:left="720"/>
        <w:jc w:val="both"/>
        <w:rPr>
          <w:rFonts w:cs="Arial"/>
          <w:sz w:val="20"/>
        </w:rPr>
      </w:pPr>
    </w:p>
    <w:p w:rsidR="000C30BC" w:rsidRDefault="000C30BC" w:rsidP="000C30BC">
      <w:pPr>
        <w:ind w:left="360"/>
        <w:jc w:val="both"/>
        <w:rPr>
          <w:b/>
        </w:rPr>
      </w:pPr>
      <w:r w:rsidRPr="00E94159">
        <w:rPr>
          <w:rFonts w:cs="Arial"/>
          <w:sz w:val="20"/>
        </w:rPr>
        <w:t xml:space="preserve">All of the above information shall be </w:t>
      </w:r>
      <w:r>
        <w:rPr>
          <w:rFonts w:cs="Arial"/>
          <w:sz w:val="20"/>
        </w:rPr>
        <w:t xml:space="preserve">kept on file and </w:t>
      </w:r>
      <w:r w:rsidRPr="00E94159">
        <w:rPr>
          <w:rFonts w:cs="Arial"/>
          <w:sz w:val="20"/>
        </w:rPr>
        <w:t xml:space="preserve">stored in a format acceptable to the </w:t>
      </w:r>
      <w:r w:rsidRPr="00E94159">
        <w:rPr>
          <w:rFonts w:cs="Arial"/>
          <w:sz w:val="20"/>
          <w:szCs w:val="22"/>
        </w:rPr>
        <w:t>AQD District Supervisor</w:t>
      </w:r>
      <w:r w:rsidRPr="00E94159">
        <w:rPr>
          <w:rFonts w:cs="Arial"/>
          <w:sz w:val="20"/>
        </w:rPr>
        <w:t>.</w:t>
      </w:r>
      <w:r>
        <w:rPr>
          <w:rFonts w:cs="Arial"/>
          <w:sz w:val="20"/>
        </w:rPr>
        <w:t xml:space="preserve">  </w:t>
      </w:r>
      <w:r w:rsidRPr="00E94159">
        <w:rPr>
          <w:rFonts w:cs="Arial"/>
          <w:b/>
          <w:bCs/>
          <w:sz w:val="20"/>
        </w:rPr>
        <w:t>(R 336.12</w:t>
      </w:r>
      <w:r>
        <w:rPr>
          <w:rFonts w:cs="Arial"/>
          <w:b/>
          <w:bCs/>
          <w:sz w:val="20"/>
        </w:rPr>
        <w:t>13(3)</w:t>
      </w:r>
      <w:r w:rsidRPr="00C40F16">
        <w:rPr>
          <w:rFonts w:cs="Arial"/>
          <w:b/>
          <w:bCs/>
          <w:sz w:val="20"/>
        </w:rPr>
        <w:t>)</w:t>
      </w:r>
    </w:p>
    <w:p w:rsidR="000C30BC" w:rsidRDefault="000C30BC" w:rsidP="000C074D">
      <w:pPr>
        <w:jc w:val="both"/>
        <w:rPr>
          <w:sz w:val="20"/>
        </w:rPr>
      </w:pPr>
    </w:p>
    <w:p w:rsidR="000C074D" w:rsidRPr="00FE0AD0" w:rsidRDefault="000C074D" w:rsidP="000C074D">
      <w:pPr>
        <w:jc w:val="both"/>
        <w:rPr>
          <w:b/>
          <w:sz w:val="20"/>
        </w:rPr>
      </w:pPr>
      <w:r w:rsidRPr="001A1C94">
        <w:rPr>
          <w:b/>
          <w:sz w:val="20"/>
        </w:rPr>
        <w:t>See Appendix 7</w:t>
      </w:r>
      <w:r>
        <w:rPr>
          <w:b/>
          <w:sz w:val="20"/>
        </w:rPr>
        <w:t>-2</w:t>
      </w:r>
    </w:p>
    <w:p w:rsidR="000C074D" w:rsidRPr="003A327D" w:rsidRDefault="000C074D" w:rsidP="000C074D">
      <w:pPr>
        <w:jc w:val="both"/>
        <w:rPr>
          <w:b/>
          <w:sz w:val="20"/>
        </w:rPr>
      </w:pPr>
    </w:p>
    <w:p w:rsidR="000C074D" w:rsidRPr="00440957" w:rsidRDefault="000C074D" w:rsidP="000C074D">
      <w:pPr>
        <w:jc w:val="both"/>
        <w:rPr>
          <w:b/>
          <w:sz w:val="20"/>
          <w:u w:val="single"/>
        </w:rPr>
      </w:pPr>
      <w:bookmarkStart w:id="239" w:name="_Hlk533007205"/>
      <w:r>
        <w:rPr>
          <w:b/>
        </w:rPr>
        <w:t xml:space="preserve">VII.  </w:t>
      </w:r>
      <w:r>
        <w:rPr>
          <w:b/>
          <w:u w:val="single"/>
        </w:rPr>
        <w:t>REPORTING</w:t>
      </w:r>
    </w:p>
    <w:bookmarkEnd w:id="239"/>
    <w:p w:rsidR="000C074D" w:rsidRPr="00FE0AD0" w:rsidRDefault="000C074D" w:rsidP="000C074D">
      <w:pPr>
        <w:jc w:val="both"/>
        <w:rPr>
          <w:sz w:val="20"/>
        </w:rPr>
      </w:pPr>
    </w:p>
    <w:p w:rsidR="000C074D" w:rsidRPr="00794966" w:rsidRDefault="000C074D" w:rsidP="000C074D">
      <w:pPr>
        <w:ind w:left="360" w:hanging="360"/>
        <w:jc w:val="both"/>
        <w:rPr>
          <w:sz w:val="20"/>
        </w:rPr>
      </w:pPr>
      <w:r w:rsidRPr="00794966">
        <w:rPr>
          <w:sz w:val="20"/>
        </w:rPr>
        <w:t>1.</w:t>
      </w:r>
      <w:r w:rsidRPr="00794966">
        <w:rPr>
          <w:sz w:val="20"/>
        </w:rPr>
        <w:tab/>
        <w:t xml:space="preserve">Prompt reporting of deviations pursuant to General Conditions 21 and 22 of Part A.  </w:t>
      </w:r>
      <w:r w:rsidRPr="00794966">
        <w:rPr>
          <w:b/>
          <w:sz w:val="20"/>
        </w:rPr>
        <w:t>(R 336.1213(3)(c)(ii))</w:t>
      </w:r>
    </w:p>
    <w:p w:rsidR="000C074D" w:rsidRPr="00794966" w:rsidRDefault="000C074D" w:rsidP="000C074D">
      <w:pPr>
        <w:ind w:left="360" w:hanging="360"/>
        <w:jc w:val="both"/>
        <w:rPr>
          <w:sz w:val="20"/>
        </w:rPr>
      </w:pPr>
    </w:p>
    <w:p w:rsidR="000C074D" w:rsidRPr="00794966" w:rsidRDefault="000C074D" w:rsidP="000C074D">
      <w:pPr>
        <w:ind w:left="360" w:hanging="360"/>
        <w:jc w:val="both"/>
        <w:rPr>
          <w:b/>
          <w:sz w:val="20"/>
        </w:rPr>
      </w:pPr>
      <w:r w:rsidRPr="00794966">
        <w:rPr>
          <w:sz w:val="20"/>
        </w:rPr>
        <w:t>2.</w:t>
      </w:r>
      <w:r w:rsidRPr="00794966">
        <w:rPr>
          <w:sz w:val="20"/>
        </w:rPr>
        <w:tab/>
        <w:t xml:space="preserve">Semiannual reporting of monitoring and deviations pursuant to General Condition 23 of Part A.  </w:t>
      </w:r>
      <w:r>
        <w:rPr>
          <w:sz w:val="20"/>
        </w:rPr>
        <w:t>The r</w:t>
      </w:r>
      <w:r w:rsidRPr="00794966">
        <w:rPr>
          <w:sz w:val="20"/>
        </w:rPr>
        <w:t xml:space="preserve">eport shall be </w:t>
      </w:r>
      <w:r>
        <w:rPr>
          <w:sz w:val="20"/>
        </w:rPr>
        <w:t xml:space="preserve">postmarked or </w:t>
      </w:r>
      <w:r w:rsidRPr="00794966">
        <w:rPr>
          <w:sz w:val="20"/>
        </w:rPr>
        <w:t xml:space="preserve">received by </w:t>
      </w:r>
      <w:r>
        <w:rPr>
          <w:sz w:val="20"/>
        </w:rPr>
        <w:t xml:space="preserve">the </w:t>
      </w:r>
      <w:r w:rsidRPr="00794966">
        <w:rPr>
          <w:sz w:val="20"/>
        </w:rPr>
        <w:t xml:space="preserve">appropriate AQD </w:t>
      </w:r>
      <w:r>
        <w:rPr>
          <w:sz w:val="20"/>
        </w:rPr>
        <w:t>D</w:t>
      </w:r>
      <w:r w:rsidRPr="00794966">
        <w:rPr>
          <w:sz w:val="20"/>
        </w:rPr>
        <w:t xml:space="preserve">istrict </w:t>
      </w:r>
      <w:r>
        <w:rPr>
          <w:sz w:val="20"/>
        </w:rPr>
        <w:t>O</w:t>
      </w:r>
      <w:r w:rsidRPr="00794966">
        <w:rPr>
          <w:sz w:val="20"/>
        </w:rPr>
        <w:t xml:space="preserve">ffice by March 15 for reporting period July 1 to December 31 and September 15 for reporting period January 1 to June 30.  </w:t>
      </w:r>
      <w:r w:rsidRPr="00794966">
        <w:rPr>
          <w:b/>
          <w:sz w:val="20"/>
        </w:rPr>
        <w:t>(R 336.1213(3)(c)(i))</w:t>
      </w:r>
    </w:p>
    <w:p w:rsidR="000C074D" w:rsidRPr="00794966" w:rsidRDefault="000C074D" w:rsidP="000C074D">
      <w:pPr>
        <w:ind w:left="360" w:hanging="360"/>
        <w:jc w:val="both"/>
        <w:rPr>
          <w:sz w:val="20"/>
        </w:rPr>
      </w:pPr>
    </w:p>
    <w:p w:rsidR="000C074D" w:rsidRDefault="000C074D" w:rsidP="000C074D">
      <w:pPr>
        <w:ind w:left="360" w:hanging="360"/>
        <w:jc w:val="both"/>
        <w:rPr>
          <w:b/>
          <w:sz w:val="20"/>
        </w:rPr>
      </w:pPr>
      <w:r w:rsidRPr="00794966">
        <w:rPr>
          <w:sz w:val="20"/>
        </w:rPr>
        <w:t>3.</w:t>
      </w:r>
      <w:r w:rsidRPr="00794966">
        <w:rPr>
          <w:sz w:val="20"/>
        </w:rPr>
        <w:tab/>
        <w:t xml:space="preserve">Annual certification of compliance pursuant to General Conditions 19 and 20 of Part A.  </w:t>
      </w:r>
      <w:r>
        <w:rPr>
          <w:sz w:val="20"/>
        </w:rPr>
        <w:t>The r</w:t>
      </w:r>
      <w:r w:rsidRPr="00794966">
        <w:rPr>
          <w:sz w:val="20"/>
        </w:rPr>
        <w:t xml:space="preserve">eport shall be </w:t>
      </w:r>
      <w:r>
        <w:rPr>
          <w:sz w:val="20"/>
        </w:rPr>
        <w:t xml:space="preserve">postmarked or </w:t>
      </w:r>
      <w:r w:rsidRPr="00794966">
        <w:rPr>
          <w:sz w:val="20"/>
        </w:rPr>
        <w:t xml:space="preserve">received by </w:t>
      </w:r>
      <w:r>
        <w:rPr>
          <w:sz w:val="20"/>
        </w:rPr>
        <w:t xml:space="preserve">the </w:t>
      </w:r>
      <w:r w:rsidRPr="00794966">
        <w:rPr>
          <w:sz w:val="20"/>
        </w:rPr>
        <w:t xml:space="preserve">appropriate AQD </w:t>
      </w:r>
      <w:r>
        <w:rPr>
          <w:sz w:val="20"/>
        </w:rPr>
        <w:t>D</w:t>
      </w:r>
      <w:r w:rsidRPr="00794966">
        <w:rPr>
          <w:sz w:val="20"/>
        </w:rPr>
        <w:t xml:space="preserve">istrict </w:t>
      </w:r>
      <w:r>
        <w:rPr>
          <w:sz w:val="20"/>
        </w:rPr>
        <w:t>O</w:t>
      </w:r>
      <w:r w:rsidRPr="00794966">
        <w:rPr>
          <w:sz w:val="20"/>
        </w:rPr>
        <w:t xml:space="preserve">ffice by March 15 for the previous calendar year.  </w:t>
      </w:r>
      <w:r w:rsidRPr="00794966">
        <w:rPr>
          <w:b/>
          <w:sz w:val="20"/>
        </w:rPr>
        <w:t>(R 336.1213(4)(c)</w:t>
      </w:r>
      <w:r>
        <w:rPr>
          <w:b/>
          <w:sz w:val="20"/>
        </w:rPr>
        <w:t>)</w:t>
      </w:r>
    </w:p>
    <w:p w:rsidR="000C074D" w:rsidRPr="00794966" w:rsidRDefault="000C074D" w:rsidP="000C074D">
      <w:pPr>
        <w:jc w:val="both"/>
        <w:rPr>
          <w:sz w:val="20"/>
        </w:rPr>
      </w:pPr>
    </w:p>
    <w:p w:rsidR="000C074D" w:rsidRPr="00FE0AD0" w:rsidRDefault="000C074D" w:rsidP="000C074D">
      <w:pPr>
        <w:jc w:val="both"/>
        <w:rPr>
          <w:rFonts w:cs="Arial"/>
          <w:b/>
          <w:sz w:val="20"/>
        </w:rPr>
      </w:pPr>
      <w:r w:rsidRPr="00FE0AD0">
        <w:rPr>
          <w:rFonts w:cs="Arial"/>
          <w:b/>
          <w:sz w:val="20"/>
        </w:rPr>
        <w:t>See Appendix 8</w:t>
      </w:r>
      <w:r>
        <w:rPr>
          <w:rFonts w:cs="Arial"/>
          <w:b/>
          <w:sz w:val="20"/>
        </w:rPr>
        <w:t>-2</w:t>
      </w:r>
    </w:p>
    <w:p w:rsidR="000C074D" w:rsidRPr="00FE0AD0" w:rsidRDefault="000C074D" w:rsidP="000C074D">
      <w:pPr>
        <w:jc w:val="both"/>
        <w:rPr>
          <w:rFonts w:cs="Arial"/>
          <w:b/>
          <w:sz w:val="20"/>
        </w:rPr>
      </w:pPr>
    </w:p>
    <w:p w:rsidR="000C074D" w:rsidRPr="00440957" w:rsidRDefault="000C074D" w:rsidP="000C074D">
      <w:pPr>
        <w:jc w:val="both"/>
        <w:rPr>
          <w:sz w:val="20"/>
        </w:rPr>
      </w:pPr>
      <w:bookmarkStart w:id="240" w:name="_Hlk533007300"/>
      <w:r>
        <w:rPr>
          <w:b/>
        </w:rPr>
        <w:t xml:space="preserve">VIII.  </w:t>
      </w:r>
      <w:r>
        <w:rPr>
          <w:b/>
          <w:u w:val="single"/>
        </w:rPr>
        <w:t>STACK/VENT RESTRICTION(S)</w:t>
      </w:r>
    </w:p>
    <w:bookmarkEnd w:id="240"/>
    <w:p w:rsidR="000C074D" w:rsidRPr="00FE0AD0" w:rsidRDefault="000C074D" w:rsidP="000C074D">
      <w:pPr>
        <w:jc w:val="both"/>
        <w:rPr>
          <w:sz w:val="20"/>
        </w:rPr>
      </w:pPr>
    </w:p>
    <w:p w:rsidR="000C074D" w:rsidRPr="00FE0AD0" w:rsidRDefault="000C074D" w:rsidP="000C074D">
      <w:pPr>
        <w:jc w:val="both"/>
        <w:rPr>
          <w:sz w:val="20"/>
        </w:rPr>
      </w:pPr>
      <w:r w:rsidRPr="00FE0AD0">
        <w:rPr>
          <w:sz w:val="20"/>
        </w:rPr>
        <w:t>The exhaust gases from the stacks listed in the table below shall be discharged unobstructed vertically upwards to the ambient air unless otherwise noted:</w:t>
      </w:r>
    </w:p>
    <w:p w:rsidR="000C074D" w:rsidRPr="00FE0AD0" w:rsidRDefault="000C074D" w:rsidP="000C074D">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0C074D" w:rsidTr="00316419">
        <w:trPr>
          <w:cantSplit/>
          <w:tblHeader/>
        </w:trPr>
        <w:tc>
          <w:tcPr>
            <w:tcW w:w="3510" w:type="dxa"/>
            <w:tcBorders>
              <w:bottom w:val="single" w:sz="4" w:space="0" w:color="auto"/>
            </w:tcBorders>
          </w:tcPr>
          <w:p w:rsidR="000C074D" w:rsidRPr="00BD3DE3" w:rsidRDefault="000C074D" w:rsidP="00316419">
            <w:pPr>
              <w:jc w:val="center"/>
              <w:rPr>
                <w:b/>
                <w:sz w:val="20"/>
              </w:rPr>
            </w:pPr>
            <w:r w:rsidRPr="00BD3DE3">
              <w:rPr>
                <w:b/>
                <w:sz w:val="20"/>
              </w:rPr>
              <w:lastRenderedPageBreak/>
              <w:t>Stack &amp; Vent ID</w:t>
            </w:r>
          </w:p>
        </w:tc>
        <w:tc>
          <w:tcPr>
            <w:tcW w:w="1710" w:type="dxa"/>
            <w:tcBorders>
              <w:bottom w:val="single" w:sz="4" w:space="0" w:color="auto"/>
            </w:tcBorders>
          </w:tcPr>
          <w:p w:rsidR="000C074D" w:rsidRPr="00BD3DE3" w:rsidRDefault="000C074D" w:rsidP="00316419">
            <w:pPr>
              <w:jc w:val="center"/>
              <w:rPr>
                <w:b/>
                <w:sz w:val="20"/>
              </w:rPr>
            </w:pPr>
            <w:r w:rsidRPr="00BD3DE3">
              <w:rPr>
                <w:b/>
                <w:sz w:val="20"/>
              </w:rPr>
              <w:t xml:space="preserve">Maximum </w:t>
            </w:r>
            <w:r>
              <w:rPr>
                <w:b/>
                <w:sz w:val="20"/>
              </w:rPr>
              <w:t>Exhaust Dimensions</w:t>
            </w:r>
          </w:p>
          <w:p w:rsidR="000C074D" w:rsidRPr="00BD3DE3" w:rsidRDefault="000C074D" w:rsidP="00316419">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rsidR="000C074D" w:rsidRPr="00BD3DE3" w:rsidRDefault="000C074D" w:rsidP="00316419">
            <w:pPr>
              <w:jc w:val="center"/>
              <w:rPr>
                <w:b/>
                <w:sz w:val="20"/>
              </w:rPr>
            </w:pPr>
            <w:r w:rsidRPr="00BD3DE3">
              <w:rPr>
                <w:b/>
                <w:sz w:val="20"/>
              </w:rPr>
              <w:t>M</w:t>
            </w:r>
            <w:r>
              <w:rPr>
                <w:b/>
                <w:sz w:val="20"/>
              </w:rPr>
              <w:t>inimum Height Above Ground</w:t>
            </w:r>
          </w:p>
          <w:p w:rsidR="000C074D" w:rsidRPr="00BD3DE3" w:rsidRDefault="000C074D" w:rsidP="00316419">
            <w:pPr>
              <w:jc w:val="center"/>
              <w:rPr>
                <w:b/>
                <w:sz w:val="20"/>
              </w:rPr>
            </w:pPr>
            <w:r w:rsidRPr="00BD3DE3">
              <w:rPr>
                <w:b/>
                <w:sz w:val="20"/>
              </w:rPr>
              <w:t>(feet)</w:t>
            </w:r>
          </w:p>
        </w:tc>
        <w:tc>
          <w:tcPr>
            <w:tcW w:w="3240" w:type="dxa"/>
            <w:tcBorders>
              <w:bottom w:val="single" w:sz="4" w:space="0" w:color="auto"/>
            </w:tcBorders>
          </w:tcPr>
          <w:p w:rsidR="000C074D" w:rsidRPr="00BD3DE3" w:rsidRDefault="000C074D" w:rsidP="00316419">
            <w:pPr>
              <w:jc w:val="center"/>
              <w:rPr>
                <w:b/>
                <w:sz w:val="20"/>
              </w:rPr>
            </w:pPr>
            <w:r w:rsidRPr="00BD3DE3">
              <w:rPr>
                <w:b/>
                <w:sz w:val="20"/>
              </w:rPr>
              <w:t>Underlying Applicable Requirements</w:t>
            </w:r>
          </w:p>
          <w:p w:rsidR="000C074D" w:rsidRPr="00BD3DE3" w:rsidRDefault="000C074D" w:rsidP="00316419">
            <w:pPr>
              <w:jc w:val="center"/>
              <w:rPr>
                <w:b/>
                <w:sz w:val="20"/>
              </w:rPr>
            </w:pPr>
          </w:p>
        </w:tc>
      </w:tr>
      <w:tr w:rsidR="000C074D" w:rsidTr="00316419">
        <w:trPr>
          <w:cantSplit/>
        </w:trPr>
        <w:tc>
          <w:tcPr>
            <w:tcW w:w="3510" w:type="dxa"/>
            <w:tcBorders>
              <w:top w:val="single" w:sz="4" w:space="0" w:color="auto"/>
            </w:tcBorders>
          </w:tcPr>
          <w:p w:rsidR="000C074D" w:rsidRPr="006C7E5F" w:rsidRDefault="000C074D" w:rsidP="00316419">
            <w:pPr>
              <w:rPr>
                <w:sz w:val="20"/>
              </w:rPr>
            </w:pPr>
            <w:r>
              <w:rPr>
                <w:sz w:val="20"/>
              </w:rPr>
              <w:t xml:space="preserve">1. </w:t>
            </w:r>
            <w:r w:rsidR="005C6588">
              <w:rPr>
                <w:sz w:val="20"/>
              </w:rPr>
              <w:t xml:space="preserve"> </w:t>
            </w:r>
            <w:r w:rsidRPr="006C7E5F">
              <w:rPr>
                <w:sz w:val="20"/>
              </w:rPr>
              <w:t>SV</w:t>
            </w:r>
            <w:r w:rsidR="000359D7">
              <w:rPr>
                <w:sz w:val="20"/>
              </w:rPr>
              <w:t>-</w:t>
            </w:r>
            <w:r>
              <w:rPr>
                <w:sz w:val="20"/>
              </w:rPr>
              <w:t>ICE1</w:t>
            </w:r>
          </w:p>
        </w:tc>
        <w:tc>
          <w:tcPr>
            <w:tcW w:w="1710" w:type="dxa"/>
            <w:tcBorders>
              <w:top w:val="single" w:sz="4" w:space="0" w:color="auto"/>
            </w:tcBorders>
          </w:tcPr>
          <w:p w:rsidR="000C074D" w:rsidRPr="00AA5C69" w:rsidRDefault="000C074D" w:rsidP="00316419">
            <w:pPr>
              <w:jc w:val="center"/>
              <w:rPr>
                <w:rFonts w:cs="Arial"/>
                <w:sz w:val="20"/>
              </w:rPr>
            </w:pPr>
            <w:r w:rsidRPr="006C7E5F">
              <w:rPr>
                <w:sz w:val="20"/>
              </w:rPr>
              <w:t>12</w:t>
            </w:r>
            <w:r>
              <w:rPr>
                <w:rFonts w:cs="Arial"/>
                <w:sz w:val="20"/>
                <w:vertAlign w:val="superscript"/>
              </w:rPr>
              <w:t>2</w:t>
            </w:r>
          </w:p>
        </w:tc>
        <w:tc>
          <w:tcPr>
            <w:tcW w:w="1800" w:type="dxa"/>
            <w:tcBorders>
              <w:top w:val="single" w:sz="4" w:space="0" w:color="auto"/>
            </w:tcBorders>
          </w:tcPr>
          <w:p w:rsidR="000C074D" w:rsidRPr="00AA5C69" w:rsidRDefault="000C074D" w:rsidP="00316419">
            <w:pPr>
              <w:jc w:val="center"/>
              <w:rPr>
                <w:rFonts w:cs="Arial"/>
                <w:sz w:val="20"/>
              </w:rPr>
            </w:pPr>
            <w:r>
              <w:rPr>
                <w:sz w:val="20"/>
              </w:rPr>
              <w:t>23</w:t>
            </w:r>
            <w:r>
              <w:rPr>
                <w:rFonts w:cs="Arial"/>
                <w:sz w:val="20"/>
                <w:vertAlign w:val="superscript"/>
              </w:rPr>
              <w:t>2</w:t>
            </w:r>
          </w:p>
        </w:tc>
        <w:tc>
          <w:tcPr>
            <w:tcW w:w="3240" w:type="dxa"/>
            <w:tcBorders>
              <w:top w:val="single" w:sz="4" w:space="0" w:color="auto"/>
            </w:tcBorders>
          </w:tcPr>
          <w:p w:rsidR="000359D7" w:rsidRDefault="000359D7" w:rsidP="000359D7">
            <w:pPr>
              <w:jc w:val="center"/>
              <w:rPr>
                <w:rFonts w:cs="Arial"/>
                <w:b/>
                <w:sz w:val="20"/>
              </w:rPr>
            </w:pPr>
            <w:r>
              <w:rPr>
                <w:rFonts w:cs="Arial"/>
                <w:b/>
                <w:sz w:val="20"/>
              </w:rPr>
              <w:t xml:space="preserve">R 336.1225, </w:t>
            </w:r>
          </w:p>
          <w:p w:rsidR="000C074D" w:rsidRPr="00000CCD" w:rsidRDefault="000359D7" w:rsidP="005C6588">
            <w:pPr>
              <w:jc w:val="center"/>
              <w:rPr>
                <w:b/>
                <w:sz w:val="20"/>
              </w:rPr>
            </w:pPr>
            <w:r>
              <w:rPr>
                <w:b/>
                <w:sz w:val="20"/>
              </w:rPr>
              <w:t>40 CFR 52.21(c) &amp; (d)</w:t>
            </w:r>
          </w:p>
        </w:tc>
      </w:tr>
      <w:tr w:rsidR="000C074D" w:rsidTr="00316419">
        <w:trPr>
          <w:cantSplit/>
        </w:trPr>
        <w:tc>
          <w:tcPr>
            <w:tcW w:w="3510" w:type="dxa"/>
            <w:tcBorders>
              <w:top w:val="single" w:sz="4" w:space="0" w:color="auto"/>
            </w:tcBorders>
          </w:tcPr>
          <w:p w:rsidR="000C074D" w:rsidRDefault="000C074D" w:rsidP="00316419">
            <w:pPr>
              <w:rPr>
                <w:sz w:val="20"/>
              </w:rPr>
            </w:pPr>
            <w:r>
              <w:rPr>
                <w:sz w:val="20"/>
              </w:rPr>
              <w:t xml:space="preserve">2. </w:t>
            </w:r>
            <w:r w:rsidR="005C6588">
              <w:rPr>
                <w:sz w:val="20"/>
              </w:rPr>
              <w:t xml:space="preserve"> </w:t>
            </w:r>
            <w:r>
              <w:rPr>
                <w:sz w:val="20"/>
              </w:rPr>
              <w:t>SV</w:t>
            </w:r>
            <w:r w:rsidR="000359D7">
              <w:rPr>
                <w:sz w:val="20"/>
              </w:rPr>
              <w:t>-</w:t>
            </w:r>
            <w:r>
              <w:rPr>
                <w:sz w:val="20"/>
              </w:rPr>
              <w:t>ICE2</w:t>
            </w:r>
          </w:p>
        </w:tc>
        <w:tc>
          <w:tcPr>
            <w:tcW w:w="1710" w:type="dxa"/>
            <w:tcBorders>
              <w:top w:val="single" w:sz="4" w:space="0" w:color="auto"/>
            </w:tcBorders>
          </w:tcPr>
          <w:p w:rsidR="000C074D" w:rsidRPr="006C7E5F" w:rsidRDefault="000C074D" w:rsidP="00316419">
            <w:pPr>
              <w:jc w:val="center"/>
              <w:rPr>
                <w:sz w:val="20"/>
              </w:rPr>
            </w:pPr>
            <w:r w:rsidRPr="006C7E5F">
              <w:rPr>
                <w:sz w:val="20"/>
              </w:rPr>
              <w:t>12</w:t>
            </w:r>
            <w:r>
              <w:rPr>
                <w:rFonts w:cs="Arial"/>
                <w:sz w:val="20"/>
                <w:vertAlign w:val="superscript"/>
              </w:rPr>
              <w:t>2</w:t>
            </w:r>
          </w:p>
        </w:tc>
        <w:tc>
          <w:tcPr>
            <w:tcW w:w="1800" w:type="dxa"/>
            <w:tcBorders>
              <w:top w:val="single" w:sz="4" w:space="0" w:color="auto"/>
            </w:tcBorders>
          </w:tcPr>
          <w:p w:rsidR="000C074D" w:rsidRDefault="000C074D" w:rsidP="00316419">
            <w:pPr>
              <w:jc w:val="center"/>
              <w:rPr>
                <w:sz w:val="20"/>
              </w:rPr>
            </w:pPr>
            <w:r>
              <w:rPr>
                <w:sz w:val="20"/>
              </w:rPr>
              <w:t>23</w:t>
            </w:r>
            <w:r>
              <w:rPr>
                <w:rFonts w:cs="Arial"/>
                <w:sz w:val="20"/>
                <w:vertAlign w:val="superscript"/>
              </w:rPr>
              <w:t>2</w:t>
            </w:r>
          </w:p>
        </w:tc>
        <w:tc>
          <w:tcPr>
            <w:tcW w:w="3240" w:type="dxa"/>
            <w:tcBorders>
              <w:top w:val="single" w:sz="4" w:space="0" w:color="auto"/>
            </w:tcBorders>
          </w:tcPr>
          <w:p w:rsidR="000359D7" w:rsidRDefault="000359D7" w:rsidP="000359D7">
            <w:pPr>
              <w:jc w:val="center"/>
              <w:rPr>
                <w:rFonts w:cs="Arial"/>
                <w:b/>
                <w:sz w:val="20"/>
              </w:rPr>
            </w:pPr>
            <w:r>
              <w:rPr>
                <w:rFonts w:cs="Arial"/>
                <w:b/>
                <w:sz w:val="20"/>
              </w:rPr>
              <w:t xml:space="preserve">R 336.1225, </w:t>
            </w:r>
          </w:p>
          <w:p w:rsidR="000C074D" w:rsidRPr="00000CCD" w:rsidRDefault="000359D7" w:rsidP="005C6588">
            <w:pPr>
              <w:jc w:val="center"/>
              <w:rPr>
                <w:b/>
                <w:sz w:val="20"/>
              </w:rPr>
            </w:pPr>
            <w:r>
              <w:rPr>
                <w:b/>
                <w:sz w:val="20"/>
              </w:rPr>
              <w:t>40 CFR 52.21(c) &amp; (d)</w:t>
            </w:r>
          </w:p>
        </w:tc>
      </w:tr>
      <w:tr w:rsidR="000C074D" w:rsidTr="00316419">
        <w:trPr>
          <w:cantSplit/>
        </w:trPr>
        <w:tc>
          <w:tcPr>
            <w:tcW w:w="3510" w:type="dxa"/>
            <w:tcBorders>
              <w:top w:val="single" w:sz="4" w:space="0" w:color="auto"/>
            </w:tcBorders>
          </w:tcPr>
          <w:p w:rsidR="000C074D" w:rsidRDefault="000C074D" w:rsidP="00316419">
            <w:pPr>
              <w:rPr>
                <w:sz w:val="20"/>
              </w:rPr>
            </w:pPr>
            <w:r>
              <w:rPr>
                <w:sz w:val="20"/>
              </w:rPr>
              <w:t xml:space="preserve">3. </w:t>
            </w:r>
            <w:r w:rsidR="005C6588">
              <w:rPr>
                <w:sz w:val="20"/>
              </w:rPr>
              <w:t xml:space="preserve"> </w:t>
            </w:r>
            <w:r>
              <w:rPr>
                <w:sz w:val="20"/>
              </w:rPr>
              <w:t>SV</w:t>
            </w:r>
            <w:r w:rsidR="000359D7">
              <w:rPr>
                <w:sz w:val="20"/>
              </w:rPr>
              <w:t>-</w:t>
            </w:r>
            <w:r>
              <w:rPr>
                <w:sz w:val="20"/>
              </w:rPr>
              <w:t>ICE3</w:t>
            </w:r>
          </w:p>
        </w:tc>
        <w:tc>
          <w:tcPr>
            <w:tcW w:w="1710" w:type="dxa"/>
            <w:tcBorders>
              <w:top w:val="single" w:sz="4" w:space="0" w:color="auto"/>
            </w:tcBorders>
          </w:tcPr>
          <w:p w:rsidR="000C074D" w:rsidRPr="006C7E5F" w:rsidRDefault="000C074D" w:rsidP="00316419">
            <w:pPr>
              <w:jc w:val="center"/>
              <w:rPr>
                <w:sz w:val="20"/>
              </w:rPr>
            </w:pPr>
            <w:r w:rsidRPr="006C7E5F">
              <w:rPr>
                <w:sz w:val="20"/>
              </w:rPr>
              <w:t>12</w:t>
            </w:r>
            <w:r>
              <w:rPr>
                <w:rFonts w:cs="Arial"/>
                <w:sz w:val="20"/>
                <w:vertAlign w:val="superscript"/>
              </w:rPr>
              <w:t>2</w:t>
            </w:r>
          </w:p>
        </w:tc>
        <w:tc>
          <w:tcPr>
            <w:tcW w:w="1800" w:type="dxa"/>
            <w:tcBorders>
              <w:top w:val="single" w:sz="4" w:space="0" w:color="auto"/>
            </w:tcBorders>
          </w:tcPr>
          <w:p w:rsidR="000C074D" w:rsidRDefault="000C074D" w:rsidP="00316419">
            <w:pPr>
              <w:jc w:val="center"/>
              <w:rPr>
                <w:sz w:val="20"/>
              </w:rPr>
            </w:pPr>
            <w:r>
              <w:rPr>
                <w:sz w:val="20"/>
              </w:rPr>
              <w:t>23</w:t>
            </w:r>
            <w:r>
              <w:rPr>
                <w:rFonts w:cs="Arial"/>
                <w:sz w:val="20"/>
                <w:vertAlign w:val="superscript"/>
              </w:rPr>
              <w:t>2</w:t>
            </w:r>
          </w:p>
        </w:tc>
        <w:tc>
          <w:tcPr>
            <w:tcW w:w="3240" w:type="dxa"/>
            <w:tcBorders>
              <w:top w:val="single" w:sz="4" w:space="0" w:color="auto"/>
            </w:tcBorders>
          </w:tcPr>
          <w:p w:rsidR="000359D7" w:rsidRDefault="000359D7" w:rsidP="000359D7">
            <w:pPr>
              <w:jc w:val="center"/>
              <w:rPr>
                <w:rFonts w:cs="Arial"/>
                <w:b/>
                <w:sz w:val="20"/>
              </w:rPr>
            </w:pPr>
            <w:r>
              <w:rPr>
                <w:rFonts w:cs="Arial"/>
                <w:b/>
                <w:sz w:val="20"/>
              </w:rPr>
              <w:t xml:space="preserve">R 336.1225, </w:t>
            </w:r>
          </w:p>
          <w:p w:rsidR="000C074D" w:rsidRPr="00000CCD" w:rsidRDefault="000359D7" w:rsidP="005C6588">
            <w:pPr>
              <w:jc w:val="center"/>
              <w:rPr>
                <w:b/>
                <w:sz w:val="20"/>
              </w:rPr>
            </w:pPr>
            <w:r>
              <w:rPr>
                <w:b/>
                <w:sz w:val="20"/>
              </w:rPr>
              <w:t>40 CFR 52.21(c) &amp; (d)</w:t>
            </w:r>
          </w:p>
        </w:tc>
      </w:tr>
      <w:tr w:rsidR="000C074D" w:rsidTr="00316419">
        <w:trPr>
          <w:cantSplit/>
        </w:trPr>
        <w:tc>
          <w:tcPr>
            <w:tcW w:w="3510" w:type="dxa"/>
            <w:tcBorders>
              <w:top w:val="single" w:sz="4" w:space="0" w:color="auto"/>
            </w:tcBorders>
          </w:tcPr>
          <w:p w:rsidR="000C074D" w:rsidRDefault="000C074D" w:rsidP="00316419">
            <w:pPr>
              <w:rPr>
                <w:sz w:val="20"/>
              </w:rPr>
            </w:pPr>
            <w:r>
              <w:rPr>
                <w:sz w:val="20"/>
              </w:rPr>
              <w:t xml:space="preserve">4. </w:t>
            </w:r>
            <w:r w:rsidR="005C6588">
              <w:rPr>
                <w:sz w:val="20"/>
              </w:rPr>
              <w:t xml:space="preserve"> </w:t>
            </w:r>
            <w:r>
              <w:rPr>
                <w:sz w:val="20"/>
              </w:rPr>
              <w:t>SV</w:t>
            </w:r>
            <w:r w:rsidR="000359D7">
              <w:rPr>
                <w:sz w:val="20"/>
              </w:rPr>
              <w:t>-</w:t>
            </w:r>
            <w:r>
              <w:rPr>
                <w:sz w:val="20"/>
              </w:rPr>
              <w:t>ICE4</w:t>
            </w:r>
          </w:p>
        </w:tc>
        <w:tc>
          <w:tcPr>
            <w:tcW w:w="1710" w:type="dxa"/>
            <w:tcBorders>
              <w:top w:val="single" w:sz="4" w:space="0" w:color="auto"/>
            </w:tcBorders>
          </w:tcPr>
          <w:p w:rsidR="000C074D" w:rsidRPr="006C7E5F" w:rsidRDefault="000C074D" w:rsidP="00316419">
            <w:pPr>
              <w:jc w:val="center"/>
              <w:rPr>
                <w:sz w:val="20"/>
              </w:rPr>
            </w:pPr>
            <w:r w:rsidRPr="006C7E5F">
              <w:rPr>
                <w:sz w:val="20"/>
              </w:rPr>
              <w:t>12</w:t>
            </w:r>
            <w:r>
              <w:rPr>
                <w:rFonts w:cs="Arial"/>
                <w:sz w:val="20"/>
                <w:vertAlign w:val="superscript"/>
              </w:rPr>
              <w:t>2</w:t>
            </w:r>
          </w:p>
        </w:tc>
        <w:tc>
          <w:tcPr>
            <w:tcW w:w="1800" w:type="dxa"/>
            <w:tcBorders>
              <w:top w:val="single" w:sz="4" w:space="0" w:color="auto"/>
            </w:tcBorders>
          </w:tcPr>
          <w:p w:rsidR="000C074D" w:rsidRDefault="000C074D" w:rsidP="00316419">
            <w:pPr>
              <w:jc w:val="center"/>
              <w:rPr>
                <w:sz w:val="20"/>
              </w:rPr>
            </w:pPr>
            <w:r>
              <w:rPr>
                <w:sz w:val="20"/>
              </w:rPr>
              <w:t>23</w:t>
            </w:r>
            <w:r>
              <w:rPr>
                <w:rFonts w:cs="Arial"/>
                <w:sz w:val="20"/>
                <w:vertAlign w:val="superscript"/>
              </w:rPr>
              <w:t>2</w:t>
            </w:r>
          </w:p>
        </w:tc>
        <w:tc>
          <w:tcPr>
            <w:tcW w:w="3240" w:type="dxa"/>
            <w:tcBorders>
              <w:top w:val="single" w:sz="4" w:space="0" w:color="auto"/>
            </w:tcBorders>
          </w:tcPr>
          <w:p w:rsidR="000359D7" w:rsidRDefault="000359D7" w:rsidP="000359D7">
            <w:pPr>
              <w:jc w:val="center"/>
              <w:rPr>
                <w:rFonts w:cs="Arial"/>
                <w:b/>
                <w:sz w:val="20"/>
              </w:rPr>
            </w:pPr>
            <w:r>
              <w:rPr>
                <w:rFonts w:cs="Arial"/>
                <w:b/>
                <w:sz w:val="20"/>
              </w:rPr>
              <w:t xml:space="preserve">R 336.1225, </w:t>
            </w:r>
          </w:p>
          <w:p w:rsidR="000C074D" w:rsidRPr="00000CCD" w:rsidRDefault="000359D7" w:rsidP="005C6588">
            <w:pPr>
              <w:jc w:val="center"/>
              <w:rPr>
                <w:b/>
                <w:sz w:val="20"/>
              </w:rPr>
            </w:pPr>
            <w:r>
              <w:rPr>
                <w:b/>
                <w:sz w:val="20"/>
              </w:rPr>
              <w:t>40 CFR 52.21(c) &amp; (d)</w:t>
            </w:r>
          </w:p>
        </w:tc>
      </w:tr>
      <w:tr w:rsidR="000C074D" w:rsidTr="00316419">
        <w:trPr>
          <w:cantSplit/>
        </w:trPr>
        <w:tc>
          <w:tcPr>
            <w:tcW w:w="3510" w:type="dxa"/>
            <w:tcBorders>
              <w:top w:val="single" w:sz="4" w:space="0" w:color="auto"/>
            </w:tcBorders>
          </w:tcPr>
          <w:p w:rsidR="000C074D" w:rsidRDefault="000C074D" w:rsidP="00316419">
            <w:pPr>
              <w:rPr>
                <w:sz w:val="20"/>
              </w:rPr>
            </w:pPr>
            <w:r>
              <w:rPr>
                <w:sz w:val="20"/>
              </w:rPr>
              <w:t xml:space="preserve">5. </w:t>
            </w:r>
            <w:r w:rsidR="005C6588">
              <w:rPr>
                <w:sz w:val="20"/>
              </w:rPr>
              <w:t xml:space="preserve"> </w:t>
            </w:r>
            <w:r>
              <w:rPr>
                <w:sz w:val="20"/>
              </w:rPr>
              <w:t>SV</w:t>
            </w:r>
            <w:r w:rsidR="000359D7">
              <w:rPr>
                <w:sz w:val="20"/>
              </w:rPr>
              <w:t>-</w:t>
            </w:r>
            <w:r>
              <w:rPr>
                <w:sz w:val="20"/>
              </w:rPr>
              <w:t>ICE5</w:t>
            </w:r>
          </w:p>
        </w:tc>
        <w:tc>
          <w:tcPr>
            <w:tcW w:w="1710" w:type="dxa"/>
            <w:tcBorders>
              <w:top w:val="single" w:sz="4" w:space="0" w:color="auto"/>
            </w:tcBorders>
          </w:tcPr>
          <w:p w:rsidR="000C074D" w:rsidRPr="006C7E5F" w:rsidRDefault="000C074D" w:rsidP="00316419">
            <w:pPr>
              <w:jc w:val="center"/>
              <w:rPr>
                <w:sz w:val="20"/>
              </w:rPr>
            </w:pPr>
            <w:r w:rsidRPr="006C7E5F">
              <w:rPr>
                <w:sz w:val="20"/>
              </w:rPr>
              <w:t>12</w:t>
            </w:r>
            <w:r>
              <w:rPr>
                <w:rFonts w:cs="Arial"/>
                <w:sz w:val="20"/>
                <w:vertAlign w:val="superscript"/>
              </w:rPr>
              <w:t>2</w:t>
            </w:r>
          </w:p>
        </w:tc>
        <w:tc>
          <w:tcPr>
            <w:tcW w:w="1800" w:type="dxa"/>
            <w:tcBorders>
              <w:top w:val="single" w:sz="4" w:space="0" w:color="auto"/>
            </w:tcBorders>
          </w:tcPr>
          <w:p w:rsidR="000C074D" w:rsidRDefault="000C074D" w:rsidP="00316419">
            <w:pPr>
              <w:jc w:val="center"/>
              <w:rPr>
                <w:sz w:val="20"/>
              </w:rPr>
            </w:pPr>
            <w:r>
              <w:rPr>
                <w:sz w:val="20"/>
              </w:rPr>
              <w:t>23</w:t>
            </w:r>
            <w:r>
              <w:rPr>
                <w:rFonts w:cs="Arial"/>
                <w:sz w:val="20"/>
                <w:vertAlign w:val="superscript"/>
              </w:rPr>
              <w:t>2</w:t>
            </w:r>
          </w:p>
        </w:tc>
        <w:tc>
          <w:tcPr>
            <w:tcW w:w="3240" w:type="dxa"/>
            <w:tcBorders>
              <w:top w:val="single" w:sz="4" w:space="0" w:color="auto"/>
            </w:tcBorders>
          </w:tcPr>
          <w:p w:rsidR="000359D7" w:rsidRDefault="000359D7" w:rsidP="000359D7">
            <w:pPr>
              <w:jc w:val="center"/>
              <w:rPr>
                <w:rFonts w:cs="Arial"/>
                <w:b/>
                <w:sz w:val="20"/>
              </w:rPr>
            </w:pPr>
            <w:r>
              <w:rPr>
                <w:rFonts w:cs="Arial"/>
                <w:b/>
                <w:sz w:val="20"/>
              </w:rPr>
              <w:t xml:space="preserve">R 336.1225, </w:t>
            </w:r>
          </w:p>
          <w:p w:rsidR="000C074D" w:rsidRPr="00000CCD" w:rsidRDefault="000359D7" w:rsidP="005C6588">
            <w:pPr>
              <w:jc w:val="center"/>
              <w:rPr>
                <w:b/>
                <w:sz w:val="20"/>
              </w:rPr>
            </w:pPr>
            <w:r>
              <w:rPr>
                <w:b/>
                <w:sz w:val="20"/>
              </w:rPr>
              <w:t>40 CFR 52.21(c) &amp; (d)</w:t>
            </w:r>
          </w:p>
        </w:tc>
      </w:tr>
      <w:tr w:rsidR="000C074D" w:rsidTr="00316419">
        <w:trPr>
          <w:cantSplit/>
        </w:trPr>
        <w:tc>
          <w:tcPr>
            <w:tcW w:w="3510" w:type="dxa"/>
            <w:tcBorders>
              <w:top w:val="single" w:sz="4" w:space="0" w:color="auto"/>
            </w:tcBorders>
          </w:tcPr>
          <w:p w:rsidR="000C074D" w:rsidRDefault="000C074D" w:rsidP="00316419">
            <w:pPr>
              <w:rPr>
                <w:sz w:val="20"/>
              </w:rPr>
            </w:pPr>
            <w:r>
              <w:rPr>
                <w:sz w:val="20"/>
              </w:rPr>
              <w:t>6.</w:t>
            </w:r>
            <w:r w:rsidR="005C6588">
              <w:rPr>
                <w:sz w:val="20"/>
              </w:rPr>
              <w:t xml:space="preserve"> </w:t>
            </w:r>
            <w:r>
              <w:rPr>
                <w:sz w:val="20"/>
              </w:rPr>
              <w:t xml:space="preserve"> SV</w:t>
            </w:r>
            <w:r w:rsidR="000359D7">
              <w:rPr>
                <w:sz w:val="20"/>
              </w:rPr>
              <w:t>-</w:t>
            </w:r>
            <w:r>
              <w:rPr>
                <w:sz w:val="20"/>
              </w:rPr>
              <w:t>ICE6</w:t>
            </w:r>
          </w:p>
        </w:tc>
        <w:tc>
          <w:tcPr>
            <w:tcW w:w="1710" w:type="dxa"/>
            <w:tcBorders>
              <w:top w:val="single" w:sz="4" w:space="0" w:color="auto"/>
            </w:tcBorders>
          </w:tcPr>
          <w:p w:rsidR="000C074D" w:rsidRPr="006C7E5F" w:rsidRDefault="000C074D" w:rsidP="00316419">
            <w:pPr>
              <w:jc w:val="center"/>
              <w:rPr>
                <w:sz w:val="20"/>
              </w:rPr>
            </w:pPr>
            <w:r w:rsidRPr="006C7E5F">
              <w:rPr>
                <w:sz w:val="20"/>
              </w:rPr>
              <w:t>12</w:t>
            </w:r>
            <w:r>
              <w:rPr>
                <w:rFonts w:cs="Arial"/>
                <w:sz w:val="20"/>
                <w:vertAlign w:val="superscript"/>
              </w:rPr>
              <w:t>2</w:t>
            </w:r>
          </w:p>
        </w:tc>
        <w:tc>
          <w:tcPr>
            <w:tcW w:w="1800" w:type="dxa"/>
            <w:tcBorders>
              <w:top w:val="single" w:sz="4" w:space="0" w:color="auto"/>
            </w:tcBorders>
          </w:tcPr>
          <w:p w:rsidR="000C074D" w:rsidRDefault="000C074D" w:rsidP="00316419">
            <w:pPr>
              <w:jc w:val="center"/>
              <w:rPr>
                <w:sz w:val="20"/>
              </w:rPr>
            </w:pPr>
            <w:r>
              <w:rPr>
                <w:sz w:val="20"/>
              </w:rPr>
              <w:t>23</w:t>
            </w:r>
            <w:r>
              <w:rPr>
                <w:rFonts w:cs="Arial"/>
                <w:sz w:val="20"/>
                <w:vertAlign w:val="superscript"/>
              </w:rPr>
              <w:t>2</w:t>
            </w:r>
          </w:p>
        </w:tc>
        <w:tc>
          <w:tcPr>
            <w:tcW w:w="3240" w:type="dxa"/>
            <w:tcBorders>
              <w:top w:val="single" w:sz="4" w:space="0" w:color="auto"/>
            </w:tcBorders>
          </w:tcPr>
          <w:p w:rsidR="000359D7" w:rsidRDefault="000359D7" w:rsidP="000359D7">
            <w:pPr>
              <w:jc w:val="center"/>
              <w:rPr>
                <w:rFonts w:cs="Arial"/>
                <w:b/>
                <w:sz w:val="20"/>
              </w:rPr>
            </w:pPr>
            <w:r>
              <w:rPr>
                <w:rFonts w:cs="Arial"/>
                <w:b/>
                <w:sz w:val="20"/>
              </w:rPr>
              <w:t xml:space="preserve">R 336.1225, </w:t>
            </w:r>
          </w:p>
          <w:p w:rsidR="000C074D" w:rsidRPr="00000CCD" w:rsidRDefault="000359D7" w:rsidP="005C6588">
            <w:pPr>
              <w:jc w:val="center"/>
              <w:rPr>
                <w:b/>
                <w:sz w:val="20"/>
              </w:rPr>
            </w:pPr>
            <w:r>
              <w:rPr>
                <w:b/>
                <w:sz w:val="20"/>
              </w:rPr>
              <w:t>40 CFR 52.21(c) &amp; (d)</w:t>
            </w:r>
          </w:p>
        </w:tc>
      </w:tr>
      <w:tr w:rsidR="000C074D" w:rsidTr="00316419">
        <w:trPr>
          <w:cantSplit/>
        </w:trPr>
        <w:tc>
          <w:tcPr>
            <w:tcW w:w="3510" w:type="dxa"/>
            <w:tcBorders>
              <w:top w:val="single" w:sz="4" w:space="0" w:color="auto"/>
            </w:tcBorders>
          </w:tcPr>
          <w:p w:rsidR="000C074D" w:rsidRDefault="000C074D" w:rsidP="00316419">
            <w:pPr>
              <w:rPr>
                <w:sz w:val="20"/>
              </w:rPr>
            </w:pPr>
            <w:r>
              <w:rPr>
                <w:sz w:val="20"/>
              </w:rPr>
              <w:t xml:space="preserve">7. </w:t>
            </w:r>
            <w:r w:rsidR="005C6588">
              <w:rPr>
                <w:sz w:val="20"/>
              </w:rPr>
              <w:t xml:space="preserve"> </w:t>
            </w:r>
            <w:r>
              <w:rPr>
                <w:sz w:val="20"/>
              </w:rPr>
              <w:t>SV</w:t>
            </w:r>
            <w:r w:rsidR="000359D7">
              <w:rPr>
                <w:sz w:val="20"/>
              </w:rPr>
              <w:t>-</w:t>
            </w:r>
            <w:r>
              <w:rPr>
                <w:sz w:val="20"/>
              </w:rPr>
              <w:t>ICE7</w:t>
            </w:r>
          </w:p>
        </w:tc>
        <w:tc>
          <w:tcPr>
            <w:tcW w:w="1710" w:type="dxa"/>
            <w:tcBorders>
              <w:top w:val="single" w:sz="4" w:space="0" w:color="auto"/>
            </w:tcBorders>
          </w:tcPr>
          <w:p w:rsidR="000C074D" w:rsidRPr="006C7E5F" w:rsidRDefault="000C074D" w:rsidP="00316419">
            <w:pPr>
              <w:jc w:val="center"/>
              <w:rPr>
                <w:sz w:val="20"/>
              </w:rPr>
            </w:pPr>
            <w:r w:rsidRPr="006C7E5F">
              <w:rPr>
                <w:sz w:val="20"/>
              </w:rPr>
              <w:t>12</w:t>
            </w:r>
            <w:r>
              <w:rPr>
                <w:rFonts w:cs="Arial"/>
                <w:sz w:val="20"/>
                <w:vertAlign w:val="superscript"/>
              </w:rPr>
              <w:t>2</w:t>
            </w:r>
          </w:p>
        </w:tc>
        <w:tc>
          <w:tcPr>
            <w:tcW w:w="1800" w:type="dxa"/>
            <w:tcBorders>
              <w:top w:val="single" w:sz="4" w:space="0" w:color="auto"/>
            </w:tcBorders>
          </w:tcPr>
          <w:p w:rsidR="000C074D" w:rsidRDefault="000C074D" w:rsidP="00316419">
            <w:pPr>
              <w:jc w:val="center"/>
              <w:rPr>
                <w:sz w:val="20"/>
              </w:rPr>
            </w:pPr>
            <w:r>
              <w:rPr>
                <w:sz w:val="20"/>
              </w:rPr>
              <w:t>23</w:t>
            </w:r>
            <w:r>
              <w:rPr>
                <w:rFonts w:cs="Arial"/>
                <w:sz w:val="20"/>
                <w:vertAlign w:val="superscript"/>
              </w:rPr>
              <w:t>2</w:t>
            </w:r>
          </w:p>
        </w:tc>
        <w:tc>
          <w:tcPr>
            <w:tcW w:w="3240" w:type="dxa"/>
            <w:tcBorders>
              <w:top w:val="single" w:sz="4" w:space="0" w:color="auto"/>
            </w:tcBorders>
          </w:tcPr>
          <w:p w:rsidR="000359D7" w:rsidRDefault="000359D7" w:rsidP="000359D7">
            <w:pPr>
              <w:jc w:val="center"/>
              <w:rPr>
                <w:rFonts w:cs="Arial"/>
                <w:b/>
                <w:sz w:val="20"/>
              </w:rPr>
            </w:pPr>
            <w:r>
              <w:rPr>
                <w:rFonts w:cs="Arial"/>
                <w:b/>
                <w:sz w:val="20"/>
              </w:rPr>
              <w:t xml:space="preserve">R 336.1225, </w:t>
            </w:r>
          </w:p>
          <w:p w:rsidR="000C074D" w:rsidRPr="00000CCD" w:rsidRDefault="000359D7" w:rsidP="005C6588">
            <w:pPr>
              <w:jc w:val="center"/>
              <w:rPr>
                <w:b/>
                <w:sz w:val="20"/>
              </w:rPr>
            </w:pPr>
            <w:r>
              <w:rPr>
                <w:b/>
                <w:sz w:val="20"/>
              </w:rPr>
              <w:t>40 CFR 52.21(c) &amp; (d)</w:t>
            </w:r>
          </w:p>
        </w:tc>
      </w:tr>
    </w:tbl>
    <w:p w:rsidR="000C074D" w:rsidRDefault="000C074D" w:rsidP="000C074D">
      <w:pPr>
        <w:jc w:val="both"/>
        <w:rPr>
          <w:b/>
          <w:highlight w:val="yellow"/>
        </w:rPr>
      </w:pPr>
    </w:p>
    <w:p w:rsidR="000C074D" w:rsidRPr="00336B27" w:rsidRDefault="000C074D" w:rsidP="000C074D">
      <w:pPr>
        <w:jc w:val="both"/>
        <w:rPr>
          <w:sz w:val="20"/>
        </w:rPr>
      </w:pPr>
      <w:bookmarkStart w:id="241" w:name="_Hlk533007439"/>
      <w:r w:rsidRPr="00336B27">
        <w:rPr>
          <w:b/>
        </w:rPr>
        <w:t xml:space="preserve">IX.  </w:t>
      </w:r>
      <w:r w:rsidRPr="00336B27">
        <w:rPr>
          <w:b/>
          <w:u w:val="single"/>
        </w:rPr>
        <w:t>OTHER REQUIREMENT(S)</w:t>
      </w:r>
    </w:p>
    <w:bookmarkEnd w:id="241"/>
    <w:p w:rsidR="000C074D" w:rsidRPr="00336B27" w:rsidRDefault="000C074D" w:rsidP="000C074D">
      <w:pPr>
        <w:jc w:val="both"/>
        <w:rPr>
          <w:sz w:val="20"/>
        </w:rPr>
      </w:pPr>
    </w:p>
    <w:p w:rsidR="000359D7" w:rsidRPr="00890B8E" w:rsidRDefault="000359D7" w:rsidP="005C6588">
      <w:pPr>
        <w:ind w:left="360" w:hanging="360"/>
        <w:jc w:val="both"/>
        <w:rPr>
          <w:sz w:val="20"/>
        </w:rPr>
      </w:pPr>
      <w:r>
        <w:rPr>
          <w:sz w:val="20"/>
        </w:rPr>
        <w:t>1.</w:t>
      </w:r>
      <w:r w:rsidR="005C6588">
        <w:rPr>
          <w:sz w:val="20"/>
        </w:rPr>
        <w:tab/>
      </w:r>
      <w:r w:rsidRPr="00890B8E">
        <w:rPr>
          <w:sz w:val="20"/>
        </w:rPr>
        <w:t>The permittee shall comply with all applicable provisions of the National Emission Standards for Hazardous Air Pollutants, as specified in 40 CFR</w:t>
      </w:r>
      <w:r>
        <w:rPr>
          <w:sz w:val="20"/>
        </w:rPr>
        <w:t>,</w:t>
      </w:r>
      <w:r w:rsidRPr="00890B8E">
        <w:rPr>
          <w:sz w:val="20"/>
        </w:rPr>
        <w:t xml:space="preserve"> Part 63, Subpart A and Subpart ZZZZ</w:t>
      </w:r>
      <w:r>
        <w:rPr>
          <w:sz w:val="20"/>
        </w:rPr>
        <w:t xml:space="preserve"> for each engine</w:t>
      </w:r>
      <w:r w:rsidRPr="00890B8E">
        <w:rPr>
          <w:sz w:val="20"/>
        </w:rPr>
        <w:t>.</w:t>
      </w:r>
      <w:r w:rsidRPr="00890B8E">
        <w:t xml:space="preserve">  </w:t>
      </w:r>
      <w:r w:rsidRPr="00890B8E">
        <w:rPr>
          <w:b/>
          <w:sz w:val="20"/>
        </w:rPr>
        <w:t>(40</w:t>
      </w:r>
      <w:r>
        <w:rPr>
          <w:b/>
          <w:sz w:val="20"/>
        </w:rPr>
        <w:t> </w:t>
      </w:r>
      <w:r w:rsidRPr="00890B8E">
        <w:rPr>
          <w:b/>
          <w:sz w:val="20"/>
        </w:rPr>
        <w:t>CFR Part 63,</w:t>
      </w:r>
      <w:r w:rsidR="005C6588">
        <w:rPr>
          <w:b/>
          <w:sz w:val="20"/>
        </w:rPr>
        <w:t xml:space="preserve"> </w:t>
      </w:r>
      <w:r w:rsidRPr="00890B8E">
        <w:rPr>
          <w:b/>
          <w:sz w:val="20"/>
        </w:rPr>
        <w:t>Subparts A and ZZZZ</w:t>
      </w:r>
      <w:r w:rsidRPr="00890B8E">
        <w:rPr>
          <w:rFonts w:cs="Arial"/>
          <w:b/>
          <w:sz w:val="20"/>
        </w:rPr>
        <w:t xml:space="preserve">) </w:t>
      </w:r>
    </w:p>
    <w:p w:rsidR="000C074D" w:rsidRDefault="000C074D" w:rsidP="000C074D">
      <w:pPr>
        <w:jc w:val="both"/>
        <w:rPr>
          <w:b/>
          <w:sz w:val="20"/>
          <w:u w:val="single"/>
        </w:rPr>
      </w:pPr>
    </w:p>
    <w:p w:rsidR="000C074D" w:rsidRDefault="000C074D" w:rsidP="000C074D">
      <w:pPr>
        <w:jc w:val="both"/>
        <w:rPr>
          <w:b/>
          <w:sz w:val="20"/>
          <w:u w:val="single"/>
        </w:rPr>
      </w:pPr>
    </w:p>
    <w:p w:rsidR="000C074D" w:rsidRPr="00FE0AD0" w:rsidRDefault="000C074D" w:rsidP="000C074D">
      <w:pPr>
        <w:jc w:val="both"/>
        <w:rPr>
          <w:b/>
          <w:sz w:val="20"/>
        </w:rPr>
      </w:pPr>
      <w:r w:rsidRPr="00FE0AD0">
        <w:rPr>
          <w:b/>
          <w:sz w:val="20"/>
          <w:u w:val="single"/>
        </w:rPr>
        <w:t>Footnotes</w:t>
      </w:r>
      <w:r w:rsidRPr="00FE0AD0">
        <w:rPr>
          <w:b/>
          <w:sz w:val="20"/>
        </w:rPr>
        <w:t>:</w:t>
      </w:r>
    </w:p>
    <w:p w:rsidR="000C074D" w:rsidRPr="00FE0AD0" w:rsidRDefault="000C074D" w:rsidP="000C074D">
      <w:pPr>
        <w:jc w:val="both"/>
        <w:rPr>
          <w:sz w:val="20"/>
        </w:rPr>
      </w:pPr>
      <w:r w:rsidRPr="00FE0AD0">
        <w:rPr>
          <w:sz w:val="20"/>
          <w:vertAlign w:val="superscript"/>
        </w:rPr>
        <w:t>1</w:t>
      </w:r>
      <w:r w:rsidRPr="00FE0AD0">
        <w:rPr>
          <w:sz w:val="20"/>
        </w:rPr>
        <w:t>This condition is state</w:t>
      </w:r>
      <w:r>
        <w:rPr>
          <w:sz w:val="20"/>
        </w:rPr>
        <w:t>-only</w:t>
      </w:r>
      <w:r w:rsidRPr="00FE0AD0">
        <w:rPr>
          <w:sz w:val="20"/>
        </w:rPr>
        <w:t xml:space="preserve"> enforceable </w:t>
      </w:r>
      <w:r>
        <w:rPr>
          <w:sz w:val="20"/>
        </w:rPr>
        <w:t>and was established pursuant to Rule 201(1)(b).</w:t>
      </w:r>
    </w:p>
    <w:p w:rsidR="000C074D" w:rsidRDefault="000C074D" w:rsidP="000C074D">
      <w:pPr>
        <w:jc w:val="both"/>
        <w:rPr>
          <w:sz w:val="20"/>
        </w:rPr>
      </w:pPr>
      <w:r w:rsidRPr="00FE0AD0">
        <w:rPr>
          <w:sz w:val="20"/>
          <w:vertAlign w:val="superscript"/>
        </w:rPr>
        <w:t>2</w:t>
      </w:r>
      <w:r w:rsidRPr="00FE0AD0">
        <w:rPr>
          <w:sz w:val="20"/>
        </w:rPr>
        <w:t xml:space="preserve">This condition is </w:t>
      </w:r>
      <w:r>
        <w:rPr>
          <w:sz w:val="20"/>
        </w:rPr>
        <w:t>federally enforceable and was established pursuant to Rule 201(1)(a).</w:t>
      </w:r>
    </w:p>
    <w:p w:rsidR="000C074D" w:rsidRPr="007014BE" w:rsidRDefault="000C074D" w:rsidP="000C074D">
      <w:pPr>
        <w:rPr>
          <w:sz w:val="20"/>
        </w:rPr>
      </w:pPr>
      <w:r>
        <w:rPr>
          <w:sz w:val="20"/>
        </w:rPr>
        <w:br w:type="page"/>
      </w:r>
    </w:p>
    <w:p w:rsidR="000C074D" w:rsidRPr="008A4AD7" w:rsidRDefault="000C074D" w:rsidP="000C074D">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before="0" w:after="0"/>
        <w:ind w:left="360" w:hanging="360"/>
        <w:rPr>
          <w:bCs/>
          <w:iCs/>
          <w:szCs w:val="28"/>
        </w:rPr>
      </w:pPr>
      <w:bookmarkStart w:id="242" w:name="_Toc374342172"/>
      <w:bookmarkStart w:id="243" w:name="_Toc519527403"/>
      <w:bookmarkStart w:id="244" w:name="_Toc15375814"/>
      <w:r w:rsidRPr="008A4AD7">
        <w:rPr>
          <w:bCs/>
          <w:iCs/>
          <w:szCs w:val="28"/>
        </w:rPr>
        <w:lastRenderedPageBreak/>
        <w:t>FG</w:t>
      </w:r>
      <w:r w:rsidR="00DE6E47">
        <w:rPr>
          <w:bCs/>
          <w:iCs/>
          <w:szCs w:val="28"/>
        </w:rPr>
        <w:t>-</w:t>
      </w:r>
      <w:r w:rsidRPr="008A4AD7">
        <w:rPr>
          <w:bCs/>
          <w:iCs/>
          <w:szCs w:val="28"/>
        </w:rPr>
        <w:t>ICENGINE2</w:t>
      </w:r>
      <w:bookmarkEnd w:id="242"/>
      <w:bookmarkEnd w:id="243"/>
      <w:bookmarkEnd w:id="244"/>
    </w:p>
    <w:p w:rsidR="000C074D" w:rsidRPr="00EE02F9" w:rsidRDefault="000C074D" w:rsidP="000C074D">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rsidR="000C074D" w:rsidRPr="00F30023" w:rsidRDefault="000C074D" w:rsidP="000C074D">
      <w:pPr>
        <w:rPr>
          <w:sz w:val="20"/>
        </w:rPr>
      </w:pPr>
    </w:p>
    <w:p w:rsidR="000C074D" w:rsidRDefault="000C074D" w:rsidP="000C074D">
      <w:pPr>
        <w:tabs>
          <w:tab w:val="left" w:pos="1890"/>
        </w:tabs>
        <w:jc w:val="both"/>
      </w:pPr>
      <w:r>
        <w:rPr>
          <w:b/>
          <w:u w:val="single"/>
        </w:rPr>
        <w:t>DESCRIPTION</w:t>
      </w:r>
    </w:p>
    <w:p w:rsidR="000C074D" w:rsidRDefault="000C074D" w:rsidP="000C074D">
      <w:pPr>
        <w:tabs>
          <w:tab w:val="left" w:pos="1890"/>
        </w:tabs>
        <w:jc w:val="both"/>
      </w:pPr>
    </w:p>
    <w:p w:rsidR="001C2871" w:rsidRPr="00000CCD" w:rsidRDefault="000C074D" w:rsidP="001C2871">
      <w:pPr>
        <w:tabs>
          <w:tab w:val="left" w:pos="1890"/>
        </w:tabs>
        <w:jc w:val="both"/>
        <w:rPr>
          <w:b/>
          <w:sz w:val="20"/>
          <w:u w:val="single"/>
        </w:rPr>
      </w:pPr>
      <w:r w:rsidRPr="00000CCD">
        <w:rPr>
          <w:sz w:val="20"/>
        </w:rPr>
        <w:t>Two reciprocating internal combustion engines (RICE) that will only combust treated landfill gas for fuel.</w:t>
      </w:r>
      <w:r w:rsidR="001C2871">
        <w:rPr>
          <w:sz w:val="20"/>
        </w:rPr>
        <w:t xml:space="preserve"> </w:t>
      </w:r>
      <w:r w:rsidR="001C2871" w:rsidRPr="00115CF6">
        <w:rPr>
          <w:rFonts w:cs="Arial"/>
          <w:sz w:val="20"/>
        </w:rPr>
        <w:t>Each engine drives an associated generator set for producing electricity.</w:t>
      </w:r>
    </w:p>
    <w:p w:rsidR="000C074D" w:rsidRPr="00FE0AD0" w:rsidRDefault="000C074D" w:rsidP="000C074D">
      <w:pPr>
        <w:jc w:val="both"/>
        <w:rPr>
          <w:b/>
          <w:sz w:val="20"/>
        </w:rPr>
      </w:pPr>
    </w:p>
    <w:p w:rsidR="000C074D" w:rsidRPr="000C7E50" w:rsidRDefault="000C074D" w:rsidP="000C074D">
      <w:pPr>
        <w:jc w:val="both"/>
        <w:rPr>
          <w:sz w:val="20"/>
        </w:rPr>
      </w:pPr>
      <w:r w:rsidRPr="00FE0AD0">
        <w:rPr>
          <w:b/>
          <w:sz w:val="20"/>
        </w:rPr>
        <w:t>Emission Unit</w:t>
      </w:r>
      <w:r>
        <w:rPr>
          <w:b/>
          <w:sz w:val="20"/>
        </w:rPr>
        <w:t>:</w:t>
      </w:r>
      <w:r>
        <w:rPr>
          <w:sz w:val="20"/>
        </w:rPr>
        <w:t xml:space="preserve">  </w:t>
      </w:r>
      <w:r w:rsidRPr="008A4AD7">
        <w:rPr>
          <w:sz w:val="20"/>
        </w:rPr>
        <w:t>EU</w:t>
      </w:r>
      <w:r w:rsidR="001C2871">
        <w:rPr>
          <w:sz w:val="20"/>
        </w:rPr>
        <w:t>-</w:t>
      </w:r>
      <w:r w:rsidRPr="008A4AD7">
        <w:rPr>
          <w:sz w:val="20"/>
        </w:rPr>
        <w:t>ICENGINE8, EU</w:t>
      </w:r>
      <w:r w:rsidR="001C2871">
        <w:rPr>
          <w:sz w:val="20"/>
        </w:rPr>
        <w:t>-</w:t>
      </w:r>
      <w:r w:rsidRPr="008A4AD7">
        <w:rPr>
          <w:sz w:val="20"/>
        </w:rPr>
        <w:t>ICENGINE9</w:t>
      </w:r>
    </w:p>
    <w:p w:rsidR="000C074D" w:rsidRPr="00F30023" w:rsidRDefault="000C074D" w:rsidP="000C074D">
      <w:pPr>
        <w:jc w:val="both"/>
        <w:rPr>
          <w:sz w:val="20"/>
        </w:rPr>
      </w:pPr>
    </w:p>
    <w:p w:rsidR="000C074D" w:rsidRDefault="000C074D" w:rsidP="000C074D">
      <w:pPr>
        <w:jc w:val="both"/>
      </w:pPr>
      <w:r>
        <w:rPr>
          <w:b/>
          <w:u w:val="single"/>
        </w:rPr>
        <w:t>POLLUTION CONTROL EQUIPMENT</w:t>
      </w:r>
    </w:p>
    <w:p w:rsidR="000C074D" w:rsidRPr="00000CCD" w:rsidRDefault="000C074D" w:rsidP="000C074D">
      <w:pPr>
        <w:jc w:val="both"/>
        <w:rPr>
          <w:sz w:val="20"/>
        </w:rPr>
      </w:pPr>
    </w:p>
    <w:p w:rsidR="000C074D" w:rsidRPr="00000CCD" w:rsidRDefault="000C074D" w:rsidP="000C074D">
      <w:pPr>
        <w:jc w:val="both"/>
        <w:rPr>
          <w:sz w:val="20"/>
        </w:rPr>
      </w:pPr>
      <w:r w:rsidRPr="00000CCD">
        <w:rPr>
          <w:sz w:val="20"/>
        </w:rPr>
        <w:t>NA</w:t>
      </w:r>
    </w:p>
    <w:p w:rsidR="000C074D" w:rsidRPr="008B5C27" w:rsidRDefault="000C074D" w:rsidP="000C074D">
      <w:pPr>
        <w:rPr>
          <w:sz w:val="20"/>
        </w:rPr>
      </w:pPr>
    </w:p>
    <w:p w:rsidR="000C074D" w:rsidRDefault="000C074D" w:rsidP="000C074D">
      <w:pPr>
        <w:jc w:val="both"/>
        <w:rPr>
          <w:b/>
          <w:u w:val="single"/>
        </w:rPr>
      </w:pPr>
      <w:r>
        <w:rPr>
          <w:b/>
        </w:rPr>
        <w:t xml:space="preserve">I.  </w:t>
      </w:r>
      <w:r>
        <w:rPr>
          <w:b/>
          <w:u w:val="single"/>
        </w:rPr>
        <w:t>EMISSION LIMIT(S)</w:t>
      </w:r>
    </w:p>
    <w:p w:rsidR="000C074D" w:rsidRPr="00FE0AD0" w:rsidRDefault="000C074D" w:rsidP="000C074D">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064"/>
        <w:gridCol w:w="1890"/>
        <w:gridCol w:w="1530"/>
        <w:gridCol w:w="1710"/>
      </w:tblGrid>
      <w:tr w:rsidR="000C074D" w:rsidTr="00316419">
        <w:trPr>
          <w:cantSplit/>
          <w:tblHeader/>
        </w:trPr>
        <w:tc>
          <w:tcPr>
            <w:tcW w:w="1626" w:type="dxa"/>
            <w:tcBorders>
              <w:top w:val="single" w:sz="4" w:space="0" w:color="auto"/>
              <w:left w:val="single" w:sz="4" w:space="0" w:color="auto"/>
              <w:bottom w:val="single" w:sz="4" w:space="0" w:color="auto"/>
              <w:right w:val="single" w:sz="4" w:space="0" w:color="auto"/>
            </w:tcBorders>
          </w:tcPr>
          <w:p w:rsidR="000C074D" w:rsidRPr="00BD3DE3" w:rsidRDefault="000C074D" w:rsidP="00316419">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rsidR="000C074D" w:rsidRPr="00BD3DE3" w:rsidRDefault="000C074D" w:rsidP="00316419">
            <w:pPr>
              <w:jc w:val="center"/>
              <w:rPr>
                <w:b/>
                <w:sz w:val="20"/>
              </w:rPr>
            </w:pPr>
            <w:r w:rsidRPr="00BD3DE3">
              <w:rPr>
                <w:b/>
                <w:sz w:val="20"/>
              </w:rPr>
              <w:t>Limit</w:t>
            </w:r>
          </w:p>
        </w:tc>
        <w:tc>
          <w:tcPr>
            <w:tcW w:w="2064" w:type="dxa"/>
            <w:tcBorders>
              <w:top w:val="single" w:sz="4" w:space="0" w:color="auto"/>
              <w:left w:val="single" w:sz="4" w:space="0" w:color="auto"/>
              <w:bottom w:val="single" w:sz="4" w:space="0" w:color="auto"/>
              <w:right w:val="single" w:sz="4" w:space="0" w:color="auto"/>
            </w:tcBorders>
          </w:tcPr>
          <w:p w:rsidR="000C074D" w:rsidRDefault="000C074D" w:rsidP="00316419">
            <w:pPr>
              <w:jc w:val="center"/>
              <w:rPr>
                <w:b/>
                <w:sz w:val="20"/>
              </w:rPr>
            </w:pPr>
            <w:r>
              <w:rPr>
                <w:b/>
                <w:sz w:val="20"/>
              </w:rPr>
              <w:t>Time Period/ Operating Scenario</w:t>
            </w:r>
          </w:p>
        </w:tc>
        <w:tc>
          <w:tcPr>
            <w:tcW w:w="1890" w:type="dxa"/>
            <w:tcBorders>
              <w:top w:val="single" w:sz="4" w:space="0" w:color="auto"/>
              <w:left w:val="single" w:sz="4" w:space="0" w:color="auto"/>
              <w:bottom w:val="single" w:sz="4" w:space="0" w:color="auto"/>
              <w:right w:val="single" w:sz="4" w:space="0" w:color="auto"/>
            </w:tcBorders>
          </w:tcPr>
          <w:p w:rsidR="000C074D" w:rsidRPr="00BD3DE3" w:rsidRDefault="000C074D" w:rsidP="00316419">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rsidR="000C074D" w:rsidRDefault="000C074D" w:rsidP="00316419">
            <w:pPr>
              <w:jc w:val="center"/>
              <w:rPr>
                <w:b/>
                <w:sz w:val="20"/>
              </w:rPr>
            </w:pPr>
            <w:r>
              <w:rPr>
                <w:b/>
                <w:sz w:val="20"/>
              </w:rPr>
              <w:t>Monitoring/</w:t>
            </w:r>
          </w:p>
          <w:p w:rsidR="000C074D" w:rsidRPr="00BD3DE3" w:rsidRDefault="000C074D" w:rsidP="00316419">
            <w:pPr>
              <w:jc w:val="center"/>
              <w:rPr>
                <w:b/>
                <w:sz w:val="20"/>
              </w:rPr>
            </w:pPr>
            <w:r>
              <w:rPr>
                <w:b/>
                <w:sz w:val="20"/>
              </w:rPr>
              <w:t>Testing Method</w:t>
            </w:r>
          </w:p>
        </w:tc>
        <w:tc>
          <w:tcPr>
            <w:tcW w:w="1710" w:type="dxa"/>
            <w:tcBorders>
              <w:top w:val="single" w:sz="4" w:space="0" w:color="auto"/>
              <w:left w:val="single" w:sz="4" w:space="0" w:color="auto"/>
              <w:bottom w:val="single" w:sz="4" w:space="0" w:color="auto"/>
              <w:right w:val="single" w:sz="4" w:space="0" w:color="auto"/>
            </w:tcBorders>
          </w:tcPr>
          <w:p w:rsidR="000C074D" w:rsidRPr="00BD3DE3" w:rsidRDefault="000C074D" w:rsidP="00316419">
            <w:pPr>
              <w:jc w:val="center"/>
              <w:rPr>
                <w:b/>
                <w:sz w:val="20"/>
              </w:rPr>
            </w:pPr>
            <w:r w:rsidRPr="00BD3DE3">
              <w:rPr>
                <w:b/>
                <w:sz w:val="20"/>
              </w:rPr>
              <w:t>Underlying</w:t>
            </w:r>
            <w:r>
              <w:rPr>
                <w:b/>
                <w:sz w:val="20"/>
              </w:rPr>
              <w:t xml:space="preserve"> </w:t>
            </w:r>
            <w:r w:rsidRPr="00BD3DE3">
              <w:rPr>
                <w:b/>
                <w:sz w:val="20"/>
              </w:rPr>
              <w:t>Applicable Requirements</w:t>
            </w:r>
          </w:p>
        </w:tc>
      </w:tr>
      <w:tr w:rsidR="000C074D" w:rsidTr="00316419">
        <w:trPr>
          <w:cantSplit/>
        </w:trPr>
        <w:tc>
          <w:tcPr>
            <w:tcW w:w="1626" w:type="dxa"/>
            <w:tcBorders>
              <w:top w:val="single" w:sz="4" w:space="0" w:color="auto"/>
              <w:left w:val="single" w:sz="4" w:space="0" w:color="auto"/>
              <w:bottom w:val="single" w:sz="4" w:space="0" w:color="auto"/>
              <w:right w:val="single" w:sz="4" w:space="0" w:color="auto"/>
            </w:tcBorders>
          </w:tcPr>
          <w:p w:rsidR="000C074D" w:rsidRDefault="000C074D" w:rsidP="00316419">
            <w:pPr>
              <w:rPr>
                <w:sz w:val="20"/>
              </w:rPr>
            </w:pPr>
            <w:r>
              <w:rPr>
                <w:sz w:val="20"/>
              </w:rPr>
              <w:t>1.  CO</w:t>
            </w:r>
          </w:p>
        </w:tc>
        <w:tc>
          <w:tcPr>
            <w:tcW w:w="1440" w:type="dxa"/>
            <w:tcBorders>
              <w:top w:val="single" w:sz="4" w:space="0" w:color="auto"/>
              <w:left w:val="single" w:sz="4" w:space="0" w:color="auto"/>
              <w:bottom w:val="single" w:sz="4" w:space="0" w:color="auto"/>
              <w:right w:val="single" w:sz="4" w:space="0" w:color="auto"/>
            </w:tcBorders>
          </w:tcPr>
          <w:p w:rsidR="000C074D" w:rsidRDefault="000C074D" w:rsidP="00316419">
            <w:pPr>
              <w:jc w:val="center"/>
              <w:rPr>
                <w:sz w:val="20"/>
              </w:rPr>
            </w:pPr>
            <w:r>
              <w:rPr>
                <w:sz w:val="20"/>
              </w:rPr>
              <w:t>3.3 g/bhp-hr</w:t>
            </w:r>
            <w:r>
              <w:rPr>
                <w:rFonts w:cs="Arial"/>
                <w:sz w:val="20"/>
                <w:vertAlign w:val="superscript"/>
              </w:rPr>
              <w:t>2</w:t>
            </w:r>
          </w:p>
        </w:tc>
        <w:tc>
          <w:tcPr>
            <w:tcW w:w="2064" w:type="dxa"/>
            <w:tcBorders>
              <w:top w:val="single" w:sz="4" w:space="0" w:color="auto"/>
              <w:left w:val="single" w:sz="4" w:space="0" w:color="auto"/>
              <w:bottom w:val="single" w:sz="4" w:space="0" w:color="auto"/>
              <w:right w:val="single" w:sz="4" w:space="0" w:color="auto"/>
            </w:tcBorders>
          </w:tcPr>
          <w:p w:rsidR="000C074D" w:rsidRDefault="000C074D" w:rsidP="00316419">
            <w:pPr>
              <w:jc w:val="center"/>
              <w:rPr>
                <w:sz w:val="20"/>
              </w:rPr>
            </w:pPr>
            <w:r>
              <w:rPr>
                <w:sz w:val="20"/>
              </w:rPr>
              <w:t xml:space="preserve">Hour </w:t>
            </w:r>
          </w:p>
        </w:tc>
        <w:tc>
          <w:tcPr>
            <w:tcW w:w="1890" w:type="dxa"/>
            <w:tcBorders>
              <w:top w:val="single" w:sz="4" w:space="0" w:color="auto"/>
              <w:left w:val="single" w:sz="4" w:space="0" w:color="auto"/>
              <w:bottom w:val="single" w:sz="4" w:space="0" w:color="auto"/>
              <w:right w:val="single" w:sz="4" w:space="0" w:color="auto"/>
            </w:tcBorders>
          </w:tcPr>
          <w:p w:rsidR="0057299E" w:rsidRDefault="000C074D" w:rsidP="00316419">
            <w:pPr>
              <w:jc w:val="center"/>
              <w:rPr>
                <w:sz w:val="20"/>
              </w:rPr>
            </w:pPr>
            <w:r>
              <w:rPr>
                <w:sz w:val="20"/>
              </w:rPr>
              <w:t xml:space="preserve">Each engine in </w:t>
            </w:r>
          </w:p>
          <w:p w:rsidR="000C074D" w:rsidRDefault="000C074D" w:rsidP="00316419">
            <w:pPr>
              <w:jc w:val="center"/>
              <w:rPr>
                <w:sz w:val="20"/>
              </w:rPr>
            </w:pPr>
            <w:r>
              <w:rPr>
                <w:sz w:val="20"/>
              </w:rPr>
              <w:t>FG</w:t>
            </w:r>
            <w:r w:rsidR="0057299E">
              <w:rPr>
                <w:sz w:val="20"/>
              </w:rPr>
              <w:t>-</w:t>
            </w:r>
            <w:r>
              <w:rPr>
                <w:sz w:val="20"/>
              </w:rPr>
              <w:t>ICENGINE2</w:t>
            </w:r>
          </w:p>
        </w:tc>
        <w:tc>
          <w:tcPr>
            <w:tcW w:w="1530" w:type="dxa"/>
            <w:tcBorders>
              <w:top w:val="single" w:sz="4" w:space="0" w:color="auto"/>
              <w:left w:val="single" w:sz="4" w:space="0" w:color="auto"/>
              <w:bottom w:val="single" w:sz="4" w:space="0" w:color="auto"/>
              <w:right w:val="single" w:sz="4" w:space="0" w:color="auto"/>
            </w:tcBorders>
          </w:tcPr>
          <w:p w:rsidR="009B209D" w:rsidRDefault="000C074D" w:rsidP="00316419">
            <w:pPr>
              <w:jc w:val="center"/>
              <w:rPr>
                <w:sz w:val="20"/>
              </w:rPr>
            </w:pPr>
            <w:r>
              <w:rPr>
                <w:sz w:val="20"/>
              </w:rPr>
              <w:t>SC V.1</w:t>
            </w:r>
          </w:p>
          <w:p w:rsidR="000C074D" w:rsidRDefault="009B209D" w:rsidP="00316419">
            <w:pPr>
              <w:jc w:val="center"/>
              <w:rPr>
                <w:sz w:val="20"/>
              </w:rPr>
            </w:pPr>
            <w:r>
              <w:rPr>
                <w:sz w:val="20"/>
              </w:rPr>
              <w:t xml:space="preserve">SC </w:t>
            </w:r>
            <w:r w:rsidR="000C074D">
              <w:rPr>
                <w:sz w:val="20"/>
              </w:rPr>
              <w:t>V.2</w:t>
            </w:r>
          </w:p>
        </w:tc>
        <w:tc>
          <w:tcPr>
            <w:tcW w:w="1710" w:type="dxa"/>
            <w:tcBorders>
              <w:top w:val="single" w:sz="4" w:space="0" w:color="auto"/>
              <w:left w:val="single" w:sz="4" w:space="0" w:color="auto"/>
              <w:bottom w:val="single" w:sz="4" w:space="0" w:color="auto"/>
              <w:right w:val="single" w:sz="4" w:space="0" w:color="auto"/>
            </w:tcBorders>
          </w:tcPr>
          <w:p w:rsidR="000C074D" w:rsidRPr="00000CCD" w:rsidRDefault="000C074D" w:rsidP="00316419">
            <w:pPr>
              <w:jc w:val="center"/>
              <w:rPr>
                <w:rFonts w:cs="Arial"/>
                <w:b/>
                <w:sz w:val="20"/>
              </w:rPr>
            </w:pPr>
            <w:r w:rsidRPr="00000CCD">
              <w:rPr>
                <w:rFonts w:cs="Arial"/>
                <w:b/>
                <w:sz w:val="20"/>
              </w:rPr>
              <w:t>R 336.2804</w:t>
            </w:r>
          </w:p>
          <w:p w:rsidR="000C074D" w:rsidRPr="00000CCD" w:rsidRDefault="000C074D" w:rsidP="00316419">
            <w:pPr>
              <w:jc w:val="center"/>
              <w:rPr>
                <w:rFonts w:cs="Arial"/>
                <w:b/>
                <w:sz w:val="20"/>
              </w:rPr>
            </w:pPr>
            <w:r w:rsidRPr="00000CCD">
              <w:rPr>
                <w:rFonts w:cs="Arial"/>
                <w:b/>
                <w:sz w:val="20"/>
              </w:rPr>
              <w:t>R 336.2810</w:t>
            </w:r>
          </w:p>
          <w:p w:rsidR="000C074D" w:rsidRPr="00000CCD" w:rsidRDefault="000C074D" w:rsidP="00316419">
            <w:pPr>
              <w:jc w:val="center"/>
              <w:rPr>
                <w:b/>
                <w:sz w:val="20"/>
              </w:rPr>
            </w:pPr>
            <w:r w:rsidRPr="00000CCD">
              <w:rPr>
                <w:rFonts w:cs="Arial"/>
                <w:b/>
                <w:sz w:val="20"/>
              </w:rPr>
              <w:t>40 CFR 52.21(d) &amp; (j)</w:t>
            </w:r>
            <w:r w:rsidRPr="00000CCD">
              <w:rPr>
                <w:rFonts w:cs="Arial"/>
                <w:b/>
                <w:sz w:val="20"/>
              </w:rPr>
              <w:br/>
              <w:t>40 CFR Part 60 Subpart JJJJ</w:t>
            </w:r>
          </w:p>
        </w:tc>
      </w:tr>
      <w:tr w:rsidR="000C074D" w:rsidTr="00316419">
        <w:trPr>
          <w:cantSplit/>
        </w:trPr>
        <w:tc>
          <w:tcPr>
            <w:tcW w:w="1626" w:type="dxa"/>
            <w:tcBorders>
              <w:top w:val="single" w:sz="4" w:space="0" w:color="auto"/>
              <w:left w:val="single" w:sz="4" w:space="0" w:color="auto"/>
              <w:bottom w:val="single" w:sz="4" w:space="0" w:color="auto"/>
              <w:right w:val="single" w:sz="4" w:space="0" w:color="auto"/>
            </w:tcBorders>
          </w:tcPr>
          <w:p w:rsidR="000C074D" w:rsidRDefault="000C074D" w:rsidP="00316419">
            <w:pPr>
              <w:rPr>
                <w:sz w:val="20"/>
              </w:rPr>
            </w:pPr>
            <w:r>
              <w:rPr>
                <w:sz w:val="20"/>
              </w:rPr>
              <w:t>2.  CO</w:t>
            </w:r>
          </w:p>
        </w:tc>
        <w:tc>
          <w:tcPr>
            <w:tcW w:w="1440" w:type="dxa"/>
            <w:tcBorders>
              <w:top w:val="single" w:sz="4" w:space="0" w:color="auto"/>
              <w:left w:val="single" w:sz="4" w:space="0" w:color="auto"/>
              <w:bottom w:val="single" w:sz="4" w:space="0" w:color="auto"/>
              <w:right w:val="single" w:sz="4" w:space="0" w:color="auto"/>
            </w:tcBorders>
          </w:tcPr>
          <w:p w:rsidR="000C074D" w:rsidRDefault="000C074D" w:rsidP="00316419">
            <w:pPr>
              <w:jc w:val="center"/>
              <w:rPr>
                <w:sz w:val="20"/>
              </w:rPr>
            </w:pPr>
            <w:r>
              <w:rPr>
                <w:sz w:val="20"/>
              </w:rPr>
              <w:t>16.3 lbs/hr</w:t>
            </w:r>
            <w:r>
              <w:rPr>
                <w:rFonts w:cs="Arial"/>
                <w:sz w:val="20"/>
                <w:vertAlign w:val="superscript"/>
              </w:rPr>
              <w:t>2</w:t>
            </w:r>
          </w:p>
        </w:tc>
        <w:tc>
          <w:tcPr>
            <w:tcW w:w="2064" w:type="dxa"/>
            <w:tcBorders>
              <w:top w:val="single" w:sz="4" w:space="0" w:color="auto"/>
              <w:left w:val="single" w:sz="4" w:space="0" w:color="auto"/>
              <w:bottom w:val="single" w:sz="4" w:space="0" w:color="auto"/>
              <w:right w:val="single" w:sz="4" w:space="0" w:color="auto"/>
            </w:tcBorders>
          </w:tcPr>
          <w:p w:rsidR="000C074D" w:rsidRDefault="000C074D" w:rsidP="00316419">
            <w:pPr>
              <w:jc w:val="center"/>
              <w:rPr>
                <w:sz w:val="20"/>
              </w:rPr>
            </w:pPr>
            <w:r>
              <w:rPr>
                <w:sz w:val="20"/>
              </w:rPr>
              <w:t>Hour</w:t>
            </w:r>
          </w:p>
        </w:tc>
        <w:tc>
          <w:tcPr>
            <w:tcW w:w="1890" w:type="dxa"/>
            <w:tcBorders>
              <w:top w:val="single" w:sz="4" w:space="0" w:color="auto"/>
              <w:left w:val="single" w:sz="4" w:space="0" w:color="auto"/>
              <w:bottom w:val="single" w:sz="4" w:space="0" w:color="auto"/>
              <w:right w:val="single" w:sz="4" w:space="0" w:color="auto"/>
            </w:tcBorders>
          </w:tcPr>
          <w:p w:rsidR="0057299E" w:rsidRDefault="000C074D" w:rsidP="00316419">
            <w:pPr>
              <w:jc w:val="center"/>
              <w:rPr>
                <w:sz w:val="20"/>
              </w:rPr>
            </w:pPr>
            <w:r>
              <w:rPr>
                <w:sz w:val="20"/>
              </w:rPr>
              <w:t xml:space="preserve">Each engine in </w:t>
            </w:r>
          </w:p>
          <w:p w:rsidR="000C074D" w:rsidRDefault="000C074D" w:rsidP="00316419">
            <w:pPr>
              <w:jc w:val="center"/>
              <w:rPr>
                <w:sz w:val="20"/>
              </w:rPr>
            </w:pPr>
            <w:r>
              <w:rPr>
                <w:sz w:val="20"/>
              </w:rPr>
              <w:t>FG</w:t>
            </w:r>
            <w:r w:rsidR="0057299E">
              <w:rPr>
                <w:sz w:val="20"/>
              </w:rPr>
              <w:t>-</w:t>
            </w:r>
            <w:r>
              <w:rPr>
                <w:sz w:val="20"/>
              </w:rPr>
              <w:t>ICENGINE2</w:t>
            </w:r>
          </w:p>
        </w:tc>
        <w:tc>
          <w:tcPr>
            <w:tcW w:w="1530" w:type="dxa"/>
            <w:tcBorders>
              <w:top w:val="single" w:sz="4" w:space="0" w:color="auto"/>
              <w:left w:val="single" w:sz="4" w:space="0" w:color="auto"/>
              <w:bottom w:val="single" w:sz="4" w:space="0" w:color="auto"/>
              <w:right w:val="single" w:sz="4" w:space="0" w:color="auto"/>
            </w:tcBorders>
          </w:tcPr>
          <w:p w:rsidR="000C074D" w:rsidRDefault="000C074D" w:rsidP="00316419">
            <w:pPr>
              <w:jc w:val="center"/>
              <w:rPr>
                <w:sz w:val="20"/>
              </w:rPr>
            </w:pPr>
            <w:r>
              <w:rPr>
                <w:sz w:val="20"/>
              </w:rPr>
              <w:t>SC V.1</w:t>
            </w:r>
          </w:p>
        </w:tc>
        <w:tc>
          <w:tcPr>
            <w:tcW w:w="1710" w:type="dxa"/>
            <w:tcBorders>
              <w:top w:val="single" w:sz="4" w:space="0" w:color="auto"/>
              <w:left w:val="single" w:sz="4" w:space="0" w:color="auto"/>
              <w:bottom w:val="single" w:sz="4" w:space="0" w:color="auto"/>
              <w:right w:val="single" w:sz="4" w:space="0" w:color="auto"/>
            </w:tcBorders>
          </w:tcPr>
          <w:p w:rsidR="000C074D" w:rsidRPr="00000CCD" w:rsidRDefault="000C074D" w:rsidP="00316419">
            <w:pPr>
              <w:jc w:val="center"/>
              <w:rPr>
                <w:rFonts w:cs="Arial"/>
                <w:b/>
                <w:sz w:val="20"/>
              </w:rPr>
            </w:pPr>
            <w:r w:rsidRPr="00000CCD">
              <w:rPr>
                <w:rFonts w:cs="Arial"/>
                <w:b/>
                <w:sz w:val="20"/>
              </w:rPr>
              <w:t xml:space="preserve">R 336.2804 </w:t>
            </w:r>
            <w:r w:rsidRPr="00000CCD">
              <w:rPr>
                <w:rFonts w:cs="Arial"/>
                <w:b/>
                <w:sz w:val="20"/>
              </w:rPr>
              <w:br/>
              <w:t>40 CFR 52.21(d) &amp; (j)</w:t>
            </w:r>
          </w:p>
        </w:tc>
      </w:tr>
      <w:tr w:rsidR="000C074D" w:rsidTr="00316419">
        <w:trPr>
          <w:cantSplit/>
        </w:trPr>
        <w:tc>
          <w:tcPr>
            <w:tcW w:w="1626" w:type="dxa"/>
            <w:tcBorders>
              <w:top w:val="single" w:sz="4" w:space="0" w:color="auto"/>
              <w:left w:val="single" w:sz="4" w:space="0" w:color="auto"/>
              <w:bottom w:val="single" w:sz="4" w:space="0" w:color="auto"/>
              <w:right w:val="single" w:sz="4" w:space="0" w:color="auto"/>
            </w:tcBorders>
          </w:tcPr>
          <w:p w:rsidR="000C074D" w:rsidRDefault="000C074D" w:rsidP="00316419">
            <w:pPr>
              <w:rPr>
                <w:sz w:val="20"/>
              </w:rPr>
            </w:pPr>
            <w:r>
              <w:rPr>
                <w:sz w:val="20"/>
              </w:rPr>
              <w:t>3.</w:t>
            </w:r>
            <w:r w:rsidR="009C6909">
              <w:rPr>
                <w:sz w:val="20"/>
              </w:rPr>
              <w:t xml:space="preserve"> </w:t>
            </w:r>
            <w:r>
              <w:rPr>
                <w:sz w:val="20"/>
              </w:rPr>
              <w:t xml:space="preserve"> NO</w:t>
            </w:r>
            <w:r w:rsidRPr="009F4772">
              <w:rPr>
                <w:sz w:val="20"/>
                <w:vertAlign w:val="subscript"/>
              </w:rPr>
              <w:t>x</w:t>
            </w:r>
          </w:p>
        </w:tc>
        <w:tc>
          <w:tcPr>
            <w:tcW w:w="1440" w:type="dxa"/>
            <w:tcBorders>
              <w:top w:val="single" w:sz="4" w:space="0" w:color="auto"/>
              <w:left w:val="single" w:sz="4" w:space="0" w:color="auto"/>
              <w:bottom w:val="single" w:sz="4" w:space="0" w:color="auto"/>
              <w:right w:val="single" w:sz="4" w:space="0" w:color="auto"/>
            </w:tcBorders>
          </w:tcPr>
          <w:p w:rsidR="000C074D" w:rsidRDefault="000C074D" w:rsidP="00316419">
            <w:pPr>
              <w:jc w:val="center"/>
              <w:rPr>
                <w:sz w:val="20"/>
              </w:rPr>
            </w:pPr>
            <w:r>
              <w:rPr>
                <w:sz w:val="20"/>
              </w:rPr>
              <w:t>0.6 g/bhp-hr</w:t>
            </w:r>
            <w:r>
              <w:rPr>
                <w:rFonts w:cs="Arial"/>
                <w:sz w:val="20"/>
                <w:vertAlign w:val="superscript"/>
              </w:rPr>
              <w:t>2</w:t>
            </w:r>
          </w:p>
        </w:tc>
        <w:tc>
          <w:tcPr>
            <w:tcW w:w="2064" w:type="dxa"/>
            <w:tcBorders>
              <w:top w:val="single" w:sz="4" w:space="0" w:color="auto"/>
              <w:left w:val="single" w:sz="4" w:space="0" w:color="auto"/>
              <w:bottom w:val="single" w:sz="4" w:space="0" w:color="auto"/>
              <w:right w:val="single" w:sz="4" w:space="0" w:color="auto"/>
            </w:tcBorders>
          </w:tcPr>
          <w:p w:rsidR="000C074D" w:rsidRDefault="000C074D" w:rsidP="00316419">
            <w:pPr>
              <w:jc w:val="center"/>
              <w:rPr>
                <w:sz w:val="20"/>
              </w:rPr>
            </w:pPr>
            <w:r>
              <w:rPr>
                <w:sz w:val="20"/>
              </w:rPr>
              <w:t xml:space="preserve">Hour </w:t>
            </w:r>
          </w:p>
        </w:tc>
        <w:tc>
          <w:tcPr>
            <w:tcW w:w="1890" w:type="dxa"/>
            <w:tcBorders>
              <w:top w:val="single" w:sz="4" w:space="0" w:color="auto"/>
              <w:left w:val="single" w:sz="4" w:space="0" w:color="auto"/>
              <w:bottom w:val="single" w:sz="4" w:space="0" w:color="auto"/>
              <w:right w:val="single" w:sz="4" w:space="0" w:color="auto"/>
            </w:tcBorders>
          </w:tcPr>
          <w:p w:rsidR="0057299E" w:rsidRDefault="000C074D" w:rsidP="00316419">
            <w:pPr>
              <w:jc w:val="center"/>
              <w:rPr>
                <w:sz w:val="20"/>
              </w:rPr>
            </w:pPr>
            <w:r>
              <w:rPr>
                <w:sz w:val="20"/>
              </w:rPr>
              <w:t xml:space="preserve">Each engine in </w:t>
            </w:r>
          </w:p>
          <w:p w:rsidR="000C074D" w:rsidRDefault="000C074D" w:rsidP="00316419">
            <w:pPr>
              <w:jc w:val="center"/>
              <w:rPr>
                <w:sz w:val="20"/>
              </w:rPr>
            </w:pPr>
            <w:r>
              <w:rPr>
                <w:sz w:val="20"/>
              </w:rPr>
              <w:t>FG</w:t>
            </w:r>
            <w:r w:rsidR="0057299E">
              <w:rPr>
                <w:sz w:val="20"/>
              </w:rPr>
              <w:t>-</w:t>
            </w:r>
            <w:r>
              <w:rPr>
                <w:sz w:val="20"/>
              </w:rPr>
              <w:t>ICENGINE2</w:t>
            </w:r>
          </w:p>
        </w:tc>
        <w:tc>
          <w:tcPr>
            <w:tcW w:w="1530" w:type="dxa"/>
            <w:tcBorders>
              <w:top w:val="single" w:sz="4" w:space="0" w:color="auto"/>
              <w:left w:val="single" w:sz="4" w:space="0" w:color="auto"/>
              <w:bottom w:val="single" w:sz="4" w:space="0" w:color="auto"/>
              <w:right w:val="single" w:sz="4" w:space="0" w:color="auto"/>
            </w:tcBorders>
          </w:tcPr>
          <w:p w:rsidR="009B209D" w:rsidRDefault="000C074D" w:rsidP="00316419">
            <w:pPr>
              <w:jc w:val="center"/>
              <w:rPr>
                <w:sz w:val="20"/>
              </w:rPr>
            </w:pPr>
            <w:r>
              <w:rPr>
                <w:sz w:val="20"/>
              </w:rPr>
              <w:t xml:space="preserve">SC V.1 </w:t>
            </w:r>
          </w:p>
          <w:p w:rsidR="000C074D" w:rsidRDefault="009B209D" w:rsidP="00316419">
            <w:pPr>
              <w:jc w:val="center"/>
              <w:rPr>
                <w:sz w:val="20"/>
              </w:rPr>
            </w:pPr>
            <w:r>
              <w:rPr>
                <w:sz w:val="20"/>
              </w:rPr>
              <w:t xml:space="preserve">SC </w:t>
            </w:r>
            <w:r w:rsidR="000C074D">
              <w:rPr>
                <w:sz w:val="20"/>
              </w:rPr>
              <w:t>V.2</w:t>
            </w:r>
          </w:p>
        </w:tc>
        <w:tc>
          <w:tcPr>
            <w:tcW w:w="1710" w:type="dxa"/>
            <w:tcBorders>
              <w:top w:val="single" w:sz="4" w:space="0" w:color="auto"/>
              <w:left w:val="single" w:sz="4" w:space="0" w:color="auto"/>
              <w:bottom w:val="single" w:sz="4" w:space="0" w:color="auto"/>
              <w:right w:val="single" w:sz="4" w:space="0" w:color="auto"/>
            </w:tcBorders>
          </w:tcPr>
          <w:p w:rsidR="000C074D" w:rsidRPr="00000CCD" w:rsidRDefault="000C074D" w:rsidP="00316419">
            <w:pPr>
              <w:jc w:val="center"/>
              <w:rPr>
                <w:b/>
                <w:sz w:val="20"/>
              </w:rPr>
            </w:pPr>
            <w:r w:rsidRPr="00000CCD">
              <w:rPr>
                <w:rFonts w:cs="Arial"/>
                <w:b/>
                <w:sz w:val="20"/>
              </w:rPr>
              <w:t>40 CFR Part 60</w:t>
            </w:r>
            <w:r w:rsidR="009C6909">
              <w:rPr>
                <w:rFonts w:cs="Arial"/>
                <w:b/>
                <w:sz w:val="20"/>
              </w:rPr>
              <w:t xml:space="preserve"> </w:t>
            </w:r>
            <w:r w:rsidRPr="00000CCD">
              <w:rPr>
                <w:rFonts w:cs="Arial"/>
                <w:b/>
                <w:sz w:val="20"/>
              </w:rPr>
              <w:t>Subpart JJJJ</w:t>
            </w:r>
          </w:p>
        </w:tc>
      </w:tr>
      <w:tr w:rsidR="000C074D" w:rsidTr="00316419">
        <w:trPr>
          <w:cantSplit/>
        </w:trPr>
        <w:tc>
          <w:tcPr>
            <w:tcW w:w="1626" w:type="dxa"/>
            <w:tcBorders>
              <w:top w:val="single" w:sz="4" w:space="0" w:color="auto"/>
              <w:left w:val="single" w:sz="4" w:space="0" w:color="auto"/>
              <w:bottom w:val="single" w:sz="4" w:space="0" w:color="auto"/>
              <w:right w:val="single" w:sz="4" w:space="0" w:color="auto"/>
            </w:tcBorders>
          </w:tcPr>
          <w:p w:rsidR="000C074D" w:rsidRDefault="000C074D" w:rsidP="00316419">
            <w:pPr>
              <w:rPr>
                <w:sz w:val="20"/>
              </w:rPr>
            </w:pPr>
            <w:r>
              <w:rPr>
                <w:sz w:val="20"/>
              </w:rPr>
              <w:t xml:space="preserve">4. </w:t>
            </w:r>
            <w:r w:rsidR="009C6909">
              <w:rPr>
                <w:sz w:val="20"/>
              </w:rPr>
              <w:t xml:space="preserve"> </w:t>
            </w:r>
            <w:r>
              <w:rPr>
                <w:sz w:val="20"/>
              </w:rPr>
              <w:t>NO</w:t>
            </w:r>
            <w:r w:rsidRPr="009F4772">
              <w:rPr>
                <w:sz w:val="20"/>
                <w:vertAlign w:val="subscript"/>
              </w:rPr>
              <w:t>x</w:t>
            </w:r>
          </w:p>
        </w:tc>
        <w:tc>
          <w:tcPr>
            <w:tcW w:w="1440" w:type="dxa"/>
            <w:tcBorders>
              <w:top w:val="single" w:sz="4" w:space="0" w:color="auto"/>
              <w:left w:val="single" w:sz="4" w:space="0" w:color="auto"/>
              <w:bottom w:val="single" w:sz="4" w:space="0" w:color="auto"/>
              <w:right w:val="single" w:sz="4" w:space="0" w:color="auto"/>
            </w:tcBorders>
          </w:tcPr>
          <w:p w:rsidR="000C074D" w:rsidRDefault="000C074D" w:rsidP="00316419">
            <w:pPr>
              <w:jc w:val="center"/>
              <w:rPr>
                <w:sz w:val="20"/>
              </w:rPr>
            </w:pPr>
            <w:r>
              <w:rPr>
                <w:sz w:val="20"/>
              </w:rPr>
              <w:t>3.0 lbs/hr</w:t>
            </w:r>
            <w:r>
              <w:rPr>
                <w:rFonts w:cs="Arial"/>
                <w:sz w:val="20"/>
                <w:vertAlign w:val="superscript"/>
              </w:rPr>
              <w:t>2</w:t>
            </w:r>
          </w:p>
        </w:tc>
        <w:tc>
          <w:tcPr>
            <w:tcW w:w="2064" w:type="dxa"/>
            <w:tcBorders>
              <w:top w:val="single" w:sz="4" w:space="0" w:color="auto"/>
              <w:left w:val="single" w:sz="4" w:space="0" w:color="auto"/>
              <w:bottom w:val="single" w:sz="4" w:space="0" w:color="auto"/>
              <w:right w:val="single" w:sz="4" w:space="0" w:color="auto"/>
            </w:tcBorders>
          </w:tcPr>
          <w:p w:rsidR="000C074D" w:rsidRDefault="000C074D" w:rsidP="00316419">
            <w:pPr>
              <w:jc w:val="center"/>
              <w:rPr>
                <w:sz w:val="20"/>
              </w:rPr>
            </w:pPr>
            <w:r>
              <w:rPr>
                <w:sz w:val="20"/>
              </w:rPr>
              <w:t>Hour</w:t>
            </w:r>
          </w:p>
        </w:tc>
        <w:tc>
          <w:tcPr>
            <w:tcW w:w="1890" w:type="dxa"/>
            <w:tcBorders>
              <w:top w:val="single" w:sz="4" w:space="0" w:color="auto"/>
              <w:left w:val="single" w:sz="4" w:space="0" w:color="auto"/>
              <w:bottom w:val="single" w:sz="4" w:space="0" w:color="auto"/>
              <w:right w:val="single" w:sz="4" w:space="0" w:color="auto"/>
            </w:tcBorders>
          </w:tcPr>
          <w:p w:rsidR="0057299E" w:rsidRDefault="000C074D" w:rsidP="00316419">
            <w:pPr>
              <w:jc w:val="center"/>
              <w:rPr>
                <w:sz w:val="20"/>
              </w:rPr>
            </w:pPr>
            <w:r>
              <w:rPr>
                <w:sz w:val="20"/>
              </w:rPr>
              <w:t xml:space="preserve">Each engine in </w:t>
            </w:r>
          </w:p>
          <w:p w:rsidR="000C074D" w:rsidRDefault="000C074D" w:rsidP="00316419">
            <w:pPr>
              <w:jc w:val="center"/>
              <w:rPr>
                <w:sz w:val="20"/>
              </w:rPr>
            </w:pPr>
            <w:r>
              <w:rPr>
                <w:sz w:val="20"/>
              </w:rPr>
              <w:t>FG</w:t>
            </w:r>
            <w:r w:rsidR="0057299E">
              <w:rPr>
                <w:sz w:val="20"/>
              </w:rPr>
              <w:t>-</w:t>
            </w:r>
            <w:r>
              <w:rPr>
                <w:sz w:val="20"/>
              </w:rPr>
              <w:t>ICENGINE2</w:t>
            </w:r>
          </w:p>
        </w:tc>
        <w:tc>
          <w:tcPr>
            <w:tcW w:w="1530" w:type="dxa"/>
            <w:tcBorders>
              <w:top w:val="single" w:sz="4" w:space="0" w:color="auto"/>
              <w:left w:val="single" w:sz="4" w:space="0" w:color="auto"/>
              <w:bottom w:val="single" w:sz="4" w:space="0" w:color="auto"/>
              <w:right w:val="single" w:sz="4" w:space="0" w:color="auto"/>
            </w:tcBorders>
          </w:tcPr>
          <w:p w:rsidR="000C074D" w:rsidRDefault="000C074D" w:rsidP="00316419">
            <w:pPr>
              <w:jc w:val="center"/>
              <w:rPr>
                <w:sz w:val="20"/>
              </w:rPr>
            </w:pPr>
            <w:r>
              <w:rPr>
                <w:sz w:val="20"/>
              </w:rPr>
              <w:t>SC V.1</w:t>
            </w:r>
          </w:p>
        </w:tc>
        <w:tc>
          <w:tcPr>
            <w:tcW w:w="1710" w:type="dxa"/>
            <w:tcBorders>
              <w:top w:val="single" w:sz="4" w:space="0" w:color="auto"/>
              <w:left w:val="single" w:sz="4" w:space="0" w:color="auto"/>
              <w:bottom w:val="single" w:sz="4" w:space="0" w:color="auto"/>
              <w:right w:val="single" w:sz="4" w:space="0" w:color="auto"/>
            </w:tcBorders>
          </w:tcPr>
          <w:p w:rsidR="000C074D" w:rsidRPr="00000CCD" w:rsidRDefault="000C074D" w:rsidP="00316419">
            <w:pPr>
              <w:jc w:val="center"/>
              <w:rPr>
                <w:rFonts w:cs="Arial"/>
                <w:b/>
                <w:sz w:val="20"/>
              </w:rPr>
            </w:pPr>
            <w:r w:rsidRPr="00000CCD">
              <w:rPr>
                <w:rFonts w:cs="Arial"/>
                <w:b/>
                <w:sz w:val="20"/>
              </w:rPr>
              <w:t>R 336.2803 R 336.2804</w:t>
            </w:r>
          </w:p>
          <w:p w:rsidR="000C074D" w:rsidRPr="00000CCD" w:rsidRDefault="000C074D" w:rsidP="00316419">
            <w:pPr>
              <w:jc w:val="center"/>
              <w:rPr>
                <w:rFonts w:cs="Arial"/>
                <w:b/>
                <w:sz w:val="20"/>
              </w:rPr>
            </w:pPr>
            <w:r w:rsidRPr="00000CCD">
              <w:rPr>
                <w:rFonts w:cs="Arial"/>
                <w:b/>
                <w:sz w:val="20"/>
              </w:rPr>
              <w:t>40 CFR 52.21(c) &amp; (d)</w:t>
            </w:r>
          </w:p>
        </w:tc>
      </w:tr>
      <w:tr w:rsidR="000C074D" w:rsidTr="00316419">
        <w:trPr>
          <w:cantSplit/>
        </w:trPr>
        <w:tc>
          <w:tcPr>
            <w:tcW w:w="1626" w:type="dxa"/>
            <w:tcBorders>
              <w:top w:val="single" w:sz="4" w:space="0" w:color="auto"/>
              <w:left w:val="single" w:sz="4" w:space="0" w:color="auto"/>
              <w:bottom w:val="single" w:sz="4" w:space="0" w:color="auto"/>
              <w:right w:val="single" w:sz="4" w:space="0" w:color="auto"/>
            </w:tcBorders>
          </w:tcPr>
          <w:p w:rsidR="000C074D" w:rsidRDefault="000C074D" w:rsidP="00316419">
            <w:pPr>
              <w:rPr>
                <w:sz w:val="20"/>
              </w:rPr>
            </w:pPr>
            <w:r>
              <w:rPr>
                <w:sz w:val="20"/>
              </w:rPr>
              <w:t xml:space="preserve">5. </w:t>
            </w:r>
            <w:r w:rsidR="009C6909">
              <w:rPr>
                <w:sz w:val="20"/>
              </w:rPr>
              <w:t xml:space="preserve"> </w:t>
            </w:r>
            <w:r>
              <w:rPr>
                <w:sz w:val="20"/>
              </w:rPr>
              <w:t>SO</w:t>
            </w:r>
            <w:r>
              <w:rPr>
                <w:sz w:val="20"/>
                <w:vertAlign w:val="subscript"/>
              </w:rPr>
              <w:t>2</w:t>
            </w:r>
          </w:p>
        </w:tc>
        <w:tc>
          <w:tcPr>
            <w:tcW w:w="1440" w:type="dxa"/>
            <w:tcBorders>
              <w:top w:val="single" w:sz="4" w:space="0" w:color="auto"/>
              <w:left w:val="single" w:sz="4" w:space="0" w:color="auto"/>
              <w:bottom w:val="single" w:sz="4" w:space="0" w:color="auto"/>
              <w:right w:val="single" w:sz="4" w:space="0" w:color="auto"/>
            </w:tcBorders>
          </w:tcPr>
          <w:p w:rsidR="000C074D" w:rsidRDefault="000C074D" w:rsidP="00316419">
            <w:pPr>
              <w:jc w:val="center"/>
              <w:rPr>
                <w:sz w:val="20"/>
              </w:rPr>
            </w:pPr>
            <w:r>
              <w:rPr>
                <w:sz w:val="20"/>
              </w:rPr>
              <w:t>7.5 lbs/hr</w:t>
            </w:r>
            <w:r>
              <w:rPr>
                <w:rFonts w:cs="Arial"/>
                <w:sz w:val="20"/>
                <w:vertAlign w:val="superscript"/>
              </w:rPr>
              <w:t>2</w:t>
            </w:r>
          </w:p>
          <w:p w:rsidR="000C074D" w:rsidRDefault="000C074D" w:rsidP="00316419">
            <w:pPr>
              <w:jc w:val="center"/>
              <w:rPr>
                <w:sz w:val="20"/>
              </w:rPr>
            </w:pPr>
          </w:p>
        </w:tc>
        <w:tc>
          <w:tcPr>
            <w:tcW w:w="2064" w:type="dxa"/>
            <w:tcBorders>
              <w:top w:val="single" w:sz="4" w:space="0" w:color="auto"/>
              <w:left w:val="single" w:sz="4" w:space="0" w:color="auto"/>
              <w:bottom w:val="single" w:sz="4" w:space="0" w:color="auto"/>
              <w:right w:val="single" w:sz="4" w:space="0" w:color="auto"/>
            </w:tcBorders>
          </w:tcPr>
          <w:p w:rsidR="000C074D" w:rsidRDefault="000C074D" w:rsidP="00316419">
            <w:pPr>
              <w:jc w:val="center"/>
            </w:pPr>
            <w:r w:rsidRPr="00D35D24">
              <w:rPr>
                <w:sz w:val="20"/>
              </w:rPr>
              <w:t>Hour</w:t>
            </w:r>
          </w:p>
        </w:tc>
        <w:tc>
          <w:tcPr>
            <w:tcW w:w="1890" w:type="dxa"/>
            <w:tcBorders>
              <w:top w:val="single" w:sz="4" w:space="0" w:color="auto"/>
              <w:left w:val="single" w:sz="4" w:space="0" w:color="auto"/>
              <w:bottom w:val="single" w:sz="4" w:space="0" w:color="auto"/>
              <w:right w:val="single" w:sz="4" w:space="0" w:color="auto"/>
            </w:tcBorders>
          </w:tcPr>
          <w:p w:rsidR="000C074D" w:rsidRDefault="000C074D" w:rsidP="00316419">
            <w:pPr>
              <w:jc w:val="center"/>
              <w:rPr>
                <w:sz w:val="20"/>
              </w:rPr>
            </w:pPr>
            <w:r>
              <w:rPr>
                <w:sz w:val="20"/>
              </w:rPr>
              <w:t>FG</w:t>
            </w:r>
            <w:r w:rsidR="0057299E">
              <w:rPr>
                <w:sz w:val="20"/>
              </w:rPr>
              <w:t>-</w:t>
            </w:r>
            <w:r>
              <w:rPr>
                <w:sz w:val="20"/>
              </w:rPr>
              <w:t>ICENGINE2</w:t>
            </w:r>
          </w:p>
        </w:tc>
        <w:tc>
          <w:tcPr>
            <w:tcW w:w="1530" w:type="dxa"/>
            <w:tcBorders>
              <w:top w:val="single" w:sz="4" w:space="0" w:color="auto"/>
              <w:left w:val="single" w:sz="4" w:space="0" w:color="auto"/>
              <w:bottom w:val="single" w:sz="4" w:space="0" w:color="auto"/>
              <w:right w:val="single" w:sz="4" w:space="0" w:color="auto"/>
            </w:tcBorders>
          </w:tcPr>
          <w:p w:rsidR="009B209D" w:rsidRDefault="000C074D" w:rsidP="00316419">
            <w:pPr>
              <w:jc w:val="center"/>
              <w:rPr>
                <w:sz w:val="20"/>
              </w:rPr>
            </w:pPr>
            <w:r>
              <w:rPr>
                <w:sz w:val="20"/>
              </w:rPr>
              <w:t xml:space="preserve">SC V.1 </w:t>
            </w:r>
          </w:p>
          <w:p w:rsidR="000C074D" w:rsidRDefault="009B209D" w:rsidP="00316419">
            <w:pPr>
              <w:jc w:val="center"/>
              <w:rPr>
                <w:sz w:val="20"/>
              </w:rPr>
            </w:pPr>
            <w:r>
              <w:rPr>
                <w:sz w:val="20"/>
              </w:rPr>
              <w:t xml:space="preserve">SC </w:t>
            </w:r>
            <w:r w:rsidR="000C074D">
              <w:rPr>
                <w:sz w:val="20"/>
              </w:rPr>
              <w:t>V.3</w:t>
            </w:r>
          </w:p>
        </w:tc>
        <w:tc>
          <w:tcPr>
            <w:tcW w:w="1710" w:type="dxa"/>
            <w:tcBorders>
              <w:top w:val="single" w:sz="4" w:space="0" w:color="auto"/>
              <w:left w:val="single" w:sz="4" w:space="0" w:color="auto"/>
              <w:bottom w:val="single" w:sz="4" w:space="0" w:color="auto"/>
              <w:right w:val="single" w:sz="4" w:space="0" w:color="auto"/>
            </w:tcBorders>
          </w:tcPr>
          <w:p w:rsidR="000C074D" w:rsidRPr="00000CCD" w:rsidRDefault="000C074D" w:rsidP="00316419">
            <w:pPr>
              <w:jc w:val="center"/>
              <w:rPr>
                <w:rFonts w:cs="Arial"/>
                <w:b/>
                <w:sz w:val="20"/>
              </w:rPr>
            </w:pPr>
            <w:r w:rsidRPr="00000CCD">
              <w:rPr>
                <w:rFonts w:cs="Arial"/>
                <w:b/>
                <w:sz w:val="20"/>
              </w:rPr>
              <w:t>R 336.1205(3)</w:t>
            </w:r>
          </w:p>
          <w:p w:rsidR="000C074D" w:rsidRPr="00000CCD" w:rsidRDefault="000C074D" w:rsidP="00316419">
            <w:pPr>
              <w:jc w:val="center"/>
              <w:rPr>
                <w:rFonts w:cs="Arial"/>
                <w:b/>
                <w:sz w:val="20"/>
              </w:rPr>
            </w:pPr>
            <w:r w:rsidRPr="00000CCD">
              <w:rPr>
                <w:rFonts w:cs="Arial"/>
                <w:b/>
                <w:sz w:val="20"/>
              </w:rPr>
              <w:t>R 336.2803</w:t>
            </w:r>
            <w:r w:rsidR="009C6909">
              <w:rPr>
                <w:rFonts w:cs="Arial"/>
                <w:b/>
                <w:sz w:val="20"/>
              </w:rPr>
              <w:t xml:space="preserve"> </w:t>
            </w:r>
            <w:r w:rsidRPr="00000CCD">
              <w:rPr>
                <w:rFonts w:cs="Arial"/>
                <w:b/>
                <w:sz w:val="20"/>
              </w:rPr>
              <w:t>R 336.2804</w:t>
            </w:r>
          </w:p>
          <w:p w:rsidR="000C074D" w:rsidRPr="00000CCD" w:rsidRDefault="000C074D" w:rsidP="00316419">
            <w:pPr>
              <w:jc w:val="center"/>
              <w:rPr>
                <w:rFonts w:cs="Arial"/>
                <w:b/>
                <w:sz w:val="20"/>
              </w:rPr>
            </w:pPr>
            <w:r w:rsidRPr="00000CCD">
              <w:rPr>
                <w:rFonts w:cs="Arial"/>
                <w:b/>
                <w:sz w:val="20"/>
              </w:rPr>
              <w:t>40 CFR 52.21(c) &amp; (d)</w:t>
            </w:r>
          </w:p>
        </w:tc>
      </w:tr>
      <w:tr w:rsidR="000C074D" w:rsidTr="00316419">
        <w:trPr>
          <w:cantSplit/>
        </w:trPr>
        <w:tc>
          <w:tcPr>
            <w:tcW w:w="1626" w:type="dxa"/>
            <w:tcBorders>
              <w:top w:val="single" w:sz="4" w:space="0" w:color="auto"/>
              <w:left w:val="single" w:sz="4" w:space="0" w:color="auto"/>
              <w:bottom w:val="single" w:sz="4" w:space="0" w:color="auto"/>
              <w:right w:val="single" w:sz="4" w:space="0" w:color="auto"/>
            </w:tcBorders>
          </w:tcPr>
          <w:p w:rsidR="000C074D" w:rsidRDefault="000C074D" w:rsidP="00316419">
            <w:pPr>
              <w:rPr>
                <w:sz w:val="20"/>
              </w:rPr>
            </w:pPr>
            <w:r>
              <w:rPr>
                <w:sz w:val="20"/>
              </w:rPr>
              <w:t>6.</w:t>
            </w:r>
            <w:r w:rsidR="009C6909">
              <w:rPr>
                <w:sz w:val="20"/>
              </w:rPr>
              <w:t xml:space="preserve"> </w:t>
            </w:r>
            <w:r>
              <w:rPr>
                <w:sz w:val="20"/>
              </w:rPr>
              <w:t xml:space="preserve"> VOC</w:t>
            </w:r>
          </w:p>
        </w:tc>
        <w:tc>
          <w:tcPr>
            <w:tcW w:w="1440" w:type="dxa"/>
            <w:tcBorders>
              <w:top w:val="single" w:sz="4" w:space="0" w:color="auto"/>
              <w:left w:val="single" w:sz="4" w:space="0" w:color="auto"/>
              <w:bottom w:val="single" w:sz="4" w:space="0" w:color="auto"/>
              <w:right w:val="single" w:sz="4" w:space="0" w:color="auto"/>
            </w:tcBorders>
          </w:tcPr>
          <w:p w:rsidR="000C074D" w:rsidRDefault="000C074D" w:rsidP="00316419">
            <w:pPr>
              <w:jc w:val="center"/>
              <w:rPr>
                <w:sz w:val="20"/>
              </w:rPr>
            </w:pPr>
            <w:r>
              <w:rPr>
                <w:sz w:val="20"/>
              </w:rPr>
              <w:t>1.0 g/bhp-hr</w:t>
            </w:r>
            <w:r>
              <w:rPr>
                <w:rFonts w:cs="Arial"/>
                <w:sz w:val="20"/>
                <w:vertAlign w:val="superscript"/>
              </w:rPr>
              <w:t>2</w:t>
            </w:r>
          </w:p>
        </w:tc>
        <w:tc>
          <w:tcPr>
            <w:tcW w:w="2064" w:type="dxa"/>
            <w:tcBorders>
              <w:top w:val="single" w:sz="4" w:space="0" w:color="auto"/>
              <w:left w:val="single" w:sz="4" w:space="0" w:color="auto"/>
              <w:bottom w:val="single" w:sz="4" w:space="0" w:color="auto"/>
              <w:right w:val="single" w:sz="4" w:space="0" w:color="auto"/>
            </w:tcBorders>
          </w:tcPr>
          <w:p w:rsidR="000C074D" w:rsidRDefault="000C074D" w:rsidP="00316419">
            <w:pPr>
              <w:jc w:val="center"/>
            </w:pPr>
            <w:r w:rsidRPr="00D35D24">
              <w:rPr>
                <w:sz w:val="20"/>
              </w:rPr>
              <w:t>Hour</w:t>
            </w:r>
          </w:p>
        </w:tc>
        <w:tc>
          <w:tcPr>
            <w:tcW w:w="1890" w:type="dxa"/>
            <w:tcBorders>
              <w:top w:val="single" w:sz="4" w:space="0" w:color="auto"/>
              <w:left w:val="single" w:sz="4" w:space="0" w:color="auto"/>
              <w:bottom w:val="single" w:sz="4" w:space="0" w:color="auto"/>
              <w:right w:val="single" w:sz="4" w:space="0" w:color="auto"/>
            </w:tcBorders>
          </w:tcPr>
          <w:p w:rsidR="0057299E" w:rsidRDefault="000C074D" w:rsidP="00316419">
            <w:pPr>
              <w:jc w:val="center"/>
              <w:rPr>
                <w:sz w:val="20"/>
              </w:rPr>
            </w:pPr>
            <w:r>
              <w:rPr>
                <w:sz w:val="20"/>
              </w:rPr>
              <w:t xml:space="preserve">Each engine in </w:t>
            </w:r>
          </w:p>
          <w:p w:rsidR="000C074D" w:rsidRDefault="000C074D" w:rsidP="00316419">
            <w:pPr>
              <w:jc w:val="center"/>
              <w:rPr>
                <w:sz w:val="20"/>
              </w:rPr>
            </w:pPr>
            <w:r>
              <w:rPr>
                <w:sz w:val="20"/>
              </w:rPr>
              <w:t>FG</w:t>
            </w:r>
            <w:r w:rsidR="0057299E">
              <w:rPr>
                <w:sz w:val="20"/>
              </w:rPr>
              <w:t>-</w:t>
            </w:r>
            <w:r>
              <w:rPr>
                <w:sz w:val="20"/>
              </w:rPr>
              <w:t>ICENGINE2</w:t>
            </w:r>
          </w:p>
        </w:tc>
        <w:tc>
          <w:tcPr>
            <w:tcW w:w="1530" w:type="dxa"/>
            <w:tcBorders>
              <w:top w:val="single" w:sz="4" w:space="0" w:color="auto"/>
              <w:left w:val="single" w:sz="4" w:space="0" w:color="auto"/>
              <w:bottom w:val="single" w:sz="4" w:space="0" w:color="auto"/>
              <w:right w:val="single" w:sz="4" w:space="0" w:color="auto"/>
            </w:tcBorders>
          </w:tcPr>
          <w:p w:rsidR="000C074D" w:rsidRDefault="000C074D" w:rsidP="00316419">
            <w:pPr>
              <w:jc w:val="center"/>
              <w:rPr>
                <w:sz w:val="20"/>
              </w:rPr>
            </w:pPr>
            <w:r>
              <w:rPr>
                <w:sz w:val="20"/>
              </w:rPr>
              <w:t>SC V.2</w:t>
            </w:r>
          </w:p>
        </w:tc>
        <w:tc>
          <w:tcPr>
            <w:tcW w:w="1710" w:type="dxa"/>
            <w:tcBorders>
              <w:top w:val="single" w:sz="4" w:space="0" w:color="auto"/>
              <w:left w:val="single" w:sz="4" w:space="0" w:color="auto"/>
              <w:bottom w:val="single" w:sz="4" w:space="0" w:color="auto"/>
              <w:right w:val="single" w:sz="4" w:space="0" w:color="auto"/>
            </w:tcBorders>
          </w:tcPr>
          <w:p w:rsidR="000C074D" w:rsidRPr="00000CCD" w:rsidRDefault="000C074D" w:rsidP="00316419">
            <w:pPr>
              <w:jc w:val="center"/>
              <w:rPr>
                <w:rFonts w:cs="Arial"/>
                <w:b/>
                <w:sz w:val="20"/>
              </w:rPr>
            </w:pPr>
            <w:r w:rsidRPr="00000CCD">
              <w:rPr>
                <w:rFonts w:cs="Arial"/>
                <w:b/>
                <w:sz w:val="20"/>
              </w:rPr>
              <w:t>40 CFR Part 60 Subpart JJJJ</w:t>
            </w:r>
          </w:p>
          <w:p w:rsidR="000C074D" w:rsidRPr="00000CCD" w:rsidRDefault="000C074D" w:rsidP="00316419">
            <w:pPr>
              <w:jc w:val="center"/>
              <w:rPr>
                <w:rFonts w:cs="Arial"/>
                <w:b/>
                <w:sz w:val="20"/>
              </w:rPr>
            </w:pPr>
            <w:r w:rsidRPr="00000CCD">
              <w:rPr>
                <w:rFonts w:cs="Arial"/>
                <w:b/>
                <w:sz w:val="20"/>
              </w:rPr>
              <w:t>R 336.1702(b)</w:t>
            </w:r>
          </w:p>
        </w:tc>
      </w:tr>
    </w:tbl>
    <w:p w:rsidR="0057299E" w:rsidRDefault="0057299E" w:rsidP="000C074D">
      <w:pPr>
        <w:jc w:val="both"/>
        <w:rPr>
          <w:b/>
        </w:rPr>
      </w:pPr>
    </w:p>
    <w:p w:rsidR="000C074D" w:rsidRDefault="000C074D" w:rsidP="000C074D">
      <w:pPr>
        <w:jc w:val="both"/>
        <w:rPr>
          <w:b/>
          <w:u w:val="single"/>
        </w:rPr>
      </w:pPr>
      <w:r>
        <w:rPr>
          <w:b/>
        </w:rPr>
        <w:t xml:space="preserve">II.  </w:t>
      </w:r>
      <w:r>
        <w:rPr>
          <w:b/>
          <w:u w:val="single"/>
        </w:rPr>
        <w:t>MATERIAL LIMIT(S)</w:t>
      </w:r>
    </w:p>
    <w:p w:rsidR="000C074D" w:rsidRPr="00FE0AD0" w:rsidRDefault="000C074D" w:rsidP="000C074D">
      <w:pPr>
        <w:jc w:val="both"/>
        <w:rPr>
          <w:sz w:val="20"/>
        </w:rPr>
      </w:pPr>
    </w:p>
    <w:p w:rsidR="000C074D" w:rsidRDefault="000C074D" w:rsidP="000C074D">
      <w:pPr>
        <w:jc w:val="both"/>
        <w:rPr>
          <w:sz w:val="20"/>
        </w:rPr>
      </w:pPr>
      <w:r>
        <w:rPr>
          <w:sz w:val="20"/>
        </w:rPr>
        <w:t>NA</w:t>
      </w:r>
    </w:p>
    <w:p w:rsidR="000C074D" w:rsidRPr="00FE0AD0" w:rsidRDefault="000C074D" w:rsidP="000C074D">
      <w:pPr>
        <w:jc w:val="both"/>
        <w:rPr>
          <w:sz w:val="20"/>
        </w:rPr>
      </w:pPr>
    </w:p>
    <w:p w:rsidR="000C074D" w:rsidRDefault="000C074D" w:rsidP="000C074D">
      <w:pPr>
        <w:jc w:val="both"/>
        <w:rPr>
          <w:b/>
          <w:u w:val="single"/>
        </w:rPr>
      </w:pPr>
      <w:r>
        <w:rPr>
          <w:b/>
        </w:rPr>
        <w:t xml:space="preserve">III.  </w:t>
      </w:r>
      <w:bookmarkStart w:id="245" w:name="_Hlk521507927"/>
      <w:r>
        <w:rPr>
          <w:b/>
          <w:u w:val="single"/>
        </w:rPr>
        <w:t>PROCESS/OPERATIONAL RESTRICTION(S)</w:t>
      </w:r>
      <w:r w:rsidDel="001C614B">
        <w:rPr>
          <w:b/>
          <w:u w:val="single"/>
        </w:rPr>
        <w:t xml:space="preserve"> </w:t>
      </w:r>
      <w:bookmarkEnd w:id="245"/>
    </w:p>
    <w:p w:rsidR="000C074D" w:rsidRPr="00FB6071" w:rsidRDefault="000C074D" w:rsidP="000C074D">
      <w:pPr>
        <w:jc w:val="both"/>
        <w:rPr>
          <w:sz w:val="20"/>
        </w:rPr>
      </w:pPr>
    </w:p>
    <w:p w:rsidR="000C074D" w:rsidRPr="00C4372E" w:rsidRDefault="00C4372E" w:rsidP="00233940">
      <w:pPr>
        <w:ind w:left="360" w:hanging="360"/>
        <w:contextualSpacing/>
        <w:jc w:val="both"/>
        <w:rPr>
          <w:rFonts w:cs="Arial"/>
          <w:b/>
          <w:color w:val="000000"/>
          <w:sz w:val="20"/>
        </w:rPr>
      </w:pPr>
      <w:r>
        <w:rPr>
          <w:rFonts w:cs="Arial"/>
          <w:color w:val="000000"/>
          <w:sz w:val="20"/>
        </w:rPr>
        <w:t xml:space="preserve">1. </w:t>
      </w:r>
      <w:r w:rsidR="00233940">
        <w:rPr>
          <w:rFonts w:cs="Arial"/>
          <w:color w:val="000000"/>
          <w:sz w:val="20"/>
        </w:rPr>
        <w:tab/>
      </w:r>
      <w:r w:rsidR="000C074D" w:rsidRPr="00C4372E">
        <w:rPr>
          <w:rFonts w:cs="Arial"/>
          <w:color w:val="000000"/>
          <w:sz w:val="20"/>
        </w:rPr>
        <w:t>The permittee shall only burn landfill gas in FG</w:t>
      </w:r>
      <w:r w:rsidR="0057299E">
        <w:rPr>
          <w:rFonts w:cs="Arial"/>
          <w:color w:val="000000"/>
          <w:sz w:val="20"/>
        </w:rPr>
        <w:t>-</w:t>
      </w:r>
      <w:r w:rsidR="000C074D" w:rsidRPr="00C4372E">
        <w:rPr>
          <w:rFonts w:cs="Arial"/>
          <w:color w:val="000000"/>
          <w:sz w:val="20"/>
        </w:rPr>
        <w:t>ICENGINE2 that has been treated in a system which complies with 40 CFR 60.752(b)(2)(iii)(C).</w:t>
      </w:r>
      <w:r w:rsidR="000C074D" w:rsidRPr="00C4372E">
        <w:rPr>
          <w:rFonts w:cs="Arial"/>
          <w:sz w:val="20"/>
          <w:vertAlign w:val="superscript"/>
        </w:rPr>
        <w:t>2</w:t>
      </w:r>
      <w:r w:rsidR="000C074D" w:rsidRPr="00C4372E">
        <w:rPr>
          <w:rFonts w:cs="Arial"/>
          <w:b/>
          <w:color w:val="000000"/>
          <w:sz w:val="20"/>
        </w:rPr>
        <w:t xml:space="preserve">  (R 336.1225, R 336.1331, R 336.1702(b), 40 CFR 63.6625(c))  </w:t>
      </w:r>
    </w:p>
    <w:p w:rsidR="0068361D" w:rsidRDefault="000C074D" w:rsidP="0068361D">
      <w:pPr>
        <w:ind w:left="360" w:hanging="360"/>
        <w:jc w:val="both"/>
        <w:rPr>
          <w:rFonts w:cs="Arial"/>
          <w:color w:val="000000"/>
          <w:sz w:val="20"/>
        </w:rPr>
      </w:pPr>
      <w:r>
        <w:rPr>
          <w:rFonts w:cs="Arial"/>
          <w:color w:val="000000"/>
          <w:sz w:val="20"/>
        </w:rPr>
        <w:br w:type="page"/>
      </w:r>
      <w:r w:rsidR="00233940">
        <w:rPr>
          <w:rFonts w:cs="Arial"/>
          <w:color w:val="000000"/>
          <w:sz w:val="20"/>
        </w:rPr>
        <w:lastRenderedPageBreak/>
        <w:tab/>
      </w:r>
    </w:p>
    <w:p w:rsidR="000C074D" w:rsidRDefault="0068361D" w:rsidP="0068361D">
      <w:pPr>
        <w:ind w:left="360" w:hanging="360"/>
        <w:jc w:val="both"/>
        <w:rPr>
          <w:rFonts w:cs="Arial"/>
          <w:sz w:val="20"/>
        </w:rPr>
      </w:pPr>
      <w:r>
        <w:rPr>
          <w:rFonts w:cs="Arial"/>
          <w:color w:val="000000"/>
          <w:sz w:val="20"/>
        </w:rPr>
        <w:t>2.</w:t>
      </w:r>
      <w:r>
        <w:rPr>
          <w:rFonts w:cs="Arial"/>
          <w:color w:val="000000"/>
          <w:sz w:val="20"/>
        </w:rPr>
        <w:tab/>
      </w:r>
      <w:r w:rsidR="000C074D" w:rsidRPr="001E49B5">
        <w:rPr>
          <w:rFonts w:cs="Arial"/>
          <w:sz w:val="20"/>
        </w:rPr>
        <w:t>The permittee shall not operate FG</w:t>
      </w:r>
      <w:r w:rsidR="00031BDE">
        <w:rPr>
          <w:rFonts w:cs="Arial"/>
          <w:sz w:val="20"/>
        </w:rPr>
        <w:t>-</w:t>
      </w:r>
      <w:r w:rsidR="000C074D" w:rsidRPr="001E49B5">
        <w:rPr>
          <w:rFonts w:cs="Arial"/>
          <w:sz w:val="20"/>
        </w:rPr>
        <w:t>ICENGINE2 unless the malfunction abatement/preventative maintenance plan, or an alternate plan approved by the AQD District Supervisor, is implemented and maintained.  The plan shall incorporate procedures recommended by the equipment manufacturer as well as incorporating standard industry practices.  At a minimum the plan shall include:</w:t>
      </w:r>
    </w:p>
    <w:p w:rsidR="000C074D" w:rsidRPr="001E49B5" w:rsidRDefault="000C074D" w:rsidP="0068361D">
      <w:pPr>
        <w:pStyle w:val="ListParagraph"/>
        <w:jc w:val="both"/>
        <w:rPr>
          <w:rFonts w:cs="Arial"/>
          <w:sz w:val="20"/>
        </w:rPr>
      </w:pPr>
    </w:p>
    <w:p w:rsidR="000C074D" w:rsidRDefault="00C4372E" w:rsidP="0068361D">
      <w:pPr>
        <w:autoSpaceDE w:val="0"/>
        <w:autoSpaceDN w:val="0"/>
        <w:adjustRightInd w:val="0"/>
        <w:ind w:left="720" w:hanging="360"/>
        <w:jc w:val="both"/>
        <w:rPr>
          <w:rFonts w:cs="Arial"/>
          <w:bCs/>
          <w:iCs/>
          <w:sz w:val="20"/>
        </w:rPr>
      </w:pPr>
      <w:r>
        <w:rPr>
          <w:rFonts w:cs="Arial"/>
          <w:sz w:val="20"/>
        </w:rPr>
        <w:t xml:space="preserve">a. </w:t>
      </w:r>
      <w:r>
        <w:rPr>
          <w:rFonts w:cs="Arial"/>
          <w:sz w:val="20"/>
        </w:rPr>
        <w:tab/>
      </w:r>
      <w:r w:rsidR="000C074D" w:rsidRPr="00C4372E">
        <w:rPr>
          <w:rFonts w:cs="Arial"/>
          <w:sz w:val="20"/>
        </w:rPr>
        <w:t xml:space="preserve">Identification of the equipment and, if applicable, air-cleaning device, and the supervisory personnel responsible for overseeing the </w:t>
      </w:r>
      <w:r w:rsidR="000C074D" w:rsidRPr="00C4372E">
        <w:rPr>
          <w:rFonts w:cs="Arial"/>
          <w:bCs/>
          <w:iCs/>
          <w:sz w:val="20"/>
        </w:rPr>
        <w:t>inspection, maintenance, and repair.</w:t>
      </w:r>
    </w:p>
    <w:p w:rsidR="00B52AAE" w:rsidRPr="00C4372E" w:rsidRDefault="00B52AAE" w:rsidP="0068361D">
      <w:pPr>
        <w:autoSpaceDE w:val="0"/>
        <w:autoSpaceDN w:val="0"/>
        <w:adjustRightInd w:val="0"/>
        <w:jc w:val="both"/>
        <w:rPr>
          <w:rFonts w:cs="Arial"/>
          <w:bCs/>
          <w:iCs/>
          <w:sz w:val="20"/>
        </w:rPr>
      </w:pPr>
    </w:p>
    <w:p w:rsidR="000C074D" w:rsidRDefault="00C4372E" w:rsidP="0068361D">
      <w:pPr>
        <w:autoSpaceDE w:val="0"/>
        <w:autoSpaceDN w:val="0"/>
        <w:adjustRightInd w:val="0"/>
        <w:ind w:firstLine="360"/>
        <w:contextualSpacing/>
        <w:jc w:val="both"/>
        <w:rPr>
          <w:rFonts w:cs="Arial"/>
          <w:sz w:val="20"/>
        </w:rPr>
      </w:pPr>
      <w:r>
        <w:rPr>
          <w:rFonts w:cs="Arial"/>
          <w:sz w:val="20"/>
        </w:rPr>
        <w:t xml:space="preserve">b.   </w:t>
      </w:r>
      <w:r w:rsidR="000C074D" w:rsidRPr="00C4372E">
        <w:rPr>
          <w:rFonts w:cs="Arial"/>
          <w:sz w:val="20"/>
        </w:rPr>
        <w:t>Description of the items or conditions to be inspected and frequency of the inspections or repairs.</w:t>
      </w:r>
    </w:p>
    <w:p w:rsidR="00B52AAE" w:rsidRPr="00C4372E" w:rsidRDefault="00B52AAE" w:rsidP="0068361D">
      <w:pPr>
        <w:autoSpaceDE w:val="0"/>
        <w:autoSpaceDN w:val="0"/>
        <w:adjustRightInd w:val="0"/>
        <w:ind w:firstLine="360"/>
        <w:contextualSpacing/>
        <w:jc w:val="both"/>
        <w:rPr>
          <w:rFonts w:cs="Arial"/>
          <w:sz w:val="20"/>
        </w:rPr>
      </w:pPr>
    </w:p>
    <w:p w:rsidR="000C074D" w:rsidRDefault="00C4372E" w:rsidP="0068361D">
      <w:pPr>
        <w:autoSpaceDE w:val="0"/>
        <w:autoSpaceDN w:val="0"/>
        <w:adjustRightInd w:val="0"/>
        <w:ind w:left="720" w:hanging="360"/>
        <w:contextualSpacing/>
        <w:jc w:val="both"/>
        <w:rPr>
          <w:rFonts w:cs="Arial"/>
          <w:sz w:val="20"/>
        </w:rPr>
      </w:pPr>
      <w:r>
        <w:rPr>
          <w:rFonts w:cs="Arial"/>
          <w:sz w:val="20"/>
        </w:rPr>
        <w:t xml:space="preserve">c.  </w:t>
      </w:r>
      <w:r w:rsidR="00233940">
        <w:rPr>
          <w:rFonts w:cs="Arial"/>
          <w:sz w:val="20"/>
        </w:rPr>
        <w:tab/>
      </w:r>
      <w:r w:rsidR="000C074D" w:rsidRPr="00C4372E">
        <w:rPr>
          <w:rFonts w:cs="Arial"/>
          <w:sz w:val="20"/>
        </w:rPr>
        <w:t>Identification of the equipment and, if applicable, air-cleaning device, operating parameters that shall be monitored to detect a malfunction or failure, the normal operating range of these parameters and a description of the method of monitoring or surveillance procedures.</w:t>
      </w:r>
    </w:p>
    <w:p w:rsidR="00B52AAE" w:rsidRPr="00C4372E" w:rsidRDefault="00B52AAE" w:rsidP="0068361D">
      <w:pPr>
        <w:autoSpaceDE w:val="0"/>
        <w:autoSpaceDN w:val="0"/>
        <w:adjustRightInd w:val="0"/>
        <w:ind w:left="720" w:hanging="360"/>
        <w:contextualSpacing/>
        <w:jc w:val="both"/>
        <w:rPr>
          <w:rFonts w:cs="Arial"/>
          <w:sz w:val="20"/>
        </w:rPr>
      </w:pPr>
    </w:p>
    <w:p w:rsidR="000C074D" w:rsidRDefault="00C4372E" w:rsidP="0068361D">
      <w:pPr>
        <w:autoSpaceDE w:val="0"/>
        <w:autoSpaceDN w:val="0"/>
        <w:adjustRightInd w:val="0"/>
        <w:ind w:left="360"/>
        <w:contextualSpacing/>
        <w:jc w:val="both"/>
        <w:rPr>
          <w:rFonts w:cs="Arial"/>
          <w:sz w:val="20"/>
        </w:rPr>
      </w:pPr>
      <w:r>
        <w:rPr>
          <w:rFonts w:cs="Arial"/>
          <w:sz w:val="20"/>
        </w:rPr>
        <w:t xml:space="preserve">d. </w:t>
      </w:r>
      <w:r w:rsidR="00233940">
        <w:rPr>
          <w:rFonts w:cs="Arial"/>
          <w:sz w:val="20"/>
        </w:rPr>
        <w:tab/>
      </w:r>
      <w:r w:rsidR="000C074D" w:rsidRPr="00C4372E">
        <w:rPr>
          <w:rFonts w:cs="Arial"/>
          <w:sz w:val="20"/>
        </w:rPr>
        <w:t>Identification of the major replacement parts that shall be maintained in inventory for quick replacement.</w:t>
      </w:r>
    </w:p>
    <w:p w:rsidR="00B52AAE" w:rsidRPr="00C4372E" w:rsidRDefault="00B52AAE" w:rsidP="0068361D">
      <w:pPr>
        <w:autoSpaceDE w:val="0"/>
        <w:autoSpaceDN w:val="0"/>
        <w:adjustRightInd w:val="0"/>
        <w:ind w:left="360"/>
        <w:contextualSpacing/>
        <w:jc w:val="both"/>
        <w:rPr>
          <w:rFonts w:cs="Arial"/>
          <w:sz w:val="20"/>
        </w:rPr>
      </w:pPr>
    </w:p>
    <w:p w:rsidR="000C074D" w:rsidRPr="00C4372E" w:rsidRDefault="00C4372E" w:rsidP="0068361D">
      <w:pPr>
        <w:autoSpaceDE w:val="0"/>
        <w:autoSpaceDN w:val="0"/>
        <w:adjustRightInd w:val="0"/>
        <w:ind w:left="720" w:hanging="360"/>
        <w:jc w:val="both"/>
        <w:rPr>
          <w:rFonts w:cs="Arial"/>
          <w:sz w:val="20"/>
        </w:rPr>
      </w:pPr>
      <w:r>
        <w:rPr>
          <w:rFonts w:cs="Arial"/>
          <w:sz w:val="20"/>
        </w:rPr>
        <w:t xml:space="preserve">e. </w:t>
      </w:r>
      <w:r w:rsidR="00233940">
        <w:rPr>
          <w:rFonts w:cs="Arial"/>
          <w:sz w:val="20"/>
        </w:rPr>
        <w:tab/>
      </w:r>
      <w:r w:rsidR="000C074D" w:rsidRPr="00C4372E">
        <w:rPr>
          <w:rFonts w:cs="Arial"/>
          <w:sz w:val="20"/>
        </w:rPr>
        <w:t>A description of the corrective procedures or operational changes that shall be taken in the event of a malfunction or failure to achieve compliance with the applicable emission limits.</w:t>
      </w:r>
    </w:p>
    <w:p w:rsidR="000C074D" w:rsidRPr="001E49B5" w:rsidRDefault="000C074D" w:rsidP="000C074D">
      <w:pPr>
        <w:pStyle w:val="ListParagraph"/>
        <w:autoSpaceDE w:val="0"/>
        <w:autoSpaceDN w:val="0"/>
        <w:adjustRightInd w:val="0"/>
        <w:jc w:val="both"/>
        <w:rPr>
          <w:rFonts w:cs="Arial"/>
          <w:sz w:val="20"/>
        </w:rPr>
      </w:pPr>
    </w:p>
    <w:p w:rsidR="000C074D" w:rsidRPr="00BB377F" w:rsidRDefault="000C074D" w:rsidP="000C074D">
      <w:pPr>
        <w:autoSpaceDE w:val="0"/>
        <w:autoSpaceDN w:val="0"/>
        <w:adjustRightInd w:val="0"/>
        <w:ind w:left="360"/>
        <w:jc w:val="both"/>
        <w:rPr>
          <w:rFonts w:cs="Arial"/>
          <w:b/>
          <w:sz w:val="20"/>
        </w:rPr>
      </w:pPr>
      <w:r w:rsidRPr="00BB377F">
        <w:rPr>
          <w:rFonts w:cs="Arial"/>
          <w:color w:val="000000"/>
          <w:sz w:val="20"/>
        </w:rPr>
        <w:t xml:space="preserve">If the plan fails to address or inadequately addresses an event that meets the characteristics of a malfunction at the time the plan is initially developed, the owner or operator shall revise the plan within 45 days after such an event occurs and submit the revised plan </w:t>
      </w:r>
      <w:r w:rsidRPr="00BB377F">
        <w:rPr>
          <w:rFonts w:cs="Arial"/>
          <w:sz w:val="20"/>
        </w:rPr>
        <w:t>for approval</w:t>
      </w:r>
      <w:r w:rsidRPr="00BB377F">
        <w:rPr>
          <w:rFonts w:cs="Arial"/>
          <w:color w:val="000000"/>
          <w:sz w:val="20"/>
        </w:rPr>
        <w:t xml:space="preserve"> to the AQD District Supervisor.  Should the AQD determine the malfunction abatement/preventative maintenance plan to be inadequate, the AQD District Supervisor may request modification of the plan to address those </w:t>
      </w:r>
      <w:r w:rsidRPr="00BB377F">
        <w:rPr>
          <w:rFonts w:cs="Arial"/>
          <w:sz w:val="20"/>
        </w:rPr>
        <w:t>inadequacies.</w:t>
      </w:r>
      <w:r>
        <w:rPr>
          <w:rFonts w:cs="Arial"/>
          <w:sz w:val="20"/>
          <w:vertAlign w:val="superscript"/>
        </w:rPr>
        <w:t>2</w:t>
      </w:r>
      <w:r w:rsidRPr="00BB377F">
        <w:rPr>
          <w:rFonts w:cs="Arial"/>
          <w:sz w:val="20"/>
        </w:rPr>
        <w:t xml:space="preserve">  </w:t>
      </w:r>
      <w:r>
        <w:rPr>
          <w:rFonts w:cs="Arial"/>
          <w:b/>
          <w:sz w:val="20"/>
        </w:rPr>
        <w:t>(</w:t>
      </w:r>
      <w:r w:rsidRPr="00BB377F">
        <w:rPr>
          <w:rFonts w:cs="Arial"/>
          <w:b/>
          <w:sz w:val="20"/>
        </w:rPr>
        <w:t>R</w:t>
      </w:r>
      <w:r>
        <w:rPr>
          <w:rFonts w:cs="Arial"/>
          <w:b/>
          <w:sz w:val="20"/>
        </w:rPr>
        <w:t xml:space="preserve"> </w:t>
      </w:r>
      <w:r w:rsidRPr="00BB377F">
        <w:rPr>
          <w:rFonts w:cs="Arial"/>
          <w:b/>
          <w:sz w:val="20"/>
        </w:rPr>
        <w:t>336.1702, R</w:t>
      </w:r>
      <w:r>
        <w:rPr>
          <w:rFonts w:cs="Arial"/>
          <w:b/>
          <w:sz w:val="20"/>
        </w:rPr>
        <w:t xml:space="preserve"> </w:t>
      </w:r>
      <w:r w:rsidRPr="00BB377F">
        <w:rPr>
          <w:rFonts w:cs="Arial"/>
          <w:b/>
          <w:sz w:val="20"/>
        </w:rPr>
        <w:t>336.1910, R</w:t>
      </w:r>
      <w:r>
        <w:rPr>
          <w:rFonts w:cs="Arial"/>
          <w:b/>
          <w:sz w:val="20"/>
        </w:rPr>
        <w:t> </w:t>
      </w:r>
      <w:r w:rsidRPr="00BB377F">
        <w:rPr>
          <w:rFonts w:cs="Arial"/>
          <w:b/>
          <w:sz w:val="20"/>
        </w:rPr>
        <w:t>336.1911, R</w:t>
      </w:r>
      <w:r w:rsidR="009C6909">
        <w:rPr>
          <w:rFonts w:cs="Arial"/>
          <w:b/>
          <w:sz w:val="20"/>
        </w:rPr>
        <w:t> </w:t>
      </w:r>
      <w:r w:rsidRPr="00BB377F">
        <w:rPr>
          <w:rFonts w:cs="Arial"/>
          <w:b/>
          <w:sz w:val="20"/>
        </w:rPr>
        <w:t>336.1912,</w:t>
      </w:r>
      <w:r>
        <w:rPr>
          <w:rFonts w:cs="Arial"/>
          <w:b/>
          <w:sz w:val="20"/>
        </w:rPr>
        <w:t xml:space="preserve"> </w:t>
      </w:r>
      <w:r w:rsidRPr="003A5B64">
        <w:rPr>
          <w:rFonts w:cs="Arial"/>
          <w:b/>
          <w:sz w:val="20"/>
        </w:rPr>
        <w:t>R 336.2803, R 336.2804</w:t>
      </w:r>
      <w:r>
        <w:rPr>
          <w:rFonts w:cs="Arial"/>
          <w:b/>
          <w:sz w:val="20"/>
        </w:rPr>
        <w:t>,</w:t>
      </w:r>
      <w:r w:rsidRPr="00BB377F">
        <w:rPr>
          <w:rFonts w:cs="Arial"/>
          <w:b/>
          <w:sz w:val="20"/>
        </w:rPr>
        <w:t xml:space="preserve"> 40 CFR 52.21(c) &amp; (d)</w:t>
      </w:r>
      <w:r>
        <w:rPr>
          <w:rFonts w:cs="Arial"/>
          <w:b/>
          <w:sz w:val="20"/>
        </w:rPr>
        <w:t>)</w:t>
      </w:r>
    </w:p>
    <w:p w:rsidR="000C074D" w:rsidRDefault="000C074D" w:rsidP="000C074D">
      <w:pPr>
        <w:jc w:val="both"/>
        <w:rPr>
          <w:rFonts w:cs="Arial"/>
          <w:sz w:val="20"/>
        </w:rPr>
      </w:pPr>
    </w:p>
    <w:p w:rsidR="000C074D" w:rsidRPr="00C4372E" w:rsidRDefault="00C4372E" w:rsidP="00233940">
      <w:pPr>
        <w:ind w:left="360" w:hanging="360"/>
        <w:contextualSpacing/>
        <w:jc w:val="both"/>
        <w:rPr>
          <w:b/>
          <w:sz w:val="20"/>
        </w:rPr>
      </w:pPr>
      <w:r>
        <w:rPr>
          <w:sz w:val="20"/>
        </w:rPr>
        <w:t>3.</w:t>
      </w:r>
      <w:r w:rsidR="00233940">
        <w:rPr>
          <w:sz w:val="20"/>
        </w:rPr>
        <w:tab/>
      </w:r>
      <w:r w:rsidR="000C074D" w:rsidRPr="00C4372E">
        <w:rPr>
          <w:sz w:val="20"/>
        </w:rPr>
        <w:t>The permittee shall operate each of the stationary reciprocating internal combustion engines (RICE) in a manner which reasonably minimizes HAP emissions.</w:t>
      </w:r>
      <w:r w:rsidR="000C074D" w:rsidRPr="00C4372E">
        <w:rPr>
          <w:rFonts w:cs="Arial"/>
          <w:sz w:val="20"/>
          <w:vertAlign w:val="superscript"/>
        </w:rPr>
        <w:t>2</w:t>
      </w:r>
      <w:r w:rsidR="000C074D" w:rsidRPr="00C4372E">
        <w:rPr>
          <w:sz w:val="20"/>
        </w:rPr>
        <w:t xml:space="preserve">  </w:t>
      </w:r>
      <w:r w:rsidR="000C074D" w:rsidRPr="00C4372E">
        <w:rPr>
          <w:b/>
          <w:sz w:val="20"/>
        </w:rPr>
        <w:t>(40 CFR 63.6625(c))</w:t>
      </w:r>
    </w:p>
    <w:p w:rsidR="000C074D" w:rsidRDefault="000C074D" w:rsidP="000C074D">
      <w:pPr>
        <w:jc w:val="both"/>
        <w:rPr>
          <w:rFonts w:cs="Arial"/>
          <w:sz w:val="20"/>
        </w:rPr>
      </w:pPr>
    </w:p>
    <w:p w:rsidR="000C074D" w:rsidRDefault="000C074D" w:rsidP="000D0FD3">
      <w:pPr>
        <w:pStyle w:val="ListParagraph"/>
        <w:numPr>
          <w:ilvl w:val="0"/>
          <w:numId w:val="118"/>
        </w:numPr>
        <w:autoSpaceDE w:val="0"/>
        <w:autoSpaceDN w:val="0"/>
        <w:adjustRightInd w:val="0"/>
        <w:contextualSpacing/>
        <w:jc w:val="both"/>
        <w:rPr>
          <w:rFonts w:cs="Arial"/>
          <w:b/>
          <w:sz w:val="20"/>
        </w:rPr>
      </w:pPr>
      <w:r w:rsidRPr="001E49B5">
        <w:rPr>
          <w:rFonts w:cs="Arial"/>
          <w:color w:val="000000"/>
          <w:sz w:val="20"/>
        </w:rPr>
        <w:t>Based on each engine’s kilowatt output, the permittee shall adjust the engine’s air/fuel ratio, as needed, to ensure that the engine operates at its maximum design output based on the fuel available to burn.</w:t>
      </w:r>
      <w:r w:rsidRPr="001E49B5">
        <w:rPr>
          <w:rFonts w:cs="Arial"/>
          <w:sz w:val="20"/>
          <w:vertAlign w:val="superscript"/>
        </w:rPr>
        <w:t>2</w:t>
      </w:r>
      <w:r w:rsidRPr="001E49B5">
        <w:rPr>
          <w:rFonts w:cs="Arial"/>
          <w:b/>
          <w:color w:val="000000"/>
          <w:sz w:val="20"/>
        </w:rPr>
        <w:t xml:space="preserve">  </w:t>
      </w:r>
      <w:r w:rsidRPr="001E49B5">
        <w:rPr>
          <w:rFonts w:cs="Arial"/>
          <w:b/>
          <w:color w:val="000000"/>
          <w:sz w:val="20"/>
        </w:rPr>
        <w:br/>
      </w:r>
      <w:r w:rsidRPr="001E49B5">
        <w:rPr>
          <w:rFonts w:cs="Arial"/>
          <w:b/>
          <w:sz w:val="20"/>
        </w:rPr>
        <w:t>(R 336.1702, R 336.1910, R 336.2803, R 336.2804, 40 CFR 52.21(c) &amp; (d))</w:t>
      </w:r>
    </w:p>
    <w:p w:rsidR="000C074D" w:rsidRDefault="000C074D" w:rsidP="000C074D">
      <w:pPr>
        <w:pStyle w:val="ListParagraph"/>
        <w:rPr>
          <w:rFonts w:cs="Arial"/>
          <w:b/>
          <w:sz w:val="20"/>
        </w:rPr>
      </w:pPr>
    </w:p>
    <w:p w:rsidR="000C074D" w:rsidRPr="00207AF2" w:rsidRDefault="000C074D" w:rsidP="000D0FD3">
      <w:pPr>
        <w:pStyle w:val="ListParagraph"/>
        <w:numPr>
          <w:ilvl w:val="0"/>
          <w:numId w:val="118"/>
        </w:numPr>
        <w:autoSpaceDE w:val="0"/>
        <w:autoSpaceDN w:val="0"/>
        <w:adjustRightInd w:val="0"/>
        <w:contextualSpacing/>
        <w:jc w:val="both"/>
        <w:rPr>
          <w:sz w:val="20"/>
        </w:rPr>
      </w:pPr>
      <w:r w:rsidRPr="00194D69">
        <w:rPr>
          <w:rFonts w:cs="Arial"/>
          <w:sz w:val="20"/>
        </w:rPr>
        <w:t>The permittee shall not operate FG</w:t>
      </w:r>
      <w:r w:rsidR="001B33E5">
        <w:rPr>
          <w:rFonts w:cs="Arial"/>
          <w:sz w:val="20"/>
        </w:rPr>
        <w:t>-</w:t>
      </w:r>
      <w:r w:rsidRPr="00194D69">
        <w:rPr>
          <w:rFonts w:cs="Arial"/>
          <w:sz w:val="20"/>
        </w:rPr>
        <w:t>ICENGINE2 unless the sulfur monitoring and emission</w:t>
      </w:r>
      <w:r w:rsidR="001B33E5">
        <w:rPr>
          <w:rFonts w:cs="Arial"/>
          <w:sz w:val="20"/>
        </w:rPr>
        <w:t xml:space="preserve"> </w:t>
      </w:r>
      <w:r w:rsidRPr="00194D69">
        <w:rPr>
          <w:rFonts w:cs="Arial"/>
          <w:sz w:val="20"/>
        </w:rPr>
        <w:t>curtailment plan</w:t>
      </w:r>
      <w:r w:rsidR="001B33E5">
        <w:rPr>
          <w:rFonts w:cs="Arial"/>
          <w:sz w:val="20"/>
        </w:rPr>
        <w:t xml:space="preserve"> on file</w:t>
      </w:r>
      <w:r w:rsidRPr="00194D69">
        <w:rPr>
          <w:rFonts w:cs="Arial"/>
          <w:sz w:val="20"/>
        </w:rPr>
        <w:t>, or an alternate plan approved by the AQD District Su</w:t>
      </w:r>
      <w:r w:rsidR="001B33E5">
        <w:rPr>
          <w:rFonts w:cs="Arial"/>
          <w:sz w:val="20"/>
        </w:rPr>
        <w:t>pervisor</w:t>
      </w:r>
      <w:r w:rsidRPr="00194D69">
        <w:rPr>
          <w:rFonts w:cs="Arial"/>
          <w:sz w:val="20"/>
        </w:rPr>
        <w:t>, is implemented and maintained</w:t>
      </w:r>
      <w:r w:rsidR="001B33E5">
        <w:rPr>
          <w:rFonts w:cs="Arial"/>
          <w:sz w:val="20"/>
        </w:rPr>
        <w:t xml:space="preserve">. </w:t>
      </w:r>
      <w:r w:rsidR="001B33E5" w:rsidRPr="00E40673">
        <w:rPr>
          <w:rFonts w:cs="Arial"/>
          <w:b/>
          <w:color w:val="000000"/>
          <w:sz w:val="20"/>
        </w:rPr>
        <w:t>(</w:t>
      </w:r>
      <w:r w:rsidR="001B33E5" w:rsidRPr="00FE0AD0">
        <w:rPr>
          <w:b/>
          <w:sz w:val="20"/>
        </w:rPr>
        <w:t>R 336.1213(3)</w:t>
      </w:r>
      <w:r w:rsidR="001B33E5">
        <w:rPr>
          <w:b/>
          <w:sz w:val="20"/>
        </w:rPr>
        <w:t xml:space="preserve">) </w:t>
      </w:r>
      <w:r w:rsidR="001B33E5">
        <w:rPr>
          <w:rFonts w:cs="Arial"/>
          <w:sz w:val="20"/>
        </w:rPr>
        <w:t xml:space="preserve"> </w:t>
      </w:r>
    </w:p>
    <w:p w:rsidR="000C074D" w:rsidRPr="00194D69" w:rsidRDefault="000C074D" w:rsidP="000C074D">
      <w:pPr>
        <w:pStyle w:val="ListParagraph"/>
        <w:autoSpaceDE w:val="0"/>
        <w:autoSpaceDN w:val="0"/>
        <w:adjustRightInd w:val="0"/>
        <w:ind w:left="360"/>
        <w:contextualSpacing/>
        <w:jc w:val="both"/>
        <w:rPr>
          <w:sz w:val="20"/>
        </w:rPr>
      </w:pPr>
    </w:p>
    <w:p w:rsidR="000C074D" w:rsidRDefault="000C074D" w:rsidP="000C074D">
      <w:pPr>
        <w:jc w:val="both"/>
        <w:rPr>
          <w:b/>
          <w:u w:val="single"/>
        </w:rPr>
      </w:pPr>
      <w:r w:rsidRPr="00FB6071">
        <w:rPr>
          <w:b/>
        </w:rPr>
        <w:t xml:space="preserve">IV.  </w:t>
      </w:r>
      <w:r w:rsidRPr="00FB6071">
        <w:rPr>
          <w:b/>
          <w:u w:val="single"/>
        </w:rPr>
        <w:t>DESIGN</w:t>
      </w:r>
      <w:r>
        <w:rPr>
          <w:b/>
          <w:u w:val="single"/>
        </w:rPr>
        <w:t>/EQUIPMENT PARAMETER(S)</w:t>
      </w:r>
    </w:p>
    <w:p w:rsidR="000C074D" w:rsidRPr="00FE0AD0" w:rsidRDefault="000C074D" w:rsidP="000C074D">
      <w:pPr>
        <w:jc w:val="both"/>
        <w:rPr>
          <w:b/>
          <w:sz w:val="20"/>
          <w:u w:val="single"/>
        </w:rPr>
      </w:pPr>
    </w:p>
    <w:p w:rsidR="000C074D" w:rsidRPr="00B61E80" w:rsidRDefault="000C074D" w:rsidP="000C074D">
      <w:pPr>
        <w:tabs>
          <w:tab w:val="num" w:pos="360"/>
        </w:tabs>
        <w:autoSpaceDE w:val="0"/>
        <w:autoSpaceDN w:val="0"/>
        <w:adjustRightInd w:val="0"/>
        <w:ind w:left="360" w:hanging="360"/>
        <w:jc w:val="both"/>
        <w:rPr>
          <w:rFonts w:cs="Arial"/>
          <w:sz w:val="20"/>
        </w:rPr>
      </w:pPr>
      <w:r>
        <w:rPr>
          <w:sz w:val="20"/>
        </w:rPr>
        <w:t>1.</w:t>
      </w:r>
      <w:r>
        <w:rPr>
          <w:sz w:val="20"/>
        </w:rPr>
        <w:tab/>
      </w:r>
      <w:r w:rsidRPr="00DA0A4E">
        <w:rPr>
          <w:rFonts w:cs="Arial"/>
          <w:color w:val="000000"/>
          <w:sz w:val="20"/>
        </w:rPr>
        <w:t>T</w:t>
      </w:r>
      <w:r w:rsidRPr="00DA0A4E">
        <w:rPr>
          <w:rFonts w:cs="Arial"/>
          <w:sz w:val="20"/>
        </w:rPr>
        <w:t xml:space="preserve">he permittee shall not operate </w:t>
      </w:r>
      <w:r>
        <w:rPr>
          <w:rFonts w:cs="Arial"/>
          <w:sz w:val="20"/>
        </w:rPr>
        <w:t>any engine in FG</w:t>
      </w:r>
      <w:r w:rsidR="003A2AC7">
        <w:rPr>
          <w:rFonts w:cs="Arial"/>
          <w:sz w:val="20"/>
        </w:rPr>
        <w:t>-</w:t>
      </w:r>
      <w:r>
        <w:rPr>
          <w:rFonts w:cs="Arial"/>
          <w:sz w:val="20"/>
        </w:rPr>
        <w:t>ICENGINE2</w:t>
      </w:r>
      <w:r w:rsidRPr="00DA0A4E">
        <w:rPr>
          <w:rFonts w:cs="Arial"/>
          <w:sz w:val="20"/>
        </w:rPr>
        <w:t xml:space="preserve"> unless th</w:t>
      </w:r>
      <w:r>
        <w:rPr>
          <w:rFonts w:cs="Arial"/>
          <w:sz w:val="20"/>
        </w:rPr>
        <w:t>at</w:t>
      </w:r>
      <w:r w:rsidRPr="00DA0A4E">
        <w:rPr>
          <w:rFonts w:cs="Arial"/>
          <w:sz w:val="20"/>
        </w:rPr>
        <w:t xml:space="preserve"> </w:t>
      </w:r>
      <w:r>
        <w:rPr>
          <w:rFonts w:cs="Arial"/>
          <w:sz w:val="20"/>
        </w:rPr>
        <w:t xml:space="preserve">engine’s </w:t>
      </w:r>
      <w:r w:rsidRPr="00DA0A4E">
        <w:rPr>
          <w:rFonts w:cs="Arial"/>
          <w:sz w:val="20"/>
        </w:rPr>
        <w:t xml:space="preserve">air/fuel ratio controller </w:t>
      </w:r>
      <w:r>
        <w:rPr>
          <w:rFonts w:cs="Arial"/>
          <w:sz w:val="20"/>
        </w:rPr>
        <w:t>is</w:t>
      </w:r>
      <w:r w:rsidRPr="00DA0A4E">
        <w:rPr>
          <w:rFonts w:cs="Arial"/>
          <w:sz w:val="20"/>
        </w:rPr>
        <w:t xml:space="preserve"> installed, maintained and operated in a satisfactory manner.</w:t>
      </w:r>
      <w:r>
        <w:rPr>
          <w:rFonts w:cs="Arial"/>
          <w:sz w:val="20"/>
          <w:vertAlign w:val="superscript"/>
        </w:rPr>
        <w:t>2</w:t>
      </w:r>
      <w:r w:rsidRPr="00DA0A4E">
        <w:rPr>
          <w:rFonts w:cs="Arial"/>
          <w:sz w:val="20"/>
        </w:rPr>
        <w:t xml:space="preserve">  </w:t>
      </w:r>
      <w:r>
        <w:rPr>
          <w:rFonts w:cs="Arial"/>
          <w:b/>
          <w:sz w:val="20"/>
        </w:rPr>
        <w:t>(</w:t>
      </w:r>
      <w:r w:rsidRPr="00DA0A4E">
        <w:rPr>
          <w:rFonts w:cs="Arial"/>
          <w:b/>
          <w:color w:val="000000"/>
          <w:sz w:val="20"/>
        </w:rPr>
        <w:t>R</w:t>
      </w:r>
      <w:r>
        <w:rPr>
          <w:rFonts w:cs="Arial"/>
          <w:b/>
          <w:color w:val="000000"/>
          <w:sz w:val="20"/>
        </w:rPr>
        <w:t xml:space="preserve"> </w:t>
      </w:r>
      <w:r w:rsidRPr="00DA0A4E">
        <w:rPr>
          <w:rFonts w:cs="Arial"/>
          <w:b/>
          <w:color w:val="000000"/>
          <w:sz w:val="20"/>
        </w:rPr>
        <w:t>336.1702, R</w:t>
      </w:r>
      <w:r>
        <w:rPr>
          <w:rFonts w:cs="Arial"/>
          <w:b/>
          <w:color w:val="000000"/>
          <w:sz w:val="20"/>
        </w:rPr>
        <w:t xml:space="preserve"> </w:t>
      </w:r>
      <w:r w:rsidRPr="00DA0A4E">
        <w:rPr>
          <w:rFonts w:cs="Arial"/>
          <w:b/>
          <w:color w:val="000000"/>
          <w:sz w:val="20"/>
        </w:rPr>
        <w:t>336.1910</w:t>
      </w:r>
      <w:r>
        <w:rPr>
          <w:rFonts w:cs="Arial"/>
          <w:b/>
          <w:color w:val="000000"/>
          <w:sz w:val="20"/>
        </w:rPr>
        <w:t>)</w:t>
      </w:r>
    </w:p>
    <w:p w:rsidR="000C074D" w:rsidRDefault="000C074D" w:rsidP="000C074D">
      <w:pPr>
        <w:ind w:left="360" w:hanging="360"/>
        <w:jc w:val="both"/>
        <w:rPr>
          <w:sz w:val="20"/>
        </w:rPr>
      </w:pPr>
    </w:p>
    <w:p w:rsidR="000C074D" w:rsidRPr="000C7257" w:rsidRDefault="000C074D" w:rsidP="000C074D">
      <w:pPr>
        <w:ind w:left="360" w:hanging="360"/>
        <w:jc w:val="both"/>
        <w:rPr>
          <w:rFonts w:cs="Arial"/>
          <w:color w:val="000000"/>
          <w:sz w:val="20"/>
        </w:rPr>
      </w:pPr>
      <w:r>
        <w:rPr>
          <w:sz w:val="20"/>
        </w:rPr>
        <w:t>2.</w:t>
      </w:r>
      <w:r>
        <w:rPr>
          <w:sz w:val="20"/>
        </w:rPr>
        <w:tab/>
        <w:t>The permittee shall equip each engine in FG</w:t>
      </w:r>
      <w:r w:rsidR="003A2AC7">
        <w:rPr>
          <w:sz w:val="20"/>
        </w:rPr>
        <w:t>-</w:t>
      </w:r>
      <w:r>
        <w:rPr>
          <w:sz w:val="20"/>
        </w:rPr>
        <w:t>ICENGINE2 with a device to monitor and record the hours of operation for each engine.</w:t>
      </w:r>
      <w:r>
        <w:rPr>
          <w:rFonts w:cs="Arial"/>
          <w:sz w:val="20"/>
          <w:vertAlign w:val="superscript"/>
        </w:rPr>
        <w:t>2</w:t>
      </w:r>
      <w:r>
        <w:rPr>
          <w:sz w:val="20"/>
        </w:rPr>
        <w:t xml:space="preserve">  </w:t>
      </w:r>
      <w:r>
        <w:rPr>
          <w:b/>
          <w:sz w:val="20"/>
        </w:rPr>
        <w:t>(40 CFR Part 60, Subpart JJJJ</w:t>
      </w:r>
      <w:r>
        <w:rPr>
          <w:rFonts w:cs="Arial"/>
          <w:b/>
          <w:color w:val="000000"/>
          <w:sz w:val="20"/>
        </w:rPr>
        <w:t>)</w:t>
      </w:r>
    </w:p>
    <w:p w:rsidR="000C074D" w:rsidRDefault="000C074D" w:rsidP="000C074D">
      <w:pPr>
        <w:jc w:val="both"/>
        <w:rPr>
          <w:b/>
        </w:rPr>
      </w:pPr>
    </w:p>
    <w:p w:rsidR="000C074D" w:rsidRDefault="000C074D" w:rsidP="000C074D">
      <w:pPr>
        <w:ind w:left="360" w:hanging="360"/>
        <w:jc w:val="both"/>
        <w:rPr>
          <w:rFonts w:cs="Arial"/>
          <w:b/>
          <w:color w:val="000000"/>
          <w:sz w:val="20"/>
        </w:rPr>
      </w:pPr>
      <w:r>
        <w:rPr>
          <w:sz w:val="20"/>
        </w:rPr>
        <w:t>3.</w:t>
      </w:r>
      <w:r>
        <w:rPr>
          <w:sz w:val="20"/>
        </w:rPr>
        <w:tab/>
        <w:t>The permittee shall equip FG</w:t>
      </w:r>
      <w:r w:rsidR="003A2AC7">
        <w:rPr>
          <w:sz w:val="20"/>
        </w:rPr>
        <w:t>-</w:t>
      </w:r>
      <w:r>
        <w:rPr>
          <w:sz w:val="20"/>
        </w:rPr>
        <w:t xml:space="preserve">ICENGINE2 with a device to monitor and record the total daily fuel usage of </w:t>
      </w:r>
      <w:r w:rsidR="00047CDD">
        <w:rPr>
          <w:sz w:val="20"/>
        </w:rPr>
        <w:t>the</w:t>
      </w:r>
      <w:r>
        <w:rPr>
          <w:sz w:val="20"/>
        </w:rPr>
        <w:t xml:space="preserve"> engine</w:t>
      </w:r>
      <w:r w:rsidR="00047CDD">
        <w:rPr>
          <w:sz w:val="20"/>
        </w:rPr>
        <w:t>s</w:t>
      </w:r>
      <w:r>
        <w:rPr>
          <w:sz w:val="20"/>
        </w:rPr>
        <w:t>.</w:t>
      </w:r>
      <w:r>
        <w:rPr>
          <w:rFonts w:cs="Arial"/>
          <w:sz w:val="20"/>
          <w:vertAlign w:val="superscript"/>
        </w:rPr>
        <w:t>2</w:t>
      </w:r>
      <w:r>
        <w:rPr>
          <w:sz w:val="20"/>
        </w:rPr>
        <w:t xml:space="preserve">  </w:t>
      </w:r>
      <w:r>
        <w:rPr>
          <w:b/>
          <w:sz w:val="20"/>
        </w:rPr>
        <w:t>(R 336.1201(3), R 336.1225, 40 CFR 63.6625(c)</w:t>
      </w:r>
      <w:r>
        <w:rPr>
          <w:rFonts w:cs="Arial"/>
          <w:b/>
          <w:color w:val="000000"/>
          <w:sz w:val="20"/>
        </w:rPr>
        <w:t>))</w:t>
      </w:r>
    </w:p>
    <w:p w:rsidR="000C074D" w:rsidRPr="00FE0AD0" w:rsidRDefault="000C074D" w:rsidP="000C074D">
      <w:pPr>
        <w:jc w:val="both"/>
        <w:rPr>
          <w:sz w:val="20"/>
        </w:rPr>
      </w:pPr>
    </w:p>
    <w:p w:rsidR="000C074D" w:rsidRDefault="000C074D" w:rsidP="000C074D">
      <w:pPr>
        <w:jc w:val="both"/>
        <w:rPr>
          <w:b/>
          <w:u w:val="single"/>
        </w:rPr>
      </w:pPr>
      <w:r>
        <w:rPr>
          <w:b/>
        </w:rPr>
        <w:t xml:space="preserve">V.  </w:t>
      </w:r>
      <w:r>
        <w:rPr>
          <w:b/>
          <w:u w:val="single"/>
        </w:rPr>
        <w:t>TESTING/SAMPLING</w:t>
      </w:r>
    </w:p>
    <w:p w:rsidR="000C074D" w:rsidRDefault="000C074D" w:rsidP="000C074D">
      <w:pPr>
        <w:jc w:val="both"/>
        <w:rPr>
          <w:b/>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B52AAE" w:rsidRDefault="00B52AAE" w:rsidP="000C074D">
      <w:pPr>
        <w:jc w:val="both"/>
        <w:rPr>
          <w:b/>
          <w:sz w:val="20"/>
        </w:rPr>
      </w:pPr>
    </w:p>
    <w:p w:rsidR="00B52AAE" w:rsidRDefault="00B52AAE" w:rsidP="000C074D">
      <w:pPr>
        <w:jc w:val="both"/>
        <w:rPr>
          <w:b/>
          <w:sz w:val="20"/>
        </w:rPr>
      </w:pPr>
    </w:p>
    <w:p w:rsidR="00B52AAE" w:rsidRDefault="00B52AAE" w:rsidP="000C074D">
      <w:pPr>
        <w:jc w:val="both"/>
        <w:rPr>
          <w:b/>
          <w:sz w:val="20"/>
        </w:rPr>
      </w:pPr>
    </w:p>
    <w:p w:rsidR="00B52AAE" w:rsidRPr="00FE0AD0" w:rsidRDefault="00B52AAE" w:rsidP="000C074D">
      <w:pPr>
        <w:jc w:val="both"/>
        <w:rPr>
          <w:sz w:val="20"/>
        </w:rPr>
      </w:pPr>
    </w:p>
    <w:p w:rsidR="000C074D" w:rsidRPr="00FE0AD0" w:rsidRDefault="000C074D" w:rsidP="000C074D">
      <w:pPr>
        <w:jc w:val="both"/>
        <w:rPr>
          <w:sz w:val="20"/>
        </w:rPr>
      </w:pPr>
    </w:p>
    <w:p w:rsidR="000C074D" w:rsidRDefault="000C074D" w:rsidP="000C074D">
      <w:pPr>
        <w:ind w:left="360" w:hanging="360"/>
        <w:jc w:val="both"/>
        <w:rPr>
          <w:rFonts w:cs="Arial"/>
          <w:b/>
          <w:sz w:val="20"/>
        </w:rPr>
      </w:pPr>
      <w:r>
        <w:rPr>
          <w:sz w:val="20"/>
        </w:rPr>
        <w:lastRenderedPageBreak/>
        <w:t>1.</w:t>
      </w:r>
      <w:r>
        <w:rPr>
          <w:sz w:val="20"/>
        </w:rPr>
        <w:tab/>
      </w:r>
      <w:r w:rsidRPr="002E10EA">
        <w:rPr>
          <w:rFonts w:cs="Arial"/>
          <w:sz w:val="20"/>
        </w:rPr>
        <w:t>Except as provided in 40 CFR 6</w:t>
      </w:r>
      <w:r>
        <w:rPr>
          <w:rFonts w:cs="Arial"/>
          <w:sz w:val="20"/>
        </w:rPr>
        <w:t>0.4243(b)</w:t>
      </w:r>
      <w:r w:rsidRPr="002E10EA">
        <w:rPr>
          <w:rFonts w:cs="Arial"/>
          <w:sz w:val="20"/>
        </w:rPr>
        <w:t xml:space="preserve">, the permittee shall conduct an initial performance test for each engine in </w:t>
      </w:r>
      <w:r>
        <w:rPr>
          <w:rFonts w:cs="Arial"/>
          <w:sz w:val="20"/>
        </w:rPr>
        <w:t>FG</w:t>
      </w:r>
      <w:r w:rsidR="00321F1C">
        <w:rPr>
          <w:rFonts w:cs="Arial"/>
          <w:sz w:val="20"/>
        </w:rPr>
        <w:t>-</w:t>
      </w:r>
      <w:r>
        <w:rPr>
          <w:rFonts w:cs="Arial"/>
          <w:sz w:val="20"/>
        </w:rPr>
        <w:t>ICENGINE2</w:t>
      </w:r>
      <w:r w:rsidRPr="002E10EA">
        <w:rPr>
          <w:rFonts w:cs="Arial"/>
          <w:sz w:val="20"/>
        </w:rPr>
        <w:t xml:space="preserve"> within </w:t>
      </w:r>
      <w:r>
        <w:rPr>
          <w:rFonts w:cs="Arial"/>
          <w:sz w:val="20"/>
        </w:rPr>
        <w:t xml:space="preserve">one year </w:t>
      </w:r>
      <w:r w:rsidRPr="002E10EA">
        <w:rPr>
          <w:rFonts w:cs="Arial"/>
          <w:sz w:val="20"/>
        </w:rPr>
        <w:t>after startup of the engine</w:t>
      </w:r>
      <w:r>
        <w:rPr>
          <w:rFonts w:cs="Arial"/>
          <w:sz w:val="20"/>
        </w:rPr>
        <w:t xml:space="preserve"> and every 8760 hours of operation (as determined through the use of a non-resettable hour meter) or three years, whichever occurs first, to demonstrate compliance with the emission limits in 40 CFR 60.4233(e), unless the engines have been certified by the manufacturer as required by 40 CFR Part 60, Subpart JJJJ and the permittee maintains the engine as required by 40 CFR 60.4243(a)(1)</w:t>
      </w:r>
      <w:r w:rsidRPr="002E10EA">
        <w:rPr>
          <w:rFonts w:cs="Arial"/>
          <w:sz w:val="20"/>
        </w:rPr>
        <w:t xml:space="preserve">.  </w:t>
      </w:r>
      <w:r>
        <w:rPr>
          <w:rFonts w:cs="Arial"/>
          <w:sz w:val="20"/>
        </w:rPr>
        <w:t>If a performance test is required, t</w:t>
      </w:r>
      <w:r w:rsidRPr="002E10EA">
        <w:rPr>
          <w:rFonts w:cs="Arial"/>
          <w:sz w:val="20"/>
        </w:rPr>
        <w:t>he performance test</w:t>
      </w:r>
      <w:r>
        <w:rPr>
          <w:rFonts w:cs="Arial"/>
          <w:sz w:val="20"/>
        </w:rPr>
        <w:t>(</w:t>
      </w:r>
      <w:r w:rsidRPr="002E10EA">
        <w:rPr>
          <w:rFonts w:cs="Arial"/>
          <w:sz w:val="20"/>
        </w:rPr>
        <w:t>s</w:t>
      </w:r>
      <w:r>
        <w:rPr>
          <w:rFonts w:cs="Arial"/>
          <w:sz w:val="20"/>
        </w:rPr>
        <w:t>)</w:t>
      </w:r>
      <w:r w:rsidRPr="002E10EA">
        <w:rPr>
          <w:rFonts w:cs="Arial"/>
          <w:sz w:val="20"/>
        </w:rPr>
        <w:t xml:space="preserve"> shall be conducted according to 40 CFR</w:t>
      </w:r>
      <w:r>
        <w:rPr>
          <w:rFonts w:cs="Arial"/>
          <w:sz w:val="20"/>
        </w:rPr>
        <w:t xml:space="preserve"> 60.4244.  </w:t>
      </w:r>
      <w:r>
        <w:rPr>
          <w:sz w:val="20"/>
        </w:rPr>
        <w:t>No less than 30 days prior to testing, a complete test plan shall be submitted to the AQD.  The final plan must be approved by the AQD prior to testing.</w:t>
      </w:r>
      <w:r>
        <w:rPr>
          <w:rFonts w:cs="Arial"/>
          <w:sz w:val="20"/>
          <w:vertAlign w:val="superscript"/>
        </w:rPr>
        <w:t>2</w:t>
      </w:r>
      <w:r>
        <w:rPr>
          <w:sz w:val="20"/>
        </w:rPr>
        <w:t xml:space="preserve">  </w:t>
      </w:r>
      <w:r>
        <w:rPr>
          <w:rFonts w:cs="Arial"/>
          <w:b/>
          <w:sz w:val="20"/>
        </w:rPr>
        <w:t>(40 CFR 60.4243, 40 CFR 60.4244, 40 CFR Part 60, Subpart JJJJ)</w:t>
      </w:r>
    </w:p>
    <w:p w:rsidR="00B52AAE" w:rsidRDefault="00B52AAE" w:rsidP="000C074D">
      <w:pPr>
        <w:ind w:left="360" w:hanging="360"/>
        <w:jc w:val="both"/>
        <w:rPr>
          <w:rFonts w:cs="Arial"/>
          <w:sz w:val="20"/>
        </w:rPr>
      </w:pPr>
    </w:p>
    <w:p w:rsidR="003A2AC7" w:rsidRPr="001601CA" w:rsidRDefault="003A2AC7" w:rsidP="003A2AC7">
      <w:pPr>
        <w:ind w:left="360" w:hanging="360"/>
        <w:jc w:val="both"/>
        <w:rPr>
          <w:rFonts w:cs="Arial"/>
          <w:b/>
          <w:sz w:val="20"/>
        </w:rPr>
      </w:pPr>
      <w:r>
        <w:rPr>
          <w:rFonts w:cs="Arial"/>
          <w:sz w:val="20"/>
        </w:rPr>
        <w:t xml:space="preserve">2. </w:t>
      </w:r>
      <w:r w:rsidR="00233940">
        <w:rPr>
          <w:rFonts w:cs="Arial"/>
          <w:sz w:val="20"/>
        </w:rPr>
        <w:tab/>
      </w:r>
      <w:r>
        <w:rPr>
          <w:rFonts w:cs="Arial"/>
          <w:sz w:val="20"/>
        </w:rPr>
        <w:t>T</w:t>
      </w:r>
      <w:r w:rsidRPr="001601CA">
        <w:rPr>
          <w:rFonts w:cs="Arial"/>
          <w:sz w:val="20"/>
        </w:rPr>
        <w:t>he permittee shall verify NO</w:t>
      </w:r>
      <w:r w:rsidRPr="00612851">
        <w:rPr>
          <w:rFonts w:cs="Arial"/>
          <w:sz w:val="20"/>
          <w:vertAlign w:val="subscript"/>
        </w:rPr>
        <w:t>x</w:t>
      </w:r>
      <w:r w:rsidRPr="0029171A">
        <w:rPr>
          <w:rFonts w:cs="Arial"/>
          <w:sz w:val="20"/>
        </w:rPr>
        <w:t>,</w:t>
      </w:r>
      <w:r>
        <w:rPr>
          <w:rFonts w:cs="Arial"/>
          <w:sz w:val="20"/>
        </w:rPr>
        <w:t xml:space="preserve"> SO</w:t>
      </w:r>
      <w:r w:rsidRPr="00882BB4">
        <w:rPr>
          <w:rFonts w:cs="Arial"/>
          <w:sz w:val="20"/>
          <w:vertAlign w:val="subscript"/>
        </w:rPr>
        <w:t>2</w:t>
      </w:r>
      <w:r>
        <w:rPr>
          <w:rFonts w:cs="Arial"/>
          <w:sz w:val="20"/>
        </w:rPr>
        <w:t xml:space="preserve">, </w:t>
      </w:r>
      <w:r w:rsidR="0001458A">
        <w:rPr>
          <w:rFonts w:cs="Arial"/>
          <w:sz w:val="20"/>
        </w:rPr>
        <w:t xml:space="preserve">VOC, </w:t>
      </w:r>
      <w:r w:rsidRPr="001601CA">
        <w:rPr>
          <w:rFonts w:cs="Arial"/>
          <w:sz w:val="20"/>
        </w:rPr>
        <w:t>and CO emission rates f</w:t>
      </w:r>
      <w:r w:rsidR="00500947">
        <w:rPr>
          <w:rFonts w:cs="Arial"/>
          <w:sz w:val="20"/>
        </w:rPr>
        <w:t xml:space="preserve">rom each </w:t>
      </w:r>
      <w:r w:rsidRPr="001601CA">
        <w:rPr>
          <w:rFonts w:cs="Arial"/>
          <w:sz w:val="20"/>
        </w:rPr>
        <w:t>engine in FG</w:t>
      </w:r>
      <w:r w:rsidR="00321F1C">
        <w:rPr>
          <w:rFonts w:cs="Arial"/>
          <w:sz w:val="20"/>
        </w:rPr>
        <w:t>-</w:t>
      </w:r>
      <w:r>
        <w:rPr>
          <w:rFonts w:cs="Arial"/>
          <w:sz w:val="20"/>
        </w:rPr>
        <w:t>IC</w:t>
      </w:r>
      <w:r w:rsidRPr="001601CA">
        <w:rPr>
          <w:rFonts w:cs="Arial"/>
          <w:sz w:val="20"/>
        </w:rPr>
        <w:t>ENGINE</w:t>
      </w:r>
      <w:r>
        <w:rPr>
          <w:rFonts w:cs="Arial"/>
          <w:sz w:val="20"/>
        </w:rPr>
        <w:t>2</w:t>
      </w:r>
      <w:r w:rsidRPr="001601CA">
        <w:rPr>
          <w:rFonts w:cs="Arial"/>
          <w:sz w:val="20"/>
        </w:rPr>
        <w:t xml:space="preserve">, by testing at owner's expense, in accordance with Department requirements.  No less than </w:t>
      </w:r>
      <w:r>
        <w:rPr>
          <w:rFonts w:cs="Arial"/>
          <w:sz w:val="20"/>
        </w:rPr>
        <w:t>3</w:t>
      </w:r>
      <w:r w:rsidRPr="001601CA">
        <w:rPr>
          <w:rFonts w:cs="Arial"/>
          <w:sz w:val="20"/>
        </w:rPr>
        <w:t>0 days prior to testing, the permittee shall submit a complete test plan to the AQD</w:t>
      </w:r>
      <w:r>
        <w:rPr>
          <w:rFonts w:cs="Arial"/>
          <w:sz w:val="20"/>
        </w:rPr>
        <w:t xml:space="preserve"> </w:t>
      </w:r>
      <w:r w:rsidRPr="00014CAC">
        <w:rPr>
          <w:rFonts w:cs="Arial"/>
          <w:color w:val="000000"/>
          <w:sz w:val="20"/>
        </w:rPr>
        <w:t>Technical Programs Unit and District Office</w:t>
      </w:r>
      <w:r w:rsidRPr="001601CA">
        <w:rPr>
          <w:rFonts w:cs="Arial"/>
          <w:sz w:val="20"/>
        </w:rPr>
        <w:t xml:space="preserve">.  The AQD must approve the final plan prior to testing.  Verification of emission rates includes the submittal of a complete report of the test results to the AQD </w:t>
      </w:r>
      <w:r w:rsidRPr="00014CAC">
        <w:rPr>
          <w:rFonts w:cs="Arial"/>
          <w:color w:val="000000"/>
          <w:sz w:val="20"/>
        </w:rPr>
        <w:t>Technical Programs Unit and District Office</w:t>
      </w:r>
      <w:r w:rsidRPr="001601CA">
        <w:rPr>
          <w:rFonts w:cs="Arial"/>
          <w:sz w:val="20"/>
        </w:rPr>
        <w:t xml:space="preserve"> within 60 days following the last date of the test.</w:t>
      </w:r>
      <w:r>
        <w:rPr>
          <w:rFonts w:cs="Arial"/>
          <w:sz w:val="20"/>
          <w:vertAlign w:val="superscript"/>
        </w:rPr>
        <w:t>2</w:t>
      </w:r>
      <w:r w:rsidRPr="001601CA">
        <w:rPr>
          <w:rFonts w:cs="Arial"/>
          <w:sz w:val="20"/>
        </w:rPr>
        <w:t xml:space="preserve">  </w:t>
      </w:r>
      <w:r>
        <w:rPr>
          <w:rFonts w:cs="Arial"/>
          <w:b/>
          <w:sz w:val="20"/>
        </w:rPr>
        <w:t xml:space="preserve">(R 336.1213(3), </w:t>
      </w:r>
      <w:r w:rsidRPr="001601CA">
        <w:rPr>
          <w:rFonts w:cs="Arial"/>
          <w:b/>
          <w:sz w:val="20"/>
        </w:rPr>
        <w:t>R</w:t>
      </w:r>
      <w:r>
        <w:rPr>
          <w:rFonts w:cs="Arial"/>
          <w:b/>
          <w:sz w:val="20"/>
        </w:rPr>
        <w:t xml:space="preserve"> </w:t>
      </w:r>
      <w:r w:rsidRPr="001601CA">
        <w:rPr>
          <w:rFonts w:cs="Arial"/>
          <w:b/>
          <w:sz w:val="20"/>
        </w:rPr>
        <w:t xml:space="preserve">336.2001, </w:t>
      </w:r>
      <w:r w:rsidRPr="003A5B64">
        <w:rPr>
          <w:rFonts w:cs="Arial"/>
          <w:b/>
          <w:sz w:val="20"/>
        </w:rPr>
        <w:t>R 336.2803, R 336.2804</w:t>
      </w:r>
      <w:r>
        <w:rPr>
          <w:rFonts w:cs="Arial"/>
          <w:b/>
          <w:sz w:val="20"/>
        </w:rPr>
        <w:t xml:space="preserve">, </w:t>
      </w:r>
      <w:r w:rsidRPr="001601CA">
        <w:rPr>
          <w:rFonts w:cs="Arial"/>
          <w:b/>
          <w:sz w:val="20"/>
        </w:rPr>
        <w:t>R</w:t>
      </w:r>
      <w:r>
        <w:rPr>
          <w:rFonts w:cs="Arial"/>
          <w:b/>
          <w:sz w:val="20"/>
        </w:rPr>
        <w:t xml:space="preserve"> </w:t>
      </w:r>
      <w:r w:rsidRPr="001601CA">
        <w:rPr>
          <w:rFonts w:cs="Arial"/>
          <w:b/>
          <w:sz w:val="20"/>
        </w:rPr>
        <w:t>336.2003, R</w:t>
      </w:r>
      <w:r>
        <w:rPr>
          <w:rFonts w:cs="Arial"/>
          <w:b/>
          <w:sz w:val="20"/>
        </w:rPr>
        <w:t xml:space="preserve"> </w:t>
      </w:r>
      <w:r w:rsidRPr="001601CA">
        <w:rPr>
          <w:rFonts w:cs="Arial"/>
          <w:b/>
          <w:sz w:val="20"/>
        </w:rPr>
        <w:t>336.2004, 40 </w:t>
      </w:r>
      <w:smartTag w:uri="urn:schemas-microsoft-com:office:smarttags" w:element="stockticker">
        <w:r w:rsidRPr="001601CA">
          <w:rPr>
            <w:rFonts w:cs="Arial"/>
            <w:b/>
            <w:sz w:val="20"/>
          </w:rPr>
          <w:t>CFR</w:t>
        </w:r>
      </w:smartTag>
      <w:r w:rsidRPr="001601CA">
        <w:rPr>
          <w:rFonts w:cs="Arial"/>
          <w:b/>
          <w:sz w:val="20"/>
        </w:rPr>
        <w:t xml:space="preserve"> 52.21(c) &amp; (d)</w:t>
      </w:r>
      <w:r>
        <w:rPr>
          <w:rFonts w:cs="Arial"/>
          <w:b/>
          <w:sz w:val="20"/>
        </w:rPr>
        <w:t>)</w:t>
      </w:r>
    </w:p>
    <w:p w:rsidR="003A2AC7" w:rsidRDefault="003A2AC7" w:rsidP="008206EB">
      <w:pPr>
        <w:ind w:left="360" w:hanging="360"/>
        <w:jc w:val="both"/>
        <w:rPr>
          <w:rFonts w:cs="Arial"/>
          <w:sz w:val="20"/>
        </w:rPr>
      </w:pPr>
    </w:p>
    <w:p w:rsidR="000C074D" w:rsidRDefault="003A2AC7" w:rsidP="007314EC">
      <w:pPr>
        <w:ind w:left="360" w:hanging="360"/>
        <w:jc w:val="both"/>
        <w:rPr>
          <w:rFonts w:cs="Arial"/>
          <w:b/>
          <w:sz w:val="20"/>
        </w:rPr>
      </w:pPr>
      <w:r>
        <w:rPr>
          <w:rFonts w:cs="Arial"/>
          <w:sz w:val="20"/>
        </w:rPr>
        <w:t>3</w:t>
      </w:r>
      <w:r w:rsidR="000C074D">
        <w:rPr>
          <w:rFonts w:cs="Arial"/>
          <w:sz w:val="20"/>
        </w:rPr>
        <w:t>.</w:t>
      </w:r>
      <w:r w:rsidR="000C074D">
        <w:rPr>
          <w:rFonts w:cs="Arial"/>
          <w:sz w:val="20"/>
        </w:rPr>
        <w:tab/>
      </w:r>
      <w:r w:rsidR="000C074D" w:rsidRPr="00927130">
        <w:rPr>
          <w:rFonts w:cs="Arial"/>
          <w:sz w:val="20"/>
        </w:rPr>
        <w:t xml:space="preserve">The </w:t>
      </w:r>
      <w:r w:rsidR="000C074D" w:rsidRPr="00927130">
        <w:rPr>
          <w:rStyle w:val="spelle"/>
          <w:rFonts w:cs="Arial"/>
          <w:sz w:val="20"/>
        </w:rPr>
        <w:t>permittee</w:t>
      </w:r>
      <w:r w:rsidR="000C074D" w:rsidRPr="00927130">
        <w:rPr>
          <w:rFonts w:cs="Arial"/>
          <w:sz w:val="20"/>
        </w:rPr>
        <w:t xml:space="preserve"> shall verify the hydrogen sulfide or total reduced sulfur content of the treated landfill gas burned in FG</w:t>
      </w:r>
      <w:r w:rsidR="00321F1C">
        <w:rPr>
          <w:rFonts w:cs="Arial"/>
          <w:sz w:val="20"/>
        </w:rPr>
        <w:t>-</w:t>
      </w:r>
      <w:r w:rsidR="000C074D" w:rsidRPr="00927130">
        <w:rPr>
          <w:rFonts w:cs="Arial"/>
          <w:sz w:val="20"/>
        </w:rPr>
        <w:t>ICENGINE</w:t>
      </w:r>
      <w:r w:rsidR="000C074D">
        <w:rPr>
          <w:rFonts w:cs="Arial"/>
          <w:sz w:val="20"/>
        </w:rPr>
        <w:t>2</w:t>
      </w:r>
      <w:r w:rsidR="000C074D" w:rsidRPr="00927130">
        <w:rPr>
          <w:rFonts w:cs="Arial"/>
          <w:sz w:val="20"/>
        </w:rPr>
        <w:t xml:space="preserve"> on a monthly basis by gas samplin</w:t>
      </w:r>
      <w:r w:rsidR="000C074D" w:rsidRPr="001C0147">
        <w:rPr>
          <w:rFonts w:cs="Arial"/>
          <w:sz w:val="20"/>
        </w:rPr>
        <w:t xml:space="preserve">g. </w:t>
      </w:r>
      <w:r w:rsidR="001C0147" w:rsidRPr="001C0147">
        <w:rPr>
          <w:rFonts w:cs="Arial"/>
          <w:sz w:val="20"/>
        </w:rPr>
        <w:t xml:space="preserve"> </w:t>
      </w:r>
      <w:r w:rsidR="00BB3070" w:rsidRPr="001C0147">
        <w:rPr>
          <w:rFonts w:cs="Arial"/>
          <w:sz w:val="20"/>
        </w:rPr>
        <w:t xml:space="preserve">In addition, as outlined in the sulfur monitoring and emission curtailment plan, </w:t>
      </w:r>
      <w:r w:rsidR="008206EB" w:rsidRPr="001C0147">
        <w:rPr>
          <w:rFonts w:cs="Arial"/>
          <w:sz w:val="20"/>
        </w:rPr>
        <w:t xml:space="preserve">gas sampling shall be verified </w:t>
      </w:r>
      <w:r w:rsidR="00BB3070" w:rsidRPr="001C0147">
        <w:rPr>
          <w:rFonts w:cs="Arial"/>
          <w:sz w:val="20"/>
        </w:rPr>
        <w:t xml:space="preserve">on a weekly basis whenever the monthly </w:t>
      </w:r>
      <w:r w:rsidR="008206EB" w:rsidRPr="001C0147">
        <w:rPr>
          <w:rFonts w:cs="Arial"/>
          <w:sz w:val="20"/>
        </w:rPr>
        <w:t>hydrogen sulfide or total reduced sulfur content</w:t>
      </w:r>
      <w:r w:rsidR="00BB3070" w:rsidRPr="001C0147">
        <w:rPr>
          <w:rFonts w:cs="Arial"/>
          <w:sz w:val="20"/>
        </w:rPr>
        <w:t xml:space="preserve"> level indicates a concentration of 500 ppmv </w:t>
      </w:r>
      <w:r w:rsidR="00BB3070" w:rsidRPr="00C0367D">
        <w:rPr>
          <w:rFonts w:cs="Arial"/>
          <w:sz w:val="20"/>
        </w:rPr>
        <w:t xml:space="preserve">or greater, and </w:t>
      </w:r>
      <w:r w:rsidR="008206EB" w:rsidRPr="00C0367D">
        <w:rPr>
          <w:rFonts w:cs="Arial"/>
          <w:sz w:val="20"/>
        </w:rPr>
        <w:t xml:space="preserve">on a </w:t>
      </w:r>
      <w:r w:rsidR="00BB3070" w:rsidRPr="00C0367D">
        <w:rPr>
          <w:rFonts w:cs="Arial"/>
          <w:sz w:val="20"/>
        </w:rPr>
        <w:t xml:space="preserve">daily basis whenever a </w:t>
      </w:r>
      <w:r w:rsidR="008206EB" w:rsidRPr="00C0367D">
        <w:rPr>
          <w:rFonts w:cs="Arial"/>
          <w:sz w:val="20"/>
        </w:rPr>
        <w:t>hydrogen sulfide or total reduced sulfur content</w:t>
      </w:r>
      <w:r w:rsidR="00BB3070" w:rsidRPr="00C0367D">
        <w:rPr>
          <w:rFonts w:cs="Arial"/>
          <w:sz w:val="20"/>
        </w:rPr>
        <w:t xml:space="preserve"> concentration of 600 ppmv is observe</w:t>
      </w:r>
      <w:r w:rsidR="00BB3070" w:rsidRPr="006D41E4">
        <w:rPr>
          <w:rFonts w:cs="Arial"/>
          <w:sz w:val="20"/>
        </w:rPr>
        <w:t>d.</w:t>
      </w:r>
      <w:r w:rsidR="000C074D" w:rsidRPr="006D41E4">
        <w:rPr>
          <w:rFonts w:cs="Arial"/>
          <w:sz w:val="20"/>
        </w:rPr>
        <w:t xml:space="preserve"> </w:t>
      </w:r>
      <w:r w:rsidR="001C0147" w:rsidRPr="006D41E4">
        <w:rPr>
          <w:rFonts w:cs="Arial"/>
          <w:sz w:val="20"/>
        </w:rPr>
        <w:t xml:space="preserve"> </w:t>
      </w:r>
      <w:r w:rsidR="00186287" w:rsidRPr="006D41E4">
        <w:rPr>
          <w:rFonts w:cs="Arial"/>
          <w:sz w:val="20"/>
        </w:rPr>
        <w:t xml:space="preserve">Once daily monitoring is </w:t>
      </w:r>
      <w:r w:rsidR="003B5988" w:rsidRPr="006D41E4">
        <w:rPr>
          <w:rFonts w:cs="Arial"/>
          <w:sz w:val="20"/>
        </w:rPr>
        <w:t>triggered</w:t>
      </w:r>
      <w:r w:rsidR="00186287" w:rsidRPr="006D41E4">
        <w:rPr>
          <w:rFonts w:cs="Arial"/>
          <w:sz w:val="20"/>
        </w:rPr>
        <w:t xml:space="preserve">, the permittee will perform monitoring at least once per day (excluding weekends and holidays) until the measured hydrogen sulfide or total reduced sulfur content returns to a value of less than 600 ppmv. </w:t>
      </w:r>
      <w:r w:rsidR="001C0147" w:rsidRPr="006D41E4">
        <w:rPr>
          <w:rFonts w:cs="Arial"/>
          <w:sz w:val="20"/>
        </w:rPr>
        <w:t xml:space="preserve"> </w:t>
      </w:r>
      <w:r w:rsidR="00BB3070" w:rsidRPr="006D41E4">
        <w:rPr>
          <w:rFonts w:cs="Arial"/>
          <w:sz w:val="20"/>
        </w:rPr>
        <w:t xml:space="preserve">If </w:t>
      </w:r>
      <w:r w:rsidR="000C074D" w:rsidRPr="006D41E4">
        <w:rPr>
          <w:rFonts w:cs="Arial"/>
          <w:sz w:val="20"/>
        </w:rPr>
        <w:t xml:space="preserve">after a year, each of the monthly concentrations of the hydrogen sulfide or total reduced sulfur concentration of the landfill gas are below </w:t>
      </w:r>
      <w:r w:rsidR="00BB3070" w:rsidRPr="006D41E4">
        <w:rPr>
          <w:rFonts w:cs="Arial"/>
          <w:sz w:val="20"/>
        </w:rPr>
        <w:t>5</w:t>
      </w:r>
      <w:r w:rsidR="000C074D" w:rsidRPr="006D41E4">
        <w:rPr>
          <w:rFonts w:cs="Arial"/>
          <w:sz w:val="20"/>
        </w:rPr>
        <w:t xml:space="preserve">00 </w:t>
      </w:r>
      <w:r w:rsidR="000C074D" w:rsidRPr="006D41E4">
        <w:rPr>
          <w:rStyle w:val="spelle"/>
          <w:rFonts w:cs="Arial"/>
          <w:sz w:val="20"/>
        </w:rPr>
        <w:t>ppm (TRS equivalent)</w:t>
      </w:r>
      <w:r w:rsidR="000C074D" w:rsidRPr="006D41E4">
        <w:rPr>
          <w:rFonts w:cs="Arial"/>
          <w:sz w:val="20"/>
        </w:rPr>
        <w:t xml:space="preserve">, the </w:t>
      </w:r>
      <w:r w:rsidR="000C074D" w:rsidRPr="006D41E4">
        <w:rPr>
          <w:rStyle w:val="spelle"/>
          <w:rFonts w:cs="Arial"/>
          <w:sz w:val="20"/>
        </w:rPr>
        <w:t>permittee</w:t>
      </w:r>
      <w:r w:rsidR="000C074D" w:rsidRPr="006D41E4">
        <w:rPr>
          <w:rFonts w:cs="Arial"/>
          <w:sz w:val="20"/>
        </w:rPr>
        <w:t xml:space="preserve"> may petition the District Supervisor, Air Quality Division to reduce the frequency of gas sampling and recording the hydrogen sulfide/total reduced</w:t>
      </w:r>
      <w:r w:rsidR="000C074D" w:rsidRPr="00927130">
        <w:rPr>
          <w:rFonts w:cs="Arial"/>
          <w:sz w:val="20"/>
        </w:rPr>
        <w:t xml:space="preserve"> sulfur concentration of the treated landfill gas to once each calendar quarter.  If, after two calendar years of quarterly sampling, each of the quarterly concentrations of the hydrogen sulfide or total reduced sulfur concentration of the landfill gas are below </w:t>
      </w:r>
      <w:r w:rsidR="00BB3070">
        <w:rPr>
          <w:rFonts w:cs="Arial"/>
          <w:sz w:val="20"/>
        </w:rPr>
        <w:t>5</w:t>
      </w:r>
      <w:r w:rsidR="000C074D">
        <w:rPr>
          <w:rFonts w:cs="Arial"/>
          <w:sz w:val="20"/>
        </w:rPr>
        <w:t>00</w:t>
      </w:r>
      <w:r w:rsidR="000C074D" w:rsidRPr="00927130">
        <w:rPr>
          <w:rFonts w:cs="Arial"/>
          <w:sz w:val="20"/>
        </w:rPr>
        <w:t xml:space="preserve"> </w:t>
      </w:r>
      <w:r w:rsidR="000C074D" w:rsidRPr="00927130">
        <w:rPr>
          <w:rStyle w:val="spelle"/>
          <w:rFonts w:cs="Arial"/>
          <w:sz w:val="20"/>
        </w:rPr>
        <w:t>ppm (TRS equivalent)</w:t>
      </w:r>
      <w:r w:rsidR="000C074D" w:rsidRPr="00927130">
        <w:rPr>
          <w:rFonts w:cs="Arial"/>
          <w:sz w:val="20"/>
        </w:rPr>
        <w:t xml:space="preserve">, the </w:t>
      </w:r>
      <w:r w:rsidR="000C074D" w:rsidRPr="00927130">
        <w:rPr>
          <w:rStyle w:val="spelle"/>
          <w:rFonts w:cs="Arial"/>
          <w:sz w:val="20"/>
        </w:rPr>
        <w:t>permittee</w:t>
      </w:r>
      <w:r w:rsidR="000C074D" w:rsidRPr="00927130">
        <w:rPr>
          <w:rFonts w:cs="Arial"/>
          <w:sz w:val="20"/>
        </w:rPr>
        <w:t xml:space="preserve"> may petition the District Supervisor, Air Quality Division to reduce the frequency of gas sampling and recording the hydrogen sulfide/total reduced sulfur concentration of the treated landfill gas to once each calendar year.</w:t>
      </w:r>
      <w:r w:rsidR="00BB3070">
        <w:rPr>
          <w:rFonts w:cs="Arial"/>
          <w:sz w:val="20"/>
        </w:rPr>
        <w:t xml:space="preserve"> </w:t>
      </w:r>
      <w:r w:rsidR="00F0088C">
        <w:rPr>
          <w:rFonts w:cs="Arial"/>
          <w:sz w:val="20"/>
        </w:rPr>
        <w:t xml:space="preserve">If at any time </w:t>
      </w:r>
      <w:r w:rsidR="00F82384">
        <w:rPr>
          <w:rFonts w:cs="Arial"/>
          <w:sz w:val="20"/>
        </w:rPr>
        <w:t xml:space="preserve">the concentration readings exceed 500 ppm (TRS equivalent), the permittee shall review all operating and maintenance activities for the landfill gas collection and treatment system along with keeping records of corrective actions. </w:t>
      </w:r>
      <w:r w:rsidR="000C074D">
        <w:rPr>
          <w:rFonts w:cs="Arial"/>
          <w:sz w:val="20"/>
        </w:rPr>
        <w:t>The permittee shall notify the Department at least seven (7) days prior to sampling.</w:t>
      </w:r>
      <w:r w:rsidR="001C0147">
        <w:rPr>
          <w:rFonts w:cs="Arial"/>
          <w:sz w:val="20"/>
        </w:rPr>
        <w:t xml:space="preserve"> </w:t>
      </w:r>
      <w:r w:rsidR="000C074D">
        <w:rPr>
          <w:rFonts w:cs="Arial"/>
          <w:sz w:val="20"/>
        </w:rPr>
        <w:t xml:space="preserve"> </w:t>
      </w:r>
      <w:r w:rsidR="000C074D" w:rsidRPr="00927130">
        <w:rPr>
          <w:rFonts w:cs="Arial"/>
          <w:color w:val="000000"/>
          <w:sz w:val="20"/>
        </w:rPr>
        <w:t xml:space="preserve">The </w:t>
      </w:r>
      <w:r w:rsidR="000C074D" w:rsidRPr="00927130">
        <w:rPr>
          <w:rStyle w:val="spelle"/>
          <w:rFonts w:cs="Arial"/>
          <w:color w:val="000000"/>
          <w:sz w:val="20"/>
        </w:rPr>
        <w:t>permittee</w:t>
      </w:r>
      <w:r w:rsidR="000C074D" w:rsidRPr="00927130">
        <w:rPr>
          <w:rFonts w:cs="Arial"/>
          <w:color w:val="000000"/>
          <w:sz w:val="20"/>
        </w:rPr>
        <w:t xml:space="preserve"> shall keep all records on file at the facility for a period of at least five years and make them available to the Department upon request.</w:t>
      </w:r>
      <w:r w:rsidR="000C074D" w:rsidRPr="00927130">
        <w:rPr>
          <w:rFonts w:cs="Arial"/>
          <w:b/>
          <w:color w:val="000000"/>
          <w:sz w:val="20"/>
        </w:rPr>
        <w:t xml:space="preserve"> </w:t>
      </w:r>
      <w:r w:rsidR="000C074D" w:rsidRPr="00927130">
        <w:rPr>
          <w:rFonts w:cs="Arial"/>
          <w:b/>
          <w:sz w:val="20"/>
        </w:rPr>
        <w:t>(</w:t>
      </w:r>
      <w:r w:rsidR="000C074D">
        <w:rPr>
          <w:rFonts w:cs="Arial"/>
          <w:b/>
          <w:sz w:val="20"/>
        </w:rPr>
        <w:t>R</w:t>
      </w:r>
      <w:r w:rsidR="00B34938">
        <w:rPr>
          <w:rFonts w:cs="Arial"/>
          <w:b/>
          <w:sz w:val="20"/>
        </w:rPr>
        <w:t> </w:t>
      </w:r>
      <w:r w:rsidR="00F07D56">
        <w:rPr>
          <w:rFonts w:cs="Arial"/>
          <w:b/>
          <w:sz w:val="20"/>
        </w:rPr>
        <w:t>336.1213(3)</w:t>
      </w:r>
      <w:r w:rsidR="00321F1C">
        <w:rPr>
          <w:rFonts w:cs="Arial"/>
          <w:b/>
          <w:sz w:val="20"/>
        </w:rPr>
        <w:t>)</w:t>
      </w:r>
    </w:p>
    <w:p w:rsidR="009E1428" w:rsidRDefault="009E1428" w:rsidP="008206EB">
      <w:pPr>
        <w:ind w:left="360" w:hanging="360"/>
        <w:jc w:val="both"/>
        <w:rPr>
          <w:rFonts w:cs="Arial"/>
          <w:sz w:val="20"/>
        </w:rPr>
      </w:pPr>
    </w:p>
    <w:p w:rsidR="009E1428" w:rsidRPr="00E40673" w:rsidRDefault="009E1428" w:rsidP="009E1428">
      <w:pPr>
        <w:jc w:val="both"/>
        <w:rPr>
          <w:rFonts w:cs="Arial"/>
          <w:color w:val="000000"/>
          <w:sz w:val="20"/>
        </w:rPr>
      </w:pPr>
      <w:r>
        <w:rPr>
          <w:rFonts w:cs="Arial"/>
          <w:color w:val="000000"/>
          <w:sz w:val="20"/>
        </w:rPr>
        <w:t xml:space="preserve">4.   </w:t>
      </w:r>
      <w:r w:rsidRPr="00E40673">
        <w:rPr>
          <w:rFonts w:cs="Arial"/>
          <w:color w:val="000000"/>
          <w:sz w:val="20"/>
        </w:rPr>
        <w:t>Testing shall be performed using an approved EPA Method listed in:</w:t>
      </w:r>
    </w:p>
    <w:p w:rsidR="009E1428" w:rsidRDefault="009E1428" w:rsidP="009E1428">
      <w:pPr>
        <w:jc w:val="both"/>
        <w:rPr>
          <w:sz w:val="20"/>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gridCol w:w="7963"/>
      </w:tblGrid>
      <w:tr w:rsidR="009E1428" w:rsidRPr="000F38A9" w:rsidTr="009E1428">
        <w:tc>
          <w:tcPr>
            <w:tcW w:w="1896" w:type="dxa"/>
            <w:shd w:val="clear" w:color="auto" w:fill="auto"/>
          </w:tcPr>
          <w:p w:rsidR="009E1428" w:rsidRPr="00F477B1" w:rsidRDefault="009E1428" w:rsidP="003B69FB">
            <w:pPr>
              <w:rPr>
                <w:rFonts w:eastAsia="Calibri"/>
                <w:b/>
              </w:rPr>
            </w:pPr>
            <w:r w:rsidRPr="00F477B1">
              <w:rPr>
                <w:rFonts w:eastAsia="Calibri"/>
                <w:b/>
              </w:rPr>
              <w:t>Pollutant</w:t>
            </w:r>
          </w:p>
        </w:tc>
        <w:tc>
          <w:tcPr>
            <w:tcW w:w="7963" w:type="dxa"/>
            <w:shd w:val="clear" w:color="auto" w:fill="auto"/>
          </w:tcPr>
          <w:p w:rsidR="009E1428" w:rsidRPr="000F38A9" w:rsidRDefault="009E1428" w:rsidP="003B69FB">
            <w:pPr>
              <w:keepNext/>
              <w:keepLines/>
              <w:jc w:val="both"/>
              <w:rPr>
                <w:rFonts w:eastAsia="Calibri" w:cs="Arial"/>
                <w:b/>
                <w:sz w:val="20"/>
              </w:rPr>
            </w:pPr>
            <w:r w:rsidRPr="000F38A9">
              <w:rPr>
                <w:rFonts w:eastAsia="Calibri" w:cs="Arial"/>
                <w:b/>
                <w:sz w:val="20"/>
              </w:rPr>
              <w:t>Test Method Reference</w:t>
            </w:r>
          </w:p>
        </w:tc>
      </w:tr>
      <w:tr w:rsidR="009E1428" w:rsidRPr="000F38A9" w:rsidTr="009E1428">
        <w:tc>
          <w:tcPr>
            <w:tcW w:w="1896" w:type="dxa"/>
            <w:shd w:val="clear" w:color="auto" w:fill="auto"/>
          </w:tcPr>
          <w:p w:rsidR="009E1428" w:rsidRPr="009E1428" w:rsidRDefault="009E1428" w:rsidP="003B69FB">
            <w:pPr>
              <w:rPr>
                <w:rFonts w:eastAsia="Calibri" w:cs="Arial"/>
                <w:sz w:val="20"/>
              </w:rPr>
            </w:pPr>
            <w:r w:rsidRPr="009E1428">
              <w:rPr>
                <w:rFonts w:eastAsia="Calibri" w:cs="Arial"/>
                <w:sz w:val="20"/>
              </w:rPr>
              <w:t>NOx</w:t>
            </w:r>
          </w:p>
        </w:tc>
        <w:tc>
          <w:tcPr>
            <w:tcW w:w="7963" w:type="dxa"/>
            <w:shd w:val="clear" w:color="auto" w:fill="auto"/>
          </w:tcPr>
          <w:p w:rsidR="009E1428" w:rsidRPr="009E1428" w:rsidRDefault="009E1428" w:rsidP="003B69FB">
            <w:pPr>
              <w:rPr>
                <w:rFonts w:eastAsia="Calibri" w:cs="Arial"/>
                <w:sz w:val="20"/>
              </w:rPr>
            </w:pPr>
            <w:r w:rsidRPr="009E1428">
              <w:rPr>
                <w:rFonts w:eastAsia="Calibri" w:cs="Arial"/>
                <w:sz w:val="20"/>
              </w:rPr>
              <w:t>40 CFR Part 60, Appendix A</w:t>
            </w:r>
          </w:p>
        </w:tc>
      </w:tr>
      <w:tr w:rsidR="009E1428" w:rsidRPr="000F38A9" w:rsidTr="009E1428">
        <w:tc>
          <w:tcPr>
            <w:tcW w:w="1896" w:type="dxa"/>
            <w:shd w:val="clear" w:color="auto" w:fill="auto"/>
          </w:tcPr>
          <w:p w:rsidR="009E1428" w:rsidRPr="009E1428" w:rsidRDefault="009E1428" w:rsidP="003B69FB">
            <w:pPr>
              <w:rPr>
                <w:rFonts w:eastAsia="Calibri" w:cs="Arial"/>
                <w:sz w:val="20"/>
              </w:rPr>
            </w:pPr>
            <w:r w:rsidRPr="009E1428">
              <w:rPr>
                <w:rFonts w:eastAsia="Calibri" w:cs="Arial"/>
                <w:sz w:val="20"/>
              </w:rPr>
              <w:t>SO</w:t>
            </w:r>
            <w:r w:rsidRPr="009E1428">
              <w:rPr>
                <w:rFonts w:eastAsia="Calibri" w:cs="Arial"/>
                <w:sz w:val="20"/>
                <w:vertAlign w:val="subscript"/>
              </w:rPr>
              <w:t>2</w:t>
            </w:r>
          </w:p>
        </w:tc>
        <w:tc>
          <w:tcPr>
            <w:tcW w:w="7963" w:type="dxa"/>
            <w:shd w:val="clear" w:color="auto" w:fill="auto"/>
          </w:tcPr>
          <w:p w:rsidR="009E1428" w:rsidRPr="009E1428" w:rsidRDefault="009E1428" w:rsidP="003B69FB">
            <w:pPr>
              <w:rPr>
                <w:rFonts w:eastAsia="Calibri" w:cs="Arial"/>
                <w:sz w:val="20"/>
              </w:rPr>
            </w:pPr>
            <w:r w:rsidRPr="009E1428">
              <w:rPr>
                <w:rFonts w:eastAsia="Calibri" w:cs="Arial"/>
                <w:sz w:val="20"/>
              </w:rPr>
              <w:t>40 CFR Part 60, Appendix A</w:t>
            </w:r>
          </w:p>
        </w:tc>
      </w:tr>
      <w:tr w:rsidR="0001458A" w:rsidRPr="000F38A9" w:rsidTr="009E1428">
        <w:tc>
          <w:tcPr>
            <w:tcW w:w="1896" w:type="dxa"/>
            <w:shd w:val="clear" w:color="auto" w:fill="auto"/>
          </w:tcPr>
          <w:p w:rsidR="0001458A" w:rsidRPr="009E1428" w:rsidRDefault="0001458A" w:rsidP="003B69FB">
            <w:pPr>
              <w:rPr>
                <w:rFonts w:eastAsia="Calibri" w:cs="Arial"/>
                <w:sz w:val="20"/>
              </w:rPr>
            </w:pPr>
            <w:r>
              <w:rPr>
                <w:rFonts w:eastAsia="Calibri" w:cs="Arial"/>
                <w:sz w:val="20"/>
              </w:rPr>
              <w:t>VOC</w:t>
            </w:r>
          </w:p>
        </w:tc>
        <w:tc>
          <w:tcPr>
            <w:tcW w:w="7963" w:type="dxa"/>
            <w:shd w:val="clear" w:color="auto" w:fill="auto"/>
          </w:tcPr>
          <w:p w:rsidR="0001458A" w:rsidRPr="009E1428" w:rsidRDefault="0001458A" w:rsidP="003B69FB">
            <w:pPr>
              <w:rPr>
                <w:rFonts w:eastAsia="Calibri" w:cs="Arial"/>
                <w:sz w:val="20"/>
              </w:rPr>
            </w:pPr>
            <w:r w:rsidRPr="009E1428">
              <w:rPr>
                <w:rFonts w:eastAsia="Calibri" w:cs="Arial"/>
                <w:sz w:val="20"/>
              </w:rPr>
              <w:t>40 CFR Part 60, Appendix A</w:t>
            </w:r>
          </w:p>
        </w:tc>
      </w:tr>
      <w:tr w:rsidR="009E1428" w:rsidRPr="000F38A9" w:rsidTr="009E1428">
        <w:tc>
          <w:tcPr>
            <w:tcW w:w="1896" w:type="dxa"/>
            <w:shd w:val="clear" w:color="auto" w:fill="auto"/>
          </w:tcPr>
          <w:p w:rsidR="009E1428" w:rsidRPr="009E1428" w:rsidRDefault="009E1428" w:rsidP="003B69FB">
            <w:pPr>
              <w:rPr>
                <w:rFonts w:eastAsia="Calibri" w:cs="Arial"/>
                <w:sz w:val="20"/>
              </w:rPr>
            </w:pPr>
            <w:r w:rsidRPr="009E1428">
              <w:rPr>
                <w:rFonts w:eastAsia="Calibri" w:cs="Arial"/>
                <w:sz w:val="20"/>
              </w:rPr>
              <w:t>CO</w:t>
            </w:r>
          </w:p>
        </w:tc>
        <w:tc>
          <w:tcPr>
            <w:tcW w:w="7963" w:type="dxa"/>
            <w:shd w:val="clear" w:color="auto" w:fill="auto"/>
          </w:tcPr>
          <w:p w:rsidR="009E1428" w:rsidRPr="009E1428" w:rsidRDefault="009E1428" w:rsidP="003B69FB">
            <w:pPr>
              <w:rPr>
                <w:rFonts w:eastAsia="Calibri" w:cs="Arial"/>
                <w:sz w:val="20"/>
              </w:rPr>
            </w:pPr>
            <w:r w:rsidRPr="009E1428">
              <w:rPr>
                <w:rFonts w:eastAsia="Calibri" w:cs="Arial"/>
                <w:sz w:val="20"/>
              </w:rPr>
              <w:t>40 CFR Part 60, Appendix A</w:t>
            </w:r>
          </w:p>
        </w:tc>
      </w:tr>
    </w:tbl>
    <w:p w:rsidR="009E1428" w:rsidRDefault="009E1428" w:rsidP="009E1428">
      <w:pPr>
        <w:jc w:val="both"/>
        <w:rPr>
          <w:sz w:val="20"/>
        </w:rPr>
      </w:pPr>
    </w:p>
    <w:p w:rsidR="009E1428" w:rsidRDefault="009E1428" w:rsidP="009E1428">
      <w:pPr>
        <w:ind w:left="360"/>
        <w:jc w:val="both"/>
        <w:rPr>
          <w:rFonts w:cs="Arial"/>
          <w:b/>
          <w:color w:val="000000"/>
          <w:sz w:val="20"/>
        </w:rPr>
      </w:pPr>
      <w:r w:rsidRPr="00E40673">
        <w:rPr>
          <w:rFonts w:cs="Arial"/>
          <w:sz w:val="20"/>
        </w:rPr>
        <w:t>An alternate method, or a modification to the approved EPA Method,</w:t>
      </w:r>
      <w:r w:rsidRPr="00E40673">
        <w:rPr>
          <w:rFonts w:cs="Arial"/>
          <w:color w:val="000000"/>
          <w:sz w:val="20"/>
        </w:rPr>
        <w:t xml:space="preserve"> may be specified in an AQD-approved Test Protocol.  </w:t>
      </w:r>
      <w:r w:rsidRPr="00E40673">
        <w:rPr>
          <w:rFonts w:cs="Arial"/>
          <w:b/>
          <w:color w:val="000000"/>
          <w:sz w:val="20"/>
        </w:rPr>
        <w:t>(</w:t>
      </w:r>
      <w:r w:rsidRPr="00FE0AD0">
        <w:rPr>
          <w:b/>
          <w:sz w:val="20"/>
        </w:rPr>
        <w:t>R 336.1213(3)</w:t>
      </w:r>
      <w:r>
        <w:rPr>
          <w:b/>
          <w:sz w:val="20"/>
        </w:rPr>
        <w:t xml:space="preserve">, </w:t>
      </w:r>
      <w:r w:rsidRPr="00E40673">
        <w:rPr>
          <w:rFonts w:cs="Arial"/>
          <w:b/>
          <w:color w:val="000000"/>
          <w:sz w:val="20"/>
        </w:rPr>
        <w:t>R 336.2001, R 336.2003, R 336.2004)</w:t>
      </w:r>
    </w:p>
    <w:p w:rsidR="009E1428" w:rsidRDefault="009E1428" w:rsidP="009E1428">
      <w:pPr>
        <w:jc w:val="both"/>
        <w:rPr>
          <w:rFonts w:cs="Arial"/>
          <w:sz w:val="20"/>
        </w:rPr>
      </w:pPr>
    </w:p>
    <w:p w:rsidR="009E1428" w:rsidRPr="00E7046D" w:rsidRDefault="009E1428" w:rsidP="0068361D">
      <w:pPr>
        <w:ind w:left="360" w:hanging="360"/>
        <w:jc w:val="both"/>
        <w:rPr>
          <w:rFonts w:cs="Arial"/>
          <w:sz w:val="20"/>
        </w:rPr>
      </w:pPr>
      <w:r>
        <w:rPr>
          <w:rFonts w:cs="Arial"/>
          <w:sz w:val="20"/>
        </w:rPr>
        <w:t xml:space="preserve">5.  </w:t>
      </w:r>
      <w:r w:rsidR="0068361D">
        <w:rPr>
          <w:rFonts w:cs="Arial"/>
          <w:sz w:val="20"/>
        </w:rPr>
        <w:tab/>
      </w:r>
      <w:r w:rsidR="00794DEF">
        <w:rPr>
          <w:rFonts w:cs="Arial"/>
          <w:sz w:val="20"/>
        </w:rPr>
        <w:t xml:space="preserve">Within 180 days of permit issuance or five years from the last test date, </w:t>
      </w:r>
      <w:r w:rsidR="003F27CE">
        <w:rPr>
          <w:rFonts w:cs="Arial"/>
          <w:sz w:val="20"/>
        </w:rPr>
        <w:t xml:space="preserve">whichever occurs later, </w:t>
      </w:r>
      <w:r w:rsidR="00794DEF">
        <w:rPr>
          <w:rFonts w:cs="Arial"/>
          <w:sz w:val="20"/>
        </w:rPr>
        <w:t xml:space="preserve">and </w:t>
      </w:r>
      <w:r w:rsidR="003F27CE">
        <w:rPr>
          <w:rFonts w:cs="Arial"/>
          <w:sz w:val="20"/>
        </w:rPr>
        <w:t xml:space="preserve">then </w:t>
      </w:r>
      <w:r w:rsidR="00794DEF">
        <w:rPr>
          <w:rFonts w:cs="Arial"/>
          <w:sz w:val="20"/>
        </w:rPr>
        <w:t>every five years thereafter, t</w:t>
      </w:r>
      <w:r w:rsidRPr="00E7046D">
        <w:rPr>
          <w:rFonts w:cs="Arial"/>
          <w:sz w:val="20"/>
        </w:rPr>
        <w:t xml:space="preserve">he permittee shall verify the </w:t>
      </w:r>
      <w:r w:rsidR="003F27CE">
        <w:rPr>
          <w:rFonts w:cs="Arial"/>
          <w:sz w:val="20"/>
        </w:rPr>
        <w:t>CO</w:t>
      </w:r>
      <w:r w:rsidRPr="0029171A">
        <w:rPr>
          <w:rFonts w:cs="Arial"/>
          <w:sz w:val="20"/>
        </w:rPr>
        <w:t>,</w:t>
      </w:r>
      <w:r>
        <w:rPr>
          <w:rFonts w:cs="Arial"/>
          <w:sz w:val="20"/>
        </w:rPr>
        <w:t xml:space="preserve"> </w:t>
      </w:r>
      <w:r w:rsidR="003F27CE">
        <w:rPr>
          <w:rFonts w:cs="Arial"/>
          <w:sz w:val="20"/>
        </w:rPr>
        <w:t>NO</w:t>
      </w:r>
      <w:r w:rsidR="003F27CE" w:rsidRPr="003F27CE">
        <w:rPr>
          <w:rFonts w:cs="Arial"/>
          <w:sz w:val="20"/>
          <w:vertAlign w:val="subscript"/>
        </w:rPr>
        <w:t>x</w:t>
      </w:r>
      <w:r w:rsidR="003F27CE">
        <w:rPr>
          <w:rFonts w:cs="Arial"/>
          <w:sz w:val="20"/>
        </w:rPr>
        <w:t xml:space="preserve">, </w:t>
      </w:r>
      <w:r>
        <w:rPr>
          <w:rFonts w:cs="Arial"/>
          <w:sz w:val="20"/>
        </w:rPr>
        <w:t>SO</w:t>
      </w:r>
      <w:r w:rsidRPr="00882BB4">
        <w:rPr>
          <w:rFonts w:cs="Arial"/>
          <w:sz w:val="20"/>
          <w:vertAlign w:val="subscript"/>
        </w:rPr>
        <w:t>2</w:t>
      </w:r>
      <w:r>
        <w:rPr>
          <w:rFonts w:cs="Arial"/>
          <w:sz w:val="20"/>
        </w:rPr>
        <w:t xml:space="preserve">, </w:t>
      </w:r>
      <w:r w:rsidRPr="001601CA">
        <w:rPr>
          <w:rFonts w:cs="Arial"/>
          <w:sz w:val="20"/>
        </w:rPr>
        <w:t xml:space="preserve">and </w:t>
      </w:r>
      <w:r w:rsidR="003F27CE">
        <w:rPr>
          <w:rFonts w:cs="Arial"/>
          <w:sz w:val="20"/>
        </w:rPr>
        <w:t>VOC</w:t>
      </w:r>
      <w:r w:rsidRPr="00E7046D">
        <w:rPr>
          <w:rFonts w:cs="Arial"/>
          <w:sz w:val="20"/>
        </w:rPr>
        <w:t xml:space="preserve"> emission rates from </w:t>
      </w:r>
      <w:r w:rsidR="000B5349">
        <w:rPr>
          <w:rFonts w:cs="Arial"/>
          <w:sz w:val="20"/>
        </w:rPr>
        <w:t xml:space="preserve">each engine in </w:t>
      </w:r>
      <w:r w:rsidRPr="001601CA">
        <w:rPr>
          <w:rFonts w:cs="Arial"/>
          <w:sz w:val="20"/>
        </w:rPr>
        <w:t>FG</w:t>
      </w:r>
      <w:r w:rsidR="00031BDE">
        <w:rPr>
          <w:rFonts w:cs="Arial"/>
          <w:sz w:val="20"/>
        </w:rPr>
        <w:t>-</w:t>
      </w:r>
      <w:r>
        <w:rPr>
          <w:rFonts w:cs="Arial"/>
          <w:sz w:val="20"/>
        </w:rPr>
        <w:t>IC</w:t>
      </w:r>
      <w:r w:rsidRPr="001601CA">
        <w:rPr>
          <w:rFonts w:cs="Arial"/>
          <w:sz w:val="20"/>
        </w:rPr>
        <w:t>ENGINE</w:t>
      </w:r>
      <w:r>
        <w:rPr>
          <w:rFonts w:cs="Arial"/>
          <w:sz w:val="20"/>
        </w:rPr>
        <w:t>2</w:t>
      </w:r>
      <w:r w:rsidR="000B5349">
        <w:rPr>
          <w:rFonts w:cs="Arial"/>
          <w:sz w:val="20"/>
        </w:rPr>
        <w:t>.</w:t>
      </w:r>
      <w:r w:rsidRPr="00E7046D">
        <w:rPr>
          <w:rFonts w:cs="Arial"/>
          <w:sz w:val="20"/>
        </w:rPr>
        <w:t xml:space="preserve"> </w:t>
      </w:r>
      <w:r w:rsidRPr="00E7046D">
        <w:rPr>
          <w:rFonts w:cs="Arial"/>
          <w:b/>
          <w:sz w:val="20"/>
        </w:rPr>
        <w:t>(R 336.1213(3), R 336.2001, R 336.2003, R 336.2004)</w:t>
      </w:r>
    </w:p>
    <w:p w:rsidR="009E1428" w:rsidRPr="00E873CB" w:rsidRDefault="009E1428" w:rsidP="009E1428">
      <w:pPr>
        <w:jc w:val="both"/>
        <w:rPr>
          <w:sz w:val="20"/>
        </w:rPr>
      </w:pPr>
    </w:p>
    <w:p w:rsidR="00F82384" w:rsidRPr="00014633" w:rsidRDefault="009E1428" w:rsidP="00014633">
      <w:pPr>
        <w:ind w:left="360" w:hanging="360"/>
        <w:jc w:val="both"/>
        <w:rPr>
          <w:rFonts w:cs="Arial"/>
          <w:b/>
          <w:sz w:val="20"/>
        </w:rPr>
      </w:pPr>
      <w:r>
        <w:rPr>
          <w:rFonts w:cs="Arial"/>
          <w:sz w:val="20"/>
        </w:rPr>
        <w:t xml:space="preserve">6.  </w:t>
      </w:r>
      <w:r w:rsidR="007314EC">
        <w:rPr>
          <w:rFonts w:cs="Arial"/>
          <w:sz w:val="20"/>
        </w:rPr>
        <w:tab/>
      </w:r>
      <w:r w:rsidRPr="002A2FAE">
        <w:rPr>
          <w:rFonts w:cs="Arial"/>
          <w:sz w:val="20"/>
        </w:rPr>
        <w:t>The permittee shall notify the AQD Technical Programs Unit Supervisor and the District Supervisor not less than 30</w:t>
      </w:r>
      <w:r w:rsidRPr="002A2FAE">
        <w:rPr>
          <w:rFonts w:cs="Arial"/>
          <w:color w:val="FF0000"/>
          <w:sz w:val="20"/>
        </w:rPr>
        <w:t xml:space="preserve"> </w:t>
      </w:r>
      <w:r w:rsidRPr="002A2FAE">
        <w:rPr>
          <w:rFonts w:cs="Arial"/>
          <w:sz w:val="20"/>
        </w:rPr>
        <w:t xml:space="preserve">days of the time and place before performance tests are conducted.  </w:t>
      </w:r>
      <w:r w:rsidRPr="002A2FAE">
        <w:rPr>
          <w:rFonts w:cs="Arial"/>
          <w:b/>
          <w:sz w:val="20"/>
        </w:rPr>
        <w:t>(R 336.1213(3))</w:t>
      </w:r>
    </w:p>
    <w:p w:rsidR="000C074D" w:rsidRDefault="000C074D" w:rsidP="000C074D">
      <w:pPr>
        <w:jc w:val="both"/>
      </w:pPr>
      <w:r>
        <w:rPr>
          <w:b/>
        </w:rPr>
        <w:lastRenderedPageBreak/>
        <w:t xml:space="preserve">VI.  </w:t>
      </w:r>
      <w:r>
        <w:rPr>
          <w:b/>
          <w:u w:val="single"/>
        </w:rPr>
        <w:t>MONITORING/RECORDKEEPING</w:t>
      </w:r>
    </w:p>
    <w:p w:rsidR="000C074D" w:rsidRPr="00FE0AD0" w:rsidRDefault="000C074D" w:rsidP="000C074D">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0C074D" w:rsidRPr="00FE0AD0" w:rsidRDefault="000C074D" w:rsidP="000C074D">
      <w:pPr>
        <w:jc w:val="both"/>
        <w:rPr>
          <w:sz w:val="20"/>
        </w:rPr>
      </w:pPr>
    </w:p>
    <w:p w:rsidR="000C074D" w:rsidRPr="000C7257" w:rsidRDefault="000C074D" w:rsidP="000C074D">
      <w:pPr>
        <w:ind w:left="360" w:hanging="360"/>
        <w:jc w:val="both"/>
        <w:rPr>
          <w:rFonts w:cs="Arial"/>
          <w:color w:val="000000"/>
          <w:sz w:val="20"/>
        </w:rPr>
      </w:pPr>
      <w:r w:rsidRPr="000C7257">
        <w:rPr>
          <w:rFonts w:cs="Arial"/>
          <w:sz w:val="20"/>
        </w:rPr>
        <w:t>1.</w:t>
      </w:r>
      <w:r>
        <w:rPr>
          <w:rFonts w:cs="Arial"/>
          <w:sz w:val="20"/>
        </w:rPr>
        <w:tab/>
      </w:r>
      <w:r w:rsidRPr="000C7257">
        <w:rPr>
          <w:rFonts w:cs="Arial"/>
          <w:color w:val="000000"/>
          <w:sz w:val="20"/>
        </w:rPr>
        <w:t xml:space="preserve">The permittee shall continuously monitor, in a satisfactory manner, the </w:t>
      </w:r>
      <w:r>
        <w:rPr>
          <w:rFonts w:cs="Arial"/>
          <w:color w:val="000000"/>
          <w:sz w:val="20"/>
        </w:rPr>
        <w:t>total landfill gas fuel usage of the engines and the hours of operation for</w:t>
      </w:r>
      <w:r w:rsidRPr="000C7257">
        <w:rPr>
          <w:rFonts w:cs="Arial"/>
          <w:color w:val="000000"/>
          <w:sz w:val="20"/>
        </w:rPr>
        <w:t xml:space="preserve"> </w:t>
      </w:r>
      <w:r>
        <w:rPr>
          <w:rFonts w:cs="Arial"/>
          <w:color w:val="000000"/>
          <w:sz w:val="20"/>
        </w:rPr>
        <w:t xml:space="preserve">each </w:t>
      </w:r>
      <w:r w:rsidRPr="000C7257">
        <w:rPr>
          <w:rFonts w:cs="Arial"/>
          <w:color w:val="000000"/>
          <w:sz w:val="20"/>
        </w:rPr>
        <w:t>engine in FG</w:t>
      </w:r>
      <w:r w:rsidR="00C6785A">
        <w:rPr>
          <w:rFonts w:cs="Arial"/>
          <w:color w:val="000000"/>
          <w:sz w:val="20"/>
        </w:rPr>
        <w:t>-</w:t>
      </w:r>
      <w:r>
        <w:rPr>
          <w:rFonts w:cs="Arial"/>
          <w:color w:val="000000"/>
          <w:sz w:val="20"/>
        </w:rPr>
        <w:t>IC</w:t>
      </w:r>
      <w:r w:rsidRPr="000C7257">
        <w:rPr>
          <w:rFonts w:cs="Arial"/>
          <w:color w:val="000000"/>
          <w:sz w:val="20"/>
        </w:rPr>
        <w:t>ENGINE</w:t>
      </w:r>
      <w:r>
        <w:rPr>
          <w:rFonts w:cs="Arial"/>
          <w:color w:val="000000"/>
          <w:sz w:val="20"/>
        </w:rPr>
        <w:t>2</w:t>
      </w:r>
      <w:r w:rsidRPr="000C7257">
        <w:rPr>
          <w:rFonts w:cs="Arial"/>
          <w:color w:val="000000"/>
          <w:sz w:val="20"/>
        </w:rPr>
        <w:t>.</w:t>
      </w:r>
      <w:r>
        <w:rPr>
          <w:rFonts w:cs="Arial"/>
          <w:sz w:val="20"/>
          <w:vertAlign w:val="superscript"/>
        </w:rPr>
        <w:t>2</w:t>
      </w:r>
      <w:r w:rsidRPr="000C7257">
        <w:rPr>
          <w:rFonts w:cs="Arial"/>
          <w:color w:val="000000"/>
          <w:sz w:val="20"/>
        </w:rPr>
        <w:t xml:space="preserve">  </w:t>
      </w:r>
      <w:r>
        <w:rPr>
          <w:rFonts w:cs="Arial"/>
          <w:b/>
          <w:color w:val="000000"/>
          <w:sz w:val="20"/>
        </w:rPr>
        <w:t>(</w:t>
      </w:r>
      <w:r w:rsidRPr="003A5B64">
        <w:rPr>
          <w:rFonts w:cs="Arial"/>
          <w:b/>
          <w:sz w:val="20"/>
        </w:rPr>
        <w:t>R 336.2803, R 336.2804</w:t>
      </w:r>
      <w:r>
        <w:rPr>
          <w:rFonts w:cs="Arial"/>
          <w:b/>
          <w:sz w:val="20"/>
        </w:rPr>
        <w:t xml:space="preserve">, </w:t>
      </w:r>
      <w:r w:rsidRPr="000C7257">
        <w:rPr>
          <w:rFonts w:cs="Arial"/>
          <w:b/>
          <w:color w:val="000000"/>
          <w:sz w:val="20"/>
        </w:rPr>
        <w:t>40 CFR</w:t>
      </w:r>
      <w:r>
        <w:rPr>
          <w:rFonts w:cs="Arial"/>
          <w:b/>
          <w:color w:val="000000"/>
          <w:sz w:val="20"/>
        </w:rPr>
        <w:t> </w:t>
      </w:r>
      <w:r w:rsidRPr="000C7257">
        <w:rPr>
          <w:rFonts w:cs="Arial"/>
          <w:b/>
          <w:color w:val="000000"/>
          <w:sz w:val="20"/>
        </w:rPr>
        <w:t>52.21(c) &amp; (d)</w:t>
      </w:r>
      <w:r>
        <w:rPr>
          <w:rFonts w:cs="Arial"/>
          <w:b/>
          <w:color w:val="000000"/>
          <w:sz w:val="20"/>
        </w:rPr>
        <w:t xml:space="preserve">, </w:t>
      </w:r>
      <w:r>
        <w:rPr>
          <w:b/>
          <w:sz w:val="20"/>
        </w:rPr>
        <w:t>40 CFR 63.6625(c), 40 CFR Part 60 Subpart JJJJ</w:t>
      </w:r>
      <w:r>
        <w:rPr>
          <w:rFonts w:cs="Arial"/>
          <w:b/>
          <w:color w:val="000000"/>
          <w:sz w:val="20"/>
        </w:rPr>
        <w:t>)</w:t>
      </w:r>
    </w:p>
    <w:p w:rsidR="000C074D" w:rsidRDefault="000C074D" w:rsidP="000C074D">
      <w:pPr>
        <w:jc w:val="both"/>
        <w:rPr>
          <w:sz w:val="20"/>
        </w:rPr>
      </w:pPr>
    </w:p>
    <w:p w:rsidR="000C074D" w:rsidRPr="00237D77" w:rsidRDefault="000C074D" w:rsidP="000C074D">
      <w:pPr>
        <w:ind w:left="360" w:hanging="360"/>
        <w:jc w:val="both"/>
        <w:rPr>
          <w:rFonts w:cs="Arial"/>
          <w:sz w:val="20"/>
        </w:rPr>
      </w:pPr>
      <w:r>
        <w:rPr>
          <w:rFonts w:cs="Arial"/>
          <w:sz w:val="20"/>
        </w:rPr>
        <w:t>2</w:t>
      </w:r>
      <w:r w:rsidRPr="00237D77">
        <w:rPr>
          <w:rFonts w:cs="Arial"/>
          <w:sz w:val="20"/>
        </w:rPr>
        <w:t>.</w:t>
      </w:r>
      <w:r>
        <w:rPr>
          <w:rFonts w:cs="Arial"/>
          <w:sz w:val="20"/>
        </w:rPr>
        <w:tab/>
      </w:r>
      <w:r w:rsidRPr="00237D77">
        <w:rPr>
          <w:rFonts w:cs="Arial"/>
          <w:color w:val="000000"/>
          <w:sz w:val="20"/>
        </w:rPr>
        <w:t xml:space="preserve">The permittee shall maintain a log of all maintenance activities conducted according to the </w:t>
      </w:r>
      <w:r w:rsidRPr="00237D77">
        <w:rPr>
          <w:rFonts w:cs="Arial"/>
          <w:sz w:val="20"/>
        </w:rPr>
        <w:t xml:space="preserve">malfunction abatement/preventative maintenance plan (pursuant to SC </w:t>
      </w:r>
      <w:r>
        <w:rPr>
          <w:rFonts w:cs="Arial"/>
          <w:sz w:val="20"/>
        </w:rPr>
        <w:t>III.</w:t>
      </w:r>
      <w:r w:rsidRPr="00237D77">
        <w:rPr>
          <w:rFonts w:cs="Arial"/>
          <w:sz w:val="20"/>
        </w:rPr>
        <w:t xml:space="preserve">2).  </w:t>
      </w:r>
      <w:r w:rsidRPr="00237D77">
        <w:rPr>
          <w:rFonts w:cs="Arial"/>
          <w:color w:val="000000"/>
          <w:sz w:val="20"/>
        </w:rPr>
        <w:t xml:space="preserve">The permittee shall keep this log on file at </w:t>
      </w:r>
      <w:r w:rsidRPr="00237D77">
        <w:rPr>
          <w:rFonts w:cs="Arial"/>
          <w:sz w:val="20"/>
        </w:rPr>
        <w:t>the facility and make it available to the Department upon request.</w:t>
      </w:r>
      <w:r>
        <w:rPr>
          <w:rFonts w:cs="Arial"/>
          <w:sz w:val="20"/>
          <w:vertAlign w:val="superscript"/>
        </w:rPr>
        <w:t>2</w:t>
      </w:r>
      <w:r w:rsidRPr="00237D77">
        <w:rPr>
          <w:rFonts w:cs="Arial"/>
          <w:color w:val="000000"/>
          <w:sz w:val="20"/>
        </w:rPr>
        <w:t xml:space="preserve">  </w:t>
      </w:r>
      <w:r>
        <w:rPr>
          <w:rFonts w:cs="Arial"/>
          <w:b/>
          <w:color w:val="000000"/>
          <w:sz w:val="20"/>
        </w:rPr>
        <w:t>(R 336.1702, R</w:t>
      </w:r>
      <w:r w:rsidR="009C6909">
        <w:rPr>
          <w:rFonts w:cs="Arial"/>
          <w:b/>
          <w:color w:val="000000"/>
          <w:sz w:val="20"/>
        </w:rPr>
        <w:t> </w:t>
      </w:r>
      <w:r>
        <w:rPr>
          <w:rFonts w:cs="Arial"/>
          <w:b/>
          <w:color w:val="000000"/>
          <w:sz w:val="20"/>
        </w:rPr>
        <w:t xml:space="preserve">336.1911, </w:t>
      </w:r>
      <w:r w:rsidRPr="00BB377F">
        <w:rPr>
          <w:rFonts w:cs="Arial"/>
          <w:b/>
          <w:sz w:val="20"/>
        </w:rPr>
        <w:t>R</w:t>
      </w:r>
      <w:r>
        <w:rPr>
          <w:rFonts w:cs="Arial"/>
          <w:b/>
          <w:sz w:val="20"/>
        </w:rPr>
        <w:t xml:space="preserve"> </w:t>
      </w:r>
      <w:r w:rsidRPr="00BB377F">
        <w:rPr>
          <w:rFonts w:cs="Arial"/>
          <w:b/>
          <w:sz w:val="20"/>
        </w:rPr>
        <w:t>336.1912,</w:t>
      </w:r>
      <w:r>
        <w:rPr>
          <w:rFonts w:cs="Arial"/>
          <w:b/>
          <w:sz w:val="20"/>
        </w:rPr>
        <w:t xml:space="preserve"> </w:t>
      </w:r>
      <w:r w:rsidRPr="003A5B64">
        <w:rPr>
          <w:rFonts w:cs="Arial"/>
          <w:b/>
          <w:sz w:val="20"/>
        </w:rPr>
        <w:t>R 336.2803, R 336.2804</w:t>
      </w:r>
      <w:r>
        <w:rPr>
          <w:rFonts w:cs="Arial"/>
          <w:b/>
          <w:sz w:val="20"/>
        </w:rPr>
        <w:t xml:space="preserve">, </w:t>
      </w:r>
      <w:r w:rsidRPr="000C7257">
        <w:rPr>
          <w:rFonts w:cs="Arial"/>
          <w:b/>
          <w:color w:val="000000"/>
          <w:sz w:val="20"/>
        </w:rPr>
        <w:t>40 CFR 52.21(c) &amp; (d)</w:t>
      </w:r>
      <w:r>
        <w:rPr>
          <w:rFonts w:cs="Arial"/>
          <w:b/>
          <w:color w:val="000000"/>
          <w:sz w:val="20"/>
        </w:rPr>
        <w:t>)</w:t>
      </w:r>
    </w:p>
    <w:p w:rsidR="000C074D" w:rsidRDefault="000C074D" w:rsidP="000C074D">
      <w:pPr>
        <w:jc w:val="both"/>
        <w:rPr>
          <w:sz w:val="20"/>
        </w:rPr>
      </w:pPr>
    </w:p>
    <w:p w:rsidR="000C074D" w:rsidRPr="00262E7A" w:rsidRDefault="000C074D" w:rsidP="000D0FD3">
      <w:pPr>
        <w:pStyle w:val="ListParagraph"/>
        <w:numPr>
          <w:ilvl w:val="0"/>
          <w:numId w:val="120"/>
        </w:numPr>
        <w:contextualSpacing/>
        <w:jc w:val="both"/>
        <w:rPr>
          <w:color w:val="000000"/>
          <w:sz w:val="20"/>
        </w:rPr>
      </w:pPr>
      <w:r w:rsidRPr="00262E7A">
        <w:rPr>
          <w:color w:val="000000"/>
          <w:sz w:val="20"/>
        </w:rPr>
        <w:t>The permittee shall keep, in a satisfactory manner, records of the total landfill gas usage of the engines and the hours of operation for each engine in FG</w:t>
      </w:r>
      <w:r w:rsidR="00C6785A">
        <w:rPr>
          <w:color w:val="000000"/>
          <w:sz w:val="20"/>
        </w:rPr>
        <w:t>-</w:t>
      </w:r>
      <w:r w:rsidRPr="00262E7A">
        <w:rPr>
          <w:color w:val="000000"/>
          <w:sz w:val="20"/>
        </w:rPr>
        <w:t>ICENGINE2 on a daily basis, as required by SC VI.1.  The permittee shall keep all records on file at the facility and make them available to the Department upon request.</w:t>
      </w:r>
      <w:r w:rsidRPr="00262E7A">
        <w:rPr>
          <w:rFonts w:cs="Arial"/>
          <w:sz w:val="20"/>
          <w:vertAlign w:val="superscript"/>
        </w:rPr>
        <w:t>2</w:t>
      </w:r>
      <w:r w:rsidRPr="00262E7A">
        <w:rPr>
          <w:b/>
          <w:color w:val="000000"/>
          <w:sz w:val="20"/>
        </w:rPr>
        <w:t xml:space="preserve"> (R 336.1225, R 336.1702, R 336.1910, R 336.2803, R 336.2804, 40 CFR 52.21(c)</w:t>
      </w:r>
      <w:r>
        <w:rPr>
          <w:b/>
          <w:color w:val="000000"/>
          <w:sz w:val="20"/>
        </w:rPr>
        <w:t> </w:t>
      </w:r>
      <w:r w:rsidRPr="00262E7A">
        <w:rPr>
          <w:b/>
          <w:color w:val="000000"/>
          <w:sz w:val="20"/>
        </w:rPr>
        <w:t>&amp;</w:t>
      </w:r>
      <w:r>
        <w:rPr>
          <w:b/>
          <w:color w:val="000000"/>
          <w:sz w:val="20"/>
        </w:rPr>
        <w:t> </w:t>
      </w:r>
      <w:r w:rsidRPr="00262E7A">
        <w:rPr>
          <w:b/>
          <w:color w:val="000000"/>
          <w:sz w:val="20"/>
        </w:rPr>
        <w:t xml:space="preserve">(d), </w:t>
      </w:r>
      <w:r w:rsidRPr="00262E7A">
        <w:rPr>
          <w:b/>
          <w:sz w:val="20"/>
        </w:rPr>
        <w:t>40 CFR 63.6655(c), 40</w:t>
      </w:r>
      <w:r w:rsidR="007314EC">
        <w:rPr>
          <w:b/>
          <w:sz w:val="20"/>
        </w:rPr>
        <w:t> </w:t>
      </w:r>
      <w:r w:rsidRPr="00262E7A">
        <w:rPr>
          <w:b/>
          <w:sz w:val="20"/>
        </w:rPr>
        <w:t>CFR Part 60 Subpart JJJJ)</w:t>
      </w:r>
      <w:r w:rsidRPr="00262E7A">
        <w:rPr>
          <w:sz w:val="20"/>
        </w:rPr>
        <w:t xml:space="preserve">  </w:t>
      </w:r>
    </w:p>
    <w:p w:rsidR="000C074D" w:rsidRDefault="000C074D" w:rsidP="000C074D">
      <w:pPr>
        <w:ind w:left="360" w:hanging="360"/>
        <w:jc w:val="both"/>
      </w:pPr>
    </w:p>
    <w:p w:rsidR="000C074D" w:rsidRPr="003F741A" w:rsidRDefault="000C074D" w:rsidP="000D0FD3">
      <w:pPr>
        <w:pStyle w:val="TableEntry"/>
        <w:numPr>
          <w:ilvl w:val="0"/>
          <w:numId w:val="120"/>
        </w:numPr>
        <w:tabs>
          <w:tab w:val="left" w:pos="360"/>
        </w:tabs>
        <w:jc w:val="both"/>
        <w:rPr>
          <w:rFonts w:ascii="Arial" w:hAnsi="Arial" w:cs="Arial"/>
          <w:b/>
        </w:rPr>
      </w:pPr>
      <w:r w:rsidRPr="004308A9">
        <w:rPr>
          <w:rFonts w:ascii="Arial" w:hAnsi="Arial" w:cs="Arial"/>
        </w:rPr>
        <w:t>The permittee shall keep, in a satisfactory manner, m</w:t>
      </w:r>
      <w:r>
        <w:rPr>
          <w:rFonts w:ascii="Arial" w:hAnsi="Arial" w:cs="Arial"/>
        </w:rPr>
        <w:t>onthly SO</w:t>
      </w:r>
      <w:r w:rsidRPr="00DE327F">
        <w:rPr>
          <w:rFonts w:ascii="Arial" w:hAnsi="Arial" w:cs="Arial"/>
          <w:vertAlign w:val="subscript"/>
        </w:rPr>
        <w:t>2</w:t>
      </w:r>
      <w:r>
        <w:rPr>
          <w:rFonts w:ascii="Arial" w:hAnsi="Arial" w:cs="Arial"/>
        </w:rPr>
        <w:t xml:space="preserve"> </w:t>
      </w:r>
      <w:r w:rsidRPr="004308A9">
        <w:rPr>
          <w:rFonts w:ascii="Arial" w:hAnsi="Arial" w:cs="Arial"/>
        </w:rPr>
        <w:t xml:space="preserve">mass emission calculation records for </w:t>
      </w:r>
      <w:r>
        <w:rPr>
          <w:rFonts w:ascii="Arial" w:hAnsi="Arial" w:cs="Arial"/>
        </w:rPr>
        <w:t>each engine in FG</w:t>
      </w:r>
      <w:r w:rsidR="00C6785A">
        <w:rPr>
          <w:rFonts w:ascii="Arial" w:hAnsi="Arial" w:cs="Arial"/>
        </w:rPr>
        <w:t>-</w:t>
      </w:r>
      <w:r>
        <w:rPr>
          <w:rFonts w:ascii="Arial" w:hAnsi="Arial" w:cs="Arial"/>
        </w:rPr>
        <w:t>ICENGINE2</w:t>
      </w:r>
      <w:r w:rsidRPr="004308A9">
        <w:rPr>
          <w:rFonts w:ascii="Arial" w:hAnsi="Arial" w:cs="Arial"/>
        </w:rPr>
        <w:t xml:space="preserve">.  </w:t>
      </w:r>
      <w:r>
        <w:rPr>
          <w:rFonts w:ascii="Arial" w:hAnsi="Arial" w:cs="Arial"/>
        </w:rPr>
        <w:t>The SO</w:t>
      </w:r>
      <w:r w:rsidRPr="00350917">
        <w:rPr>
          <w:rFonts w:ascii="Arial" w:hAnsi="Arial" w:cs="Arial"/>
          <w:vertAlign w:val="subscript"/>
        </w:rPr>
        <w:t>2</w:t>
      </w:r>
      <w:r>
        <w:rPr>
          <w:rFonts w:ascii="Arial" w:hAnsi="Arial" w:cs="Arial"/>
        </w:rPr>
        <w:t xml:space="preserve"> emission calculations shall be based on the most recent landfill gas sulfur content sampling results (per the sampling required under SC V.3) and the monthly landfill gas usage of the engines.  T</w:t>
      </w:r>
      <w:r w:rsidRPr="004308A9">
        <w:rPr>
          <w:rFonts w:ascii="Arial" w:hAnsi="Arial" w:cs="Arial"/>
        </w:rPr>
        <w:t>he permittee shall keep all records on file and make them available to the Department upon request.</w:t>
      </w:r>
      <w:r w:rsidRPr="00B61E80">
        <w:rPr>
          <w:rFonts w:ascii="Arial" w:hAnsi="Arial" w:cs="Arial"/>
          <w:vertAlign w:val="superscript"/>
        </w:rPr>
        <w:t>2</w:t>
      </w:r>
      <w:r w:rsidRPr="00B61E80">
        <w:rPr>
          <w:rFonts w:ascii="Arial" w:hAnsi="Arial" w:cs="Arial"/>
        </w:rPr>
        <w:t xml:space="preserve"> </w:t>
      </w:r>
      <w:r w:rsidRPr="004308A9">
        <w:rPr>
          <w:rFonts w:ascii="Arial" w:hAnsi="Arial" w:cs="Arial"/>
        </w:rPr>
        <w:t xml:space="preserve"> </w:t>
      </w:r>
      <w:r w:rsidRPr="004308A9">
        <w:rPr>
          <w:rFonts w:ascii="Arial" w:hAnsi="Arial" w:cs="Arial"/>
          <w:b/>
        </w:rPr>
        <w:t>(R 336.2803</w:t>
      </w:r>
      <w:r>
        <w:rPr>
          <w:rFonts w:ascii="Arial" w:hAnsi="Arial" w:cs="Arial"/>
          <w:b/>
        </w:rPr>
        <w:t>, R 336.2804</w:t>
      </w:r>
      <w:r w:rsidRPr="004308A9">
        <w:rPr>
          <w:rFonts w:ascii="Arial" w:hAnsi="Arial" w:cs="Arial"/>
          <w:b/>
        </w:rPr>
        <w:t>, 40 CFR</w:t>
      </w:r>
      <w:r>
        <w:rPr>
          <w:rFonts w:ascii="Arial" w:hAnsi="Arial" w:cs="Arial"/>
          <w:b/>
        </w:rPr>
        <w:t xml:space="preserve"> 52.21</w:t>
      </w:r>
      <w:r w:rsidRPr="004308A9">
        <w:rPr>
          <w:rFonts w:ascii="Arial" w:hAnsi="Arial" w:cs="Arial"/>
          <w:b/>
        </w:rPr>
        <w:t>(</w:t>
      </w:r>
      <w:r>
        <w:rPr>
          <w:rFonts w:ascii="Arial" w:hAnsi="Arial" w:cs="Arial"/>
          <w:b/>
        </w:rPr>
        <w:t>c</w:t>
      </w:r>
      <w:r w:rsidRPr="004308A9">
        <w:rPr>
          <w:rFonts w:ascii="Arial" w:hAnsi="Arial" w:cs="Arial"/>
          <w:b/>
        </w:rPr>
        <w:t>)</w:t>
      </w:r>
      <w:r>
        <w:rPr>
          <w:rFonts w:ascii="Arial" w:hAnsi="Arial" w:cs="Arial"/>
          <w:b/>
        </w:rPr>
        <w:t xml:space="preserve"> &amp;(d)</w:t>
      </w:r>
      <w:r w:rsidRPr="004308A9">
        <w:rPr>
          <w:rFonts w:ascii="Arial" w:hAnsi="Arial" w:cs="Arial"/>
          <w:b/>
        </w:rPr>
        <w:t>)</w:t>
      </w:r>
    </w:p>
    <w:p w:rsidR="000C074D" w:rsidRPr="009B1D19" w:rsidRDefault="000C074D" w:rsidP="000C074D">
      <w:pPr>
        <w:jc w:val="both"/>
        <w:rPr>
          <w:sz w:val="20"/>
        </w:rPr>
      </w:pPr>
    </w:p>
    <w:p w:rsidR="000C074D" w:rsidRPr="00262E7A" w:rsidRDefault="000C074D" w:rsidP="000D0FD3">
      <w:pPr>
        <w:pStyle w:val="ListParagraph"/>
        <w:numPr>
          <w:ilvl w:val="0"/>
          <w:numId w:val="120"/>
        </w:numPr>
        <w:contextualSpacing/>
        <w:jc w:val="both"/>
        <w:rPr>
          <w:b/>
          <w:color w:val="000000"/>
          <w:sz w:val="20"/>
        </w:rPr>
      </w:pPr>
      <w:r w:rsidRPr="00262E7A">
        <w:rPr>
          <w:color w:val="000000"/>
          <w:sz w:val="20"/>
        </w:rPr>
        <w:t>The permittee shall monitor emissions and operating information, including monitoring and recording the hours of operation of each engine in FG</w:t>
      </w:r>
      <w:r w:rsidR="00031BDE">
        <w:rPr>
          <w:color w:val="000000"/>
          <w:sz w:val="20"/>
        </w:rPr>
        <w:t>-</w:t>
      </w:r>
      <w:r w:rsidRPr="00262E7A">
        <w:rPr>
          <w:color w:val="000000"/>
          <w:sz w:val="20"/>
        </w:rPr>
        <w:t>ICENGINE2, in accordance with the federal Standards of Performance for New Stationary Sources as specified in 40 CFR Part 60</w:t>
      </w:r>
      <w:r>
        <w:rPr>
          <w:color w:val="000000"/>
          <w:sz w:val="20"/>
        </w:rPr>
        <w:t>,</w:t>
      </w:r>
      <w:r w:rsidRPr="00262E7A">
        <w:rPr>
          <w:color w:val="000000"/>
          <w:sz w:val="20"/>
        </w:rPr>
        <w:t xml:space="preserve"> Subparts A and JJJJ.  The permittee shall keep records of all source emissions data and operating information for each engine in FG</w:t>
      </w:r>
      <w:r w:rsidR="00031BDE">
        <w:rPr>
          <w:color w:val="000000"/>
          <w:sz w:val="20"/>
        </w:rPr>
        <w:t>-</w:t>
      </w:r>
      <w:r w:rsidRPr="00262E7A">
        <w:rPr>
          <w:color w:val="000000"/>
          <w:sz w:val="20"/>
        </w:rPr>
        <w:t>ICENGINE</w:t>
      </w:r>
      <w:r w:rsidR="00031BDE">
        <w:rPr>
          <w:color w:val="000000"/>
          <w:sz w:val="20"/>
        </w:rPr>
        <w:t xml:space="preserve"> </w:t>
      </w:r>
      <w:r w:rsidRPr="00262E7A">
        <w:rPr>
          <w:color w:val="000000"/>
          <w:sz w:val="20"/>
        </w:rPr>
        <w:t>2 on file at the facility and make the records available upon request.</w:t>
      </w:r>
      <w:r w:rsidRPr="00262E7A">
        <w:rPr>
          <w:rFonts w:cs="Arial"/>
          <w:sz w:val="20"/>
          <w:vertAlign w:val="superscript"/>
        </w:rPr>
        <w:t>2</w:t>
      </w:r>
      <w:r w:rsidRPr="00262E7A">
        <w:rPr>
          <w:color w:val="000000"/>
          <w:sz w:val="20"/>
        </w:rPr>
        <w:t xml:space="preserve"> </w:t>
      </w:r>
      <w:r>
        <w:rPr>
          <w:color w:val="000000"/>
          <w:sz w:val="20"/>
        </w:rPr>
        <w:t xml:space="preserve"> </w:t>
      </w:r>
      <w:r w:rsidRPr="00262E7A">
        <w:rPr>
          <w:b/>
          <w:color w:val="000000"/>
          <w:sz w:val="20"/>
        </w:rPr>
        <w:t xml:space="preserve">(40 CFR </w:t>
      </w:r>
      <w:r>
        <w:rPr>
          <w:b/>
          <w:color w:val="000000"/>
          <w:sz w:val="20"/>
        </w:rPr>
        <w:t>Part 60, Subparts A &amp; JJJJ, 40 CFR 60.4245)</w:t>
      </w:r>
    </w:p>
    <w:p w:rsidR="000C074D" w:rsidRDefault="000C074D" w:rsidP="000C074D">
      <w:pPr>
        <w:ind w:left="360" w:hanging="360"/>
        <w:jc w:val="both"/>
        <w:rPr>
          <w:b/>
          <w:color w:val="000000"/>
          <w:sz w:val="20"/>
        </w:rPr>
      </w:pPr>
    </w:p>
    <w:p w:rsidR="000C074D" w:rsidRDefault="000C074D" w:rsidP="000C074D">
      <w:pPr>
        <w:ind w:left="360" w:hanging="360"/>
        <w:jc w:val="both"/>
        <w:rPr>
          <w:rFonts w:cs="Arial"/>
          <w:b/>
          <w:color w:val="000000"/>
          <w:sz w:val="20"/>
        </w:rPr>
      </w:pPr>
      <w:r w:rsidRPr="00710443">
        <w:rPr>
          <w:color w:val="000000"/>
          <w:sz w:val="20"/>
        </w:rPr>
        <w:t>6.</w:t>
      </w:r>
      <w:r w:rsidRPr="00710443">
        <w:rPr>
          <w:color w:val="000000"/>
          <w:sz w:val="20"/>
        </w:rPr>
        <w:tab/>
      </w:r>
      <w:r w:rsidRPr="00DA0A4E">
        <w:rPr>
          <w:rFonts w:cs="Arial"/>
          <w:color w:val="000000"/>
          <w:sz w:val="20"/>
        </w:rPr>
        <w:t>The permittee shall continuously monitor</w:t>
      </w:r>
      <w:r>
        <w:rPr>
          <w:rFonts w:cs="Arial"/>
          <w:color w:val="000000"/>
          <w:sz w:val="20"/>
        </w:rPr>
        <w:t xml:space="preserve"> and record</w:t>
      </w:r>
      <w:r w:rsidRPr="00DA0A4E">
        <w:rPr>
          <w:rFonts w:cs="Arial"/>
          <w:color w:val="000000"/>
          <w:sz w:val="20"/>
        </w:rPr>
        <w:t>, in a satisfactory manner, the kilowatt output from each engine in FG</w:t>
      </w:r>
      <w:r w:rsidR="00C6785A">
        <w:rPr>
          <w:rFonts w:cs="Arial"/>
          <w:color w:val="000000"/>
          <w:sz w:val="20"/>
        </w:rPr>
        <w:t>-</w:t>
      </w:r>
      <w:r>
        <w:rPr>
          <w:rFonts w:cs="Arial"/>
          <w:color w:val="000000"/>
          <w:sz w:val="20"/>
        </w:rPr>
        <w:t>IC</w:t>
      </w:r>
      <w:r w:rsidRPr="00DA0A4E">
        <w:rPr>
          <w:rFonts w:cs="Arial"/>
          <w:color w:val="000000"/>
          <w:sz w:val="20"/>
        </w:rPr>
        <w:t>ENGINE</w:t>
      </w:r>
      <w:r>
        <w:rPr>
          <w:rFonts w:cs="Arial"/>
          <w:color w:val="000000"/>
          <w:sz w:val="20"/>
        </w:rPr>
        <w:t>2</w:t>
      </w:r>
      <w:r w:rsidRPr="00DA0A4E">
        <w:rPr>
          <w:rFonts w:cs="Arial"/>
          <w:color w:val="000000"/>
          <w:sz w:val="20"/>
        </w:rPr>
        <w:t>.</w:t>
      </w:r>
      <w:r>
        <w:rPr>
          <w:rFonts w:cs="Arial"/>
          <w:sz w:val="20"/>
          <w:vertAlign w:val="superscript"/>
        </w:rPr>
        <w:t>2</w:t>
      </w:r>
      <w:r>
        <w:rPr>
          <w:rFonts w:cs="Arial"/>
          <w:color w:val="000000"/>
          <w:sz w:val="20"/>
        </w:rPr>
        <w:t xml:space="preserve">  </w:t>
      </w:r>
      <w:r>
        <w:rPr>
          <w:rFonts w:cs="Arial"/>
          <w:b/>
          <w:color w:val="000000"/>
          <w:sz w:val="20"/>
        </w:rPr>
        <w:t>(</w:t>
      </w:r>
      <w:r w:rsidRPr="003A5B64">
        <w:rPr>
          <w:rFonts w:cs="Arial"/>
          <w:b/>
          <w:sz w:val="20"/>
        </w:rPr>
        <w:t>R 336.2803, R 336.2804</w:t>
      </w:r>
      <w:r>
        <w:rPr>
          <w:rFonts w:cs="Arial"/>
          <w:b/>
          <w:sz w:val="20"/>
        </w:rPr>
        <w:t xml:space="preserve">, </w:t>
      </w:r>
      <w:r w:rsidRPr="000C7257">
        <w:rPr>
          <w:rFonts w:cs="Arial"/>
          <w:b/>
          <w:color w:val="000000"/>
          <w:sz w:val="20"/>
        </w:rPr>
        <w:t>40 CFR 52.21(c) &amp; (d)</w:t>
      </w:r>
      <w:r>
        <w:rPr>
          <w:rFonts w:cs="Arial"/>
          <w:b/>
          <w:color w:val="000000"/>
          <w:sz w:val="20"/>
        </w:rPr>
        <w:t>)</w:t>
      </w:r>
    </w:p>
    <w:p w:rsidR="000C074D" w:rsidRDefault="000C074D" w:rsidP="000C074D">
      <w:pPr>
        <w:ind w:left="360" w:hanging="360"/>
        <w:jc w:val="both"/>
        <w:rPr>
          <w:rFonts w:cs="Arial"/>
          <w:color w:val="000000"/>
          <w:sz w:val="20"/>
        </w:rPr>
      </w:pPr>
    </w:p>
    <w:p w:rsidR="000C074D" w:rsidRDefault="000C074D" w:rsidP="000C074D">
      <w:pPr>
        <w:ind w:left="360" w:hanging="360"/>
        <w:jc w:val="both"/>
        <w:rPr>
          <w:b/>
          <w:color w:val="000000"/>
          <w:sz w:val="20"/>
        </w:rPr>
      </w:pPr>
      <w:r>
        <w:rPr>
          <w:rFonts w:cs="Arial"/>
          <w:color w:val="000000"/>
          <w:sz w:val="20"/>
        </w:rPr>
        <w:t>7.</w:t>
      </w:r>
      <w:r>
        <w:rPr>
          <w:rFonts w:cs="Arial"/>
          <w:color w:val="000000"/>
          <w:sz w:val="20"/>
        </w:rPr>
        <w:tab/>
      </w:r>
      <w:r w:rsidRPr="009B1D19">
        <w:rPr>
          <w:color w:val="000000"/>
          <w:sz w:val="20"/>
        </w:rPr>
        <w:t>The permittee shall</w:t>
      </w:r>
      <w:r>
        <w:rPr>
          <w:color w:val="000000"/>
          <w:sz w:val="20"/>
        </w:rPr>
        <w:t xml:space="preserve"> calculate and keep records of the daily gas usage for each engine on a monthly basis using the kilowatt output from each engine.  All daily gas usage calculations for each engine in FG</w:t>
      </w:r>
      <w:r w:rsidR="00031BDE">
        <w:rPr>
          <w:color w:val="000000"/>
          <w:sz w:val="20"/>
        </w:rPr>
        <w:t>-</w:t>
      </w:r>
      <w:r>
        <w:rPr>
          <w:color w:val="000000"/>
          <w:sz w:val="20"/>
        </w:rPr>
        <w:t>ICENGINE2 shall be done at the end of each calendar month and made available by the 15</w:t>
      </w:r>
      <w:r w:rsidRPr="00CC3693">
        <w:rPr>
          <w:color w:val="000000"/>
          <w:sz w:val="20"/>
          <w:vertAlign w:val="superscript"/>
        </w:rPr>
        <w:t>th</w:t>
      </w:r>
      <w:r>
        <w:rPr>
          <w:color w:val="000000"/>
          <w:sz w:val="20"/>
        </w:rPr>
        <w:t xml:space="preserve"> of the following calendar month.  T</w:t>
      </w:r>
      <w:r w:rsidRPr="009B1D19">
        <w:rPr>
          <w:color w:val="000000"/>
          <w:sz w:val="20"/>
        </w:rPr>
        <w:t>he permittee shall keep all records on file at the facility and make them available to the Department upon request.</w:t>
      </w:r>
      <w:r>
        <w:rPr>
          <w:rFonts w:cs="Arial"/>
          <w:sz w:val="20"/>
          <w:vertAlign w:val="superscript"/>
        </w:rPr>
        <w:t xml:space="preserve">2 </w:t>
      </w:r>
      <w:r w:rsidRPr="009B1D19">
        <w:rPr>
          <w:b/>
          <w:color w:val="000000"/>
          <w:sz w:val="20"/>
        </w:rPr>
        <w:t xml:space="preserve"> </w:t>
      </w:r>
      <w:r>
        <w:rPr>
          <w:b/>
          <w:color w:val="000000"/>
          <w:sz w:val="20"/>
        </w:rPr>
        <w:t xml:space="preserve"> </w:t>
      </w:r>
      <w:r w:rsidRPr="009B1D19">
        <w:rPr>
          <w:b/>
          <w:color w:val="000000"/>
          <w:sz w:val="20"/>
        </w:rPr>
        <w:t xml:space="preserve">(R 336.1702, </w:t>
      </w:r>
      <w:r w:rsidRPr="009B1D19">
        <w:rPr>
          <w:b/>
          <w:sz w:val="20"/>
        </w:rPr>
        <w:t xml:space="preserve">R 336.2803, R 336.2804, </w:t>
      </w:r>
      <w:r w:rsidRPr="009B1D19">
        <w:rPr>
          <w:b/>
          <w:color w:val="000000"/>
          <w:sz w:val="20"/>
        </w:rPr>
        <w:t>40 CFR 52.21(c) &amp; (d))</w:t>
      </w:r>
    </w:p>
    <w:p w:rsidR="000C074D" w:rsidRDefault="000C074D" w:rsidP="000C074D">
      <w:pPr>
        <w:ind w:left="360" w:hanging="360"/>
        <w:jc w:val="both"/>
        <w:rPr>
          <w:color w:val="000000"/>
          <w:sz w:val="20"/>
        </w:rPr>
      </w:pPr>
    </w:p>
    <w:p w:rsidR="000C074D" w:rsidRDefault="000C074D" w:rsidP="000C074D">
      <w:pPr>
        <w:ind w:left="360" w:hanging="360"/>
        <w:jc w:val="both"/>
        <w:rPr>
          <w:b/>
          <w:color w:val="000000"/>
          <w:sz w:val="20"/>
        </w:rPr>
      </w:pPr>
      <w:r>
        <w:rPr>
          <w:color w:val="000000"/>
          <w:sz w:val="20"/>
        </w:rPr>
        <w:t>8.</w:t>
      </w:r>
      <w:r>
        <w:rPr>
          <w:color w:val="000000"/>
          <w:sz w:val="20"/>
        </w:rPr>
        <w:tab/>
        <w:t xml:space="preserve">The permittee shall monitor and record, on a monthly basis, the average </w:t>
      </w:r>
      <w:r w:rsidRPr="00AE6A12">
        <w:rPr>
          <w:rFonts w:cs="Arial"/>
          <w:sz w:val="20"/>
        </w:rPr>
        <w:t>Btu content of the landfill gas burned in FG</w:t>
      </w:r>
      <w:r w:rsidR="00031BDE">
        <w:rPr>
          <w:rFonts w:cs="Arial"/>
          <w:sz w:val="20"/>
        </w:rPr>
        <w:t>-</w:t>
      </w:r>
      <w:r w:rsidRPr="00AE6A12">
        <w:rPr>
          <w:rFonts w:cs="Arial"/>
          <w:sz w:val="20"/>
        </w:rPr>
        <w:t xml:space="preserve">ICENGINE2.  </w:t>
      </w:r>
      <w:r w:rsidRPr="00AE6A12">
        <w:rPr>
          <w:color w:val="000000"/>
          <w:sz w:val="20"/>
        </w:rPr>
        <w:t>The permittee shall keep all records on file at the facility and make them available to the Department upon request</w:t>
      </w:r>
      <w:r w:rsidRPr="009B1D19">
        <w:rPr>
          <w:color w:val="000000"/>
          <w:sz w:val="20"/>
        </w:rPr>
        <w:t>.</w:t>
      </w:r>
      <w:r>
        <w:rPr>
          <w:rFonts w:cs="Arial"/>
          <w:sz w:val="20"/>
          <w:vertAlign w:val="superscript"/>
        </w:rPr>
        <w:t>2</w:t>
      </w:r>
      <w:r>
        <w:rPr>
          <w:b/>
          <w:color w:val="000000"/>
          <w:sz w:val="20"/>
        </w:rPr>
        <w:t xml:space="preserve"> </w:t>
      </w:r>
      <w:r w:rsidR="009C6909">
        <w:rPr>
          <w:b/>
          <w:color w:val="000000"/>
          <w:sz w:val="20"/>
        </w:rPr>
        <w:t xml:space="preserve"> </w:t>
      </w:r>
      <w:r>
        <w:rPr>
          <w:b/>
          <w:color w:val="000000"/>
          <w:sz w:val="20"/>
        </w:rPr>
        <w:t>(R </w:t>
      </w:r>
      <w:r w:rsidRPr="009B1D19">
        <w:rPr>
          <w:b/>
          <w:color w:val="000000"/>
          <w:sz w:val="20"/>
        </w:rPr>
        <w:t xml:space="preserve">336.1702, </w:t>
      </w:r>
      <w:r w:rsidRPr="009B1D19">
        <w:rPr>
          <w:b/>
          <w:sz w:val="20"/>
        </w:rPr>
        <w:t xml:space="preserve">R 336.2803, R 336.2804, </w:t>
      </w:r>
      <w:r>
        <w:rPr>
          <w:b/>
          <w:color w:val="000000"/>
          <w:sz w:val="20"/>
        </w:rPr>
        <w:t>40 CFR </w:t>
      </w:r>
      <w:r w:rsidRPr="009B1D19">
        <w:rPr>
          <w:b/>
          <w:color w:val="000000"/>
          <w:sz w:val="20"/>
        </w:rPr>
        <w:t>52.21(c) &amp; (d))</w:t>
      </w:r>
    </w:p>
    <w:p w:rsidR="000C074D" w:rsidRPr="008B5C27" w:rsidRDefault="000C074D" w:rsidP="000C074D">
      <w:pPr>
        <w:jc w:val="both"/>
        <w:rPr>
          <w:sz w:val="20"/>
        </w:rPr>
      </w:pPr>
    </w:p>
    <w:p w:rsidR="000C074D" w:rsidRDefault="000C074D" w:rsidP="000C074D">
      <w:pPr>
        <w:jc w:val="both"/>
        <w:rPr>
          <w:b/>
          <w:u w:val="single"/>
        </w:rPr>
      </w:pPr>
      <w:r>
        <w:rPr>
          <w:b/>
        </w:rPr>
        <w:t xml:space="preserve">VII.  </w:t>
      </w:r>
      <w:r>
        <w:rPr>
          <w:b/>
          <w:u w:val="single"/>
        </w:rPr>
        <w:t>REPORTING</w:t>
      </w:r>
    </w:p>
    <w:p w:rsidR="000C074D" w:rsidRPr="008B5C27" w:rsidRDefault="000C074D" w:rsidP="000C074D">
      <w:pPr>
        <w:jc w:val="both"/>
        <w:rPr>
          <w:sz w:val="20"/>
        </w:rPr>
      </w:pPr>
    </w:p>
    <w:p w:rsidR="00493EC3" w:rsidRDefault="000C074D" w:rsidP="000C074D">
      <w:pPr>
        <w:ind w:left="360" w:hanging="360"/>
        <w:jc w:val="both"/>
        <w:rPr>
          <w:sz w:val="20"/>
        </w:rPr>
      </w:pPr>
      <w:r>
        <w:rPr>
          <w:sz w:val="20"/>
        </w:rPr>
        <w:t>1.</w:t>
      </w:r>
      <w:r>
        <w:rPr>
          <w:sz w:val="20"/>
        </w:rPr>
        <w:tab/>
      </w:r>
      <w:r w:rsidR="00493EC3">
        <w:rPr>
          <w:sz w:val="20"/>
        </w:rPr>
        <w:t>The results of the monthly sulfur monitoring shall be submitted to the appropriate AQD District Office, along with SO</w:t>
      </w:r>
      <w:r w:rsidR="00493EC3" w:rsidRPr="00493EC3">
        <w:rPr>
          <w:sz w:val="20"/>
          <w:vertAlign w:val="subscript"/>
        </w:rPr>
        <w:t>2</w:t>
      </w:r>
      <w:r w:rsidR="00493EC3">
        <w:rPr>
          <w:sz w:val="20"/>
        </w:rPr>
        <w:t xml:space="preserve"> emission calculations, within 7 days of the monitoring event.  </w:t>
      </w:r>
    </w:p>
    <w:p w:rsidR="00493EC3" w:rsidRDefault="00493EC3" w:rsidP="000C074D">
      <w:pPr>
        <w:ind w:left="360" w:hanging="360"/>
        <w:jc w:val="both"/>
        <w:rPr>
          <w:sz w:val="20"/>
        </w:rPr>
      </w:pPr>
    </w:p>
    <w:p w:rsidR="000C074D" w:rsidRDefault="00493EC3" w:rsidP="00493EC3">
      <w:pPr>
        <w:jc w:val="both"/>
        <w:rPr>
          <w:b/>
          <w:sz w:val="20"/>
        </w:rPr>
      </w:pPr>
      <w:r>
        <w:rPr>
          <w:sz w:val="20"/>
        </w:rPr>
        <w:t xml:space="preserve">2.    </w:t>
      </w:r>
      <w:r w:rsidR="000C074D" w:rsidRPr="00C0388E">
        <w:rPr>
          <w:sz w:val="20"/>
        </w:rPr>
        <w:t xml:space="preserve">Prompt reporting of deviations pursuant to General Conditions 21 and 22 of Part A.  </w:t>
      </w:r>
      <w:r w:rsidR="000C074D" w:rsidRPr="00C0388E">
        <w:rPr>
          <w:b/>
          <w:sz w:val="20"/>
        </w:rPr>
        <w:t>(R 336.1213(3)(c)(ii))</w:t>
      </w:r>
    </w:p>
    <w:p w:rsidR="000C074D" w:rsidRPr="00C0388E" w:rsidRDefault="000C074D" w:rsidP="000C074D">
      <w:pPr>
        <w:ind w:left="360" w:hanging="360"/>
        <w:jc w:val="both"/>
        <w:rPr>
          <w:sz w:val="20"/>
        </w:rPr>
      </w:pPr>
    </w:p>
    <w:p w:rsidR="000C074D" w:rsidRDefault="00493EC3" w:rsidP="000C074D">
      <w:pPr>
        <w:ind w:left="360" w:hanging="360"/>
        <w:jc w:val="both"/>
        <w:rPr>
          <w:b/>
          <w:sz w:val="20"/>
        </w:rPr>
      </w:pPr>
      <w:r>
        <w:rPr>
          <w:sz w:val="20"/>
        </w:rPr>
        <w:t>3</w:t>
      </w:r>
      <w:r w:rsidR="000C074D">
        <w:rPr>
          <w:sz w:val="20"/>
        </w:rPr>
        <w:t>.</w:t>
      </w:r>
      <w:r w:rsidR="000C074D">
        <w:rPr>
          <w:sz w:val="20"/>
        </w:rPr>
        <w:tab/>
      </w:r>
      <w:r w:rsidR="000C074D" w:rsidRPr="00C0388E">
        <w:rPr>
          <w:sz w:val="20"/>
        </w:rPr>
        <w:t xml:space="preserve">Semiannual reporting of monitoring and deviations pursuant to General Condition 23 of Part A.  </w:t>
      </w:r>
      <w:r w:rsidR="000C074D">
        <w:rPr>
          <w:sz w:val="20"/>
        </w:rPr>
        <w:t>The r</w:t>
      </w:r>
      <w:r w:rsidR="000C074D" w:rsidRPr="00C0388E">
        <w:rPr>
          <w:sz w:val="20"/>
        </w:rPr>
        <w:t xml:space="preserve">eport shall be </w:t>
      </w:r>
      <w:r w:rsidR="000C074D" w:rsidRPr="0066433A">
        <w:rPr>
          <w:sz w:val="20"/>
        </w:rPr>
        <w:t>postmarked or</w:t>
      </w:r>
      <w:r w:rsidR="000C074D">
        <w:rPr>
          <w:b/>
          <w:i/>
          <w:sz w:val="20"/>
        </w:rPr>
        <w:t xml:space="preserve"> </w:t>
      </w:r>
      <w:r w:rsidR="000C074D" w:rsidRPr="00C0388E">
        <w:rPr>
          <w:sz w:val="20"/>
        </w:rPr>
        <w:t xml:space="preserve">received by </w:t>
      </w:r>
      <w:r w:rsidR="000C074D">
        <w:rPr>
          <w:sz w:val="20"/>
        </w:rPr>
        <w:t xml:space="preserve">the </w:t>
      </w:r>
      <w:r w:rsidR="000C074D" w:rsidRPr="00C0388E">
        <w:rPr>
          <w:sz w:val="20"/>
        </w:rPr>
        <w:t xml:space="preserve">appropriate AQD </w:t>
      </w:r>
      <w:r w:rsidR="000C074D">
        <w:rPr>
          <w:sz w:val="20"/>
        </w:rPr>
        <w:t>D</w:t>
      </w:r>
      <w:r w:rsidR="000C074D" w:rsidRPr="00C0388E">
        <w:rPr>
          <w:sz w:val="20"/>
        </w:rPr>
        <w:t xml:space="preserve">istrict </w:t>
      </w:r>
      <w:r w:rsidR="000C074D">
        <w:rPr>
          <w:sz w:val="20"/>
        </w:rPr>
        <w:t>O</w:t>
      </w:r>
      <w:r w:rsidR="000C074D" w:rsidRPr="00C0388E">
        <w:rPr>
          <w:sz w:val="20"/>
        </w:rPr>
        <w:t xml:space="preserve">ffice by March 15 for reporting period July 1 to December 31 and September 15 for reporting period January 1 to June 30.  </w:t>
      </w:r>
      <w:r w:rsidR="000C074D" w:rsidRPr="00C0388E">
        <w:rPr>
          <w:b/>
          <w:sz w:val="20"/>
        </w:rPr>
        <w:t>(R 336.1213(3)(c)(i))</w:t>
      </w:r>
    </w:p>
    <w:p w:rsidR="000C074D" w:rsidRPr="00C0388E" w:rsidRDefault="000C074D" w:rsidP="000C074D">
      <w:pPr>
        <w:ind w:left="360" w:hanging="360"/>
        <w:jc w:val="both"/>
        <w:rPr>
          <w:sz w:val="20"/>
        </w:rPr>
      </w:pPr>
    </w:p>
    <w:p w:rsidR="000C074D" w:rsidRPr="002972C5" w:rsidRDefault="00493EC3" w:rsidP="000C074D">
      <w:pPr>
        <w:ind w:left="360" w:hanging="360"/>
        <w:jc w:val="both"/>
        <w:rPr>
          <w:b/>
          <w:sz w:val="20"/>
        </w:rPr>
      </w:pPr>
      <w:r>
        <w:rPr>
          <w:sz w:val="20"/>
        </w:rPr>
        <w:lastRenderedPageBreak/>
        <w:t>4</w:t>
      </w:r>
      <w:r w:rsidR="000C074D" w:rsidRPr="002972C5">
        <w:rPr>
          <w:sz w:val="20"/>
        </w:rPr>
        <w:t>.</w:t>
      </w:r>
      <w:r w:rsidR="000C074D" w:rsidRPr="002972C5">
        <w:rPr>
          <w:sz w:val="20"/>
        </w:rPr>
        <w:tab/>
        <w:t>Annual certification of compliance pursuant to General Conditions 19 and 20 of Part A.  The report shall be postmarked or</w:t>
      </w:r>
      <w:r w:rsidR="000C074D" w:rsidRPr="002972C5">
        <w:rPr>
          <w:b/>
          <w:i/>
          <w:sz w:val="20"/>
        </w:rPr>
        <w:t xml:space="preserve"> </w:t>
      </w:r>
      <w:r w:rsidR="000C074D" w:rsidRPr="002972C5">
        <w:rPr>
          <w:sz w:val="20"/>
        </w:rPr>
        <w:t xml:space="preserve">received by the appropriate AQD District Office by March 15 for the previous calendar year.  </w:t>
      </w:r>
      <w:r w:rsidR="000C074D" w:rsidRPr="002972C5">
        <w:rPr>
          <w:b/>
          <w:sz w:val="20"/>
        </w:rPr>
        <w:t>(R 336.1213(4)(c))</w:t>
      </w:r>
    </w:p>
    <w:p w:rsidR="00F55DCD" w:rsidRPr="002972C5" w:rsidRDefault="00F55DCD" w:rsidP="000C074D">
      <w:pPr>
        <w:ind w:left="360" w:hanging="360"/>
        <w:jc w:val="both"/>
        <w:rPr>
          <w:sz w:val="20"/>
        </w:rPr>
      </w:pPr>
    </w:p>
    <w:p w:rsidR="00C6785A" w:rsidRDefault="00493EC3" w:rsidP="0068361D">
      <w:pPr>
        <w:ind w:left="360" w:hanging="360"/>
        <w:jc w:val="both"/>
        <w:rPr>
          <w:sz w:val="20"/>
        </w:rPr>
      </w:pPr>
      <w:r>
        <w:rPr>
          <w:sz w:val="20"/>
        </w:rPr>
        <w:t xml:space="preserve">5. </w:t>
      </w:r>
      <w:r w:rsidR="0068361D">
        <w:rPr>
          <w:sz w:val="20"/>
        </w:rPr>
        <w:tab/>
      </w:r>
      <w:r w:rsidR="00C6785A">
        <w:rPr>
          <w:sz w:val="20"/>
        </w:rPr>
        <w:t xml:space="preserve">The permittee shall submit an annual report in accordance with Table 7 of 40 </w:t>
      </w:r>
      <w:smartTag w:uri="urn:schemas-microsoft-com:office:smarttags" w:element="stockticker">
        <w:r w:rsidR="00C6785A">
          <w:rPr>
            <w:sz w:val="20"/>
          </w:rPr>
          <w:t>CFR</w:t>
        </w:r>
      </w:smartTag>
      <w:r w:rsidR="00C6785A">
        <w:rPr>
          <w:sz w:val="20"/>
        </w:rPr>
        <w:t xml:space="preserve"> Part 63, Subpart ZZZZ to the appropriate AQD district office by March 15 for </w:t>
      </w:r>
      <w:r w:rsidR="00C6785A" w:rsidRPr="00794966">
        <w:rPr>
          <w:sz w:val="20"/>
        </w:rPr>
        <w:t>reporting period July 1 to December 31 and September 15 for reporting period January 1 to June 30.</w:t>
      </w:r>
      <w:r w:rsidR="00C6785A">
        <w:rPr>
          <w:sz w:val="20"/>
        </w:rPr>
        <w:t xml:space="preserve">  </w:t>
      </w:r>
      <w:r w:rsidR="00C6785A">
        <w:rPr>
          <w:b/>
          <w:sz w:val="20"/>
        </w:rPr>
        <w:t xml:space="preserve">(40 </w:t>
      </w:r>
      <w:smartTag w:uri="urn:schemas-microsoft-com:office:smarttags" w:element="stockticker">
        <w:r w:rsidR="00C6785A">
          <w:rPr>
            <w:b/>
            <w:sz w:val="20"/>
          </w:rPr>
          <w:t>CFR</w:t>
        </w:r>
      </w:smartTag>
      <w:r w:rsidR="00C6785A">
        <w:rPr>
          <w:b/>
          <w:sz w:val="20"/>
        </w:rPr>
        <w:t xml:space="preserve"> 63.6650(g), 40 </w:t>
      </w:r>
      <w:smartTag w:uri="urn:schemas-microsoft-com:office:smarttags" w:element="stockticker">
        <w:r w:rsidR="00C6785A">
          <w:rPr>
            <w:b/>
            <w:sz w:val="20"/>
          </w:rPr>
          <w:t>CFR</w:t>
        </w:r>
      </w:smartTag>
      <w:r w:rsidR="00C6785A">
        <w:rPr>
          <w:b/>
          <w:sz w:val="20"/>
        </w:rPr>
        <w:t xml:space="preserve"> 63.6650(b)(5))</w:t>
      </w:r>
      <w:r w:rsidR="00C6785A">
        <w:rPr>
          <w:sz w:val="20"/>
        </w:rPr>
        <w:t xml:space="preserve">  The following information shall be included in this annual report:</w:t>
      </w:r>
      <w:r w:rsidR="00C6785A">
        <w:rPr>
          <w:rFonts w:cs="Arial"/>
          <w:sz w:val="20"/>
          <w:vertAlign w:val="superscript"/>
        </w:rPr>
        <w:t>2</w:t>
      </w:r>
    </w:p>
    <w:p w:rsidR="00C6785A" w:rsidRDefault="00C6785A" w:rsidP="00C6785A">
      <w:pPr>
        <w:jc w:val="both"/>
        <w:rPr>
          <w:sz w:val="20"/>
        </w:rPr>
      </w:pPr>
    </w:p>
    <w:p w:rsidR="00C6785A" w:rsidRDefault="00C6785A" w:rsidP="000D0FD3">
      <w:pPr>
        <w:numPr>
          <w:ilvl w:val="0"/>
          <w:numId w:val="153"/>
        </w:numPr>
        <w:tabs>
          <w:tab w:val="clear" w:pos="360"/>
        </w:tabs>
        <w:ind w:left="720"/>
        <w:jc w:val="both"/>
        <w:rPr>
          <w:sz w:val="20"/>
        </w:rPr>
      </w:pPr>
      <w:r>
        <w:rPr>
          <w:sz w:val="20"/>
        </w:rPr>
        <w:t xml:space="preserve">The permittee shall report the fuel flow rate and the heating value that was used in the permittee’s calculations.  </w:t>
      </w:r>
      <w:r>
        <w:rPr>
          <w:b/>
          <w:sz w:val="20"/>
        </w:rPr>
        <w:t xml:space="preserve">(40 </w:t>
      </w:r>
      <w:smartTag w:uri="urn:schemas-microsoft-com:office:smarttags" w:element="stockticker">
        <w:r>
          <w:rPr>
            <w:b/>
            <w:sz w:val="20"/>
          </w:rPr>
          <w:t>CFR</w:t>
        </w:r>
      </w:smartTag>
      <w:r>
        <w:rPr>
          <w:b/>
          <w:sz w:val="20"/>
        </w:rPr>
        <w:t xml:space="preserve"> 63.6650(g)(1))</w:t>
      </w:r>
    </w:p>
    <w:p w:rsidR="00C6785A" w:rsidRDefault="00C6785A" w:rsidP="00C6785A">
      <w:pPr>
        <w:ind w:left="1440"/>
        <w:jc w:val="both"/>
        <w:rPr>
          <w:sz w:val="20"/>
        </w:rPr>
      </w:pPr>
    </w:p>
    <w:p w:rsidR="00C6785A" w:rsidRDefault="00C6785A" w:rsidP="000D0FD3">
      <w:pPr>
        <w:numPr>
          <w:ilvl w:val="0"/>
          <w:numId w:val="153"/>
        </w:numPr>
        <w:ind w:left="720"/>
        <w:jc w:val="both"/>
        <w:rPr>
          <w:sz w:val="20"/>
        </w:rPr>
      </w:pPr>
      <w:r>
        <w:rPr>
          <w:sz w:val="20"/>
        </w:rPr>
        <w:t xml:space="preserve">The permittee shall report the operating limits provided in the permittee’s federally enforceable permit, and any deviations from these limits.  </w:t>
      </w:r>
      <w:r>
        <w:rPr>
          <w:b/>
          <w:sz w:val="20"/>
        </w:rPr>
        <w:t xml:space="preserve">(40 </w:t>
      </w:r>
      <w:smartTag w:uri="urn:schemas-microsoft-com:office:smarttags" w:element="stockticker">
        <w:r>
          <w:rPr>
            <w:b/>
            <w:sz w:val="20"/>
          </w:rPr>
          <w:t>CFR</w:t>
        </w:r>
      </w:smartTag>
      <w:r>
        <w:rPr>
          <w:b/>
          <w:sz w:val="20"/>
        </w:rPr>
        <w:t xml:space="preserve"> 63.6650(g)(2))</w:t>
      </w:r>
      <w:r>
        <w:rPr>
          <w:sz w:val="20"/>
        </w:rPr>
        <w:t xml:space="preserve">  </w:t>
      </w:r>
    </w:p>
    <w:p w:rsidR="00C6785A" w:rsidRDefault="00C6785A" w:rsidP="00C6785A">
      <w:pPr>
        <w:ind w:left="1440"/>
        <w:jc w:val="both"/>
        <w:rPr>
          <w:sz w:val="20"/>
        </w:rPr>
      </w:pPr>
    </w:p>
    <w:p w:rsidR="00493EC3" w:rsidRPr="00493EC3" w:rsidRDefault="00C6785A" w:rsidP="00493EC3">
      <w:pPr>
        <w:numPr>
          <w:ilvl w:val="0"/>
          <w:numId w:val="153"/>
        </w:numPr>
        <w:ind w:left="720"/>
        <w:jc w:val="both"/>
        <w:rPr>
          <w:sz w:val="20"/>
        </w:rPr>
      </w:pPr>
      <w:r>
        <w:rPr>
          <w:sz w:val="20"/>
        </w:rPr>
        <w:t xml:space="preserve">The permittee shall report any problems or errors suspected from the fuel flow rate meters.  </w:t>
      </w:r>
      <w:r>
        <w:rPr>
          <w:sz w:val="20"/>
        </w:rPr>
        <w:br/>
      </w:r>
      <w:r>
        <w:rPr>
          <w:b/>
          <w:sz w:val="20"/>
        </w:rPr>
        <w:t xml:space="preserve">(40 </w:t>
      </w:r>
      <w:smartTag w:uri="urn:schemas-microsoft-com:office:smarttags" w:element="stockticker">
        <w:r>
          <w:rPr>
            <w:b/>
            <w:sz w:val="20"/>
          </w:rPr>
          <w:t>CFR</w:t>
        </w:r>
      </w:smartTag>
      <w:r>
        <w:rPr>
          <w:b/>
          <w:sz w:val="20"/>
        </w:rPr>
        <w:t xml:space="preserve"> 63.6650(g)(3))</w:t>
      </w:r>
      <w:r w:rsidR="00493EC3" w:rsidRPr="00493EC3">
        <w:rPr>
          <w:sz w:val="20"/>
        </w:rPr>
        <w:t xml:space="preserve"> </w:t>
      </w:r>
    </w:p>
    <w:p w:rsidR="00C6785A" w:rsidRPr="002972C5" w:rsidRDefault="00C6785A" w:rsidP="00C6785A">
      <w:pPr>
        <w:ind w:left="360" w:hanging="360"/>
        <w:jc w:val="both"/>
        <w:rPr>
          <w:sz w:val="20"/>
        </w:rPr>
      </w:pPr>
    </w:p>
    <w:p w:rsidR="00C6785A" w:rsidRPr="00493EC3" w:rsidRDefault="00493EC3" w:rsidP="0068361D">
      <w:pPr>
        <w:ind w:left="360" w:hanging="360"/>
        <w:jc w:val="both"/>
        <w:rPr>
          <w:b/>
          <w:sz w:val="20"/>
        </w:rPr>
      </w:pPr>
      <w:r>
        <w:rPr>
          <w:rFonts w:cs="Arial"/>
          <w:sz w:val="20"/>
        </w:rPr>
        <w:t xml:space="preserve">6. </w:t>
      </w:r>
      <w:r w:rsidR="0068361D">
        <w:rPr>
          <w:rFonts w:cs="Arial"/>
          <w:sz w:val="20"/>
        </w:rPr>
        <w:tab/>
      </w:r>
      <w:r w:rsidR="00C6785A" w:rsidRPr="00493EC3">
        <w:rPr>
          <w:rFonts w:cs="Arial"/>
          <w:sz w:val="20"/>
        </w:rPr>
        <w:t xml:space="preserve">The permittee shall submit any performance test and sampling reports </w:t>
      </w:r>
      <w:r w:rsidR="00C6785A" w:rsidRPr="00493EC3">
        <w:rPr>
          <w:color w:val="000000"/>
          <w:sz w:val="20"/>
        </w:rPr>
        <w:t xml:space="preserve">to the AQD Technical Programs Unit and </w:t>
      </w:r>
      <w:r>
        <w:rPr>
          <w:color w:val="000000"/>
          <w:sz w:val="20"/>
        </w:rPr>
        <w:t xml:space="preserve">     </w:t>
      </w:r>
      <w:r w:rsidR="00C6785A" w:rsidRPr="00493EC3">
        <w:rPr>
          <w:sz w:val="20"/>
        </w:rPr>
        <w:t xml:space="preserve">District Office, in a format approved by the AQD.  </w:t>
      </w:r>
      <w:r w:rsidR="00C6785A" w:rsidRPr="00493EC3">
        <w:rPr>
          <w:rFonts w:cs="Arial"/>
          <w:b/>
          <w:sz w:val="20"/>
        </w:rPr>
        <w:t>(</w:t>
      </w:r>
      <w:r w:rsidR="00C6785A" w:rsidRPr="00493EC3">
        <w:rPr>
          <w:b/>
          <w:sz w:val="20"/>
        </w:rPr>
        <w:t>R 336.1213(3)(c),</w:t>
      </w:r>
      <w:r w:rsidR="00C6785A" w:rsidRPr="00493EC3">
        <w:rPr>
          <w:rFonts w:cs="Arial"/>
          <w:b/>
          <w:sz w:val="20"/>
        </w:rPr>
        <w:t xml:space="preserve"> R 336.2001(5))</w:t>
      </w:r>
    </w:p>
    <w:p w:rsidR="00C6785A" w:rsidRDefault="00C6785A" w:rsidP="000C074D">
      <w:pPr>
        <w:jc w:val="both"/>
        <w:rPr>
          <w:rFonts w:cs="Arial"/>
          <w:b/>
          <w:sz w:val="20"/>
        </w:rPr>
      </w:pPr>
    </w:p>
    <w:p w:rsidR="000C074D" w:rsidRPr="00FE0AD0" w:rsidRDefault="000C074D" w:rsidP="000C074D">
      <w:pPr>
        <w:jc w:val="both"/>
        <w:rPr>
          <w:rFonts w:cs="Arial"/>
          <w:b/>
          <w:sz w:val="20"/>
        </w:rPr>
      </w:pPr>
      <w:r w:rsidRPr="008856BD">
        <w:rPr>
          <w:rFonts w:cs="Arial"/>
          <w:b/>
          <w:sz w:val="20"/>
        </w:rPr>
        <w:t>See Appendix 8</w:t>
      </w:r>
      <w:r w:rsidR="009C6909" w:rsidRPr="008856BD">
        <w:rPr>
          <w:rFonts w:cs="Arial"/>
          <w:b/>
          <w:sz w:val="20"/>
        </w:rPr>
        <w:t>-2</w:t>
      </w:r>
    </w:p>
    <w:p w:rsidR="000C074D" w:rsidRPr="00FE0AD0" w:rsidRDefault="000C074D" w:rsidP="000C074D">
      <w:pPr>
        <w:jc w:val="both"/>
        <w:rPr>
          <w:rFonts w:cs="Arial"/>
          <w:b/>
          <w:sz w:val="20"/>
        </w:rPr>
      </w:pPr>
    </w:p>
    <w:p w:rsidR="000C074D" w:rsidRDefault="000C074D" w:rsidP="000C074D">
      <w:pPr>
        <w:jc w:val="both"/>
      </w:pPr>
      <w:r>
        <w:rPr>
          <w:b/>
        </w:rPr>
        <w:t xml:space="preserve">VIII.  </w:t>
      </w:r>
      <w:r>
        <w:rPr>
          <w:b/>
          <w:u w:val="single"/>
        </w:rPr>
        <w:t>STACK/VENT RESTRICTION(S)</w:t>
      </w:r>
    </w:p>
    <w:p w:rsidR="000C074D" w:rsidRDefault="000C074D" w:rsidP="000C074D">
      <w:pPr>
        <w:jc w:val="both"/>
        <w:rPr>
          <w:sz w:val="20"/>
        </w:rPr>
      </w:pPr>
    </w:p>
    <w:p w:rsidR="000C074D" w:rsidRPr="00FE0AD0" w:rsidRDefault="000C074D" w:rsidP="000C074D">
      <w:pPr>
        <w:jc w:val="both"/>
        <w:rPr>
          <w:sz w:val="20"/>
        </w:rPr>
      </w:pPr>
      <w:r w:rsidRPr="00FE0AD0">
        <w:rPr>
          <w:sz w:val="20"/>
        </w:rPr>
        <w:t>The exhaust gases from the stacks listed in the table below shall be discharged unobstructed vertically upwards to the ambient air unless otherwise noted:</w:t>
      </w:r>
    </w:p>
    <w:p w:rsidR="000C074D" w:rsidRDefault="000C074D" w:rsidP="000C074D">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1980"/>
        <w:gridCol w:w="2520"/>
        <w:gridCol w:w="3150"/>
      </w:tblGrid>
      <w:tr w:rsidR="000C074D" w:rsidTr="00316419">
        <w:trPr>
          <w:cantSplit/>
          <w:tblHeader/>
        </w:trPr>
        <w:tc>
          <w:tcPr>
            <w:tcW w:w="2610" w:type="dxa"/>
            <w:tcBorders>
              <w:bottom w:val="single" w:sz="4" w:space="0" w:color="auto"/>
            </w:tcBorders>
          </w:tcPr>
          <w:p w:rsidR="000C074D" w:rsidRPr="00BD3DE3" w:rsidRDefault="000C074D" w:rsidP="00316419">
            <w:pPr>
              <w:jc w:val="center"/>
              <w:rPr>
                <w:b/>
                <w:sz w:val="20"/>
              </w:rPr>
            </w:pPr>
            <w:r w:rsidRPr="00BD3DE3">
              <w:rPr>
                <w:b/>
                <w:sz w:val="20"/>
              </w:rPr>
              <w:t>Stack &amp; Vent ID</w:t>
            </w:r>
          </w:p>
        </w:tc>
        <w:tc>
          <w:tcPr>
            <w:tcW w:w="1980" w:type="dxa"/>
            <w:tcBorders>
              <w:bottom w:val="single" w:sz="4" w:space="0" w:color="auto"/>
            </w:tcBorders>
          </w:tcPr>
          <w:p w:rsidR="000C074D" w:rsidRPr="00BD3DE3" w:rsidRDefault="000C074D" w:rsidP="00316419">
            <w:pPr>
              <w:jc w:val="center"/>
              <w:rPr>
                <w:b/>
                <w:sz w:val="20"/>
              </w:rPr>
            </w:pPr>
            <w:r w:rsidRPr="00BD3DE3">
              <w:rPr>
                <w:b/>
                <w:sz w:val="20"/>
              </w:rPr>
              <w:t xml:space="preserve">Maximum </w:t>
            </w:r>
            <w:r>
              <w:rPr>
                <w:b/>
                <w:sz w:val="20"/>
              </w:rPr>
              <w:t>Exhaust Dimensions</w:t>
            </w:r>
          </w:p>
          <w:p w:rsidR="000C074D" w:rsidRPr="00BD3DE3" w:rsidRDefault="000C074D" w:rsidP="00316419">
            <w:pPr>
              <w:jc w:val="center"/>
              <w:rPr>
                <w:b/>
                <w:sz w:val="20"/>
              </w:rPr>
            </w:pPr>
            <w:r w:rsidRPr="00BD3DE3">
              <w:rPr>
                <w:b/>
                <w:sz w:val="20"/>
              </w:rPr>
              <w:t>(</w:t>
            </w:r>
            <w:r>
              <w:rPr>
                <w:b/>
                <w:sz w:val="20"/>
              </w:rPr>
              <w:t>i</w:t>
            </w:r>
            <w:r w:rsidRPr="00BD3DE3">
              <w:rPr>
                <w:b/>
                <w:sz w:val="20"/>
              </w:rPr>
              <w:t>nches)</w:t>
            </w:r>
          </w:p>
        </w:tc>
        <w:tc>
          <w:tcPr>
            <w:tcW w:w="2520" w:type="dxa"/>
            <w:tcBorders>
              <w:bottom w:val="single" w:sz="4" w:space="0" w:color="auto"/>
            </w:tcBorders>
          </w:tcPr>
          <w:p w:rsidR="000C074D" w:rsidRPr="00BD3DE3" w:rsidRDefault="000C074D" w:rsidP="00316419">
            <w:pPr>
              <w:jc w:val="center"/>
              <w:rPr>
                <w:b/>
                <w:sz w:val="20"/>
              </w:rPr>
            </w:pPr>
            <w:r w:rsidRPr="00BD3DE3">
              <w:rPr>
                <w:b/>
                <w:sz w:val="20"/>
              </w:rPr>
              <w:t>M</w:t>
            </w:r>
            <w:r>
              <w:rPr>
                <w:b/>
                <w:sz w:val="20"/>
              </w:rPr>
              <w:t>inimum Height Above Ground</w:t>
            </w:r>
          </w:p>
          <w:p w:rsidR="000C074D" w:rsidRPr="00BD3DE3" w:rsidRDefault="000C074D" w:rsidP="00316419">
            <w:pPr>
              <w:jc w:val="center"/>
              <w:rPr>
                <w:b/>
                <w:sz w:val="20"/>
              </w:rPr>
            </w:pPr>
            <w:r w:rsidRPr="00BD3DE3">
              <w:rPr>
                <w:b/>
                <w:sz w:val="20"/>
              </w:rPr>
              <w:t>(feet)</w:t>
            </w:r>
          </w:p>
        </w:tc>
        <w:tc>
          <w:tcPr>
            <w:tcW w:w="3150" w:type="dxa"/>
            <w:tcBorders>
              <w:bottom w:val="single" w:sz="4" w:space="0" w:color="auto"/>
            </w:tcBorders>
          </w:tcPr>
          <w:p w:rsidR="000C074D" w:rsidRPr="00BD3DE3" w:rsidRDefault="000C074D" w:rsidP="00316419">
            <w:pPr>
              <w:jc w:val="center"/>
              <w:rPr>
                <w:b/>
                <w:sz w:val="20"/>
              </w:rPr>
            </w:pPr>
            <w:r w:rsidRPr="00BD3DE3">
              <w:rPr>
                <w:b/>
                <w:sz w:val="20"/>
              </w:rPr>
              <w:t>Underlying Applicable Requirements</w:t>
            </w:r>
          </w:p>
          <w:p w:rsidR="000C074D" w:rsidRPr="00BD3DE3" w:rsidRDefault="000C074D" w:rsidP="00316419">
            <w:pPr>
              <w:jc w:val="center"/>
              <w:rPr>
                <w:b/>
                <w:sz w:val="20"/>
              </w:rPr>
            </w:pPr>
          </w:p>
        </w:tc>
      </w:tr>
      <w:tr w:rsidR="000C074D" w:rsidTr="00316419">
        <w:trPr>
          <w:cantSplit/>
        </w:trPr>
        <w:tc>
          <w:tcPr>
            <w:tcW w:w="2610" w:type="dxa"/>
            <w:tcBorders>
              <w:top w:val="single" w:sz="4" w:space="0" w:color="auto"/>
            </w:tcBorders>
          </w:tcPr>
          <w:p w:rsidR="000C074D" w:rsidRPr="00794966" w:rsidRDefault="000C074D" w:rsidP="00316419">
            <w:pPr>
              <w:rPr>
                <w:sz w:val="20"/>
              </w:rPr>
            </w:pPr>
            <w:r>
              <w:rPr>
                <w:sz w:val="20"/>
              </w:rPr>
              <w:t>1.  SV</w:t>
            </w:r>
            <w:r w:rsidR="000F0E32">
              <w:rPr>
                <w:sz w:val="20"/>
              </w:rPr>
              <w:t>-</w:t>
            </w:r>
            <w:r>
              <w:rPr>
                <w:sz w:val="20"/>
              </w:rPr>
              <w:t>ICENGINE8</w:t>
            </w:r>
          </w:p>
        </w:tc>
        <w:tc>
          <w:tcPr>
            <w:tcW w:w="1980" w:type="dxa"/>
            <w:tcBorders>
              <w:top w:val="single" w:sz="4" w:space="0" w:color="auto"/>
            </w:tcBorders>
          </w:tcPr>
          <w:p w:rsidR="000C074D" w:rsidRPr="00BD3DE3" w:rsidRDefault="000C074D" w:rsidP="00316419">
            <w:pPr>
              <w:jc w:val="center"/>
              <w:rPr>
                <w:sz w:val="20"/>
              </w:rPr>
            </w:pPr>
            <w:r>
              <w:rPr>
                <w:sz w:val="20"/>
              </w:rPr>
              <w:t>16</w:t>
            </w:r>
            <w:r>
              <w:rPr>
                <w:rFonts w:cs="Arial"/>
                <w:sz w:val="20"/>
                <w:vertAlign w:val="superscript"/>
              </w:rPr>
              <w:t>2</w:t>
            </w:r>
          </w:p>
        </w:tc>
        <w:tc>
          <w:tcPr>
            <w:tcW w:w="2520" w:type="dxa"/>
            <w:tcBorders>
              <w:top w:val="single" w:sz="4" w:space="0" w:color="auto"/>
            </w:tcBorders>
          </w:tcPr>
          <w:p w:rsidR="000C074D" w:rsidRPr="00BD3DE3" w:rsidRDefault="000C074D" w:rsidP="00316419">
            <w:pPr>
              <w:jc w:val="center"/>
              <w:rPr>
                <w:sz w:val="20"/>
              </w:rPr>
            </w:pPr>
            <w:r>
              <w:rPr>
                <w:sz w:val="20"/>
              </w:rPr>
              <w:t>40</w:t>
            </w:r>
            <w:r>
              <w:rPr>
                <w:rFonts w:cs="Arial"/>
                <w:sz w:val="20"/>
                <w:vertAlign w:val="superscript"/>
              </w:rPr>
              <w:t>2</w:t>
            </w:r>
          </w:p>
        </w:tc>
        <w:tc>
          <w:tcPr>
            <w:tcW w:w="3150" w:type="dxa"/>
            <w:tcBorders>
              <w:top w:val="single" w:sz="4" w:space="0" w:color="auto"/>
            </w:tcBorders>
          </w:tcPr>
          <w:p w:rsidR="009C6909" w:rsidRDefault="000C074D" w:rsidP="00316419">
            <w:pPr>
              <w:jc w:val="center"/>
              <w:rPr>
                <w:b/>
                <w:sz w:val="20"/>
              </w:rPr>
            </w:pPr>
            <w:r w:rsidRPr="007D0592">
              <w:rPr>
                <w:b/>
                <w:sz w:val="20"/>
              </w:rPr>
              <w:t>R 336.1225</w:t>
            </w:r>
          </w:p>
          <w:p w:rsidR="009C6909" w:rsidRDefault="000C074D" w:rsidP="00316419">
            <w:pPr>
              <w:jc w:val="center"/>
              <w:rPr>
                <w:rFonts w:cs="Arial"/>
                <w:b/>
                <w:sz w:val="20"/>
              </w:rPr>
            </w:pPr>
            <w:r w:rsidRPr="007D0592">
              <w:rPr>
                <w:rFonts w:cs="Arial"/>
                <w:b/>
                <w:sz w:val="20"/>
              </w:rPr>
              <w:t>R 336.2803</w:t>
            </w:r>
          </w:p>
          <w:p w:rsidR="000C074D" w:rsidRPr="007D0592" w:rsidRDefault="000C074D" w:rsidP="00316419">
            <w:pPr>
              <w:jc w:val="center"/>
              <w:rPr>
                <w:rFonts w:cs="Arial"/>
                <w:b/>
                <w:sz w:val="20"/>
              </w:rPr>
            </w:pPr>
            <w:r w:rsidRPr="007D0592">
              <w:rPr>
                <w:rFonts w:cs="Arial"/>
                <w:b/>
                <w:sz w:val="20"/>
              </w:rPr>
              <w:t>R 336.2804</w:t>
            </w:r>
          </w:p>
          <w:p w:rsidR="000C074D" w:rsidRPr="007D0592" w:rsidRDefault="000C074D" w:rsidP="00316419">
            <w:pPr>
              <w:jc w:val="center"/>
              <w:rPr>
                <w:b/>
                <w:sz w:val="20"/>
              </w:rPr>
            </w:pPr>
            <w:r w:rsidRPr="007D0592">
              <w:rPr>
                <w:rFonts w:cs="Arial"/>
                <w:b/>
                <w:sz w:val="20"/>
              </w:rPr>
              <w:t>40 CFR 52.21 (c) &amp; (d)</w:t>
            </w:r>
          </w:p>
        </w:tc>
      </w:tr>
      <w:tr w:rsidR="000C074D" w:rsidTr="00316419">
        <w:trPr>
          <w:cantSplit/>
        </w:trPr>
        <w:tc>
          <w:tcPr>
            <w:tcW w:w="2610" w:type="dxa"/>
            <w:tcBorders>
              <w:top w:val="single" w:sz="4" w:space="0" w:color="auto"/>
            </w:tcBorders>
          </w:tcPr>
          <w:p w:rsidR="000C074D" w:rsidRDefault="000C074D" w:rsidP="00316419">
            <w:pPr>
              <w:rPr>
                <w:sz w:val="20"/>
              </w:rPr>
            </w:pPr>
            <w:r>
              <w:rPr>
                <w:sz w:val="20"/>
              </w:rPr>
              <w:t>2.  SV</w:t>
            </w:r>
            <w:r w:rsidR="000F0E32">
              <w:rPr>
                <w:sz w:val="20"/>
              </w:rPr>
              <w:t>-</w:t>
            </w:r>
            <w:r>
              <w:rPr>
                <w:sz w:val="20"/>
              </w:rPr>
              <w:t>ICENGINE9</w:t>
            </w:r>
          </w:p>
        </w:tc>
        <w:tc>
          <w:tcPr>
            <w:tcW w:w="1980" w:type="dxa"/>
            <w:tcBorders>
              <w:top w:val="single" w:sz="4" w:space="0" w:color="auto"/>
            </w:tcBorders>
          </w:tcPr>
          <w:p w:rsidR="000C074D" w:rsidRPr="00BD3DE3" w:rsidRDefault="000C074D" w:rsidP="00316419">
            <w:pPr>
              <w:jc w:val="center"/>
              <w:rPr>
                <w:sz w:val="20"/>
              </w:rPr>
            </w:pPr>
            <w:r>
              <w:rPr>
                <w:sz w:val="20"/>
              </w:rPr>
              <w:t>16</w:t>
            </w:r>
            <w:r>
              <w:rPr>
                <w:rFonts w:cs="Arial"/>
                <w:sz w:val="20"/>
                <w:vertAlign w:val="superscript"/>
              </w:rPr>
              <w:t>2</w:t>
            </w:r>
          </w:p>
        </w:tc>
        <w:tc>
          <w:tcPr>
            <w:tcW w:w="2520" w:type="dxa"/>
            <w:tcBorders>
              <w:top w:val="single" w:sz="4" w:space="0" w:color="auto"/>
            </w:tcBorders>
          </w:tcPr>
          <w:p w:rsidR="000C074D" w:rsidRPr="00BD3DE3" w:rsidRDefault="000C074D" w:rsidP="00316419">
            <w:pPr>
              <w:jc w:val="center"/>
              <w:rPr>
                <w:sz w:val="20"/>
              </w:rPr>
            </w:pPr>
            <w:r>
              <w:rPr>
                <w:sz w:val="20"/>
              </w:rPr>
              <w:t>40</w:t>
            </w:r>
            <w:r>
              <w:rPr>
                <w:rFonts w:cs="Arial"/>
                <w:sz w:val="20"/>
                <w:vertAlign w:val="superscript"/>
              </w:rPr>
              <w:t>2</w:t>
            </w:r>
          </w:p>
        </w:tc>
        <w:tc>
          <w:tcPr>
            <w:tcW w:w="3150" w:type="dxa"/>
            <w:tcBorders>
              <w:top w:val="single" w:sz="4" w:space="0" w:color="auto"/>
            </w:tcBorders>
          </w:tcPr>
          <w:p w:rsidR="009C6909" w:rsidRDefault="000C074D" w:rsidP="00316419">
            <w:pPr>
              <w:jc w:val="center"/>
              <w:rPr>
                <w:b/>
                <w:sz w:val="20"/>
              </w:rPr>
            </w:pPr>
            <w:r w:rsidRPr="007D0592">
              <w:rPr>
                <w:b/>
                <w:sz w:val="20"/>
              </w:rPr>
              <w:t>R 336.1225</w:t>
            </w:r>
          </w:p>
          <w:p w:rsidR="009C6909" w:rsidRDefault="000C074D" w:rsidP="009C6909">
            <w:pPr>
              <w:jc w:val="center"/>
              <w:rPr>
                <w:rFonts w:cs="Arial"/>
                <w:b/>
                <w:sz w:val="20"/>
              </w:rPr>
            </w:pPr>
            <w:r w:rsidRPr="007D0592">
              <w:rPr>
                <w:rFonts w:cs="Arial"/>
                <w:b/>
                <w:sz w:val="20"/>
              </w:rPr>
              <w:t>R 336.2803</w:t>
            </w:r>
          </w:p>
          <w:p w:rsidR="000C074D" w:rsidRPr="007D0592" w:rsidRDefault="000C074D" w:rsidP="00316419">
            <w:pPr>
              <w:jc w:val="center"/>
              <w:rPr>
                <w:rFonts w:cs="Arial"/>
                <w:b/>
                <w:sz w:val="20"/>
              </w:rPr>
            </w:pPr>
            <w:r w:rsidRPr="007D0592">
              <w:rPr>
                <w:rFonts w:cs="Arial"/>
                <w:b/>
                <w:sz w:val="20"/>
              </w:rPr>
              <w:t>R 336.2804</w:t>
            </w:r>
          </w:p>
          <w:p w:rsidR="000C074D" w:rsidRPr="007D0592" w:rsidRDefault="000C074D" w:rsidP="00316419">
            <w:pPr>
              <w:jc w:val="center"/>
              <w:rPr>
                <w:b/>
                <w:sz w:val="20"/>
              </w:rPr>
            </w:pPr>
            <w:r w:rsidRPr="007D0592">
              <w:rPr>
                <w:rFonts w:cs="Arial"/>
                <w:b/>
                <w:sz w:val="20"/>
              </w:rPr>
              <w:t>40 CFR 52.21 (c) &amp; (d)</w:t>
            </w:r>
          </w:p>
        </w:tc>
      </w:tr>
    </w:tbl>
    <w:p w:rsidR="000C074D" w:rsidRPr="00FE0AD0" w:rsidRDefault="000C074D" w:rsidP="000C074D">
      <w:pPr>
        <w:jc w:val="both"/>
        <w:rPr>
          <w:rFonts w:cs="Arial"/>
          <w:sz w:val="20"/>
        </w:rPr>
      </w:pPr>
    </w:p>
    <w:p w:rsidR="000C074D" w:rsidRDefault="000C074D" w:rsidP="000C074D">
      <w:pPr>
        <w:jc w:val="both"/>
      </w:pPr>
      <w:r>
        <w:rPr>
          <w:b/>
        </w:rPr>
        <w:t xml:space="preserve">IX.  </w:t>
      </w:r>
      <w:r>
        <w:rPr>
          <w:b/>
          <w:u w:val="single"/>
        </w:rPr>
        <w:t>OTHER REQUIREMENT(S)</w:t>
      </w:r>
    </w:p>
    <w:p w:rsidR="000C074D" w:rsidRPr="009C6909" w:rsidRDefault="000C074D" w:rsidP="000C074D">
      <w:pPr>
        <w:jc w:val="both"/>
        <w:rPr>
          <w:sz w:val="16"/>
          <w:szCs w:val="16"/>
        </w:rPr>
      </w:pPr>
    </w:p>
    <w:p w:rsidR="000C074D" w:rsidRPr="00F12BEA" w:rsidRDefault="000C074D" w:rsidP="000C074D">
      <w:pPr>
        <w:ind w:left="360" w:hanging="360"/>
        <w:jc w:val="both"/>
        <w:rPr>
          <w:b/>
          <w:sz w:val="20"/>
        </w:rPr>
      </w:pPr>
      <w:r>
        <w:rPr>
          <w:sz w:val="20"/>
        </w:rPr>
        <w:t xml:space="preserve">1. </w:t>
      </w:r>
      <w:r>
        <w:rPr>
          <w:sz w:val="20"/>
        </w:rPr>
        <w:tab/>
        <w:t xml:space="preserve">The permittee shall comply with all applicable provisions of the </w:t>
      </w:r>
      <w:r>
        <w:rPr>
          <w:rFonts w:cs="Arial"/>
          <w:sz w:val="20"/>
        </w:rPr>
        <w:t>New Source Performance Standards</w:t>
      </w:r>
      <w:r>
        <w:rPr>
          <w:sz w:val="20"/>
        </w:rPr>
        <w:t xml:space="preserve"> as specified in 40 CFR Part 60, Subpart A and Subpart JJJJ, as they apply to FG</w:t>
      </w:r>
      <w:r w:rsidR="00031BDE">
        <w:rPr>
          <w:sz w:val="20"/>
        </w:rPr>
        <w:t>-</w:t>
      </w:r>
      <w:r>
        <w:rPr>
          <w:sz w:val="20"/>
        </w:rPr>
        <w:t>ICENGINE</w:t>
      </w:r>
      <w:r w:rsidR="00031BDE">
        <w:rPr>
          <w:sz w:val="20"/>
        </w:rPr>
        <w:t xml:space="preserve"> </w:t>
      </w:r>
      <w:r>
        <w:rPr>
          <w:sz w:val="20"/>
        </w:rPr>
        <w:t>2.</w:t>
      </w:r>
      <w:r>
        <w:rPr>
          <w:rFonts w:cs="Arial"/>
          <w:sz w:val="20"/>
          <w:vertAlign w:val="superscript"/>
        </w:rPr>
        <w:t>2</w:t>
      </w:r>
      <w:r>
        <w:rPr>
          <w:sz w:val="20"/>
        </w:rPr>
        <w:t xml:space="preserve">  </w:t>
      </w:r>
      <w:r>
        <w:rPr>
          <w:b/>
          <w:sz w:val="20"/>
        </w:rPr>
        <w:t>(40 CFR Part </w:t>
      </w:r>
      <w:r w:rsidRPr="00F12BEA">
        <w:rPr>
          <w:b/>
          <w:sz w:val="20"/>
        </w:rPr>
        <w:t>60</w:t>
      </w:r>
      <w:r>
        <w:rPr>
          <w:b/>
          <w:sz w:val="20"/>
        </w:rPr>
        <w:t>, </w:t>
      </w:r>
      <w:r w:rsidRPr="00F12BEA">
        <w:rPr>
          <w:b/>
          <w:sz w:val="20"/>
        </w:rPr>
        <w:t>Subpart</w:t>
      </w:r>
      <w:r w:rsidR="00014633">
        <w:rPr>
          <w:b/>
          <w:sz w:val="20"/>
        </w:rPr>
        <w:t>s</w:t>
      </w:r>
      <w:r w:rsidRPr="00F12BEA">
        <w:rPr>
          <w:b/>
          <w:sz w:val="20"/>
        </w:rPr>
        <w:t xml:space="preserve"> A and JJJJ)</w:t>
      </w:r>
    </w:p>
    <w:p w:rsidR="000C074D" w:rsidRPr="009C6909" w:rsidRDefault="000C074D" w:rsidP="000C074D">
      <w:pPr>
        <w:jc w:val="both"/>
        <w:rPr>
          <w:b/>
          <w:sz w:val="16"/>
          <w:szCs w:val="16"/>
        </w:rPr>
      </w:pPr>
    </w:p>
    <w:p w:rsidR="000C074D" w:rsidRPr="00890B8E" w:rsidRDefault="000C074D" w:rsidP="000C074D">
      <w:pPr>
        <w:ind w:left="360" w:hanging="360"/>
        <w:jc w:val="both"/>
        <w:rPr>
          <w:sz w:val="20"/>
        </w:rPr>
      </w:pPr>
      <w:r>
        <w:rPr>
          <w:sz w:val="20"/>
        </w:rPr>
        <w:t>2</w:t>
      </w:r>
      <w:r w:rsidRPr="00890B8E">
        <w:rPr>
          <w:sz w:val="20"/>
        </w:rPr>
        <w:t>.</w:t>
      </w:r>
      <w:r w:rsidRPr="00890B8E">
        <w:rPr>
          <w:sz w:val="20"/>
        </w:rPr>
        <w:tab/>
        <w:t>The permittee shall comply with all applicable provisions of the National Emission Standards for Hazardous Air Pollutants, as specified in 40 CFR</w:t>
      </w:r>
      <w:r>
        <w:rPr>
          <w:sz w:val="20"/>
        </w:rPr>
        <w:t>,</w:t>
      </w:r>
      <w:r w:rsidRPr="00890B8E">
        <w:rPr>
          <w:sz w:val="20"/>
        </w:rPr>
        <w:t xml:space="preserve"> Part 63, Subpart A and Subpart ZZZZ</w:t>
      </w:r>
      <w:r>
        <w:rPr>
          <w:sz w:val="20"/>
        </w:rPr>
        <w:t>,</w:t>
      </w:r>
      <w:r w:rsidRPr="00890B8E">
        <w:rPr>
          <w:sz w:val="20"/>
        </w:rPr>
        <w:t xml:space="preserve"> </w:t>
      </w:r>
      <w:r>
        <w:rPr>
          <w:sz w:val="20"/>
        </w:rPr>
        <w:t>as they apply to FG</w:t>
      </w:r>
      <w:r w:rsidR="00031BDE">
        <w:rPr>
          <w:sz w:val="20"/>
        </w:rPr>
        <w:t>-</w:t>
      </w:r>
      <w:r>
        <w:rPr>
          <w:sz w:val="20"/>
        </w:rPr>
        <w:t>ICENGINE</w:t>
      </w:r>
      <w:r w:rsidR="00031BDE">
        <w:rPr>
          <w:sz w:val="20"/>
        </w:rPr>
        <w:t xml:space="preserve"> </w:t>
      </w:r>
      <w:r>
        <w:rPr>
          <w:sz w:val="20"/>
        </w:rPr>
        <w:t>2</w:t>
      </w:r>
      <w:r w:rsidRPr="00890B8E">
        <w:rPr>
          <w:sz w:val="20"/>
        </w:rPr>
        <w:t>.</w:t>
      </w:r>
      <w:r>
        <w:rPr>
          <w:rFonts w:cs="Arial"/>
          <w:sz w:val="20"/>
          <w:vertAlign w:val="superscript"/>
        </w:rPr>
        <w:t>2</w:t>
      </w:r>
      <w:r w:rsidRPr="00890B8E">
        <w:t xml:space="preserve">  </w:t>
      </w:r>
      <w:r w:rsidRPr="00890B8E">
        <w:rPr>
          <w:b/>
          <w:sz w:val="20"/>
        </w:rPr>
        <w:t>(40</w:t>
      </w:r>
      <w:r w:rsidR="00447601">
        <w:rPr>
          <w:b/>
          <w:sz w:val="20"/>
        </w:rPr>
        <w:t> </w:t>
      </w:r>
      <w:r w:rsidRPr="00890B8E">
        <w:rPr>
          <w:b/>
          <w:sz w:val="20"/>
        </w:rPr>
        <w:t>CFR Part 63, Subparts A and ZZZZ</w:t>
      </w:r>
      <w:r w:rsidRPr="00890B8E">
        <w:rPr>
          <w:rFonts w:cs="Arial"/>
          <w:b/>
          <w:sz w:val="20"/>
        </w:rPr>
        <w:t xml:space="preserve">) </w:t>
      </w:r>
    </w:p>
    <w:p w:rsidR="000C074D" w:rsidRDefault="000C074D" w:rsidP="000C074D">
      <w:pPr>
        <w:jc w:val="both"/>
        <w:rPr>
          <w:sz w:val="20"/>
        </w:rPr>
      </w:pPr>
    </w:p>
    <w:p w:rsidR="002F354B" w:rsidRDefault="002F354B" w:rsidP="000C074D">
      <w:pPr>
        <w:jc w:val="both"/>
        <w:rPr>
          <w:sz w:val="20"/>
        </w:rPr>
      </w:pPr>
    </w:p>
    <w:p w:rsidR="000C074D" w:rsidRPr="00B90185" w:rsidRDefault="000C074D" w:rsidP="000C074D">
      <w:pPr>
        <w:jc w:val="both"/>
        <w:rPr>
          <w:b/>
          <w:sz w:val="20"/>
        </w:rPr>
      </w:pPr>
      <w:r w:rsidRPr="00B90185">
        <w:rPr>
          <w:b/>
          <w:sz w:val="20"/>
          <w:u w:val="single"/>
        </w:rPr>
        <w:t>Footnotes</w:t>
      </w:r>
      <w:r w:rsidRPr="00B90185">
        <w:rPr>
          <w:b/>
          <w:sz w:val="20"/>
        </w:rPr>
        <w:t>:</w:t>
      </w:r>
    </w:p>
    <w:p w:rsidR="000C074D" w:rsidRDefault="000C074D" w:rsidP="000C074D">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rsidR="000C074D" w:rsidRDefault="000C074D" w:rsidP="000C074D">
      <w:pPr>
        <w:jc w:val="both"/>
        <w:rPr>
          <w:b/>
          <w:kern w:val="28"/>
          <w:sz w:val="28"/>
          <w:szCs w:val="28"/>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r>
        <w:br w:type="page"/>
      </w:r>
    </w:p>
    <w:p w:rsidR="000C074D" w:rsidRPr="00347387" w:rsidRDefault="000C074D" w:rsidP="000C074D">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before="0" w:after="0"/>
        <w:ind w:left="360" w:hanging="360"/>
        <w:rPr>
          <w:bCs/>
          <w:iCs/>
          <w:szCs w:val="28"/>
        </w:rPr>
      </w:pPr>
      <w:bookmarkStart w:id="246" w:name="_Toc374342173"/>
      <w:bookmarkStart w:id="247" w:name="_Toc519527404"/>
      <w:bookmarkStart w:id="248" w:name="_Toc15375815"/>
      <w:r>
        <w:rPr>
          <w:bCs/>
          <w:iCs/>
          <w:szCs w:val="28"/>
        </w:rPr>
        <w:lastRenderedPageBreak/>
        <w:t>FG</w:t>
      </w:r>
      <w:r w:rsidR="00B71B94">
        <w:rPr>
          <w:bCs/>
          <w:iCs/>
          <w:szCs w:val="28"/>
        </w:rPr>
        <w:t>-</w:t>
      </w:r>
      <w:r>
        <w:rPr>
          <w:bCs/>
          <w:iCs/>
          <w:szCs w:val="28"/>
        </w:rPr>
        <w:t>RICEMACT</w:t>
      </w:r>
      <w:bookmarkEnd w:id="246"/>
      <w:bookmarkEnd w:id="247"/>
      <w:bookmarkEnd w:id="248"/>
    </w:p>
    <w:p w:rsidR="000C074D" w:rsidRPr="00EE02F9" w:rsidRDefault="000C074D" w:rsidP="000C074D">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rsidR="000C074D" w:rsidRPr="00F30023" w:rsidRDefault="000C074D" w:rsidP="000C074D">
      <w:pPr>
        <w:rPr>
          <w:sz w:val="20"/>
        </w:rPr>
      </w:pPr>
    </w:p>
    <w:p w:rsidR="000C074D" w:rsidRDefault="000C074D" w:rsidP="000C074D">
      <w:pPr>
        <w:jc w:val="both"/>
        <w:rPr>
          <w:sz w:val="20"/>
        </w:rPr>
      </w:pPr>
      <w:r>
        <w:rPr>
          <w:b/>
          <w:u w:val="single"/>
        </w:rPr>
        <w:t>DESCRIPTION</w:t>
      </w:r>
    </w:p>
    <w:p w:rsidR="000C074D" w:rsidRDefault="000C074D" w:rsidP="000C074D">
      <w:pPr>
        <w:jc w:val="both"/>
        <w:rPr>
          <w:sz w:val="20"/>
        </w:rPr>
      </w:pPr>
    </w:p>
    <w:p w:rsidR="000C074D" w:rsidRPr="00892092" w:rsidRDefault="000C074D" w:rsidP="000C074D">
      <w:pPr>
        <w:jc w:val="both"/>
        <w:rPr>
          <w:sz w:val="20"/>
        </w:rPr>
      </w:pPr>
      <w:r w:rsidRPr="00626A38">
        <w:rPr>
          <w:sz w:val="20"/>
        </w:rPr>
        <w:t>All existing, new and reconstructed engines located at a Major Source of HAPS, &gt; 500 HP, non-emergency, firing Landfill/Digester Gas.  New and reconstructed engines commenced construction or reconstruction on or after December 19, 2002, and the compliance date for these engines is upon start-up.</w:t>
      </w:r>
    </w:p>
    <w:p w:rsidR="000C074D" w:rsidRPr="00FE0AD0" w:rsidRDefault="000C074D" w:rsidP="000C074D">
      <w:pPr>
        <w:jc w:val="both"/>
        <w:rPr>
          <w:b/>
          <w:sz w:val="20"/>
        </w:rPr>
      </w:pPr>
    </w:p>
    <w:p w:rsidR="000C074D" w:rsidRDefault="000C074D" w:rsidP="007654B0">
      <w:pPr>
        <w:jc w:val="both"/>
        <w:rPr>
          <w:sz w:val="20"/>
        </w:rPr>
      </w:pPr>
      <w:r w:rsidRPr="00FE0AD0">
        <w:rPr>
          <w:b/>
          <w:sz w:val="20"/>
        </w:rPr>
        <w:t>Emission Unit</w:t>
      </w:r>
      <w:r>
        <w:rPr>
          <w:b/>
          <w:sz w:val="20"/>
        </w:rPr>
        <w:t>:</w:t>
      </w:r>
      <w:r>
        <w:rPr>
          <w:sz w:val="20"/>
        </w:rPr>
        <w:t xml:space="preserve">  </w:t>
      </w:r>
      <w:r w:rsidRPr="002A70D1">
        <w:rPr>
          <w:sz w:val="20"/>
        </w:rPr>
        <w:t>EU</w:t>
      </w:r>
      <w:r w:rsidR="00B71B94">
        <w:rPr>
          <w:sz w:val="20"/>
        </w:rPr>
        <w:t>-</w:t>
      </w:r>
      <w:r w:rsidRPr="002A70D1">
        <w:rPr>
          <w:sz w:val="20"/>
        </w:rPr>
        <w:t>ENGINE1, EU</w:t>
      </w:r>
      <w:r w:rsidR="00B71B94">
        <w:rPr>
          <w:sz w:val="20"/>
        </w:rPr>
        <w:t>-</w:t>
      </w:r>
      <w:r w:rsidRPr="002A70D1">
        <w:rPr>
          <w:sz w:val="20"/>
        </w:rPr>
        <w:t>ENGINE2, EU</w:t>
      </w:r>
      <w:r w:rsidR="00B71B94">
        <w:rPr>
          <w:sz w:val="20"/>
        </w:rPr>
        <w:t>-</w:t>
      </w:r>
      <w:r w:rsidRPr="002A70D1">
        <w:rPr>
          <w:sz w:val="20"/>
        </w:rPr>
        <w:t>ENGINE3, EU</w:t>
      </w:r>
      <w:r w:rsidR="00B71B94">
        <w:rPr>
          <w:sz w:val="20"/>
        </w:rPr>
        <w:t>-</w:t>
      </w:r>
      <w:r w:rsidRPr="002A70D1">
        <w:rPr>
          <w:sz w:val="20"/>
        </w:rPr>
        <w:t xml:space="preserve">ENGINE4, </w:t>
      </w:r>
      <w:r>
        <w:rPr>
          <w:sz w:val="20"/>
        </w:rPr>
        <w:t>EU</w:t>
      </w:r>
      <w:r w:rsidR="00B71B94">
        <w:rPr>
          <w:sz w:val="20"/>
        </w:rPr>
        <w:t>-</w:t>
      </w:r>
      <w:r>
        <w:rPr>
          <w:sz w:val="20"/>
        </w:rPr>
        <w:t>ENGINE5, EU</w:t>
      </w:r>
      <w:r w:rsidR="00B71B94">
        <w:rPr>
          <w:sz w:val="20"/>
        </w:rPr>
        <w:t>-</w:t>
      </w:r>
      <w:r>
        <w:rPr>
          <w:sz w:val="20"/>
        </w:rPr>
        <w:t xml:space="preserve">ENGINE6, </w:t>
      </w:r>
      <w:r w:rsidRPr="002A70D1">
        <w:rPr>
          <w:sz w:val="20"/>
        </w:rPr>
        <w:t>EU</w:t>
      </w:r>
      <w:r w:rsidR="00B71B94">
        <w:rPr>
          <w:sz w:val="20"/>
        </w:rPr>
        <w:t>-</w:t>
      </w:r>
      <w:r w:rsidRPr="002A70D1">
        <w:rPr>
          <w:sz w:val="20"/>
        </w:rPr>
        <w:t>ENGINE7</w:t>
      </w:r>
      <w:r>
        <w:rPr>
          <w:sz w:val="20"/>
        </w:rPr>
        <w:t xml:space="preserve">, </w:t>
      </w:r>
      <w:r w:rsidRPr="008A4AD7">
        <w:rPr>
          <w:sz w:val="20"/>
        </w:rPr>
        <w:t>EU</w:t>
      </w:r>
      <w:r w:rsidR="00B71B94">
        <w:rPr>
          <w:sz w:val="20"/>
        </w:rPr>
        <w:t>-</w:t>
      </w:r>
      <w:r w:rsidRPr="008A4AD7">
        <w:rPr>
          <w:sz w:val="20"/>
        </w:rPr>
        <w:t>ICENGINE8, EU</w:t>
      </w:r>
      <w:r w:rsidR="00E30322">
        <w:rPr>
          <w:sz w:val="20"/>
        </w:rPr>
        <w:t>-</w:t>
      </w:r>
      <w:r w:rsidRPr="008A4AD7">
        <w:rPr>
          <w:sz w:val="20"/>
        </w:rPr>
        <w:t>ICENGINE9</w:t>
      </w:r>
    </w:p>
    <w:p w:rsidR="000C074D" w:rsidRPr="000C7E50" w:rsidRDefault="000C074D" w:rsidP="000C074D">
      <w:pPr>
        <w:jc w:val="both"/>
        <w:rPr>
          <w:sz w:val="20"/>
        </w:rPr>
      </w:pPr>
    </w:p>
    <w:p w:rsidR="007654B0" w:rsidRDefault="000C074D" w:rsidP="000C074D">
      <w:pPr>
        <w:jc w:val="both"/>
        <w:rPr>
          <w:b/>
          <w:u w:val="single"/>
        </w:rPr>
      </w:pPr>
      <w:r>
        <w:rPr>
          <w:b/>
          <w:u w:val="single"/>
        </w:rPr>
        <w:t>POLLUTION CONTROL EQUIPMENT</w:t>
      </w:r>
    </w:p>
    <w:p w:rsidR="000C074D" w:rsidRPr="00632902" w:rsidRDefault="000C074D" w:rsidP="000C074D">
      <w:pPr>
        <w:jc w:val="both"/>
        <w:rPr>
          <w:sz w:val="20"/>
        </w:rPr>
      </w:pPr>
      <w:r w:rsidRPr="00DD3B29">
        <w:rPr>
          <w:sz w:val="20"/>
        </w:rPr>
        <w:t>Air-to-fuel ratio controller on each engine.</w:t>
      </w:r>
    </w:p>
    <w:p w:rsidR="000C074D" w:rsidRDefault="000C074D" w:rsidP="000C074D">
      <w:pPr>
        <w:jc w:val="both"/>
        <w:rPr>
          <w:sz w:val="20"/>
        </w:rPr>
      </w:pPr>
    </w:p>
    <w:p w:rsidR="000C074D" w:rsidRPr="00892092" w:rsidRDefault="000C074D" w:rsidP="000C074D">
      <w:pPr>
        <w:jc w:val="both"/>
        <w:rPr>
          <w:sz w:val="20"/>
        </w:rPr>
      </w:pPr>
      <w:r>
        <w:rPr>
          <w:sz w:val="20"/>
        </w:rPr>
        <w:t>NA</w:t>
      </w:r>
    </w:p>
    <w:p w:rsidR="000C074D" w:rsidRPr="008B5C27" w:rsidRDefault="000C074D" w:rsidP="000C074D">
      <w:pPr>
        <w:rPr>
          <w:sz w:val="20"/>
        </w:rPr>
      </w:pPr>
    </w:p>
    <w:p w:rsidR="000C074D" w:rsidRDefault="000C074D" w:rsidP="000C074D">
      <w:pPr>
        <w:jc w:val="both"/>
        <w:rPr>
          <w:b/>
          <w:u w:val="single"/>
        </w:rPr>
      </w:pPr>
      <w:r>
        <w:rPr>
          <w:b/>
        </w:rPr>
        <w:t xml:space="preserve">I.  </w:t>
      </w:r>
      <w:r>
        <w:rPr>
          <w:b/>
          <w:u w:val="single"/>
        </w:rPr>
        <w:t>EMISSION LIMIT(S)</w:t>
      </w:r>
    </w:p>
    <w:p w:rsidR="000C074D" w:rsidRDefault="000C074D" w:rsidP="000C074D">
      <w:pPr>
        <w:jc w:val="both"/>
        <w:rPr>
          <w:b/>
        </w:rPr>
      </w:pPr>
    </w:p>
    <w:p w:rsidR="000C074D" w:rsidRPr="00892092" w:rsidRDefault="000C074D" w:rsidP="000C074D">
      <w:pPr>
        <w:tabs>
          <w:tab w:val="left" w:pos="270"/>
        </w:tabs>
        <w:jc w:val="both"/>
        <w:rPr>
          <w:sz w:val="20"/>
        </w:rPr>
      </w:pPr>
      <w:r w:rsidRPr="00892092">
        <w:rPr>
          <w:sz w:val="20"/>
        </w:rPr>
        <w:t>NA</w:t>
      </w:r>
    </w:p>
    <w:p w:rsidR="000C074D" w:rsidRDefault="000C074D" w:rsidP="000C074D">
      <w:pPr>
        <w:jc w:val="both"/>
        <w:rPr>
          <w:b/>
        </w:rPr>
      </w:pPr>
    </w:p>
    <w:p w:rsidR="000C074D" w:rsidRDefault="000C074D" w:rsidP="000C074D">
      <w:pPr>
        <w:jc w:val="both"/>
        <w:rPr>
          <w:b/>
          <w:u w:val="single"/>
        </w:rPr>
      </w:pPr>
      <w:r>
        <w:rPr>
          <w:b/>
        </w:rPr>
        <w:t xml:space="preserve">II.  </w:t>
      </w:r>
      <w:r>
        <w:rPr>
          <w:b/>
          <w:u w:val="single"/>
        </w:rPr>
        <w:t>MATERIAL LIMIT(S)</w:t>
      </w:r>
    </w:p>
    <w:p w:rsidR="000C074D" w:rsidRDefault="000C074D" w:rsidP="000C074D">
      <w:pPr>
        <w:jc w:val="both"/>
        <w:rPr>
          <w:b/>
        </w:rPr>
      </w:pPr>
    </w:p>
    <w:p w:rsidR="000C074D" w:rsidRPr="00892092" w:rsidRDefault="000C074D" w:rsidP="000C074D">
      <w:pPr>
        <w:tabs>
          <w:tab w:val="left" w:pos="270"/>
        </w:tabs>
        <w:jc w:val="both"/>
        <w:rPr>
          <w:sz w:val="20"/>
        </w:rPr>
      </w:pPr>
      <w:r w:rsidRPr="00892092">
        <w:rPr>
          <w:sz w:val="20"/>
        </w:rPr>
        <w:t>NA</w:t>
      </w:r>
    </w:p>
    <w:p w:rsidR="000C074D" w:rsidRDefault="000C074D" w:rsidP="000C074D">
      <w:pPr>
        <w:jc w:val="both"/>
        <w:rPr>
          <w:b/>
        </w:rPr>
      </w:pPr>
    </w:p>
    <w:p w:rsidR="000C074D" w:rsidRDefault="000C074D" w:rsidP="000C074D">
      <w:pPr>
        <w:jc w:val="both"/>
        <w:rPr>
          <w:b/>
          <w:u w:val="single"/>
        </w:rPr>
      </w:pPr>
      <w:r>
        <w:rPr>
          <w:b/>
        </w:rPr>
        <w:t xml:space="preserve">III.  </w:t>
      </w:r>
      <w:r>
        <w:rPr>
          <w:b/>
          <w:u w:val="single"/>
        </w:rPr>
        <w:t>PROCESS/OPERATIONAL RESTRICTION(S)</w:t>
      </w:r>
      <w:r w:rsidDel="001C614B">
        <w:rPr>
          <w:b/>
          <w:u w:val="single"/>
        </w:rPr>
        <w:t xml:space="preserve"> </w:t>
      </w:r>
    </w:p>
    <w:p w:rsidR="000C074D" w:rsidRDefault="000C074D" w:rsidP="000C074D">
      <w:pPr>
        <w:jc w:val="both"/>
        <w:rPr>
          <w:rFonts w:cs="Arial"/>
          <w:color w:val="000000"/>
          <w:sz w:val="20"/>
        </w:rPr>
      </w:pPr>
    </w:p>
    <w:p w:rsidR="000C074D" w:rsidRPr="00892092" w:rsidRDefault="000C074D" w:rsidP="000C074D">
      <w:pPr>
        <w:ind w:left="360" w:hanging="360"/>
        <w:jc w:val="both"/>
        <w:rPr>
          <w:b/>
          <w:sz w:val="20"/>
        </w:rPr>
      </w:pPr>
      <w:r>
        <w:rPr>
          <w:rFonts w:cs="Arial"/>
          <w:color w:val="000000"/>
          <w:sz w:val="20"/>
        </w:rPr>
        <w:t>1.</w:t>
      </w:r>
      <w:r>
        <w:rPr>
          <w:rFonts w:cs="Arial"/>
          <w:color w:val="000000"/>
          <w:sz w:val="20"/>
        </w:rPr>
        <w:tab/>
      </w:r>
      <w:r w:rsidRPr="00892092">
        <w:rPr>
          <w:sz w:val="20"/>
        </w:rPr>
        <w:t>Each engine in FG</w:t>
      </w:r>
      <w:r w:rsidR="00E30322">
        <w:rPr>
          <w:sz w:val="20"/>
        </w:rPr>
        <w:t>-</w:t>
      </w:r>
      <w:r w:rsidRPr="00892092">
        <w:rPr>
          <w:sz w:val="20"/>
        </w:rPr>
        <w:t xml:space="preserve">RICEMACT shall operate in a manner which reasonably minimizes HAP emissions.  </w:t>
      </w:r>
      <w:r w:rsidRPr="00892092">
        <w:rPr>
          <w:b/>
          <w:sz w:val="20"/>
        </w:rPr>
        <w:t>(40</w:t>
      </w:r>
      <w:r>
        <w:rPr>
          <w:b/>
          <w:sz w:val="20"/>
        </w:rPr>
        <w:t> </w:t>
      </w:r>
      <w:r w:rsidRPr="00892092">
        <w:rPr>
          <w:b/>
          <w:sz w:val="20"/>
        </w:rPr>
        <w:t>CFR 63.6625(c))</w:t>
      </w:r>
    </w:p>
    <w:p w:rsidR="000C074D" w:rsidRDefault="000C074D" w:rsidP="000C074D">
      <w:pPr>
        <w:ind w:left="360" w:hanging="360"/>
        <w:jc w:val="both"/>
        <w:rPr>
          <w:sz w:val="20"/>
        </w:rPr>
      </w:pPr>
    </w:p>
    <w:p w:rsidR="000C074D" w:rsidRPr="00892092" w:rsidRDefault="000C074D" w:rsidP="000D0FD3">
      <w:pPr>
        <w:numPr>
          <w:ilvl w:val="0"/>
          <w:numId w:val="115"/>
        </w:numPr>
        <w:jc w:val="both"/>
        <w:rPr>
          <w:rFonts w:cs="Arial"/>
          <w:color w:val="000000"/>
          <w:sz w:val="20"/>
        </w:rPr>
      </w:pPr>
      <w:r w:rsidRPr="00892092">
        <w:rPr>
          <w:sz w:val="20"/>
        </w:rPr>
        <w:t>Each engine in FG</w:t>
      </w:r>
      <w:r w:rsidR="00E30322">
        <w:rPr>
          <w:sz w:val="20"/>
        </w:rPr>
        <w:t>-</w:t>
      </w:r>
      <w:r w:rsidRPr="00892092">
        <w:rPr>
          <w:sz w:val="20"/>
        </w:rPr>
        <w:t xml:space="preserve">RICEMACT shall operate in a manner which minimizes time spent at idle during startup and minimize the startup time to a period needed for appropriate and safe loading of each engine, not to exceed 30 minutes.  </w:t>
      </w:r>
      <w:r w:rsidRPr="00892092">
        <w:rPr>
          <w:b/>
          <w:sz w:val="20"/>
        </w:rPr>
        <w:t>(40 CFR 63.6625(h))</w:t>
      </w:r>
    </w:p>
    <w:p w:rsidR="000C074D" w:rsidRPr="00FB6071" w:rsidRDefault="000C074D" w:rsidP="000C074D">
      <w:pPr>
        <w:jc w:val="both"/>
        <w:rPr>
          <w:sz w:val="20"/>
        </w:rPr>
      </w:pPr>
    </w:p>
    <w:p w:rsidR="000C074D" w:rsidRDefault="000C074D" w:rsidP="000C074D">
      <w:pPr>
        <w:jc w:val="both"/>
        <w:rPr>
          <w:b/>
          <w:u w:val="single"/>
        </w:rPr>
      </w:pPr>
      <w:r w:rsidRPr="00FB6071">
        <w:rPr>
          <w:b/>
        </w:rPr>
        <w:t xml:space="preserve">IV.  </w:t>
      </w:r>
      <w:r w:rsidRPr="00FB6071">
        <w:rPr>
          <w:b/>
          <w:u w:val="single"/>
        </w:rPr>
        <w:t>DESIGN</w:t>
      </w:r>
      <w:r>
        <w:rPr>
          <w:b/>
          <w:u w:val="single"/>
        </w:rPr>
        <w:t>/EQUIPMENT PARAMETER(S)</w:t>
      </w:r>
    </w:p>
    <w:p w:rsidR="000C074D" w:rsidRPr="00FE0AD0" w:rsidRDefault="000C074D" w:rsidP="000C074D">
      <w:pPr>
        <w:jc w:val="both"/>
        <w:rPr>
          <w:b/>
          <w:sz w:val="20"/>
          <w:u w:val="single"/>
        </w:rPr>
      </w:pPr>
    </w:p>
    <w:p w:rsidR="000C074D" w:rsidRPr="00C0388E" w:rsidRDefault="000C074D" w:rsidP="000C074D">
      <w:pPr>
        <w:ind w:left="360" w:hanging="360"/>
        <w:jc w:val="both"/>
        <w:rPr>
          <w:sz w:val="20"/>
        </w:rPr>
      </w:pPr>
      <w:r>
        <w:rPr>
          <w:sz w:val="20"/>
        </w:rPr>
        <w:t>1.</w:t>
      </w:r>
      <w:r>
        <w:rPr>
          <w:sz w:val="20"/>
        </w:rPr>
        <w:tab/>
      </w:r>
      <w:r w:rsidRPr="00892092">
        <w:rPr>
          <w:sz w:val="20"/>
        </w:rPr>
        <w:t>The engines in FG</w:t>
      </w:r>
      <w:r w:rsidR="00E30322">
        <w:rPr>
          <w:sz w:val="20"/>
        </w:rPr>
        <w:t>-</w:t>
      </w:r>
      <w:r w:rsidRPr="00892092">
        <w:rPr>
          <w:sz w:val="20"/>
        </w:rPr>
        <w:t xml:space="preserve">RICEMACT shall </w:t>
      </w:r>
      <w:r>
        <w:rPr>
          <w:sz w:val="20"/>
        </w:rPr>
        <w:t xml:space="preserve">be </w:t>
      </w:r>
      <w:r w:rsidRPr="00892092">
        <w:rPr>
          <w:sz w:val="20"/>
        </w:rPr>
        <w:t>equip</w:t>
      </w:r>
      <w:r>
        <w:rPr>
          <w:sz w:val="20"/>
        </w:rPr>
        <w:t>ped with</w:t>
      </w:r>
      <w:r w:rsidRPr="00892092">
        <w:rPr>
          <w:sz w:val="20"/>
        </w:rPr>
        <w:t xml:space="preserve"> and maintain separate </w:t>
      </w:r>
      <w:r w:rsidR="00130169">
        <w:rPr>
          <w:sz w:val="20"/>
        </w:rPr>
        <w:t xml:space="preserve">individual </w:t>
      </w:r>
      <w:r w:rsidRPr="00892092">
        <w:rPr>
          <w:sz w:val="20"/>
        </w:rPr>
        <w:t xml:space="preserve">fuel meters to monitor and record the daily fuel usage and volumetric flow rate of each fuel used.  </w:t>
      </w:r>
      <w:r w:rsidRPr="00892092">
        <w:rPr>
          <w:b/>
          <w:sz w:val="20"/>
        </w:rPr>
        <w:t>(40 CFR 63.6625(c))</w:t>
      </w:r>
    </w:p>
    <w:p w:rsidR="000C074D" w:rsidRPr="00FE0AD0" w:rsidRDefault="000C074D" w:rsidP="000C074D">
      <w:pPr>
        <w:jc w:val="both"/>
        <w:rPr>
          <w:sz w:val="20"/>
        </w:rPr>
      </w:pPr>
    </w:p>
    <w:p w:rsidR="000C074D" w:rsidRDefault="000C074D" w:rsidP="000C074D">
      <w:pPr>
        <w:jc w:val="both"/>
        <w:rPr>
          <w:b/>
          <w:u w:val="single"/>
        </w:rPr>
      </w:pPr>
      <w:r>
        <w:rPr>
          <w:b/>
        </w:rPr>
        <w:t xml:space="preserve">V.  </w:t>
      </w:r>
      <w:r>
        <w:rPr>
          <w:b/>
          <w:u w:val="single"/>
        </w:rPr>
        <w:t>TESTING/SAMPLING</w:t>
      </w:r>
    </w:p>
    <w:p w:rsidR="000C074D" w:rsidRPr="00FE0AD0" w:rsidRDefault="000C074D" w:rsidP="000C074D">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0C074D" w:rsidRDefault="000C074D" w:rsidP="000C074D">
      <w:pPr>
        <w:jc w:val="both"/>
        <w:rPr>
          <w:sz w:val="20"/>
        </w:rPr>
      </w:pPr>
    </w:p>
    <w:p w:rsidR="000C074D" w:rsidRDefault="000C074D" w:rsidP="000C074D">
      <w:pPr>
        <w:jc w:val="both"/>
        <w:rPr>
          <w:sz w:val="20"/>
        </w:rPr>
      </w:pPr>
      <w:r>
        <w:rPr>
          <w:sz w:val="20"/>
        </w:rPr>
        <w:t>NA</w:t>
      </w:r>
    </w:p>
    <w:p w:rsidR="000C074D" w:rsidRPr="00FE0AD0" w:rsidRDefault="000C074D" w:rsidP="000C074D">
      <w:pPr>
        <w:jc w:val="both"/>
        <w:rPr>
          <w:sz w:val="20"/>
        </w:rPr>
      </w:pPr>
    </w:p>
    <w:p w:rsidR="000C074D" w:rsidRDefault="000C074D" w:rsidP="000C074D">
      <w:pPr>
        <w:jc w:val="both"/>
      </w:pPr>
      <w:r>
        <w:rPr>
          <w:b/>
        </w:rPr>
        <w:t xml:space="preserve">VI.  </w:t>
      </w:r>
      <w:r>
        <w:rPr>
          <w:b/>
          <w:u w:val="single"/>
        </w:rPr>
        <w:t>MONITORING/RECORDKEEPING</w:t>
      </w:r>
    </w:p>
    <w:p w:rsidR="000C074D" w:rsidRPr="00FE0AD0" w:rsidRDefault="000C074D" w:rsidP="000C074D">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0C074D" w:rsidRPr="00FE0AD0" w:rsidRDefault="000C074D" w:rsidP="000C074D">
      <w:pPr>
        <w:jc w:val="both"/>
        <w:rPr>
          <w:sz w:val="20"/>
        </w:rPr>
      </w:pPr>
    </w:p>
    <w:p w:rsidR="000C074D" w:rsidRPr="00C0388E" w:rsidRDefault="000C074D" w:rsidP="000C074D">
      <w:pPr>
        <w:ind w:left="360" w:hanging="360"/>
        <w:jc w:val="both"/>
        <w:rPr>
          <w:sz w:val="20"/>
        </w:rPr>
      </w:pPr>
      <w:r w:rsidRPr="00C0388E">
        <w:rPr>
          <w:sz w:val="20"/>
        </w:rPr>
        <w:t>1.</w:t>
      </w:r>
      <w:r>
        <w:rPr>
          <w:sz w:val="20"/>
        </w:rPr>
        <w:tab/>
      </w:r>
      <w:r w:rsidRPr="00892092">
        <w:rPr>
          <w:sz w:val="20"/>
        </w:rPr>
        <w:t>The engines in FG</w:t>
      </w:r>
      <w:r w:rsidR="00E30322">
        <w:rPr>
          <w:sz w:val="20"/>
        </w:rPr>
        <w:t>-</w:t>
      </w:r>
      <w:r w:rsidRPr="00892092">
        <w:rPr>
          <w:sz w:val="20"/>
        </w:rPr>
        <w:t xml:space="preserve">RICEMACT, which fire landfill gas or digester gas equivalent to 10 percent or more of the gross heat input on an annual basis, must monitor and record the daily fuel usage with separate fuel meters to measure the volumetric flow rate of each fuel.  </w:t>
      </w:r>
      <w:r w:rsidRPr="00892092">
        <w:rPr>
          <w:b/>
          <w:sz w:val="20"/>
        </w:rPr>
        <w:t>(40 CFR 63.6625(c))</w:t>
      </w:r>
    </w:p>
    <w:p w:rsidR="007B3A67" w:rsidRDefault="007B3A67" w:rsidP="000C074D">
      <w:pPr>
        <w:jc w:val="both"/>
        <w:rPr>
          <w:b/>
        </w:rPr>
      </w:pPr>
    </w:p>
    <w:p w:rsidR="000C074D" w:rsidRDefault="000C074D" w:rsidP="000C074D">
      <w:pPr>
        <w:jc w:val="both"/>
        <w:rPr>
          <w:b/>
          <w:u w:val="single"/>
        </w:rPr>
      </w:pPr>
      <w:r>
        <w:rPr>
          <w:b/>
        </w:rPr>
        <w:t xml:space="preserve">VII.  </w:t>
      </w:r>
      <w:r>
        <w:rPr>
          <w:b/>
          <w:u w:val="single"/>
        </w:rPr>
        <w:t>REPORTING</w:t>
      </w:r>
    </w:p>
    <w:p w:rsidR="00E30322" w:rsidRDefault="00E30322" w:rsidP="000C074D">
      <w:pPr>
        <w:ind w:left="360" w:hanging="360"/>
        <w:jc w:val="both"/>
        <w:rPr>
          <w:rFonts w:cs="Arial"/>
          <w:sz w:val="20"/>
        </w:rPr>
      </w:pPr>
    </w:p>
    <w:p w:rsidR="00E30322" w:rsidRPr="00EB2122" w:rsidRDefault="00E30322" w:rsidP="000D0FD3">
      <w:pPr>
        <w:numPr>
          <w:ilvl w:val="0"/>
          <w:numId w:val="154"/>
        </w:numPr>
        <w:jc w:val="both"/>
        <w:rPr>
          <w:b/>
          <w:sz w:val="20"/>
        </w:rPr>
      </w:pPr>
      <w:r w:rsidRPr="00EB2122">
        <w:rPr>
          <w:sz w:val="20"/>
        </w:rPr>
        <w:t xml:space="preserve">Prompt reporting of deviations pursuant to General Conditions 21 and 22 of Part A.  </w:t>
      </w:r>
      <w:r w:rsidRPr="00EB2122">
        <w:rPr>
          <w:b/>
          <w:sz w:val="20"/>
        </w:rPr>
        <w:t>(R 336.1213(3)(c)(ii))</w:t>
      </w:r>
    </w:p>
    <w:p w:rsidR="00E30322" w:rsidRPr="00EB2122" w:rsidRDefault="00E30322" w:rsidP="000D0FD3">
      <w:pPr>
        <w:numPr>
          <w:ilvl w:val="0"/>
          <w:numId w:val="154"/>
        </w:numPr>
        <w:jc w:val="both"/>
        <w:rPr>
          <w:b/>
          <w:sz w:val="20"/>
        </w:rPr>
      </w:pPr>
      <w:r w:rsidRPr="00EB2122">
        <w:rPr>
          <w:sz w:val="20"/>
        </w:rPr>
        <w:lastRenderedPageBreak/>
        <w:t>Semiannual reporting of monitoring and deviations pursuant to General Condition 23 of Part A.  The report shall be postmarked or</w:t>
      </w:r>
      <w:r w:rsidRPr="00EB2122">
        <w:rPr>
          <w:b/>
          <w:i/>
          <w:sz w:val="20"/>
        </w:rPr>
        <w:t xml:space="preserve"> </w:t>
      </w:r>
      <w:r w:rsidRPr="00EB2122">
        <w:rPr>
          <w:sz w:val="20"/>
        </w:rPr>
        <w:t xml:space="preserve">received by the appropriate AQD District Office by March 15 for reporting period July 1 to December 31 and September 15 for reporting period January 1 to June 30.  </w:t>
      </w:r>
      <w:r w:rsidRPr="00EB2122">
        <w:rPr>
          <w:b/>
          <w:sz w:val="20"/>
        </w:rPr>
        <w:t>(R 336.1213(3)(c)(i))</w:t>
      </w:r>
    </w:p>
    <w:p w:rsidR="00E30322" w:rsidRPr="00EB2122" w:rsidRDefault="00E30322" w:rsidP="00E30322">
      <w:pPr>
        <w:jc w:val="both"/>
        <w:rPr>
          <w:sz w:val="20"/>
        </w:rPr>
      </w:pPr>
    </w:p>
    <w:p w:rsidR="00E30322" w:rsidRPr="00EB2122" w:rsidRDefault="00E30322" w:rsidP="000D0FD3">
      <w:pPr>
        <w:numPr>
          <w:ilvl w:val="0"/>
          <w:numId w:val="154"/>
        </w:numPr>
        <w:jc w:val="both"/>
        <w:rPr>
          <w:b/>
          <w:sz w:val="20"/>
        </w:rPr>
      </w:pPr>
      <w:r w:rsidRPr="00EB2122">
        <w:rPr>
          <w:sz w:val="20"/>
        </w:rPr>
        <w:t>Annual certification of compliance pursuant to General Conditions 19 and 20 of Part A.  The report shall be postmarked or</w:t>
      </w:r>
      <w:r w:rsidRPr="00EB2122">
        <w:rPr>
          <w:b/>
          <w:i/>
          <w:sz w:val="20"/>
        </w:rPr>
        <w:t xml:space="preserve"> </w:t>
      </w:r>
      <w:r w:rsidRPr="00EB2122">
        <w:rPr>
          <w:sz w:val="20"/>
        </w:rPr>
        <w:t xml:space="preserve">received by the appropriate AQD District Office by March 15 for the previous calendar year.  </w:t>
      </w:r>
      <w:r w:rsidRPr="00EB2122">
        <w:rPr>
          <w:b/>
          <w:sz w:val="20"/>
        </w:rPr>
        <w:t>(R 336.1213(4)(c))</w:t>
      </w:r>
    </w:p>
    <w:p w:rsidR="00E30322" w:rsidRDefault="00E30322" w:rsidP="000C074D">
      <w:pPr>
        <w:ind w:left="360" w:hanging="360"/>
        <w:jc w:val="both"/>
        <w:rPr>
          <w:rFonts w:cs="Arial"/>
          <w:sz w:val="20"/>
        </w:rPr>
      </w:pPr>
    </w:p>
    <w:p w:rsidR="000C074D" w:rsidRDefault="00E30322" w:rsidP="0068361D">
      <w:pPr>
        <w:ind w:left="360" w:hanging="360"/>
        <w:jc w:val="both"/>
        <w:rPr>
          <w:sz w:val="20"/>
        </w:rPr>
      </w:pPr>
      <w:r>
        <w:rPr>
          <w:rFonts w:cs="Arial"/>
          <w:sz w:val="20"/>
        </w:rPr>
        <w:t>4</w:t>
      </w:r>
      <w:r w:rsidR="000C074D" w:rsidRPr="00A3470B">
        <w:rPr>
          <w:rFonts w:cs="Arial"/>
          <w:sz w:val="20"/>
        </w:rPr>
        <w:t>.</w:t>
      </w:r>
      <w:r w:rsidR="000C074D" w:rsidRPr="00A3470B">
        <w:rPr>
          <w:rFonts w:cs="Arial"/>
          <w:sz w:val="20"/>
        </w:rPr>
        <w:tab/>
      </w:r>
      <w:r w:rsidR="000C074D" w:rsidRPr="00626A38">
        <w:rPr>
          <w:sz w:val="20"/>
        </w:rPr>
        <w:t>The permittee shall submit an annual report in accordance with Table 7 of 40 CFR Part 63, Subpart ZZZZ to the appropriate AQD District Office by January 31 for the previous calendar year</w:t>
      </w:r>
      <w:r>
        <w:rPr>
          <w:sz w:val="20"/>
        </w:rPr>
        <w:t xml:space="preserve">. </w:t>
      </w:r>
      <w:r w:rsidRPr="00A3470B">
        <w:rPr>
          <w:sz w:val="20"/>
        </w:rPr>
        <w:t>The following information shall be included in this annual report:</w:t>
      </w:r>
      <w:r w:rsidR="007B3A67">
        <w:rPr>
          <w:sz w:val="20"/>
        </w:rPr>
        <w:t xml:space="preserve"> </w:t>
      </w:r>
      <w:r w:rsidR="000C074D">
        <w:rPr>
          <w:sz w:val="20"/>
        </w:rPr>
        <w:t xml:space="preserve"> </w:t>
      </w:r>
      <w:r w:rsidR="000C074D">
        <w:rPr>
          <w:b/>
          <w:sz w:val="20"/>
        </w:rPr>
        <w:t>(40 CFR 63.6650(g), 40 </w:t>
      </w:r>
      <w:r w:rsidR="000C074D" w:rsidRPr="00626A38">
        <w:rPr>
          <w:b/>
          <w:sz w:val="20"/>
        </w:rPr>
        <w:t>CFR</w:t>
      </w:r>
      <w:r w:rsidR="000C074D">
        <w:rPr>
          <w:b/>
          <w:sz w:val="20"/>
        </w:rPr>
        <w:t> </w:t>
      </w:r>
      <w:r w:rsidR="000C074D" w:rsidRPr="00626A38">
        <w:rPr>
          <w:b/>
          <w:sz w:val="20"/>
        </w:rPr>
        <w:t>63.6650(b)(5))</w:t>
      </w:r>
      <w:r w:rsidR="000C074D" w:rsidRPr="00A3470B">
        <w:rPr>
          <w:sz w:val="20"/>
        </w:rPr>
        <w:t xml:space="preserve">  </w:t>
      </w:r>
    </w:p>
    <w:p w:rsidR="000C074D" w:rsidRPr="00A3470B" w:rsidRDefault="000C074D" w:rsidP="000C074D">
      <w:pPr>
        <w:jc w:val="both"/>
        <w:rPr>
          <w:sz w:val="20"/>
        </w:rPr>
      </w:pPr>
    </w:p>
    <w:p w:rsidR="000C074D" w:rsidRPr="00B52AAE" w:rsidRDefault="000C074D" w:rsidP="000D0FD3">
      <w:pPr>
        <w:numPr>
          <w:ilvl w:val="1"/>
          <w:numId w:val="39"/>
        </w:numPr>
        <w:ind w:left="720"/>
        <w:jc w:val="both"/>
        <w:rPr>
          <w:sz w:val="20"/>
        </w:rPr>
      </w:pPr>
      <w:r w:rsidRPr="00A3470B">
        <w:rPr>
          <w:sz w:val="20"/>
        </w:rPr>
        <w:t xml:space="preserve">The fuel flow rate and the heating values that were used in the permittee’s calculations. </w:t>
      </w:r>
      <w:r>
        <w:rPr>
          <w:sz w:val="20"/>
        </w:rPr>
        <w:t xml:space="preserve"> </w:t>
      </w:r>
      <w:r w:rsidRPr="00A3470B">
        <w:rPr>
          <w:sz w:val="20"/>
        </w:rPr>
        <w:t>Also, the permittee must demonstrate that the percentage of heat input provided by landfill gas or digester gas is equivalent to 10 percent or more of the total fuel consumption on an annual basis.</w:t>
      </w:r>
      <w:r>
        <w:rPr>
          <w:sz w:val="20"/>
        </w:rPr>
        <w:t xml:space="preserve"> </w:t>
      </w:r>
      <w:r w:rsidRPr="00A3470B">
        <w:rPr>
          <w:sz w:val="20"/>
        </w:rPr>
        <w:t xml:space="preserve"> </w:t>
      </w:r>
      <w:r w:rsidRPr="00A3470B">
        <w:rPr>
          <w:b/>
          <w:sz w:val="20"/>
        </w:rPr>
        <w:t>(40 CFR 63.6650(g)(1))</w:t>
      </w:r>
    </w:p>
    <w:p w:rsidR="00B52AAE" w:rsidRPr="00A3470B" w:rsidRDefault="00B52AAE" w:rsidP="00B52AAE">
      <w:pPr>
        <w:ind w:left="720"/>
        <w:jc w:val="both"/>
        <w:rPr>
          <w:sz w:val="20"/>
        </w:rPr>
      </w:pPr>
    </w:p>
    <w:p w:rsidR="000C074D" w:rsidRDefault="000C074D" w:rsidP="000D0FD3">
      <w:pPr>
        <w:numPr>
          <w:ilvl w:val="1"/>
          <w:numId w:val="39"/>
        </w:numPr>
        <w:ind w:left="720"/>
        <w:jc w:val="both"/>
        <w:rPr>
          <w:sz w:val="20"/>
        </w:rPr>
      </w:pPr>
      <w:r w:rsidRPr="00A3470B">
        <w:rPr>
          <w:sz w:val="20"/>
        </w:rPr>
        <w:t xml:space="preserve">The operating limits provided in the permittee’s federally enforceable permit, and any deviations from these limits.  </w:t>
      </w:r>
      <w:r w:rsidRPr="00A3470B">
        <w:rPr>
          <w:b/>
          <w:sz w:val="20"/>
        </w:rPr>
        <w:t>(40 CFR 63.6650(g)(2))</w:t>
      </w:r>
      <w:r w:rsidRPr="00A3470B">
        <w:rPr>
          <w:sz w:val="20"/>
        </w:rPr>
        <w:t xml:space="preserve">  </w:t>
      </w:r>
    </w:p>
    <w:p w:rsidR="00B52AAE" w:rsidRPr="00A3470B" w:rsidRDefault="00B52AAE" w:rsidP="00B52AAE">
      <w:pPr>
        <w:ind w:left="720"/>
        <w:jc w:val="both"/>
        <w:rPr>
          <w:sz w:val="20"/>
        </w:rPr>
      </w:pPr>
    </w:p>
    <w:p w:rsidR="000C074D" w:rsidRPr="00F840E4" w:rsidRDefault="000C074D" w:rsidP="000D0FD3">
      <w:pPr>
        <w:numPr>
          <w:ilvl w:val="1"/>
          <w:numId w:val="39"/>
        </w:numPr>
        <w:ind w:left="720"/>
        <w:jc w:val="both"/>
        <w:rPr>
          <w:sz w:val="20"/>
        </w:rPr>
      </w:pPr>
      <w:r w:rsidRPr="00A3470B">
        <w:rPr>
          <w:sz w:val="20"/>
        </w:rPr>
        <w:t xml:space="preserve">Any problems or errors suspected from the fuel flow rate meters.  </w:t>
      </w:r>
      <w:r w:rsidRPr="00A3470B">
        <w:rPr>
          <w:b/>
          <w:sz w:val="20"/>
        </w:rPr>
        <w:t>(40 CFR 63.6650(g)(3))</w:t>
      </w:r>
    </w:p>
    <w:p w:rsidR="000C074D" w:rsidRDefault="000C074D" w:rsidP="000C074D">
      <w:pPr>
        <w:ind w:left="360" w:hanging="360"/>
        <w:jc w:val="both"/>
        <w:rPr>
          <w:sz w:val="20"/>
        </w:rPr>
      </w:pPr>
    </w:p>
    <w:p w:rsidR="000C074D" w:rsidRDefault="000C074D" w:rsidP="000C074D">
      <w:pPr>
        <w:jc w:val="both"/>
      </w:pPr>
      <w:r>
        <w:rPr>
          <w:b/>
        </w:rPr>
        <w:t xml:space="preserve">VIII.  </w:t>
      </w:r>
      <w:r>
        <w:rPr>
          <w:b/>
          <w:u w:val="single"/>
        </w:rPr>
        <w:t>STACK/VENT RESTRICTION(S)</w:t>
      </w:r>
    </w:p>
    <w:p w:rsidR="000C074D" w:rsidRDefault="000C074D" w:rsidP="000C074D">
      <w:pPr>
        <w:jc w:val="both"/>
        <w:rPr>
          <w:b/>
        </w:rPr>
      </w:pPr>
    </w:p>
    <w:p w:rsidR="000C074D" w:rsidRPr="00892092" w:rsidRDefault="000C074D" w:rsidP="000C074D">
      <w:pPr>
        <w:tabs>
          <w:tab w:val="left" w:pos="270"/>
        </w:tabs>
        <w:jc w:val="both"/>
        <w:rPr>
          <w:sz w:val="20"/>
        </w:rPr>
      </w:pPr>
      <w:r w:rsidRPr="00892092">
        <w:rPr>
          <w:sz w:val="20"/>
        </w:rPr>
        <w:t>NA</w:t>
      </w:r>
    </w:p>
    <w:p w:rsidR="000C074D" w:rsidRDefault="000C074D" w:rsidP="000C074D">
      <w:pPr>
        <w:jc w:val="both"/>
        <w:rPr>
          <w:b/>
        </w:rPr>
      </w:pPr>
    </w:p>
    <w:p w:rsidR="000C074D" w:rsidRDefault="000C074D" w:rsidP="000C074D">
      <w:pPr>
        <w:jc w:val="both"/>
      </w:pPr>
      <w:r>
        <w:rPr>
          <w:b/>
        </w:rPr>
        <w:t xml:space="preserve">IX.  </w:t>
      </w:r>
      <w:r>
        <w:rPr>
          <w:b/>
          <w:u w:val="single"/>
        </w:rPr>
        <w:t>OTHER REQUIREMENT(S)</w:t>
      </w:r>
    </w:p>
    <w:p w:rsidR="000C074D" w:rsidRPr="00FE0AD0" w:rsidRDefault="000C074D" w:rsidP="000C074D">
      <w:pPr>
        <w:jc w:val="both"/>
        <w:rPr>
          <w:sz w:val="20"/>
        </w:rPr>
      </w:pPr>
    </w:p>
    <w:p w:rsidR="000C074D" w:rsidRPr="00C0388E" w:rsidRDefault="000C074D" w:rsidP="000C074D">
      <w:pPr>
        <w:ind w:left="360" w:hanging="360"/>
        <w:jc w:val="both"/>
        <w:rPr>
          <w:sz w:val="20"/>
        </w:rPr>
      </w:pPr>
      <w:r>
        <w:rPr>
          <w:sz w:val="20"/>
        </w:rPr>
        <w:t>1.</w:t>
      </w:r>
      <w:r>
        <w:rPr>
          <w:sz w:val="20"/>
        </w:rPr>
        <w:tab/>
      </w:r>
      <w:r w:rsidRPr="00F840E4">
        <w:rPr>
          <w:sz w:val="20"/>
        </w:rPr>
        <w:t xml:space="preserve">The permittee shall comply with the provisions of the National Emission Standards for Hazardous Air Pollutants, as specified in 40 CFR Part 63, Subpart A and Subpart ZZZZ, as they apply to each engine in FGRICEMACT.  </w:t>
      </w:r>
      <w:r w:rsidRPr="007D0592">
        <w:rPr>
          <w:b/>
          <w:sz w:val="20"/>
        </w:rPr>
        <w:t>(40 CFR Part 63, Subparts A and ZZZZ)</w:t>
      </w:r>
    </w:p>
    <w:p w:rsidR="000C074D" w:rsidRDefault="000C074D" w:rsidP="000C074D">
      <w:pPr>
        <w:jc w:val="both"/>
        <w:rPr>
          <w:sz w:val="20"/>
        </w:rPr>
      </w:pPr>
    </w:p>
    <w:p w:rsidR="000C074D" w:rsidRPr="00FE0AD0" w:rsidRDefault="000C074D" w:rsidP="000C074D">
      <w:pPr>
        <w:jc w:val="both"/>
        <w:rPr>
          <w:sz w:val="20"/>
        </w:rPr>
      </w:pPr>
    </w:p>
    <w:p w:rsidR="000C074D" w:rsidRPr="00B90185" w:rsidRDefault="000C074D" w:rsidP="000C074D">
      <w:pPr>
        <w:jc w:val="both"/>
        <w:rPr>
          <w:b/>
          <w:sz w:val="20"/>
        </w:rPr>
      </w:pPr>
      <w:r w:rsidRPr="00B90185">
        <w:rPr>
          <w:b/>
          <w:sz w:val="20"/>
          <w:u w:val="single"/>
        </w:rPr>
        <w:t>Footnotes</w:t>
      </w:r>
      <w:r w:rsidRPr="00B90185">
        <w:rPr>
          <w:b/>
          <w:sz w:val="20"/>
        </w:rPr>
        <w:t>:</w:t>
      </w:r>
    </w:p>
    <w:p w:rsidR="000C074D" w:rsidRDefault="000C074D" w:rsidP="000C074D">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rsidR="000C074D" w:rsidRDefault="000C074D" w:rsidP="000C074D">
      <w:pPr>
        <w:jc w:val="both"/>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r>
        <w:br w:type="page"/>
      </w:r>
    </w:p>
    <w:p w:rsidR="000C074D" w:rsidRPr="00347387" w:rsidRDefault="000C074D" w:rsidP="000C074D">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before="0" w:after="0"/>
        <w:ind w:left="360" w:hanging="360"/>
        <w:rPr>
          <w:bCs/>
          <w:iCs/>
          <w:szCs w:val="28"/>
        </w:rPr>
      </w:pPr>
      <w:bookmarkStart w:id="249" w:name="_Toc15375816"/>
      <w:r>
        <w:rPr>
          <w:bCs/>
          <w:iCs/>
          <w:szCs w:val="28"/>
        </w:rPr>
        <w:lastRenderedPageBreak/>
        <w:t>FG</w:t>
      </w:r>
      <w:r w:rsidR="00D22276">
        <w:rPr>
          <w:bCs/>
          <w:iCs/>
          <w:szCs w:val="28"/>
        </w:rPr>
        <w:t>-</w:t>
      </w:r>
      <w:r>
        <w:rPr>
          <w:bCs/>
          <w:iCs/>
          <w:szCs w:val="28"/>
        </w:rPr>
        <w:t>RICEMACT10</w:t>
      </w:r>
      <w:bookmarkEnd w:id="249"/>
    </w:p>
    <w:p w:rsidR="000C074D" w:rsidRPr="00EE02F9" w:rsidRDefault="000C074D" w:rsidP="000C074D">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rsidR="000C074D" w:rsidRPr="00F30023" w:rsidRDefault="000C074D" w:rsidP="000C074D">
      <w:pPr>
        <w:rPr>
          <w:sz w:val="20"/>
        </w:rPr>
      </w:pPr>
    </w:p>
    <w:p w:rsidR="00DB7D35" w:rsidRDefault="000C074D" w:rsidP="000C074D">
      <w:pPr>
        <w:jc w:val="both"/>
        <w:rPr>
          <w:b/>
          <w:sz w:val="20"/>
        </w:rPr>
      </w:pPr>
      <w:r w:rsidRPr="00DD3B29">
        <w:rPr>
          <w:b/>
          <w:sz w:val="20"/>
          <w:u w:val="single"/>
        </w:rPr>
        <w:t>DESCRIPTION</w:t>
      </w:r>
    </w:p>
    <w:p w:rsidR="00DB7D35" w:rsidRDefault="00DB7D35" w:rsidP="000C074D">
      <w:pPr>
        <w:jc w:val="both"/>
        <w:rPr>
          <w:sz w:val="20"/>
        </w:rPr>
      </w:pPr>
    </w:p>
    <w:p w:rsidR="000C074D" w:rsidRPr="00DD3B29" w:rsidRDefault="000C074D" w:rsidP="000C074D">
      <w:pPr>
        <w:jc w:val="both"/>
        <w:rPr>
          <w:sz w:val="20"/>
        </w:rPr>
      </w:pPr>
      <w:r w:rsidRPr="00851196">
        <w:rPr>
          <w:sz w:val="20"/>
        </w:rPr>
        <w:t>New and reconstructed non-emergency en</w:t>
      </w:r>
      <w:r>
        <w:rPr>
          <w:sz w:val="20"/>
        </w:rPr>
        <w:t>gines greater than 500 hp fueled with</w:t>
      </w:r>
      <w:r w:rsidRPr="00851196">
        <w:rPr>
          <w:sz w:val="20"/>
        </w:rPr>
        <w:t xml:space="preserve"> landfill/digester gas, located at a m</w:t>
      </w:r>
      <w:r>
        <w:rPr>
          <w:sz w:val="20"/>
        </w:rPr>
        <w:t>ajor source of HAPs.  C</w:t>
      </w:r>
      <w:r w:rsidRPr="00851196">
        <w:rPr>
          <w:sz w:val="20"/>
        </w:rPr>
        <w:t xml:space="preserve">onstruction or reconstruction </w:t>
      </w:r>
      <w:r>
        <w:rPr>
          <w:sz w:val="20"/>
        </w:rPr>
        <w:t xml:space="preserve">commenced </w:t>
      </w:r>
      <w:r w:rsidRPr="00851196">
        <w:rPr>
          <w:sz w:val="20"/>
        </w:rPr>
        <w:t>on or after December 19, 2002.</w:t>
      </w:r>
    </w:p>
    <w:p w:rsidR="000C074D" w:rsidRDefault="000C074D" w:rsidP="000C074D">
      <w:pPr>
        <w:jc w:val="both"/>
        <w:rPr>
          <w:b/>
          <w:sz w:val="20"/>
        </w:rPr>
      </w:pPr>
    </w:p>
    <w:p w:rsidR="000C074D" w:rsidRPr="00DD3B29" w:rsidRDefault="000C074D" w:rsidP="000C074D">
      <w:pPr>
        <w:jc w:val="both"/>
        <w:rPr>
          <w:sz w:val="20"/>
        </w:rPr>
      </w:pPr>
      <w:r w:rsidRPr="00DD3B29">
        <w:rPr>
          <w:b/>
          <w:sz w:val="20"/>
        </w:rPr>
        <w:t>Emission Unit ID:</w:t>
      </w:r>
      <w:r w:rsidRPr="00DD3B29">
        <w:rPr>
          <w:sz w:val="20"/>
        </w:rPr>
        <w:t xml:space="preserve">  </w:t>
      </w:r>
      <w:r w:rsidRPr="00626A38">
        <w:rPr>
          <w:rFonts w:cs="Arial"/>
          <w:sz w:val="20"/>
        </w:rPr>
        <w:t>EU</w:t>
      </w:r>
      <w:r w:rsidR="003B69FB">
        <w:rPr>
          <w:rFonts w:cs="Arial"/>
          <w:sz w:val="20"/>
        </w:rPr>
        <w:t>-</w:t>
      </w:r>
      <w:r w:rsidRPr="00626A38">
        <w:rPr>
          <w:rFonts w:cs="Arial"/>
          <w:sz w:val="20"/>
        </w:rPr>
        <w:t>ICENGINE</w:t>
      </w:r>
      <w:r>
        <w:rPr>
          <w:rFonts w:cs="Arial"/>
          <w:sz w:val="20"/>
        </w:rPr>
        <w:t>10</w:t>
      </w:r>
    </w:p>
    <w:p w:rsidR="000C074D" w:rsidRPr="00DD3B29" w:rsidRDefault="000C074D" w:rsidP="000C074D">
      <w:pPr>
        <w:jc w:val="both"/>
        <w:rPr>
          <w:sz w:val="20"/>
        </w:rPr>
      </w:pPr>
    </w:p>
    <w:p w:rsidR="007654B0" w:rsidRDefault="000C074D" w:rsidP="000C074D">
      <w:pPr>
        <w:jc w:val="both"/>
        <w:rPr>
          <w:b/>
          <w:sz w:val="20"/>
        </w:rPr>
      </w:pPr>
      <w:r w:rsidRPr="00DD3B29">
        <w:rPr>
          <w:b/>
          <w:sz w:val="20"/>
          <w:u w:val="single"/>
        </w:rPr>
        <w:t>POLLUTION CONTROL EQUIPMENT</w:t>
      </w:r>
    </w:p>
    <w:p w:rsidR="000C074D" w:rsidRDefault="000C074D" w:rsidP="000C074D">
      <w:pPr>
        <w:jc w:val="both"/>
        <w:rPr>
          <w:sz w:val="20"/>
        </w:rPr>
      </w:pPr>
      <w:r w:rsidRPr="00DD3B29">
        <w:rPr>
          <w:sz w:val="20"/>
        </w:rPr>
        <w:t>Air-to-fuel ratio controller on each engine.</w:t>
      </w:r>
    </w:p>
    <w:p w:rsidR="007654B0" w:rsidRDefault="007654B0" w:rsidP="000C074D">
      <w:pPr>
        <w:jc w:val="both"/>
        <w:rPr>
          <w:b/>
          <w:color w:val="0000FF"/>
          <w:sz w:val="20"/>
        </w:rPr>
      </w:pPr>
    </w:p>
    <w:p w:rsidR="007654B0" w:rsidRPr="00892092" w:rsidRDefault="007654B0" w:rsidP="007654B0">
      <w:pPr>
        <w:jc w:val="both"/>
        <w:rPr>
          <w:sz w:val="20"/>
        </w:rPr>
      </w:pPr>
      <w:r>
        <w:rPr>
          <w:sz w:val="20"/>
        </w:rPr>
        <w:t>NA</w:t>
      </w:r>
    </w:p>
    <w:p w:rsidR="000C074D" w:rsidRPr="00DD3B29" w:rsidRDefault="000C074D" w:rsidP="000C074D">
      <w:pPr>
        <w:jc w:val="both"/>
        <w:rPr>
          <w:sz w:val="20"/>
        </w:rPr>
      </w:pPr>
    </w:p>
    <w:p w:rsidR="000C074D" w:rsidRPr="00DD3B29" w:rsidRDefault="000C074D" w:rsidP="000C074D">
      <w:pPr>
        <w:jc w:val="both"/>
        <w:rPr>
          <w:b/>
          <w:sz w:val="20"/>
          <w:u w:val="single"/>
        </w:rPr>
      </w:pPr>
      <w:r w:rsidRPr="00DD3B29">
        <w:rPr>
          <w:b/>
          <w:sz w:val="20"/>
        </w:rPr>
        <w:t xml:space="preserve">I.  </w:t>
      </w:r>
      <w:r w:rsidRPr="00DD3B29">
        <w:rPr>
          <w:b/>
          <w:sz w:val="20"/>
          <w:u w:val="single"/>
        </w:rPr>
        <w:t>EMISSION LIMITS</w:t>
      </w:r>
    </w:p>
    <w:p w:rsidR="000C074D" w:rsidRPr="00DD3B29" w:rsidRDefault="000C074D" w:rsidP="000C074D">
      <w:pPr>
        <w:jc w:val="both"/>
        <w:rPr>
          <w:sz w:val="20"/>
        </w:rPr>
      </w:pPr>
    </w:p>
    <w:p w:rsidR="000C074D" w:rsidRPr="00DD3B29" w:rsidRDefault="000C074D" w:rsidP="000C074D">
      <w:pPr>
        <w:ind w:left="360" w:hanging="360"/>
        <w:jc w:val="both"/>
        <w:rPr>
          <w:sz w:val="20"/>
        </w:rPr>
      </w:pPr>
      <w:r w:rsidRPr="00DD3B29">
        <w:rPr>
          <w:sz w:val="20"/>
        </w:rPr>
        <w:t>NA</w:t>
      </w:r>
    </w:p>
    <w:p w:rsidR="000C074D" w:rsidRPr="00DD3B29" w:rsidRDefault="000C074D" w:rsidP="000C074D">
      <w:pPr>
        <w:ind w:left="360" w:hanging="360"/>
        <w:jc w:val="both"/>
        <w:rPr>
          <w:sz w:val="20"/>
        </w:rPr>
      </w:pPr>
    </w:p>
    <w:p w:rsidR="000C074D" w:rsidRPr="00DD3B29" w:rsidRDefault="000C074D" w:rsidP="000C074D">
      <w:pPr>
        <w:jc w:val="both"/>
        <w:rPr>
          <w:b/>
          <w:color w:val="000000"/>
          <w:sz w:val="20"/>
          <w:u w:val="single"/>
        </w:rPr>
      </w:pPr>
      <w:r w:rsidRPr="00DD3B29">
        <w:rPr>
          <w:b/>
          <w:color w:val="000000"/>
          <w:sz w:val="20"/>
        </w:rPr>
        <w:t xml:space="preserve">II.  </w:t>
      </w:r>
      <w:r w:rsidRPr="00DD3B29">
        <w:rPr>
          <w:b/>
          <w:color w:val="000000"/>
          <w:sz w:val="20"/>
          <w:u w:val="single"/>
        </w:rPr>
        <w:t>MATERIAL LIMITS</w:t>
      </w:r>
    </w:p>
    <w:p w:rsidR="000C074D" w:rsidRPr="00DD3B29" w:rsidRDefault="000C074D" w:rsidP="000C074D">
      <w:pPr>
        <w:jc w:val="both"/>
        <w:rPr>
          <w:color w:val="000000"/>
          <w:sz w:val="20"/>
        </w:rPr>
      </w:pPr>
    </w:p>
    <w:p w:rsidR="000C074D" w:rsidRPr="00DD3B29" w:rsidRDefault="000C074D" w:rsidP="000C074D">
      <w:pPr>
        <w:ind w:left="360" w:hanging="360"/>
        <w:jc w:val="both"/>
        <w:rPr>
          <w:color w:val="000000"/>
          <w:sz w:val="20"/>
        </w:rPr>
      </w:pPr>
      <w:r w:rsidRPr="00DD3B29">
        <w:rPr>
          <w:color w:val="000000"/>
          <w:sz w:val="20"/>
        </w:rPr>
        <w:t>NA</w:t>
      </w:r>
    </w:p>
    <w:p w:rsidR="000C074D" w:rsidRPr="00DD3B29" w:rsidRDefault="000C074D" w:rsidP="000C074D">
      <w:pPr>
        <w:ind w:left="360" w:hanging="360"/>
        <w:jc w:val="both"/>
        <w:rPr>
          <w:color w:val="000000"/>
          <w:sz w:val="20"/>
        </w:rPr>
      </w:pPr>
    </w:p>
    <w:p w:rsidR="000C074D" w:rsidRPr="00DD3B29" w:rsidRDefault="000C074D" w:rsidP="000C074D">
      <w:pPr>
        <w:ind w:left="540" w:hanging="540"/>
        <w:jc w:val="both"/>
        <w:rPr>
          <w:b/>
          <w:sz w:val="20"/>
          <w:u w:val="single"/>
        </w:rPr>
      </w:pPr>
      <w:r w:rsidRPr="00DD3B29">
        <w:rPr>
          <w:b/>
          <w:sz w:val="20"/>
        </w:rPr>
        <w:t xml:space="preserve">III.  </w:t>
      </w:r>
      <w:r w:rsidRPr="00DD3B29">
        <w:rPr>
          <w:b/>
          <w:sz w:val="20"/>
          <w:u w:val="single"/>
        </w:rPr>
        <w:t>PROCESS/OPERATIONAL RESTRICTIONS</w:t>
      </w:r>
    </w:p>
    <w:p w:rsidR="000C074D" w:rsidRPr="00DD3B29" w:rsidRDefault="000C074D" w:rsidP="000C074D">
      <w:pPr>
        <w:ind w:left="360" w:hanging="360"/>
        <w:jc w:val="both"/>
        <w:rPr>
          <w:sz w:val="20"/>
        </w:rPr>
      </w:pPr>
    </w:p>
    <w:p w:rsidR="000C074D" w:rsidRPr="00DD3B29" w:rsidRDefault="000C074D" w:rsidP="000C074D">
      <w:pPr>
        <w:ind w:left="360" w:hanging="360"/>
        <w:jc w:val="both"/>
        <w:rPr>
          <w:b/>
          <w:sz w:val="20"/>
        </w:rPr>
      </w:pPr>
      <w:r w:rsidRPr="00DD3B29">
        <w:rPr>
          <w:sz w:val="20"/>
        </w:rPr>
        <w:t>1.</w:t>
      </w:r>
      <w:r w:rsidRPr="00DD3B29">
        <w:rPr>
          <w:sz w:val="20"/>
        </w:rPr>
        <w:tab/>
        <w:t xml:space="preserve">Each engine in </w:t>
      </w:r>
      <w:r w:rsidRPr="005E3F78">
        <w:rPr>
          <w:rFonts w:cs="Arial"/>
          <w:sz w:val="20"/>
        </w:rPr>
        <w:t>FG-RICEMACT</w:t>
      </w:r>
      <w:r w:rsidR="003B69FB">
        <w:rPr>
          <w:sz w:val="20"/>
        </w:rPr>
        <w:t>10</w:t>
      </w:r>
      <w:r w:rsidR="00031BDE">
        <w:rPr>
          <w:sz w:val="20"/>
        </w:rPr>
        <w:t xml:space="preserve"> </w:t>
      </w:r>
      <w:r w:rsidRPr="005E3F78">
        <w:rPr>
          <w:sz w:val="20"/>
        </w:rPr>
        <w:t xml:space="preserve">shall </w:t>
      </w:r>
      <w:r w:rsidRPr="00DD3B29">
        <w:rPr>
          <w:sz w:val="20"/>
        </w:rPr>
        <w:t>operate in a manner which reasonably minimizes HAP emissions.</w:t>
      </w:r>
      <w:r>
        <w:rPr>
          <w:sz w:val="20"/>
          <w:vertAlign w:val="superscript"/>
        </w:rPr>
        <w:t>2</w:t>
      </w:r>
      <w:r w:rsidRPr="00DD3B29">
        <w:rPr>
          <w:sz w:val="20"/>
        </w:rPr>
        <w:t xml:space="preserve"> </w:t>
      </w:r>
      <w:r w:rsidR="007654B0">
        <w:rPr>
          <w:sz w:val="20"/>
        </w:rPr>
        <w:t xml:space="preserve"> </w:t>
      </w:r>
      <w:r w:rsidRPr="00DD3B29">
        <w:rPr>
          <w:b/>
          <w:sz w:val="20"/>
        </w:rPr>
        <w:t>(40</w:t>
      </w:r>
      <w:r w:rsidR="007654B0">
        <w:rPr>
          <w:b/>
          <w:sz w:val="20"/>
        </w:rPr>
        <w:t> </w:t>
      </w:r>
      <w:r w:rsidRPr="00DD3B29">
        <w:rPr>
          <w:b/>
          <w:sz w:val="20"/>
        </w:rPr>
        <w:t>CFR 63.6625(c))</w:t>
      </w:r>
    </w:p>
    <w:p w:rsidR="000C074D" w:rsidRPr="00DD3B29" w:rsidRDefault="000C074D" w:rsidP="000C074D">
      <w:pPr>
        <w:ind w:left="360" w:hanging="360"/>
        <w:jc w:val="both"/>
        <w:rPr>
          <w:b/>
          <w:sz w:val="20"/>
        </w:rPr>
      </w:pPr>
    </w:p>
    <w:p w:rsidR="000C074D" w:rsidRPr="00DD3B29" w:rsidRDefault="000C074D" w:rsidP="000C074D">
      <w:pPr>
        <w:ind w:left="360" w:hanging="360"/>
        <w:jc w:val="both"/>
        <w:rPr>
          <w:b/>
          <w:sz w:val="20"/>
        </w:rPr>
      </w:pPr>
      <w:r w:rsidRPr="00DD3B29">
        <w:rPr>
          <w:sz w:val="20"/>
        </w:rPr>
        <w:t>2.</w:t>
      </w:r>
      <w:r w:rsidRPr="00DD3B29">
        <w:rPr>
          <w:sz w:val="20"/>
        </w:rPr>
        <w:tab/>
      </w:r>
      <w:r w:rsidRPr="00DD3B29">
        <w:rPr>
          <w:rFonts w:cs="Arial"/>
          <w:sz w:val="20"/>
        </w:rPr>
        <w:t>Each engine in</w:t>
      </w:r>
      <w:r w:rsidRPr="00DD3B29">
        <w:rPr>
          <w:rFonts w:cs="Arial"/>
          <w:color w:val="FF0000"/>
          <w:sz w:val="20"/>
        </w:rPr>
        <w:t xml:space="preserve"> </w:t>
      </w:r>
      <w:r w:rsidRPr="005E3F78">
        <w:rPr>
          <w:rFonts w:cs="Arial"/>
          <w:sz w:val="20"/>
        </w:rPr>
        <w:t>FG-RICEMACT</w:t>
      </w:r>
      <w:r w:rsidR="003B69FB">
        <w:rPr>
          <w:sz w:val="20"/>
        </w:rPr>
        <w:t xml:space="preserve">10 </w:t>
      </w:r>
      <w:r w:rsidRPr="00DD3B29">
        <w:rPr>
          <w:sz w:val="20"/>
        </w:rPr>
        <w:t>shall operate in a manner which minimizes time spent at idle during startup and minimize the startup time to a period needed for appropriate and safe loading of each engine, not to exceed 30 minutes.</w:t>
      </w:r>
      <w:r>
        <w:rPr>
          <w:sz w:val="20"/>
          <w:vertAlign w:val="superscript"/>
        </w:rPr>
        <w:t>2</w:t>
      </w:r>
      <w:r w:rsidRPr="00DD3B29">
        <w:rPr>
          <w:sz w:val="20"/>
        </w:rPr>
        <w:t xml:space="preserve">  </w:t>
      </w:r>
      <w:r w:rsidRPr="00DD3B29">
        <w:rPr>
          <w:b/>
          <w:sz w:val="20"/>
        </w:rPr>
        <w:t>(40 CFR 63.6625(h))</w:t>
      </w:r>
    </w:p>
    <w:p w:rsidR="000C074D" w:rsidRPr="00DD3B29" w:rsidRDefault="000C074D" w:rsidP="000C074D">
      <w:pPr>
        <w:ind w:left="360" w:hanging="360"/>
        <w:jc w:val="both"/>
        <w:rPr>
          <w:rFonts w:cs="Arial"/>
          <w:sz w:val="20"/>
        </w:rPr>
      </w:pPr>
    </w:p>
    <w:p w:rsidR="000C074D" w:rsidRPr="00DD3B29" w:rsidRDefault="000C074D" w:rsidP="000C074D">
      <w:pPr>
        <w:ind w:left="540" w:hanging="540"/>
        <w:jc w:val="both"/>
        <w:rPr>
          <w:b/>
          <w:sz w:val="20"/>
          <w:u w:val="single"/>
        </w:rPr>
      </w:pPr>
      <w:r w:rsidRPr="00DD3B29">
        <w:rPr>
          <w:b/>
          <w:sz w:val="20"/>
        </w:rPr>
        <w:t xml:space="preserve">IV.  </w:t>
      </w:r>
      <w:r w:rsidRPr="00DD3B29">
        <w:rPr>
          <w:b/>
          <w:sz w:val="20"/>
          <w:u w:val="single"/>
        </w:rPr>
        <w:t>DESIGN/EQUIPMENT PARAMETERS</w:t>
      </w:r>
    </w:p>
    <w:p w:rsidR="000C074D" w:rsidRDefault="000C074D" w:rsidP="000C074D">
      <w:pPr>
        <w:ind w:left="360" w:hanging="360"/>
        <w:jc w:val="both"/>
        <w:rPr>
          <w:sz w:val="20"/>
        </w:rPr>
      </w:pPr>
    </w:p>
    <w:p w:rsidR="000C074D" w:rsidRPr="00DD3B29" w:rsidRDefault="000C074D" w:rsidP="000C074D">
      <w:pPr>
        <w:ind w:left="360" w:hanging="360"/>
        <w:jc w:val="both"/>
        <w:rPr>
          <w:rFonts w:cs="Arial"/>
          <w:b/>
          <w:color w:val="000000"/>
          <w:sz w:val="20"/>
        </w:rPr>
      </w:pPr>
      <w:r>
        <w:rPr>
          <w:rFonts w:cs="Arial"/>
          <w:sz w:val="20"/>
        </w:rPr>
        <w:t>1.</w:t>
      </w:r>
      <w:r>
        <w:rPr>
          <w:rFonts w:cs="Arial"/>
          <w:sz w:val="20"/>
        </w:rPr>
        <w:tab/>
      </w:r>
      <w:r w:rsidRPr="00DD3B29">
        <w:rPr>
          <w:rFonts w:cs="Arial"/>
          <w:sz w:val="20"/>
        </w:rPr>
        <w:t xml:space="preserve">The </w:t>
      </w:r>
      <w:r>
        <w:rPr>
          <w:rFonts w:cs="Arial"/>
          <w:sz w:val="20"/>
        </w:rPr>
        <w:t xml:space="preserve">permittee shall equip and maintain separate fuel meters for the </w:t>
      </w:r>
      <w:r w:rsidRPr="00DD3B29">
        <w:rPr>
          <w:rFonts w:cs="Arial"/>
          <w:sz w:val="20"/>
        </w:rPr>
        <w:t>engine</w:t>
      </w:r>
      <w:r>
        <w:rPr>
          <w:rFonts w:cs="Arial"/>
          <w:sz w:val="20"/>
        </w:rPr>
        <w:t>(s)</w:t>
      </w:r>
      <w:r w:rsidRPr="00DD3B29">
        <w:rPr>
          <w:rFonts w:cs="Arial"/>
          <w:sz w:val="20"/>
        </w:rPr>
        <w:t xml:space="preserve"> in </w:t>
      </w:r>
      <w:r w:rsidRPr="005E3F78">
        <w:rPr>
          <w:rFonts w:cs="Arial"/>
          <w:sz w:val="20"/>
        </w:rPr>
        <w:t>FG-RICEMACT</w:t>
      </w:r>
      <w:r w:rsidR="003B69FB">
        <w:rPr>
          <w:rFonts w:cs="Arial"/>
          <w:sz w:val="20"/>
        </w:rPr>
        <w:t xml:space="preserve">10 </w:t>
      </w:r>
      <w:r w:rsidRPr="00DD3B29">
        <w:rPr>
          <w:rFonts w:cs="Arial"/>
          <w:color w:val="000000"/>
          <w:sz w:val="20"/>
        </w:rPr>
        <w:t>to monitor and record the daily fuel usage and volumetric flow rate of each fuel used.</w:t>
      </w:r>
      <w:r>
        <w:rPr>
          <w:sz w:val="20"/>
          <w:vertAlign w:val="superscript"/>
        </w:rPr>
        <w:t>2</w:t>
      </w:r>
      <w:r w:rsidRPr="00DD3B29">
        <w:rPr>
          <w:rFonts w:cs="Arial"/>
          <w:color w:val="000000"/>
          <w:sz w:val="20"/>
        </w:rPr>
        <w:t xml:space="preserve">  </w:t>
      </w:r>
      <w:r w:rsidRPr="00DD3B29">
        <w:rPr>
          <w:rFonts w:cs="Arial"/>
          <w:b/>
          <w:color w:val="000000"/>
          <w:sz w:val="20"/>
        </w:rPr>
        <w:t>(40 CFR 63.6625(c))</w:t>
      </w:r>
    </w:p>
    <w:p w:rsidR="000C074D" w:rsidRPr="00DD3B29" w:rsidRDefault="000C074D" w:rsidP="000C074D">
      <w:pPr>
        <w:ind w:left="360" w:hanging="360"/>
        <w:jc w:val="both"/>
        <w:rPr>
          <w:sz w:val="20"/>
        </w:rPr>
      </w:pPr>
    </w:p>
    <w:p w:rsidR="000C074D" w:rsidRPr="00DD3B29" w:rsidRDefault="000C074D" w:rsidP="000C074D">
      <w:pPr>
        <w:ind w:left="540" w:hanging="540"/>
        <w:jc w:val="both"/>
        <w:rPr>
          <w:b/>
          <w:sz w:val="20"/>
          <w:u w:val="single"/>
        </w:rPr>
      </w:pPr>
      <w:r w:rsidRPr="00DD3B29">
        <w:rPr>
          <w:b/>
          <w:sz w:val="20"/>
        </w:rPr>
        <w:t xml:space="preserve">V.  </w:t>
      </w:r>
      <w:r w:rsidRPr="00DD3B29">
        <w:rPr>
          <w:b/>
          <w:sz w:val="20"/>
          <w:u w:val="single"/>
        </w:rPr>
        <w:t>TESTING/SAMPLING</w:t>
      </w:r>
    </w:p>
    <w:p w:rsidR="000C074D" w:rsidRPr="00DD3B29" w:rsidRDefault="000C074D" w:rsidP="000C074D">
      <w:pPr>
        <w:ind w:left="540" w:hanging="540"/>
        <w:jc w:val="both"/>
        <w:rPr>
          <w:b/>
          <w:sz w:val="20"/>
        </w:rPr>
      </w:pPr>
      <w:r w:rsidRPr="00DD3B29">
        <w:rPr>
          <w:sz w:val="20"/>
        </w:rPr>
        <w:t xml:space="preserve">Records shall be maintained on file for a period of five years.  </w:t>
      </w:r>
      <w:r w:rsidRPr="00DD3B29">
        <w:rPr>
          <w:b/>
          <w:sz w:val="20"/>
        </w:rPr>
        <w:t>(R 336.1201(3))</w:t>
      </w:r>
    </w:p>
    <w:p w:rsidR="000C074D" w:rsidRPr="00DD3B29" w:rsidRDefault="000C074D" w:rsidP="000C074D">
      <w:pPr>
        <w:ind w:left="360" w:hanging="360"/>
        <w:jc w:val="both"/>
        <w:rPr>
          <w:sz w:val="20"/>
        </w:rPr>
      </w:pPr>
    </w:p>
    <w:p w:rsidR="000C074D" w:rsidRPr="00DD3B29" w:rsidRDefault="000C074D" w:rsidP="000C074D">
      <w:pPr>
        <w:ind w:left="360" w:hanging="360"/>
        <w:jc w:val="both"/>
        <w:rPr>
          <w:sz w:val="20"/>
        </w:rPr>
      </w:pPr>
      <w:r w:rsidRPr="00DD3B29">
        <w:rPr>
          <w:sz w:val="20"/>
        </w:rPr>
        <w:t>NA</w:t>
      </w:r>
    </w:p>
    <w:p w:rsidR="000C074D" w:rsidRPr="00DD3B29" w:rsidRDefault="000C074D" w:rsidP="000C074D">
      <w:pPr>
        <w:ind w:left="360" w:hanging="360"/>
        <w:jc w:val="both"/>
        <w:rPr>
          <w:b/>
          <w:sz w:val="20"/>
        </w:rPr>
      </w:pPr>
    </w:p>
    <w:p w:rsidR="000C074D" w:rsidRPr="00DD3B29" w:rsidRDefault="000C074D" w:rsidP="000C074D">
      <w:pPr>
        <w:ind w:left="360" w:hanging="360"/>
        <w:jc w:val="both"/>
        <w:rPr>
          <w:sz w:val="20"/>
        </w:rPr>
      </w:pPr>
      <w:r w:rsidRPr="00DD3B29">
        <w:rPr>
          <w:b/>
          <w:sz w:val="20"/>
        </w:rPr>
        <w:t xml:space="preserve">VI.  </w:t>
      </w:r>
      <w:r w:rsidRPr="00DD3B29">
        <w:rPr>
          <w:b/>
          <w:sz w:val="20"/>
          <w:u w:val="single"/>
        </w:rPr>
        <w:t>MONITORING/RECORDKEEPING</w:t>
      </w:r>
    </w:p>
    <w:p w:rsidR="000C074D" w:rsidRPr="00DD3B29" w:rsidRDefault="000C074D" w:rsidP="000C074D">
      <w:pPr>
        <w:ind w:left="540" w:hanging="540"/>
        <w:jc w:val="both"/>
        <w:rPr>
          <w:sz w:val="20"/>
        </w:rPr>
      </w:pPr>
      <w:r w:rsidRPr="00DD3B29">
        <w:rPr>
          <w:sz w:val="20"/>
        </w:rPr>
        <w:t>Records shall be maintained on file for a period of five years.</w:t>
      </w:r>
      <w:r>
        <w:rPr>
          <w:sz w:val="20"/>
          <w:vertAlign w:val="superscript"/>
        </w:rPr>
        <w:t>2</w:t>
      </w:r>
      <w:r w:rsidRPr="00DD3B29">
        <w:rPr>
          <w:sz w:val="20"/>
        </w:rPr>
        <w:t xml:space="preserve">  </w:t>
      </w:r>
      <w:r w:rsidRPr="00DD3B29">
        <w:rPr>
          <w:b/>
          <w:sz w:val="20"/>
        </w:rPr>
        <w:t>(R 336.1201(3), 40 CFR 63.6660)</w:t>
      </w:r>
    </w:p>
    <w:p w:rsidR="000C074D" w:rsidRPr="00DD3B29" w:rsidRDefault="000C074D" w:rsidP="000C074D">
      <w:pPr>
        <w:ind w:left="360" w:hanging="360"/>
        <w:jc w:val="both"/>
        <w:rPr>
          <w:rFonts w:cs="Arial"/>
          <w:color w:val="000000"/>
          <w:sz w:val="20"/>
        </w:rPr>
      </w:pPr>
    </w:p>
    <w:p w:rsidR="000C074D" w:rsidRPr="00DD3B29" w:rsidRDefault="000C074D" w:rsidP="000C074D">
      <w:pPr>
        <w:ind w:left="360" w:hanging="360"/>
        <w:jc w:val="both"/>
        <w:rPr>
          <w:rFonts w:cs="Arial"/>
          <w:b/>
          <w:color w:val="000000"/>
          <w:sz w:val="20"/>
        </w:rPr>
      </w:pPr>
      <w:r w:rsidRPr="00DD3B29">
        <w:rPr>
          <w:rFonts w:cs="Arial"/>
          <w:color w:val="000000"/>
          <w:sz w:val="20"/>
        </w:rPr>
        <w:t>1.</w:t>
      </w:r>
      <w:r w:rsidRPr="00DD3B29">
        <w:rPr>
          <w:rFonts w:cs="Arial"/>
          <w:color w:val="000000"/>
          <w:sz w:val="20"/>
        </w:rPr>
        <w:tab/>
      </w:r>
      <w:r w:rsidRPr="00DD3B29">
        <w:rPr>
          <w:rFonts w:cs="Arial"/>
          <w:sz w:val="20"/>
        </w:rPr>
        <w:t xml:space="preserve">The engines in </w:t>
      </w:r>
      <w:r w:rsidRPr="005E3F78">
        <w:rPr>
          <w:rFonts w:cs="Arial"/>
          <w:sz w:val="20"/>
        </w:rPr>
        <w:t>FG-RICEMACT</w:t>
      </w:r>
      <w:r w:rsidR="003B69FB">
        <w:rPr>
          <w:rFonts w:cs="Arial"/>
          <w:sz w:val="20"/>
        </w:rPr>
        <w:t>10</w:t>
      </w:r>
      <w:r w:rsidRPr="00DD3B29">
        <w:rPr>
          <w:rFonts w:cs="Arial"/>
          <w:sz w:val="20"/>
        </w:rPr>
        <w:t>,</w:t>
      </w:r>
      <w:r w:rsidRPr="00DD3B29">
        <w:rPr>
          <w:sz w:val="20"/>
        </w:rPr>
        <w:t xml:space="preserve"> which fire landfill gas or digester gas equivalent to 10 percent or more of the gross heat input on an annual basis, must monitor and record the daily fuel usage with separate fuel meters to measure the volumetric flow rate of each fuel.</w:t>
      </w:r>
      <w:r>
        <w:rPr>
          <w:sz w:val="20"/>
          <w:vertAlign w:val="superscript"/>
        </w:rPr>
        <w:t>2</w:t>
      </w:r>
      <w:r w:rsidRPr="00DD3B29">
        <w:rPr>
          <w:sz w:val="20"/>
        </w:rPr>
        <w:t xml:space="preserve">  </w:t>
      </w:r>
      <w:r w:rsidRPr="00DD3B29">
        <w:rPr>
          <w:rFonts w:cs="Arial"/>
          <w:b/>
          <w:color w:val="000000"/>
          <w:sz w:val="20"/>
        </w:rPr>
        <w:t>(40 CFR 63.6625(c))</w:t>
      </w:r>
    </w:p>
    <w:p w:rsidR="000C074D" w:rsidRDefault="000C074D" w:rsidP="000C074D">
      <w:pPr>
        <w:jc w:val="both"/>
        <w:rPr>
          <w:sz w:val="20"/>
        </w:rPr>
      </w:pPr>
    </w:p>
    <w:p w:rsidR="000C074D" w:rsidRDefault="000C074D" w:rsidP="000C074D">
      <w:pPr>
        <w:ind w:left="540" w:hanging="540"/>
        <w:jc w:val="both"/>
        <w:rPr>
          <w:b/>
          <w:sz w:val="20"/>
          <w:u w:val="single"/>
        </w:rPr>
      </w:pPr>
      <w:r w:rsidRPr="00DD3B29">
        <w:rPr>
          <w:b/>
          <w:sz w:val="20"/>
        </w:rPr>
        <w:t xml:space="preserve">VII.  </w:t>
      </w:r>
      <w:r w:rsidRPr="00DD3B29">
        <w:rPr>
          <w:b/>
          <w:sz w:val="20"/>
          <w:u w:val="single"/>
        </w:rPr>
        <w:t>REPORTING</w:t>
      </w:r>
    </w:p>
    <w:p w:rsidR="003B69FB" w:rsidRDefault="003B69FB" w:rsidP="000C074D">
      <w:pPr>
        <w:ind w:left="540" w:hanging="540"/>
        <w:jc w:val="both"/>
        <w:rPr>
          <w:b/>
          <w:sz w:val="20"/>
          <w:u w:val="single"/>
        </w:rPr>
      </w:pPr>
    </w:p>
    <w:p w:rsidR="003B69FB" w:rsidRPr="00EB2122" w:rsidRDefault="003B69FB" w:rsidP="000D0FD3">
      <w:pPr>
        <w:numPr>
          <w:ilvl w:val="0"/>
          <w:numId w:val="155"/>
        </w:numPr>
        <w:jc w:val="both"/>
        <w:rPr>
          <w:b/>
          <w:sz w:val="20"/>
        </w:rPr>
      </w:pPr>
      <w:r w:rsidRPr="00EB2122">
        <w:rPr>
          <w:sz w:val="20"/>
        </w:rPr>
        <w:t xml:space="preserve">Prompt reporting of deviations pursuant to General Conditions 21 and 22 of Part A.  </w:t>
      </w:r>
      <w:r w:rsidRPr="00EB2122">
        <w:rPr>
          <w:b/>
          <w:sz w:val="20"/>
        </w:rPr>
        <w:t>(R 336.1213(3)(c)(ii))</w:t>
      </w:r>
    </w:p>
    <w:p w:rsidR="003B69FB" w:rsidRPr="00EB2122" w:rsidRDefault="003B69FB" w:rsidP="003B69FB">
      <w:pPr>
        <w:jc w:val="both"/>
        <w:rPr>
          <w:sz w:val="20"/>
        </w:rPr>
      </w:pPr>
    </w:p>
    <w:p w:rsidR="003B69FB" w:rsidRPr="00EB2122" w:rsidRDefault="003B69FB" w:rsidP="000D0FD3">
      <w:pPr>
        <w:numPr>
          <w:ilvl w:val="0"/>
          <w:numId w:val="155"/>
        </w:numPr>
        <w:jc w:val="both"/>
        <w:rPr>
          <w:b/>
          <w:sz w:val="20"/>
        </w:rPr>
      </w:pPr>
      <w:r w:rsidRPr="00EB2122">
        <w:rPr>
          <w:sz w:val="20"/>
        </w:rPr>
        <w:t>Semiannual reporting of monitoring and deviations pursuant to General Condition 23 of Part A.  The report shall be postmarked or</w:t>
      </w:r>
      <w:r w:rsidRPr="00EB2122">
        <w:rPr>
          <w:b/>
          <w:i/>
          <w:sz w:val="20"/>
        </w:rPr>
        <w:t xml:space="preserve"> </w:t>
      </w:r>
      <w:r w:rsidRPr="00EB2122">
        <w:rPr>
          <w:sz w:val="20"/>
        </w:rPr>
        <w:t xml:space="preserve">received by the appropriate AQD District Office by March 15 for reporting period July 1 to December 31 and September 15 for reporting period January 1 to June 30.  </w:t>
      </w:r>
      <w:r w:rsidRPr="00EB2122">
        <w:rPr>
          <w:b/>
          <w:sz w:val="20"/>
        </w:rPr>
        <w:t>(R 336.1213(3)(c)(i))</w:t>
      </w:r>
    </w:p>
    <w:p w:rsidR="003B69FB" w:rsidRPr="00EB2122" w:rsidRDefault="003B69FB" w:rsidP="003B69FB">
      <w:pPr>
        <w:jc w:val="both"/>
        <w:rPr>
          <w:sz w:val="20"/>
        </w:rPr>
      </w:pPr>
    </w:p>
    <w:p w:rsidR="003B69FB" w:rsidRPr="00EB2122" w:rsidRDefault="003B69FB" w:rsidP="000D0FD3">
      <w:pPr>
        <w:numPr>
          <w:ilvl w:val="0"/>
          <w:numId w:val="155"/>
        </w:numPr>
        <w:jc w:val="both"/>
        <w:rPr>
          <w:b/>
          <w:sz w:val="20"/>
        </w:rPr>
      </w:pPr>
      <w:r w:rsidRPr="00EB2122">
        <w:rPr>
          <w:sz w:val="20"/>
        </w:rPr>
        <w:t>Annual certification of compliance pursuant to General Conditions 19 and 20 of Part A.  The report shall be postmarked or</w:t>
      </w:r>
      <w:r w:rsidRPr="00EB2122">
        <w:rPr>
          <w:b/>
          <w:i/>
          <w:sz w:val="20"/>
        </w:rPr>
        <w:t xml:space="preserve"> </w:t>
      </w:r>
      <w:r w:rsidRPr="00EB2122">
        <w:rPr>
          <w:sz w:val="20"/>
        </w:rPr>
        <w:t xml:space="preserve">received by the appropriate AQD District Office by March 15 for the previous calendar year.  </w:t>
      </w:r>
      <w:r w:rsidRPr="00EB2122">
        <w:rPr>
          <w:b/>
          <w:sz w:val="20"/>
        </w:rPr>
        <w:t>(R 336.1213(4)(c))</w:t>
      </w:r>
    </w:p>
    <w:p w:rsidR="003B69FB" w:rsidRPr="00DD3B29" w:rsidRDefault="003B69FB" w:rsidP="003B69FB">
      <w:pPr>
        <w:ind w:left="540" w:hanging="540"/>
        <w:jc w:val="both"/>
        <w:rPr>
          <w:sz w:val="20"/>
        </w:rPr>
      </w:pPr>
    </w:p>
    <w:p w:rsidR="000C074D" w:rsidRDefault="003B69FB" w:rsidP="000C074D">
      <w:pPr>
        <w:ind w:left="360" w:hanging="360"/>
        <w:jc w:val="both"/>
        <w:rPr>
          <w:sz w:val="20"/>
        </w:rPr>
      </w:pPr>
      <w:r>
        <w:rPr>
          <w:rFonts w:cs="Arial"/>
          <w:sz w:val="20"/>
        </w:rPr>
        <w:t>4</w:t>
      </w:r>
      <w:r w:rsidR="000C074D" w:rsidRPr="00DD3B29">
        <w:rPr>
          <w:rFonts w:cs="Arial"/>
          <w:sz w:val="20"/>
        </w:rPr>
        <w:t>.</w:t>
      </w:r>
      <w:r w:rsidR="000C074D" w:rsidRPr="00DD3B29">
        <w:rPr>
          <w:rFonts w:cs="Arial"/>
          <w:sz w:val="20"/>
        </w:rPr>
        <w:tab/>
      </w:r>
      <w:r w:rsidR="000C074D" w:rsidRPr="00DD3B29">
        <w:rPr>
          <w:sz w:val="20"/>
        </w:rPr>
        <w:t>The permittee shall submit an annual report in accordance with Table 7 of 40 CFR Part 63, Subpart ZZZZ to the appropriate AQD district office by</w:t>
      </w:r>
      <w:r w:rsidR="000C074D">
        <w:rPr>
          <w:sz w:val="20"/>
        </w:rPr>
        <w:t xml:space="preserve"> no later than January 31.</w:t>
      </w:r>
      <w:r w:rsidR="000C074D">
        <w:rPr>
          <w:sz w:val="20"/>
          <w:vertAlign w:val="superscript"/>
        </w:rPr>
        <w:t>2</w:t>
      </w:r>
      <w:r w:rsidR="000C074D" w:rsidRPr="00DD3B29">
        <w:rPr>
          <w:sz w:val="20"/>
        </w:rPr>
        <w:t xml:space="preserve">  </w:t>
      </w:r>
      <w:r w:rsidR="000C074D" w:rsidRPr="00DD3B29">
        <w:rPr>
          <w:b/>
          <w:sz w:val="20"/>
        </w:rPr>
        <w:t>(40 CFR 63.6650(g), 40 CFR 63.6650(b)(5))</w:t>
      </w:r>
      <w:r w:rsidR="000C074D" w:rsidRPr="00DD3B29">
        <w:rPr>
          <w:sz w:val="20"/>
        </w:rPr>
        <w:t xml:space="preserve">  The following information shall be included in this annual report:</w:t>
      </w:r>
    </w:p>
    <w:p w:rsidR="00B52AAE" w:rsidRPr="00DD3B29" w:rsidRDefault="00B52AAE" w:rsidP="000C074D">
      <w:pPr>
        <w:ind w:left="360" w:hanging="360"/>
        <w:jc w:val="both"/>
        <w:rPr>
          <w:sz w:val="20"/>
        </w:rPr>
      </w:pPr>
    </w:p>
    <w:p w:rsidR="000C074D" w:rsidRPr="00B52AAE" w:rsidRDefault="000C074D" w:rsidP="000D0FD3">
      <w:pPr>
        <w:numPr>
          <w:ilvl w:val="0"/>
          <w:numId w:val="124"/>
        </w:numPr>
        <w:tabs>
          <w:tab w:val="clear" w:pos="360"/>
          <w:tab w:val="num" w:pos="720"/>
        </w:tabs>
        <w:ind w:left="720"/>
        <w:jc w:val="both"/>
        <w:rPr>
          <w:sz w:val="20"/>
        </w:rPr>
      </w:pPr>
      <w:r w:rsidRPr="00DD3B29">
        <w:rPr>
          <w:sz w:val="20"/>
        </w:rPr>
        <w:t>The fuel flow rate and the heating values that were used in the permittee’s calculations. Also, the permittee must demonstrate that the percentage of heat input provided by landfill gas or digester gas is equivalent to 10 percent or more of the total fuel consumption on an annual basis.</w:t>
      </w:r>
      <w:r>
        <w:rPr>
          <w:sz w:val="20"/>
          <w:vertAlign w:val="superscript"/>
        </w:rPr>
        <w:t>2</w:t>
      </w:r>
      <w:r w:rsidRPr="00DD3B29">
        <w:rPr>
          <w:sz w:val="20"/>
        </w:rPr>
        <w:t xml:space="preserve"> </w:t>
      </w:r>
      <w:r w:rsidR="007654B0">
        <w:rPr>
          <w:sz w:val="20"/>
        </w:rPr>
        <w:t xml:space="preserve"> </w:t>
      </w:r>
      <w:r w:rsidRPr="00DD3B29">
        <w:rPr>
          <w:b/>
          <w:sz w:val="20"/>
        </w:rPr>
        <w:t>(40 CFR 63.6650(g)(1))</w:t>
      </w:r>
    </w:p>
    <w:p w:rsidR="00B52AAE" w:rsidRPr="00DD3B29" w:rsidRDefault="00B52AAE" w:rsidP="00B52AAE">
      <w:pPr>
        <w:ind w:left="720"/>
        <w:jc w:val="both"/>
        <w:rPr>
          <w:sz w:val="20"/>
        </w:rPr>
      </w:pPr>
    </w:p>
    <w:p w:rsidR="000C074D" w:rsidRDefault="000C074D" w:rsidP="000D0FD3">
      <w:pPr>
        <w:numPr>
          <w:ilvl w:val="0"/>
          <w:numId w:val="124"/>
        </w:numPr>
        <w:ind w:left="720"/>
        <w:jc w:val="both"/>
        <w:rPr>
          <w:sz w:val="20"/>
        </w:rPr>
      </w:pPr>
      <w:r w:rsidRPr="00DD3B29">
        <w:rPr>
          <w:sz w:val="20"/>
        </w:rPr>
        <w:t>The operating limits provided in the permittee’s federally enforceable permit, and any deviations from these limits.</w:t>
      </w:r>
      <w:r>
        <w:rPr>
          <w:sz w:val="20"/>
          <w:vertAlign w:val="superscript"/>
        </w:rPr>
        <w:t>2</w:t>
      </w:r>
      <w:r w:rsidRPr="00DD3B29">
        <w:rPr>
          <w:sz w:val="20"/>
        </w:rPr>
        <w:t xml:space="preserve">  </w:t>
      </w:r>
      <w:r w:rsidRPr="00DD3B29">
        <w:rPr>
          <w:b/>
          <w:sz w:val="20"/>
        </w:rPr>
        <w:t>(40 CFR 63.6650(g)(2))</w:t>
      </w:r>
      <w:r w:rsidRPr="00DD3B29">
        <w:rPr>
          <w:sz w:val="20"/>
        </w:rPr>
        <w:t xml:space="preserve">  </w:t>
      </w:r>
    </w:p>
    <w:p w:rsidR="00B52AAE" w:rsidRPr="00DD3B29" w:rsidRDefault="00B52AAE" w:rsidP="00B52AAE">
      <w:pPr>
        <w:ind w:left="720"/>
        <w:jc w:val="both"/>
        <w:rPr>
          <w:sz w:val="20"/>
        </w:rPr>
      </w:pPr>
    </w:p>
    <w:p w:rsidR="000C074D" w:rsidRPr="00DD3B29" w:rsidRDefault="000C074D" w:rsidP="000D0FD3">
      <w:pPr>
        <w:numPr>
          <w:ilvl w:val="0"/>
          <w:numId w:val="124"/>
        </w:numPr>
        <w:ind w:left="720"/>
        <w:jc w:val="both"/>
        <w:rPr>
          <w:sz w:val="20"/>
        </w:rPr>
      </w:pPr>
      <w:r w:rsidRPr="00DD3B29">
        <w:rPr>
          <w:sz w:val="20"/>
        </w:rPr>
        <w:t>Any problems or errors suspected from the fuel flow rate meters.</w:t>
      </w:r>
      <w:r>
        <w:rPr>
          <w:sz w:val="20"/>
          <w:vertAlign w:val="superscript"/>
        </w:rPr>
        <w:t>2</w:t>
      </w:r>
      <w:r w:rsidRPr="00DD3B29">
        <w:rPr>
          <w:sz w:val="20"/>
        </w:rPr>
        <w:t xml:space="preserve">  </w:t>
      </w:r>
      <w:r w:rsidRPr="00DD3B29">
        <w:rPr>
          <w:b/>
          <w:sz w:val="20"/>
        </w:rPr>
        <w:t>(40 CFR 63.6650(g)(3))</w:t>
      </w:r>
    </w:p>
    <w:p w:rsidR="000C074D" w:rsidRPr="00DD3B29" w:rsidRDefault="000C074D" w:rsidP="000C074D">
      <w:pPr>
        <w:ind w:left="360" w:hanging="360"/>
        <w:jc w:val="both"/>
        <w:rPr>
          <w:rFonts w:cs="Arial"/>
          <w:sz w:val="20"/>
        </w:rPr>
      </w:pPr>
    </w:p>
    <w:p w:rsidR="000C074D" w:rsidRPr="00DD3B29" w:rsidRDefault="000C074D" w:rsidP="000C074D">
      <w:pPr>
        <w:rPr>
          <w:sz w:val="20"/>
        </w:rPr>
      </w:pPr>
      <w:r w:rsidRPr="00DD3B29">
        <w:rPr>
          <w:b/>
          <w:sz w:val="20"/>
        </w:rPr>
        <w:t xml:space="preserve">VIII.  </w:t>
      </w:r>
      <w:r w:rsidRPr="00DD3B29">
        <w:rPr>
          <w:b/>
          <w:sz w:val="20"/>
          <w:u w:val="single"/>
        </w:rPr>
        <w:t>STACK/VENT RESTRICTIONS</w:t>
      </w:r>
    </w:p>
    <w:p w:rsidR="000C074D" w:rsidRPr="00DD3B29" w:rsidRDefault="000C074D" w:rsidP="000C074D">
      <w:pPr>
        <w:rPr>
          <w:sz w:val="20"/>
        </w:rPr>
      </w:pPr>
    </w:p>
    <w:p w:rsidR="000C074D" w:rsidRPr="00DD3B29" w:rsidRDefault="000C074D" w:rsidP="000C074D">
      <w:pPr>
        <w:ind w:left="360" w:hanging="360"/>
        <w:jc w:val="both"/>
        <w:rPr>
          <w:sz w:val="20"/>
        </w:rPr>
      </w:pPr>
      <w:r w:rsidRPr="00DD3B29">
        <w:rPr>
          <w:sz w:val="20"/>
        </w:rPr>
        <w:t>NA</w:t>
      </w:r>
    </w:p>
    <w:p w:rsidR="000C074D" w:rsidRPr="00DD3B29" w:rsidRDefault="000C074D" w:rsidP="000C074D">
      <w:pPr>
        <w:ind w:left="360" w:hanging="360"/>
        <w:jc w:val="both"/>
        <w:rPr>
          <w:sz w:val="20"/>
        </w:rPr>
      </w:pPr>
    </w:p>
    <w:p w:rsidR="000C074D" w:rsidRPr="00DD3B29" w:rsidRDefault="000C074D" w:rsidP="000C074D">
      <w:pPr>
        <w:ind w:left="540" w:hanging="540"/>
        <w:jc w:val="both"/>
        <w:rPr>
          <w:sz w:val="20"/>
        </w:rPr>
      </w:pPr>
      <w:r w:rsidRPr="00DD3B29">
        <w:rPr>
          <w:b/>
          <w:sz w:val="20"/>
        </w:rPr>
        <w:t xml:space="preserve">IX.  </w:t>
      </w:r>
      <w:r w:rsidRPr="00DD3B29">
        <w:rPr>
          <w:b/>
          <w:sz w:val="20"/>
          <w:u w:val="single"/>
        </w:rPr>
        <w:t>OTHER REQUIREMENTS</w:t>
      </w:r>
    </w:p>
    <w:p w:rsidR="000C074D" w:rsidRPr="00DD3B29" w:rsidRDefault="000C074D" w:rsidP="000C074D">
      <w:pPr>
        <w:ind w:left="360" w:hanging="360"/>
        <w:jc w:val="both"/>
        <w:rPr>
          <w:sz w:val="20"/>
        </w:rPr>
      </w:pPr>
    </w:p>
    <w:p w:rsidR="000C074D" w:rsidRPr="00DD3B29" w:rsidRDefault="000C074D" w:rsidP="000C074D">
      <w:pPr>
        <w:ind w:left="360" w:hanging="360"/>
        <w:jc w:val="both"/>
        <w:rPr>
          <w:sz w:val="20"/>
        </w:rPr>
      </w:pPr>
      <w:r w:rsidRPr="00DD3B29">
        <w:rPr>
          <w:sz w:val="20"/>
        </w:rPr>
        <w:t>1.</w:t>
      </w:r>
      <w:r w:rsidRPr="00DD3B29">
        <w:rPr>
          <w:sz w:val="20"/>
        </w:rPr>
        <w:tab/>
        <w:t xml:space="preserve">The permittee shall comply with the provisions of the National Emission Standards for Hazardous Air Pollutants, as specified in 40 CFR, Part 63, Subpart A and Subpart ZZZZ, as they apply to each engine in </w:t>
      </w:r>
      <w:r w:rsidRPr="005E3F78">
        <w:rPr>
          <w:rFonts w:cs="Arial"/>
          <w:sz w:val="20"/>
        </w:rPr>
        <w:t>FG-RICEMACT</w:t>
      </w:r>
      <w:r w:rsidRPr="00DD3B29">
        <w:rPr>
          <w:sz w:val="20"/>
        </w:rPr>
        <w:t>.</w:t>
      </w:r>
      <w:r>
        <w:rPr>
          <w:sz w:val="20"/>
          <w:vertAlign w:val="superscript"/>
        </w:rPr>
        <w:t>2</w:t>
      </w:r>
      <w:r w:rsidRPr="00DD3B29">
        <w:t xml:space="preserve">  </w:t>
      </w:r>
      <w:r w:rsidRPr="00DD3B29">
        <w:rPr>
          <w:b/>
          <w:sz w:val="20"/>
        </w:rPr>
        <w:t>(40 CFR Part 63 Subparts A and ZZZZ</w:t>
      </w:r>
      <w:r w:rsidRPr="00DD3B29">
        <w:rPr>
          <w:rFonts w:cs="Arial"/>
          <w:b/>
          <w:sz w:val="20"/>
        </w:rPr>
        <w:t>)</w:t>
      </w:r>
    </w:p>
    <w:p w:rsidR="000C074D" w:rsidRDefault="000C074D" w:rsidP="000C074D">
      <w:pPr>
        <w:ind w:left="540" w:hanging="540"/>
        <w:jc w:val="both"/>
        <w:rPr>
          <w:b/>
          <w:sz w:val="20"/>
          <w:u w:val="single"/>
        </w:rPr>
      </w:pPr>
    </w:p>
    <w:p w:rsidR="000C074D" w:rsidRDefault="000C074D" w:rsidP="000C074D">
      <w:pPr>
        <w:ind w:left="540" w:hanging="540"/>
        <w:jc w:val="both"/>
        <w:rPr>
          <w:b/>
          <w:sz w:val="20"/>
          <w:u w:val="single"/>
        </w:rPr>
      </w:pPr>
    </w:p>
    <w:p w:rsidR="000C074D" w:rsidRPr="00FF27C7" w:rsidRDefault="000C074D" w:rsidP="000C074D">
      <w:pPr>
        <w:ind w:left="540" w:hanging="540"/>
        <w:jc w:val="both"/>
        <w:rPr>
          <w:b/>
          <w:sz w:val="20"/>
        </w:rPr>
      </w:pPr>
      <w:r w:rsidRPr="00FF27C7">
        <w:rPr>
          <w:b/>
          <w:sz w:val="20"/>
          <w:u w:val="single"/>
        </w:rPr>
        <w:t>Footnotes</w:t>
      </w:r>
      <w:r w:rsidRPr="00FF27C7">
        <w:rPr>
          <w:b/>
          <w:sz w:val="20"/>
        </w:rPr>
        <w:t>:</w:t>
      </w:r>
    </w:p>
    <w:p w:rsidR="000C074D" w:rsidRPr="00FF27C7" w:rsidRDefault="000C074D" w:rsidP="000C074D">
      <w:pPr>
        <w:ind w:left="540" w:hanging="540"/>
        <w:jc w:val="both"/>
        <w:rPr>
          <w:sz w:val="20"/>
        </w:rPr>
      </w:pPr>
      <w:r w:rsidRPr="00FF27C7">
        <w:rPr>
          <w:sz w:val="20"/>
          <w:vertAlign w:val="superscript"/>
        </w:rPr>
        <w:t>1</w:t>
      </w:r>
      <w:r w:rsidRPr="00FF27C7">
        <w:rPr>
          <w:sz w:val="20"/>
        </w:rPr>
        <w:t>This condition is state only enforceable and was established pursuant to Rule 201(1)(b).</w:t>
      </w:r>
    </w:p>
    <w:p w:rsidR="000C074D" w:rsidRPr="00965CA5" w:rsidRDefault="000C074D" w:rsidP="000C074D">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r>
        <w:rPr>
          <w:sz w:val="20"/>
        </w:rPr>
        <w:br w:type="page"/>
      </w:r>
    </w:p>
    <w:p w:rsidR="000C074D" w:rsidRPr="00440957" w:rsidRDefault="000C074D" w:rsidP="000C074D">
      <w:pPr>
        <w:pStyle w:val="Heading1"/>
        <w:rPr>
          <w:sz w:val="20"/>
          <w:szCs w:val="20"/>
        </w:rPr>
      </w:pPr>
      <w:bookmarkStart w:id="250" w:name="_Toc374342174"/>
      <w:bookmarkStart w:id="251" w:name="_Toc519527405"/>
      <w:bookmarkStart w:id="252" w:name="_Toc15375817"/>
      <w:r w:rsidRPr="001B5E34">
        <w:lastRenderedPageBreak/>
        <w:t>E.  NON-APPLICABLE REQUIREMENTS</w:t>
      </w:r>
      <w:bookmarkEnd w:id="250"/>
      <w:bookmarkEnd w:id="251"/>
      <w:bookmarkEnd w:id="252"/>
    </w:p>
    <w:p w:rsidR="000C074D" w:rsidRDefault="000C074D" w:rsidP="000C074D">
      <w:pPr>
        <w:rPr>
          <w:sz w:val="20"/>
        </w:rPr>
      </w:pPr>
    </w:p>
    <w:p w:rsidR="000C074D" w:rsidRPr="00FE0AD0" w:rsidRDefault="000C074D" w:rsidP="000C074D">
      <w:pPr>
        <w:rPr>
          <w:sz w:val="20"/>
        </w:rPr>
      </w:pPr>
    </w:p>
    <w:p w:rsidR="000C074D" w:rsidRDefault="000C074D" w:rsidP="000C074D">
      <w:pPr>
        <w:jc w:val="both"/>
        <w:rPr>
          <w:sz w:val="20"/>
        </w:rPr>
      </w:pPr>
      <w:r w:rsidRPr="00FE0AD0">
        <w:rPr>
          <w:sz w:val="20"/>
        </w:rPr>
        <w:t xml:space="preserve">At the time of </w:t>
      </w:r>
      <w:r>
        <w:rPr>
          <w:sz w:val="20"/>
        </w:rPr>
        <w:t xml:space="preserve">the </w:t>
      </w:r>
      <w:r w:rsidRPr="00FE0AD0">
        <w:rPr>
          <w:sz w:val="20"/>
        </w:rPr>
        <w:t>ROP issuance, the AQD has determined that no non-applicable requirements have been identified for incorporation into the permit shield provision set forth in the General Conditions in Part A pursuant to Rule 213(6)(a)(ii).</w:t>
      </w:r>
    </w:p>
    <w:p w:rsidR="000C074D" w:rsidRDefault="000C074D" w:rsidP="000C074D">
      <w:pPr>
        <w:jc w:val="both"/>
        <w:rPr>
          <w:sz w:val="20"/>
        </w:rPr>
      </w:pPr>
      <w:r>
        <w:rPr>
          <w:sz w:val="20"/>
        </w:rPr>
        <w:br w:type="page"/>
      </w:r>
    </w:p>
    <w:tbl>
      <w:tblPr>
        <w:tblW w:w="10271" w:type="dxa"/>
        <w:tblInd w:w="108" w:type="dxa"/>
        <w:tblLayout w:type="fixed"/>
        <w:tblLook w:val="0000" w:firstRow="0" w:lastRow="0" w:firstColumn="0" w:lastColumn="0" w:noHBand="0" w:noVBand="0"/>
      </w:tblPr>
      <w:tblGrid>
        <w:gridCol w:w="10271"/>
      </w:tblGrid>
      <w:tr w:rsidR="00E21FDF" w:rsidRPr="00253A7B" w:rsidTr="00E53F3D">
        <w:trPr>
          <w:cantSplit/>
          <w:trHeight w:val="226"/>
        </w:trPr>
        <w:tc>
          <w:tcPr>
            <w:tcW w:w="10271" w:type="dxa"/>
          </w:tcPr>
          <w:p w:rsidR="00E21FDF" w:rsidRPr="00253A7B" w:rsidRDefault="00E21FDF" w:rsidP="00E53F3D">
            <w:pPr>
              <w:keepNext/>
              <w:jc w:val="center"/>
              <w:outlineLvl w:val="0"/>
              <w:rPr>
                <w:b/>
                <w:kern w:val="28"/>
                <w:sz w:val="16"/>
                <w:szCs w:val="28"/>
              </w:rPr>
            </w:pPr>
            <w:bookmarkStart w:id="253" w:name="_Toc374342177"/>
            <w:bookmarkStart w:id="254" w:name="_Toc519527408"/>
            <w:r w:rsidRPr="00253A7B">
              <w:rPr>
                <w:b/>
                <w:kern w:val="28"/>
                <w:sz w:val="20"/>
                <w:szCs w:val="28"/>
              </w:rPr>
              <w:lastRenderedPageBreak/>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255" w:name="_Toc15375818"/>
            <w:r w:rsidRPr="00253A7B">
              <w:rPr>
                <w:b/>
                <w:kern w:val="28"/>
                <w:sz w:val="28"/>
                <w:szCs w:val="28"/>
              </w:rPr>
              <w:t>APPENDICES</w:t>
            </w:r>
            <w:bookmarkEnd w:id="255"/>
          </w:p>
        </w:tc>
      </w:tr>
    </w:tbl>
    <w:p w:rsidR="00E21FDF" w:rsidRPr="00FC1F2C" w:rsidRDefault="00E21FDF" w:rsidP="00E21FDF">
      <w:pPr>
        <w:pStyle w:val="Heading2"/>
        <w:numPr>
          <w:ilvl w:val="0"/>
          <w:numId w:val="0"/>
        </w:numPr>
        <w:spacing w:before="0" w:after="0"/>
        <w:jc w:val="left"/>
        <w:rPr>
          <w:b w:val="0"/>
          <w:sz w:val="22"/>
          <w:szCs w:val="22"/>
        </w:rPr>
      </w:pPr>
      <w:bookmarkStart w:id="256" w:name="_Toc15375819"/>
      <w:r w:rsidRPr="005C07D8">
        <w:rPr>
          <w:sz w:val="22"/>
          <w:szCs w:val="22"/>
        </w:rPr>
        <w:t xml:space="preserve">Appendix 1.  </w:t>
      </w:r>
      <w:r>
        <w:rPr>
          <w:sz w:val="22"/>
          <w:szCs w:val="22"/>
        </w:rPr>
        <w:t xml:space="preserve">Acronyms and </w:t>
      </w:r>
      <w:r w:rsidRPr="005C07D8">
        <w:rPr>
          <w:sz w:val="22"/>
          <w:szCs w:val="22"/>
        </w:rPr>
        <w:t>Abbreviations</w:t>
      </w:r>
      <w:bookmarkEnd w:id="256"/>
    </w:p>
    <w:tbl>
      <w:tblPr>
        <w:tblW w:w="5000" w:type="pct"/>
        <w:jc w:val="center"/>
        <w:tblLook w:val="0000" w:firstRow="0" w:lastRow="0" w:firstColumn="0" w:lastColumn="0" w:noHBand="0" w:noVBand="0"/>
      </w:tblPr>
      <w:tblGrid>
        <w:gridCol w:w="1344"/>
        <w:gridCol w:w="3845"/>
        <w:gridCol w:w="803"/>
        <w:gridCol w:w="4202"/>
      </w:tblGrid>
      <w:tr w:rsidR="00E21FDF" w:rsidRPr="000B6AFE" w:rsidTr="00E53F3D">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rsidR="00E21FDF" w:rsidRPr="000B6AFE" w:rsidRDefault="00E21FDF" w:rsidP="00E53F3D">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rsidR="00E21FDF" w:rsidRPr="000B6AFE" w:rsidRDefault="00E21FDF" w:rsidP="00E53F3D">
            <w:pPr>
              <w:jc w:val="center"/>
              <w:rPr>
                <w:rFonts w:cs="Arial"/>
                <w:b/>
                <w:sz w:val="19"/>
                <w:szCs w:val="19"/>
              </w:rPr>
            </w:pPr>
            <w:r w:rsidRPr="000B6AFE">
              <w:rPr>
                <w:rFonts w:cs="Arial"/>
                <w:b/>
                <w:sz w:val="19"/>
                <w:szCs w:val="19"/>
              </w:rPr>
              <w:t>Pollutant / Measurement Abbreviations</w:t>
            </w:r>
          </w:p>
        </w:tc>
      </w:tr>
      <w:tr w:rsidR="00E21FDF" w:rsidRPr="000B6AFE" w:rsidTr="00E53F3D">
        <w:trPr>
          <w:cantSplit/>
          <w:trHeight w:val="245"/>
          <w:jc w:val="center"/>
        </w:trPr>
        <w:tc>
          <w:tcPr>
            <w:tcW w:w="659" w:type="pct"/>
            <w:tcBorders>
              <w:top w:val="single" w:sz="4" w:space="0" w:color="auto"/>
              <w:left w:val="double" w:sz="4" w:space="0" w:color="auto"/>
            </w:tcBorders>
          </w:tcPr>
          <w:p w:rsidR="00E21FDF" w:rsidRPr="000B6AFE" w:rsidRDefault="00E21FDF" w:rsidP="00E53F3D">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rsidR="00E21FDF" w:rsidRPr="000B6AFE" w:rsidRDefault="00E21FDF" w:rsidP="00E53F3D">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rsidR="00E21FDF" w:rsidRPr="000B6AFE" w:rsidRDefault="00E21FDF" w:rsidP="00E53F3D">
            <w:pPr>
              <w:rPr>
                <w:rFonts w:cs="Arial"/>
                <w:sz w:val="19"/>
                <w:szCs w:val="19"/>
              </w:rPr>
            </w:pPr>
            <w:r w:rsidRPr="000B6AFE">
              <w:rPr>
                <w:rFonts w:cs="Arial"/>
                <w:sz w:val="19"/>
                <w:szCs w:val="19"/>
              </w:rPr>
              <w:t>acfm</w:t>
            </w:r>
          </w:p>
        </w:tc>
        <w:tc>
          <w:tcPr>
            <w:tcW w:w="2061" w:type="pct"/>
            <w:tcBorders>
              <w:top w:val="single" w:sz="4" w:space="0" w:color="auto"/>
              <w:right w:val="double" w:sz="4" w:space="0" w:color="auto"/>
            </w:tcBorders>
          </w:tcPr>
          <w:p w:rsidR="00E21FDF" w:rsidRPr="000B6AFE" w:rsidRDefault="00E21FDF" w:rsidP="00E53F3D">
            <w:pPr>
              <w:rPr>
                <w:rFonts w:cs="Arial"/>
                <w:sz w:val="19"/>
                <w:szCs w:val="19"/>
              </w:rPr>
            </w:pPr>
            <w:r w:rsidRPr="000B6AFE">
              <w:rPr>
                <w:rFonts w:cs="Arial"/>
                <w:sz w:val="19"/>
                <w:szCs w:val="19"/>
              </w:rPr>
              <w:t>Actual cubic feet per minute</w:t>
            </w:r>
          </w:p>
        </w:tc>
      </w:tr>
      <w:tr w:rsidR="00E21FDF" w:rsidRPr="000B6AFE" w:rsidTr="00E53F3D">
        <w:trPr>
          <w:cantSplit/>
          <w:trHeight w:val="245"/>
          <w:jc w:val="center"/>
        </w:trPr>
        <w:tc>
          <w:tcPr>
            <w:tcW w:w="659" w:type="pct"/>
            <w:tcBorders>
              <w:left w:val="double" w:sz="4" w:space="0" w:color="auto"/>
            </w:tcBorders>
          </w:tcPr>
          <w:p w:rsidR="00E21FDF" w:rsidRPr="000B6AFE" w:rsidRDefault="00E21FDF" w:rsidP="00E53F3D">
            <w:pPr>
              <w:rPr>
                <w:rFonts w:cs="Arial"/>
                <w:sz w:val="19"/>
                <w:szCs w:val="19"/>
              </w:rPr>
            </w:pPr>
            <w:r w:rsidRPr="000B6AFE">
              <w:rPr>
                <w:rFonts w:cs="Arial"/>
                <w:sz w:val="19"/>
                <w:szCs w:val="19"/>
              </w:rPr>
              <w:t>BACT</w:t>
            </w:r>
          </w:p>
        </w:tc>
        <w:tc>
          <w:tcPr>
            <w:tcW w:w="1886" w:type="pct"/>
            <w:tcBorders>
              <w:right w:val="single" w:sz="4" w:space="0" w:color="auto"/>
            </w:tcBorders>
          </w:tcPr>
          <w:p w:rsidR="00E21FDF" w:rsidRPr="000B6AFE" w:rsidRDefault="00E21FDF" w:rsidP="00E53F3D">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rsidR="00E21FDF" w:rsidRPr="000B6AFE" w:rsidRDefault="00E21FDF" w:rsidP="00E53F3D">
            <w:pPr>
              <w:rPr>
                <w:rFonts w:cs="Arial"/>
                <w:sz w:val="19"/>
                <w:szCs w:val="19"/>
              </w:rPr>
            </w:pPr>
            <w:r w:rsidRPr="000B6AFE">
              <w:rPr>
                <w:rFonts w:cs="Arial"/>
                <w:sz w:val="19"/>
                <w:szCs w:val="19"/>
              </w:rPr>
              <w:t>BTU</w:t>
            </w:r>
          </w:p>
        </w:tc>
        <w:tc>
          <w:tcPr>
            <w:tcW w:w="2061" w:type="pct"/>
            <w:tcBorders>
              <w:right w:val="double" w:sz="4" w:space="0" w:color="auto"/>
            </w:tcBorders>
          </w:tcPr>
          <w:p w:rsidR="00E21FDF" w:rsidRPr="000B6AFE" w:rsidRDefault="00E21FDF" w:rsidP="00E53F3D">
            <w:pPr>
              <w:rPr>
                <w:rFonts w:cs="Arial"/>
                <w:sz w:val="19"/>
                <w:szCs w:val="19"/>
              </w:rPr>
            </w:pPr>
            <w:r w:rsidRPr="000B6AFE">
              <w:rPr>
                <w:rFonts w:cs="Arial"/>
                <w:sz w:val="19"/>
                <w:szCs w:val="19"/>
              </w:rPr>
              <w:t>British Thermal Unit</w:t>
            </w:r>
          </w:p>
        </w:tc>
      </w:tr>
      <w:tr w:rsidR="00E21FDF" w:rsidRPr="000B6AFE" w:rsidTr="00E53F3D">
        <w:trPr>
          <w:cantSplit/>
          <w:trHeight w:val="245"/>
          <w:jc w:val="center"/>
        </w:trPr>
        <w:tc>
          <w:tcPr>
            <w:tcW w:w="659" w:type="pct"/>
            <w:tcBorders>
              <w:left w:val="double" w:sz="4" w:space="0" w:color="auto"/>
            </w:tcBorders>
          </w:tcPr>
          <w:p w:rsidR="00E21FDF" w:rsidRPr="000B6AFE" w:rsidRDefault="00E21FDF" w:rsidP="00E53F3D">
            <w:pPr>
              <w:rPr>
                <w:rFonts w:cs="Arial"/>
                <w:sz w:val="19"/>
                <w:szCs w:val="19"/>
              </w:rPr>
            </w:pPr>
            <w:r w:rsidRPr="000B6AFE">
              <w:rPr>
                <w:rFonts w:cs="Arial"/>
                <w:sz w:val="19"/>
                <w:szCs w:val="19"/>
              </w:rPr>
              <w:t>CAA</w:t>
            </w:r>
          </w:p>
        </w:tc>
        <w:tc>
          <w:tcPr>
            <w:tcW w:w="1886" w:type="pct"/>
            <w:tcBorders>
              <w:right w:val="single" w:sz="4" w:space="0" w:color="auto"/>
            </w:tcBorders>
          </w:tcPr>
          <w:p w:rsidR="00E21FDF" w:rsidRPr="000B6AFE" w:rsidRDefault="00E21FDF" w:rsidP="00E53F3D">
            <w:pPr>
              <w:rPr>
                <w:rFonts w:cs="Arial"/>
                <w:sz w:val="19"/>
                <w:szCs w:val="19"/>
              </w:rPr>
            </w:pPr>
            <w:r w:rsidRPr="000B6AFE">
              <w:rPr>
                <w:rFonts w:cs="Arial"/>
                <w:sz w:val="19"/>
                <w:szCs w:val="19"/>
              </w:rPr>
              <w:t>Clean Air Act</w:t>
            </w:r>
          </w:p>
        </w:tc>
        <w:tc>
          <w:tcPr>
            <w:tcW w:w="394" w:type="pct"/>
            <w:tcBorders>
              <w:left w:val="single" w:sz="4" w:space="0" w:color="auto"/>
            </w:tcBorders>
          </w:tcPr>
          <w:p w:rsidR="00E21FDF" w:rsidRPr="000B6AFE" w:rsidRDefault="00E21FDF" w:rsidP="00E53F3D">
            <w:pPr>
              <w:rPr>
                <w:rFonts w:cs="Arial"/>
                <w:sz w:val="19"/>
                <w:szCs w:val="19"/>
              </w:rPr>
            </w:pPr>
            <w:r w:rsidRPr="000B6AFE">
              <w:rPr>
                <w:rFonts w:cs="Arial"/>
                <w:sz w:val="19"/>
                <w:szCs w:val="19"/>
              </w:rPr>
              <w:t>°C</w:t>
            </w:r>
          </w:p>
        </w:tc>
        <w:tc>
          <w:tcPr>
            <w:tcW w:w="2061" w:type="pct"/>
            <w:tcBorders>
              <w:right w:val="double" w:sz="4" w:space="0" w:color="auto"/>
            </w:tcBorders>
          </w:tcPr>
          <w:p w:rsidR="00E21FDF" w:rsidRPr="000B6AFE" w:rsidRDefault="00E21FDF" w:rsidP="00E53F3D">
            <w:pPr>
              <w:rPr>
                <w:rFonts w:cs="Arial"/>
                <w:sz w:val="19"/>
                <w:szCs w:val="19"/>
              </w:rPr>
            </w:pPr>
            <w:r w:rsidRPr="000B6AFE">
              <w:rPr>
                <w:rFonts w:cs="Arial"/>
                <w:sz w:val="19"/>
                <w:szCs w:val="19"/>
              </w:rPr>
              <w:t>Degrees Celsius</w:t>
            </w:r>
          </w:p>
        </w:tc>
      </w:tr>
      <w:tr w:rsidR="00E21FDF" w:rsidRPr="000B6AFE" w:rsidTr="00E53F3D">
        <w:trPr>
          <w:cantSplit/>
          <w:trHeight w:val="245"/>
          <w:jc w:val="center"/>
        </w:trPr>
        <w:tc>
          <w:tcPr>
            <w:tcW w:w="659" w:type="pct"/>
            <w:tcBorders>
              <w:left w:val="double" w:sz="4" w:space="0" w:color="auto"/>
            </w:tcBorders>
          </w:tcPr>
          <w:p w:rsidR="00E21FDF" w:rsidRPr="000B6AFE" w:rsidRDefault="00E21FDF" w:rsidP="00E53F3D">
            <w:pPr>
              <w:rPr>
                <w:rFonts w:cs="Arial"/>
                <w:sz w:val="19"/>
                <w:szCs w:val="19"/>
              </w:rPr>
            </w:pPr>
            <w:r w:rsidRPr="000B6AFE">
              <w:rPr>
                <w:rFonts w:cs="Arial"/>
                <w:sz w:val="19"/>
                <w:szCs w:val="19"/>
              </w:rPr>
              <w:t>CAM</w:t>
            </w:r>
          </w:p>
        </w:tc>
        <w:tc>
          <w:tcPr>
            <w:tcW w:w="1886" w:type="pct"/>
            <w:tcBorders>
              <w:right w:val="single" w:sz="4" w:space="0" w:color="auto"/>
            </w:tcBorders>
          </w:tcPr>
          <w:p w:rsidR="00E21FDF" w:rsidRPr="000B6AFE" w:rsidRDefault="00E21FDF" w:rsidP="00E53F3D">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rsidR="00E21FDF" w:rsidRPr="000B6AFE" w:rsidRDefault="00E21FDF" w:rsidP="00E53F3D">
            <w:pPr>
              <w:rPr>
                <w:rFonts w:cs="Arial"/>
                <w:sz w:val="19"/>
                <w:szCs w:val="19"/>
              </w:rPr>
            </w:pPr>
            <w:r w:rsidRPr="000B6AFE">
              <w:rPr>
                <w:rFonts w:cs="Arial"/>
                <w:sz w:val="19"/>
                <w:szCs w:val="19"/>
              </w:rPr>
              <w:t>CO</w:t>
            </w:r>
          </w:p>
        </w:tc>
        <w:tc>
          <w:tcPr>
            <w:tcW w:w="2061" w:type="pct"/>
            <w:tcBorders>
              <w:right w:val="double" w:sz="4" w:space="0" w:color="auto"/>
            </w:tcBorders>
          </w:tcPr>
          <w:p w:rsidR="00E21FDF" w:rsidRPr="000B6AFE" w:rsidRDefault="00E21FDF" w:rsidP="00E53F3D">
            <w:pPr>
              <w:rPr>
                <w:rFonts w:cs="Arial"/>
                <w:sz w:val="19"/>
                <w:szCs w:val="19"/>
              </w:rPr>
            </w:pPr>
            <w:r w:rsidRPr="000B6AFE">
              <w:rPr>
                <w:rFonts w:cs="Arial"/>
                <w:sz w:val="19"/>
                <w:szCs w:val="19"/>
              </w:rPr>
              <w:t>Carbon Monoxide</w:t>
            </w:r>
          </w:p>
        </w:tc>
      </w:tr>
      <w:tr w:rsidR="00E21FDF" w:rsidRPr="000B6AFE" w:rsidTr="00E53F3D">
        <w:trPr>
          <w:cantSplit/>
          <w:trHeight w:val="245"/>
          <w:jc w:val="center"/>
        </w:trPr>
        <w:tc>
          <w:tcPr>
            <w:tcW w:w="659" w:type="pct"/>
            <w:tcBorders>
              <w:left w:val="double" w:sz="4" w:space="0" w:color="auto"/>
            </w:tcBorders>
          </w:tcPr>
          <w:p w:rsidR="00E21FDF" w:rsidRPr="000B6AFE" w:rsidRDefault="00E21FDF" w:rsidP="00E53F3D">
            <w:pPr>
              <w:rPr>
                <w:rFonts w:cs="Arial"/>
                <w:sz w:val="19"/>
                <w:szCs w:val="19"/>
              </w:rPr>
            </w:pPr>
            <w:r w:rsidRPr="000B6AFE">
              <w:rPr>
                <w:rFonts w:cs="Arial"/>
                <w:sz w:val="19"/>
                <w:szCs w:val="19"/>
              </w:rPr>
              <w:t>CEM</w:t>
            </w:r>
          </w:p>
        </w:tc>
        <w:tc>
          <w:tcPr>
            <w:tcW w:w="1886" w:type="pct"/>
            <w:tcBorders>
              <w:right w:val="single" w:sz="4" w:space="0" w:color="auto"/>
            </w:tcBorders>
          </w:tcPr>
          <w:p w:rsidR="00E21FDF" w:rsidRPr="000B6AFE" w:rsidRDefault="00E21FDF" w:rsidP="00E53F3D">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rsidR="00E21FDF" w:rsidRPr="000B6AFE" w:rsidRDefault="00E21FDF" w:rsidP="00E53F3D">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rsidR="00E21FDF" w:rsidRPr="000B6AFE" w:rsidRDefault="00E21FDF" w:rsidP="00E53F3D">
            <w:pPr>
              <w:rPr>
                <w:rFonts w:cs="Arial"/>
                <w:sz w:val="19"/>
                <w:szCs w:val="19"/>
              </w:rPr>
            </w:pPr>
            <w:r w:rsidRPr="000B6AFE">
              <w:rPr>
                <w:rFonts w:cs="Arial"/>
                <w:sz w:val="19"/>
                <w:szCs w:val="19"/>
              </w:rPr>
              <w:t>Carbon Dioxide Equivalent</w:t>
            </w:r>
          </w:p>
        </w:tc>
      </w:tr>
      <w:tr w:rsidR="00E21FDF" w:rsidRPr="000B6AFE" w:rsidTr="00E53F3D">
        <w:trPr>
          <w:cantSplit/>
          <w:trHeight w:val="245"/>
          <w:jc w:val="center"/>
        </w:trPr>
        <w:tc>
          <w:tcPr>
            <w:tcW w:w="659" w:type="pct"/>
            <w:tcBorders>
              <w:left w:val="double" w:sz="4" w:space="0" w:color="auto"/>
            </w:tcBorders>
          </w:tcPr>
          <w:p w:rsidR="00E21FDF" w:rsidRPr="000B6AFE" w:rsidRDefault="00E21FDF" w:rsidP="00E53F3D">
            <w:pPr>
              <w:rPr>
                <w:rFonts w:cs="Arial"/>
                <w:sz w:val="19"/>
                <w:szCs w:val="19"/>
              </w:rPr>
            </w:pPr>
            <w:r>
              <w:rPr>
                <w:rFonts w:cs="Arial"/>
                <w:sz w:val="19"/>
                <w:szCs w:val="19"/>
              </w:rPr>
              <w:t>CEMS</w:t>
            </w:r>
          </w:p>
        </w:tc>
        <w:tc>
          <w:tcPr>
            <w:tcW w:w="1886" w:type="pct"/>
            <w:tcBorders>
              <w:right w:val="single" w:sz="4" w:space="0" w:color="auto"/>
            </w:tcBorders>
          </w:tcPr>
          <w:p w:rsidR="00E21FDF" w:rsidRPr="000B6AFE" w:rsidRDefault="00E21FDF" w:rsidP="00E53F3D">
            <w:pPr>
              <w:rPr>
                <w:rFonts w:cs="Arial"/>
                <w:sz w:val="19"/>
                <w:szCs w:val="19"/>
              </w:rPr>
            </w:pPr>
            <w:r>
              <w:rPr>
                <w:rFonts w:cs="Arial"/>
                <w:sz w:val="19"/>
                <w:szCs w:val="19"/>
              </w:rPr>
              <w:t>Continuous Emission Monitoring System</w:t>
            </w:r>
          </w:p>
        </w:tc>
        <w:tc>
          <w:tcPr>
            <w:tcW w:w="394" w:type="pct"/>
            <w:tcBorders>
              <w:left w:val="single" w:sz="4" w:space="0" w:color="auto"/>
            </w:tcBorders>
          </w:tcPr>
          <w:p w:rsidR="00E21FDF" w:rsidRPr="000B6AFE" w:rsidRDefault="00E21FDF" w:rsidP="00E53F3D">
            <w:pPr>
              <w:rPr>
                <w:rFonts w:cs="Arial"/>
                <w:sz w:val="19"/>
                <w:szCs w:val="19"/>
              </w:rPr>
            </w:pPr>
            <w:r w:rsidRPr="000B6AFE">
              <w:rPr>
                <w:rFonts w:cs="Arial"/>
                <w:sz w:val="19"/>
                <w:szCs w:val="19"/>
              </w:rPr>
              <w:t>dscf</w:t>
            </w:r>
          </w:p>
        </w:tc>
        <w:tc>
          <w:tcPr>
            <w:tcW w:w="2061" w:type="pct"/>
            <w:tcBorders>
              <w:right w:val="double" w:sz="4" w:space="0" w:color="auto"/>
            </w:tcBorders>
          </w:tcPr>
          <w:p w:rsidR="00E21FDF" w:rsidRPr="000B6AFE" w:rsidRDefault="00E21FDF" w:rsidP="00E53F3D">
            <w:pPr>
              <w:rPr>
                <w:rFonts w:cs="Arial"/>
                <w:sz w:val="19"/>
                <w:szCs w:val="19"/>
              </w:rPr>
            </w:pPr>
            <w:r w:rsidRPr="000B6AFE">
              <w:rPr>
                <w:rFonts w:cs="Arial"/>
                <w:sz w:val="19"/>
                <w:szCs w:val="19"/>
              </w:rPr>
              <w:t>Dry standard cubic foot</w:t>
            </w:r>
          </w:p>
        </w:tc>
      </w:tr>
      <w:tr w:rsidR="00E21FDF" w:rsidRPr="000B6AFE" w:rsidTr="00E53F3D">
        <w:trPr>
          <w:cantSplit/>
          <w:trHeight w:val="245"/>
          <w:jc w:val="center"/>
        </w:trPr>
        <w:tc>
          <w:tcPr>
            <w:tcW w:w="659" w:type="pct"/>
            <w:tcBorders>
              <w:left w:val="double" w:sz="4" w:space="0" w:color="auto"/>
            </w:tcBorders>
          </w:tcPr>
          <w:p w:rsidR="00E21FDF" w:rsidRPr="000B6AFE" w:rsidRDefault="00E21FDF" w:rsidP="00E53F3D">
            <w:pPr>
              <w:rPr>
                <w:rFonts w:cs="Arial"/>
                <w:sz w:val="19"/>
                <w:szCs w:val="19"/>
              </w:rPr>
            </w:pPr>
            <w:r w:rsidRPr="000B6AFE">
              <w:rPr>
                <w:rFonts w:cs="Arial"/>
                <w:sz w:val="19"/>
                <w:szCs w:val="19"/>
              </w:rPr>
              <w:t>CFR</w:t>
            </w:r>
          </w:p>
        </w:tc>
        <w:tc>
          <w:tcPr>
            <w:tcW w:w="1886" w:type="pct"/>
            <w:tcBorders>
              <w:right w:val="single" w:sz="4" w:space="0" w:color="auto"/>
            </w:tcBorders>
          </w:tcPr>
          <w:p w:rsidR="00E21FDF" w:rsidRPr="000B6AFE" w:rsidRDefault="00E21FDF" w:rsidP="00E53F3D">
            <w:pPr>
              <w:rPr>
                <w:rFonts w:cs="Arial"/>
                <w:sz w:val="19"/>
                <w:szCs w:val="19"/>
              </w:rPr>
            </w:pPr>
            <w:r w:rsidRPr="000B6AFE">
              <w:rPr>
                <w:rFonts w:cs="Arial"/>
                <w:sz w:val="19"/>
                <w:szCs w:val="19"/>
              </w:rPr>
              <w:t>Code of Federal Regulations</w:t>
            </w:r>
          </w:p>
        </w:tc>
        <w:tc>
          <w:tcPr>
            <w:tcW w:w="394" w:type="pct"/>
            <w:tcBorders>
              <w:left w:val="single" w:sz="4" w:space="0" w:color="auto"/>
            </w:tcBorders>
          </w:tcPr>
          <w:p w:rsidR="00E21FDF" w:rsidRPr="000B6AFE" w:rsidRDefault="00E21FDF" w:rsidP="00E53F3D">
            <w:pPr>
              <w:rPr>
                <w:rFonts w:cs="Arial"/>
                <w:sz w:val="19"/>
                <w:szCs w:val="19"/>
              </w:rPr>
            </w:pPr>
            <w:r w:rsidRPr="000B6AFE">
              <w:rPr>
                <w:rFonts w:cs="Arial"/>
                <w:sz w:val="19"/>
                <w:szCs w:val="19"/>
              </w:rPr>
              <w:t>dscm</w:t>
            </w:r>
          </w:p>
        </w:tc>
        <w:tc>
          <w:tcPr>
            <w:tcW w:w="2061" w:type="pct"/>
            <w:tcBorders>
              <w:right w:val="double" w:sz="4" w:space="0" w:color="auto"/>
            </w:tcBorders>
          </w:tcPr>
          <w:p w:rsidR="00E21FDF" w:rsidRPr="000B6AFE" w:rsidRDefault="00E21FDF" w:rsidP="00E53F3D">
            <w:pPr>
              <w:rPr>
                <w:rFonts w:cs="Arial"/>
                <w:sz w:val="19"/>
                <w:szCs w:val="19"/>
              </w:rPr>
            </w:pPr>
            <w:r w:rsidRPr="000B6AFE">
              <w:rPr>
                <w:rFonts w:cs="Arial"/>
                <w:sz w:val="19"/>
                <w:szCs w:val="19"/>
              </w:rPr>
              <w:t>Dry standard cubic meter</w:t>
            </w:r>
          </w:p>
        </w:tc>
      </w:tr>
      <w:tr w:rsidR="00E21FDF" w:rsidRPr="000B6AFE" w:rsidTr="00E53F3D">
        <w:trPr>
          <w:cantSplit/>
          <w:trHeight w:val="245"/>
          <w:jc w:val="center"/>
        </w:trPr>
        <w:tc>
          <w:tcPr>
            <w:tcW w:w="659" w:type="pct"/>
            <w:tcBorders>
              <w:left w:val="double" w:sz="4" w:space="0" w:color="auto"/>
            </w:tcBorders>
          </w:tcPr>
          <w:p w:rsidR="00E21FDF" w:rsidRPr="000B6AFE" w:rsidRDefault="00E21FDF" w:rsidP="00E53F3D">
            <w:pPr>
              <w:rPr>
                <w:rFonts w:cs="Arial"/>
                <w:sz w:val="19"/>
                <w:szCs w:val="19"/>
              </w:rPr>
            </w:pPr>
            <w:r w:rsidRPr="000B6AFE">
              <w:rPr>
                <w:rFonts w:cs="Arial"/>
                <w:sz w:val="19"/>
                <w:szCs w:val="19"/>
              </w:rPr>
              <w:t>COM</w:t>
            </w:r>
          </w:p>
        </w:tc>
        <w:tc>
          <w:tcPr>
            <w:tcW w:w="1886" w:type="pct"/>
            <w:tcBorders>
              <w:right w:val="single" w:sz="4" w:space="0" w:color="auto"/>
            </w:tcBorders>
          </w:tcPr>
          <w:p w:rsidR="00E21FDF" w:rsidRPr="000B6AFE" w:rsidRDefault="00E21FDF" w:rsidP="00E53F3D">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rsidR="00E21FDF" w:rsidRPr="000B6AFE" w:rsidRDefault="00E21FDF" w:rsidP="00E53F3D">
            <w:pPr>
              <w:rPr>
                <w:rFonts w:cs="Arial"/>
                <w:sz w:val="19"/>
                <w:szCs w:val="19"/>
              </w:rPr>
            </w:pPr>
            <w:r w:rsidRPr="000B6AFE">
              <w:rPr>
                <w:rFonts w:cs="Arial"/>
                <w:sz w:val="19"/>
                <w:szCs w:val="19"/>
              </w:rPr>
              <w:t>°F</w:t>
            </w:r>
          </w:p>
        </w:tc>
        <w:tc>
          <w:tcPr>
            <w:tcW w:w="2061" w:type="pct"/>
            <w:tcBorders>
              <w:right w:val="double" w:sz="4" w:space="0" w:color="auto"/>
            </w:tcBorders>
          </w:tcPr>
          <w:p w:rsidR="00E21FDF" w:rsidRPr="000B6AFE" w:rsidRDefault="00E21FDF" w:rsidP="00E53F3D">
            <w:pPr>
              <w:rPr>
                <w:rFonts w:cs="Arial"/>
                <w:sz w:val="19"/>
                <w:szCs w:val="19"/>
              </w:rPr>
            </w:pPr>
            <w:r w:rsidRPr="000B6AFE">
              <w:rPr>
                <w:rFonts w:cs="Arial"/>
                <w:sz w:val="19"/>
                <w:szCs w:val="19"/>
              </w:rPr>
              <w:t>Degrees Fahrenheit</w:t>
            </w:r>
          </w:p>
        </w:tc>
      </w:tr>
      <w:tr w:rsidR="00E21FDF" w:rsidRPr="000B6AFE" w:rsidTr="00E53F3D">
        <w:trPr>
          <w:cantSplit/>
          <w:trHeight w:val="218"/>
          <w:jc w:val="center"/>
        </w:trPr>
        <w:tc>
          <w:tcPr>
            <w:tcW w:w="659" w:type="pct"/>
            <w:vMerge w:val="restart"/>
            <w:tcBorders>
              <w:left w:val="double" w:sz="4" w:space="0" w:color="auto"/>
            </w:tcBorders>
          </w:tcPr>
          <w:p w:rsidR="00E21FDF" w:rsidRPr="000B6AFE" w:rsidRDefault="00E21FDF" w:rsidP="00E53F3D">
            <w:pPr>
              <w:rPr>
                <w:rFonts w:cs="Arial"/>
                <w:sz w:val="19"/>
                <w:szCs w:val="19"/>
              </w:rPr>
            </w:pPr>
            <w:r w:rsidRPr="000B6AFE">
              <w:rPr>
                <w:rFonts w:cs="Arial"/>
                <w:sz w:val="19"/>
                <w:szCs w:val="19"/>
              </w:rPr>
              <w:t>Department/</w:t>
            </w:r>
          </w:p>
          <w:p w:rsidR="00E21FDF" w:rsidRPr="000B6AFE" w:rsidRDefault="00E21FDF" w:rsidP="00E53F3D">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rsidR="00E21FDF" w:rsidRPr="000B6AFE" w:rsidRDefault="00E21FDF" w:rsidP="00E53F3D">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rsidR="00E21FDF" w:rsidRPr="000B6AFE" w:rsidRDefault="00E21FDF" w:rsidP="00E53F3D">
            <w:pPr>
              <w:rPr>
                <w:rFonts w:cs="Arial"/>
                <w:sz w:val="19"/>
                <w:szCs w:val="19"/>
              </w:rPr>
            </w:pPr>
            <w:r w:rsidRPr="000B6AFE">
              <w:rPr>
                <w:rFonts w:cs="Arial"/>
                <w:sz w:val="19"/>
                <w:szCs w:val="19"/>
              </w:rPr>
              <w:t>gr</w:t>
            </w:r>
          </w:p>
        </w:tc>
        <w:tc>
          <w:tcPr>
            <w:tcW w:w="2061" w:type="pct"/>
            <w:tcBorders>
              <w:right w:val="double" w:sz="4" w:space="0" w:color="auto"/>
            </w:tcBorders>
          </w:tcPr>
          <w:p w:rsidR="00E21FDF" w:rsidRPr="000B6AFE" w:rsidRDefault="00E21FDF" w:rsidP="00E53F3D">
            <w:pPr>
              <w:rPr>
                <w:rFonts w:cs="Arial"/>
                <w:sz w:val="19"/>
                <w:szCs w:val="19"/>
              </w:rPr>
            </w:pPr>
            <w:r w:rsidRPr="000B6AFE">
              <w:rPr>
                <w:rFonts w:cs="Arial"/>
                <w:sz w:val="19"/>
                <w:szCs w:val="19"/>
              </w:rPr>
              <w:t>Grains</w:t>
            </w:r>
          </w:p>
        </w:tc>
      </w:tr>
      <w:tr w:rsidR="00E21FDF" w:rsidRPr="000B6AFE" w:rsidTr="00E53F3D">
        <w:trPr>
          <w:cantSplit/>
          <w:trHeight w:val="217"/>
          <w:jc w:val="center"/>
        </w:trPr>
        <w:tc>
          <w:tcPr>
            <w:tcW w:w="659" w:type="pct"/>
            <w:vMerge/>
            <w:tcBorders>
              <w:left w:val="double" w:sz="4" w:space="0" w:color="auto"/>
            </w:tcBorders>
          </w:tcPr>
          <w:p w:rsidR="00E21FDF" w:rsidRPr="000B6AFE" w:rsidRDefault="00E21FDF" w:rsidP="00E53F3D">
            <w:pPr>
              <w:rPr>
                <w:rFonts w:cs="Arial"/>
                <w:sz w:val="19"/>
                <w:szCs w:val="19"/>
              </w:rPr>
            </w:pPr>
          </w:p>
        </w:tc>
        <w:tc>
          <w:tcPr>
            <w:tcW w:w="1886" w:type="pct"/>
            <w:vMerge/>
            <w:tcBorders>
              <w:right w:val="single" w:sz="4" w:space="0" w:color="auto"/>
            </w:tcBorders>
          </w:tcPr>
          <w:p w:rsidR="00E21FDF" w:rsidRPr="000B6AFE" w:rsidRDefault="00E21FDF" w:rsidP="00E53F3D">
            <w:pPr>
              <w:rPr>
                <w:rFonts w:cs="Arial"/>
                <w:sz w:val="19"/>
                <w:szCs w:val="19"/>
              </w:rPr>
            </w:pPr>
          </w:p>
        </w:tc>
        <w:tc>
          <w:tcPr>
            <w:tcW w:w="394" w:type="pct"/>
            <w:tcBorders>
              <w:left w:val="single" w:sz="4" w:space="0" w:color="auto"/>
            </w:tcBorders>
          </w:tcPr>
          <w:p w:rsidR="00E21FDF" w:rsidRPr="000B6AFE" w:rsidRDefault="00E21FDF" w:rsidP="00E53F3D">
            <w:pPr>
              <w:rPr>
                <w:rFonts w:cs="Arial"/>
                <w:sz w:val="19"/>
                <w:szCs w:val="19"/>
              </w:rPr>
            </w:pPr>
            <w:r w:rsidRPr="000B6AFE">
              <w:rPr>
                <w:rFonts w:cs="Arial"/>
                <w:sz w:val="19"/>
                <w:szCs w:val="19"/>
              </w:rPr>
              <w:t>HAP</w:t>
            </w:r>
          </w:p>
        </w:tc>
        <w:tc>
          <w:tcPr>
            <w:tcW w:w="2061" w:type="pct"/>
            <w:tcBorders>
              <w:right w:val="double" w:sz="4" w:space="0" w:color="auto"/>
            </w:tcBorders>
          </w:tcPr>
          <w:p w:rsidR="00E21FDF" w:rsidRPr="000B6AFE" w:rsidRDefault="00E21FDF" w:rsidP="00E53F3D">
            <w:pPr>
              <w:rPr>
                <w:rFonts w:cs="Arial"/>
                <w:sz w:val="19"/>
                <w:szCs w:val="19"/>
              </w:rPr>
            </w:pPr>
            <w:r w:rsidRPr="000B6AFE">
              <w:rPr>
                <w:rFonts w:cs="Arial"/>
                <w:sz w:val="19"/>
                <w:szCs w:val="19"/>
              </w:rPr>
              <w:t>Hazardous Air Pollutant</w:t>
            </w:r>
          </w:p>
        </w:tc>
      </w:tr>
      <w:tr w:rsidR="00E21FDF" w:rsidRPr="000B6AFE" w:rsidTr="00E53F3D">
        <w:trPr>
          <w:cantSplit/>
          <w:trHeight w:val="245"/>
          <w:jc w:val="center"/>
        </w:trPr>
        <w:tc>
          <w:tcPr>
            <w:tcW w:w="659" w:type="pct"/>
            <w:vMerge w:val="restart"/>
            <w:tcBorders>
              <w:left w:val="double" w:sz="4" w:space="0" w:color="auto"/>
            </w:tcBorders>
          </w:tcPr>
          <w:p w:rsidR="00E21FDF" w:rsidRPr="000B6AFE" w:rsidRDefault="00E21FDF" w:rsidP="00E53F3D">
            <w:pPr>
              <w:rPr>
                <w:rFonts w:cs="Arial"/>
                <w:sz w:val="19"/>
                <w:szCs w:val="19"/>
              </w:rPr>
            </w:pPr>
            <w:r>
              <w:rPr>
                <w:rFonts w:cs="Arial"/>
                <w:sz w:val="19"/>
                <w:szCs w:val="19"/>
              </w:rPr>
              <w:t>EGLE</w:t>
            </w:r>
          </w:p>
        </w:tc>
        <w:tc>
          <w:tcPr>
            <w:tcW w:w="1886" w:type="pct"/>
            <w:vMerge w:val="restart"/>
            <w:tcBorders>
              <w:right w:val="single" w:sz="4" w:space="0" w:color="auto"/>
            </w:tcBorders>
          </w:tcPr>
          <w:p w:rsidR="00E21FDF" w:rsidRPr="000B6AFE" w:rsidRDefault="00E21FDF" w:rsidP="00E53F3D">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rsidR="00E21FDF" w:rsidRPr="000B6AFE" w:rsidRDefault="00E21FDF" w:rsidP="00E53F3D">
            <w:pPr>
              <w:rPr>
                <w:rFonts w:cs="Arial"/>
                <w:sz w:val="19"/>
                <w:szCs w:val="19"/>
              </w:rPr>
            </w:pPr>
            <w:r w:rsidRPr="000B6AFE">
              <w:rPr>
                <w:rFonts w:cs="Arial"/>
                <w:sz w:val="19"/>
                <w:szCs w:val="19"/>
              </w:rPr>
              <w:t>Hg</w:t>
            </w:r>
          </w:p>
        </w:tc>
        <w:tc>
          <w:tcPr>
            <w:tcW w:w="2061" w:type="pct"/>
            <w:tcBorders>
              <w:right w:val="double" w:sz="4" w:space="0" w:color="auto"/>
            </w:tcBorders>
          </w:tcPr>
          <w:p w:rsidR="00E21FDF" w:rsidRPr="000B6AFE" w:rsidRDefault="00E21FDF" w:rsidP="00E53F3D">
            <w:pPr>
              <w:rPr>
                <w:rFonts w:cs="Arial"/>
                <w:sz w:val="19"/>
                <w:szCs w:val="19"/>
              </w:rPr>
            </w:pPr>
            <w:r w:rsidRPr="000B6AFE">
              <w:rPr>
                <w:rFonts w:cs="Arial"/>
                <w:sz w:val="19"/>
                <w:szCs w:val="19"/>
              </w:rPr>
              <w:t>Mercury</w:t>
            </w:r>
          </w:p>
        </w:tc>
      </w:tr>
      <w:tr w:rsidR="00E21FDF" w:rsidRPr="000B6AFE" w:rsidTr="00E53F3D">
        <w:trPr>
          <w:cantSplit/>
          <w:trHeight w:val="245"/>
          <w:jc w:val="center"/>
        </w:trPr>
        <w:tc>
          <w:tcPr>
            <w:tcW w:w="659" w:type="pct"/>
            <w:vMerge/>
            <w:tcBorders>
              <w:left w:val="double" w:sz="4" w:space="0" w:color="auto"/>
            </w:tcBorders>
          </w:tcPr>
          <w:p w:rsidR="00E21FDF" w:rsidRDefault="00E21FDF" w:rsidP="00E53F3D">
            <w:pPr>
              <w:rPr>
                <w:rFonts w:cs="Arial"/>
                <w:sz w:val="19"/>
                <w:szCs w:val="19"/>
              </w:rPr>
            </w:pPr>
          </w:p>
        </w:tc>
        <w:tc>
          <w:tcPr>
            <w:tcW w:w="1886" w:type="pct"/>
            <w:vMerge/>
            <w:tcBorders>
              <w:right w:val="single" w:sz="4" w:space="0" w:color="auto"/>
            </w:tcBorders>
          </w:tcPr>
          <w:p w:rsidR="00E21FDF" w:rsidRPr="000B6AFE" w:rsidRDefault="00E21FDF" w:rsidP="00E53F3D">
            <w:pPr>
              <w:rPr>
                <w:rFonts w:cs="Arial"/>
                <w:sz w:val="19"/>
                <w:szCs w:val="19"/>
              </w:rPr>
            </w:pPr>
          </w:p>
        </w:tc>
        <w:tc>
          <w:tcPr>
            <w:tcW w:w="394" w:type="pct"/>
            <w:tcBorders>
              <w:left w:val="single" w:sz="4" w:space="0" w:color="auto"/>
            </w:tcBorders>
          </w:tcPr>
          <w:p w:rsidR="00E21FDF" w:rsidRPr="000B6AFE" w:rsidRDefault="00E21FDF" w:rsidP="00E53F3D">
            <w:pPr>
              <w:rPr>
                <w:rFonts w:cs="Arial"/>
                <w:sz w:val="19"/>
                <w:szCs w:val="19"/>
              </w:rPr>
            </w:pPr>
            <w:r w:rsidRPr="000B6AFE">
              <w:rPr>
                <w:rFonts w:cs="Arial"/>
                <w:sz w:val="19"/>
                <w:szCs w:val="19"/>
              </w:rPr>
              <w:t>hr</w:t>
            </w:r>
          </w:p>
        </w:tc>
        <w:tc>
          <w:tcPr>
            <w:tcW w:w="2061" w:type="pct"/>
            <w:tcBorders>
              <w:right w:val="double" w:sz="4" w:space="0" w:color="auto"/>
            </w:tcBorders>
          </w:tcPr>
          <w:p w:rsidR="00E21FDF" w:rsidRPr="000B6AFE" w:rsidRDefault="00E21FDF" w:rsidP="00E53F3D">
            <w:pPr>
              <w:rPr>
                <w:rFonts w:cs="Arial"/>
                <w:sz w:val="19"/>
                <w:szCs w:val="19"/>
              </w:rPr>
            </w:pPr>
            <w:r w:rsidRPr="000B6AFE">
              <w:rPr>
                <w:rFonts w:cs="Arial"/>
                <w:sz w:val="19"/>
                <w:szCs w:val="19"/>
              </w:rPr>
              <w:t>Hour</w:t>
            </w:r>
          </w:p>
        </w:tc>
      </w:tr>
      <w:tr w:rsidR="00E21FDF" w:rsidRPr="000B6AFE" w:rsidTr="00E53F3D">
        <w:trPr>
          <w:cantSplit/>
          <w:trHeight w:val="245"/>
          <w:jc w:val="center"/>
        </w:trPr>
        <w:tc>
          <w:tcPr>
            <w:tcW w:w="659" w:type="pct"/>
            <w:tcBorders>
              <w:left w:val="double" w:sz="4" w:space="0" w:color="auto"/>
            </w:tcBorders>
          </w:tcPr>
          <w:p w:rsidR="00E21FDF" w:rsidRPr="000B6AFE" w:rsidRDefault="00E21FDF" w:rsidP="00E53F3D">
            <w:pPr>
              <w:rPr>
                <w:rFonts w:cs="Arial"/>
                <w:sz w:val="19"/>
                <w:szCs w:val="19"/>
              </w:rPr>
            </w:pPr>
            <w:r w:rsidRPr="000B6AFE">
              <w:rPr>
                <w:rFonts w:cs="Arial"/>
                <w:sz w:val="19"/>
                <w:szCs w:val="19"/>
              </w:rPr>
              <w:t>EU</w:t>
            </w:r>
          </w:p>
        </w:tc>
        <w:tc>
          <w:tcPr>
            <w:tcW w:w="1886" w:type="pct"/>
            <w:tcBorders>
              <w:right w:val="single" w:sz="4" w:space="0" w:color="auto"/>
            </w:tcBorders>
          </w:tcPr>
          <w:p w:rsidR="00E21FDF" w:rsidRPr="000B6AFE" w:rsidRDefault="00E21FDF" w:rsidP="00E53F3D">
            <w:pPr>
              <w:rPr>
                <w:rFonts w:cs="Arial"/>
                <w:sz w:val="19"/>
                <w:szCs w:val="19"/>
              </w:rPr>
            </w:pPr>
            <w:r w:rsidRPr="000B6AFE">
              <w:rPr>
                <w:rFonts w:cs="Arial"/>
                <w:sz w:val="19"/>
                <w:szCs w:val="19"/>
              </w:rPr>
              <w:t>Emission Unit</w:t>
            </w:r>
          </w:p>
        </w:tc>
        <w:tc>
          <w:tcPr>
            <w:tcW w:w="394" w:type="pct"/>
            <w:tcBorders>
              <w:left w:val="single" w:sz="4" w:space="0" w:color="auto"/>
            </w:tcBorders>
          </w:tcPr>
          <w:p w:rsidR="00E21FDF" w:rsidRPr="000B6AFE" w:rsidRDefault="00E21FDF" w:rsidP="00E53F3D">
            <w:pPr>
              <w:rPr>
                <w:rFonts w:cs="Arial"/>
                <w:sz w:val="19"/>
                <w:szCs w:val="19"/>
              </w:rPr>
            </w:pPr>
            <w:r w:rsidRPr="000B6AFE">
              <w:rPr>
                <w:rFonts w:cs="Arial"/>
                <w:sz w:val="19"/>
                <w:szCs w:val="19"/>
              </w:rPr>
              <w:t>HP</w:t>
            </w:r>
          </w:p>
        </w:tc>
        <w:tc>
          <w:tcPr>
            <w:tcW w:w="2061" w:type="pct"/>
            <w:tcBorders>
              <w:right w:val="double" w:sz="4" w:space="0" w:color="auto"/>
            </w:tcBorders>
          </w:tcPr>
          <w:p w:rsidR="00E21FDF" w:rsidRPr="000B6AFE" w:rsidRDefault="00E21FDF" w:rsidP="00E53F3D">
            <w:pPr>
              <w:rPr>
                <w:rFonts w:cs="Arial"/>
                <w:sz w:val="19"/>
                <w:szCs w:val="19"/>
              </w:rPr>
            </w:pPr>
            <w:r w:rsidRPr="000B6AFE">
              <w:rPr>
                <w:rFonts w:cs="Arial"/>
                <w:sz w:val="19"/>
                <w:szCs w:val="19"/>
              </w:rPr>
              <w:t>Horsepower</w:t>
            </w:r>
          </w:p>
        </w:tc>
      </w:tr>
      <w:tr w:rsidR="00E21FDF" w:rsidRPr="000B6AFE" w:rsidTr="00E53F3D">
        <w:trPr>
          <w:cantSplit/>
          <w:trHeight w:val="245"/>
          <w:jc w:val="center"/>
        </w:trPr>
        <w:tc>
          <w:tcPr>
            <w:tcW w:w="659" w:type="pct"/>
            <w:tcBorders>
              <w:left w:val="double" w:sz="4" w:space="0" w:color="auto"/>
            </w:tcBorders>
          </w:tcPr>
          <w:p w:rsidR="00E21FDF" w:rsidRPr="000B6AFE" w:rsidRDefault="00E21FDF" w:rsidP="00E53F3D">
            <w:pPr>
              <w:rPr>
                <w:rFonts w:cs="Arial"/>
                <w:sz w:val="19"/>
                <w:szCs w:val="19"/>
              </w:rPr>
            </w:pPr>
            <w:r w:rsidRPr="000B6AFE">
              <w:rPr>
                <w:rFonts w:cs="Arial"/>
                <w:sz w:val="19"/>
                <w:szCs w:val="19"/>
              </w:rPr>
              <w:t>FG</w:t>
            </w:r>
          </w:p>
        </w:tc>
        <w:tc>
          <w:tcPr>
            <w:tcW w:w="1886" w:type="pct"/>
            <w:tcBorders>
              <w:right w:val="single" w:sz="4" w:space="0" w:color="auto"/>
            </w:tcBorders>
          </w:tcPr>
          <w:p w:rsidR="00E21FDF" w:rsidRPr="000B6AFE" w:rsidRDefault="00E21FDF" w:rsidP="00E53F3D">
            <w:pPr>
              <w:rPr>
                <w:rFonts w:cs="Arial"/>
                <w:sz w:val="19"/>
                <w:szCs w:val="19"/>
              </w:rPr>
            </w:pPr>
            <w:r w:rsidRPr="000B6AFE">
              <w:rPr>
                <w:rFonts w:cs="Arial"/>
                <w:sz w:val="19"/>
                <w:szCs w:val="19"/>
              </w:rPr>
              <w:t>Flexible Group</w:t>
            </w:r>
          </w:p>
        </w:tc>
        <w:tc>
          <w:tcPr>
            <w:tcW w:w="394" w:type="pct"/>
            <w:tcBorders>
              <w:left w:val="single" w:sz="4" w:space="0" w:color="auto"/>
            </w:tcBorders>
          </w:tcPr>
          <w:p w:rsidR="00E21FDF" w:rsidRPr="000B6AFE" w:rsidRDefault="00E21FDF" w:rsidP="00E53F3D">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rsidR="00E21FDF" w:rsidRPr="000B6AFE" w:rsidRDefault="00E21FDF" w:rsidP="00E53F3D">
            <w:pPr>
              <w:rPr>
                <w:rFonts w:cs="Arial"/>
                <w:sz w:val="19"/>
                <w:szCs w:val="19"/>
              </w:rPr>
            </w:pPr>
            <w:r w:rsidRPr="000B6AFE">
              <w:rPr>
                <w:rFonts w:cs="Arial"/>
                <w:sz w:val="19"/>
                <w:szCs w:val="19"/>
              </w:rPr>
              <w:t>Hydrogen Sulfide</w:t>
            </w:r>
          </w:p>
        </w:tc>
      </w:tr>
      <w:tr w:rsidR="00E21FDF" w:rsidRPr="000B6AFE" w:rsidTr="00E53F3D">
        <w:trPr>
          <w:cantSplit/>
          <w:trHeight w:val="245"/>
          <w:jc w:val="center"/>
        </w:trPr>
        <w:tc>
          <w:tcPr>
            <w:tcW w:w="659" w:type="pct"/>
            <w:tcBorders>
              <w:left w:val="double" w:sz="4" w:space="0" w:color="auto"/>
            </w:tcBorders>
          </w:tcPr>
          <w:p w:rsidR="00E21FDF" w:rsidRPr="000B6AFE" w:rsidRDefault="00E21FDF" w:rsidP="00E53F3D">
            <w:pPr>
              <w:rPr>
                <w:rFonts w:cs="Arial"/>
                <w:sz w:val="19"/>
                <w:szCs w:val="19"/>
              </w:rPr>
            </w:pPr>
            <w:r w:rsidRPr="000B6AFE">
              <w:rPr>
                <w:rFonts w:cs="Arial"/>
                <w:sz w:val="19"/>
                <w:szCs w:val="19"/>
              </w:rPr>
              <w:t>GACS</w:t>
            </w:r>
          </w:p>
        </w:tc>
        <w:tc>
          <w:tcPr>
            <w:tcW w:w="1886" w:type="pct"/>
            <w:tcBorders>
              <w:right w:val="single" w:sz="4" w:space="0" w:color="auto"/>
            </w:tcBorders>
          </w:tcPr>
          <w:p w:rsidR="00E21FDF" w:rsidRPr="000B6AFE" w:rsidRDefault="00E21FDF" w:rsidP="00E53F3D">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rsidR="00E21FDF" w:rsidRPr="000B6AFE" w:rsidRDefault="00E21FDF" w:rsidP="00E53F3D">
            <w:pPr>
              <w:rPr>
                <w:rFonts w:cs="Arial"/>
                <w:sz w:val="19"/>
                <w:szCs w:val="19"/>
              </w:rPr>
            </w:pPr>
            <w:r w:rsidRPr="000B6AFE">
              <w:rPr>
                <w:rFonts w:cs="Arial"/>
                <w:sz w:val="19"/>
                <w:szCs w:val="19"/>
              </w:rPr>
              <w:t>kW</w:t>
            </w:r>
          </w:p>
        </w:tc>
        <w:tc>
          <w:tcPr>
            <w:tcW w:w="2061" w:type="pct"/>
            <w:tcBorders>
              <w:right w:val="double" w:sz="4" w:space="0" w:color="auto"/>
            </w:tcBorders>
          </w:tcPr>
          <w:p w:rsidR="00E21FDF" w:rsidRPr="000B6AFE" w:rsidRDefault="00E21FDF" w:rsidP="00E53F3D">
            <w:pPr>
              <w:rPr>
                <w:rFonts w:cs="Arial"/>
                <w:sz w:val="19"/>
                <w:szCs w:val="19"/>
              </w:rPr>
            </w:pPr>
            <w:r w:rsidRPr="000B6AFE">
              <w:rPr>
                <w:rFonts w:cs="Arial"/>
                <w:sz w:val="19"/>
                <w:szCs w:val="19"/>
              </w:rPr>
              <w:t>Kilowatt</w:t>
            </w:r>
          </w:p>
        </w:tc>
      </w:tr>
      <w:tr w:rsidR="00E21FDF" w:rsidRPr="000B6AFE" w:rsidTr="00E53F3D">
        <w:trPr>
          <w:cantSplit/>
          <w:trHeight w:val="245"/>
          <w:jc w:val="center"/>
        </w:trPr>
        <w:tc>
          <w:tcPr>
            <w:tcW w:w="659" w:type="pct"/>
            <w:tcBorders>
              <w:left w:val="double" w:sz="4" w:space="0" w:color="auto"/>
            </w:tcBorders>
          </w:tcPr>
          <w:p w:rsidR="00E21FDF" w:rsidRPr="000B6AFE" w:rsidRDefault="00E21FDF" w:rsidP="00E53F3D">
            <w:pPr>
              <w:rPr>
                <w:rFonts w:cs="Arial"/>
                <w:sz w:val="19"/>
                <w:szCs w:val="19"/>
              </w:rPr>
            </w:pPr>
            <w:r w:rsidRPr="000B6AFE">
              <w:rPr>
                <w:rFonts w:cs="Arial"/>
                <w:sz w:val="19"/>
                <w:szCs w:val="19"/>
              </w:rPr>
              <w:t>GC</w:t>
            </w:r>
          </w:p>
        </w:tc>
        <w:tc>
          <w:tcPr>
            <w:tcW w:w="1886" w:type="pct"/>
            <w:tcBorders>
              <w:right w:val="single" w:sz="4" w:space="0" w:color="auto"/>
            </w:tcBorders>
          </w:tcPr>
          <w:p w:rsidR="00E21FDF" w:rsidRPr="000B6AFE" w:rsidRDefault="00E21FDF" w:rsidP="00E53F3D">
            <w:pPr>
              <w:rPr>
                <w:rFonts w:cs="Arial"/>
                <w:sz w:val="19"/>
                <w:szCs w:val="19"/>
              </w:rPr>
            </w:pPr>
            <w:r w:rsidRPr="000B6AFE">
              <w:rPr>
                <w:rFonts w:cs="Arial"/>
                <w:sz w:val="19"/>
                <w:szCs w:val="19"/>
              </w:rPr>
              <w:t>General Condition</w:t>
            </w:r>
          </w:p>
        </w:tc>
        <w:tc>
          <w:tcPr>
            <w:tcW w:w="394" w:type="pct"/>
            <w:tcBorders>
              <w:left w:val="single" w:sz="4" w:space="0" w:color="auto"/>
            </w:tcBorders>
          </w:tcPr>
          <w:p w:rsidR="00E21FDF" w:rsidRPr="000B6AFE" w:rsidRDefault="00E21FDF" w:rsidP="00E53F3D">
            <w:pPr>
              <w:rPr>
                <w:rFonts w:cs="Arial"/>
                <w:sz w:val="19"/>
                <w:szCs w:val="19"/>
              </w:rPr>
            </w:pPr>
            <w:r w:rsidRPr="000B6AFE">
              <w:rPr>
                <w:rFonts w:cs="Arial"/>
                <w:sz w:val="19"/>
                <w:szCs w:val="19"/>
              </w:rPr>
              <w:t>lb</w:t>
            </w:r>
          </w:p>
        </w:tc>
        <w:tc>
          <w:tcPr>
            <w:tcW w:w="2061" w:type="pct"/>
            <w:tcBorders>
              <w:right w:val="double" w:sz="4" w:space="0" w:color="auto"/>
            </w:tcBorders>
          </w:tcPr>
          <w:p w:rsidR="00E21FDF" w:rsidRPr="000B6AFE" w:rsidRDefault="00E21FDF" w:rsidP="00E53F3D">
            <w:pPr>
              <w:rPr>
                <w:rFonts w:cs="Arial"/>
                <w:sz w:val="19"/>
                <w:szCs w:val="19"/>
              </w:rPr>
            </w:pPr>
            <w:r w:rsidRPr="000B6AFE">
              <w:rPr>
                <w:rFonts w:cs="Arial"/>
                <w:sz w:val="19"/>
                <w:szCs w:val="19"/>
              </w:rPr>
              <w:t>Pound</w:t>
            </w:r>
          </w:p>
        </w:tc>
      </w:tr>
      <w:tr w:rsidR="00E21FDF" w:rsidRPr="000B6AFE" w:rsidTr="00E53F3D">
        <w:trPr>
          <w:cantSplit/>
          <w:trHeight w:val="245"/>
          <w:jc w:val="center"/>
        </w:trPr>
        <w:tc>
          <w:tcPr>
            <w:tcW w:w="659" w:type="pct"/>
            <w:tcBorders>
              <w:left w:val="double" w:sz="4" w:space="0" w:color="auto"/>
            </w:tcBorders>
          </w:tcPr>
          <w:p w:rsidR="00E21FDF" w:rsidRPr="000B6AFE" w:rsidRDefault="00E21FDF" w:rsidP="00E53F3D">
            <w:pPr>
              <w:rPr>
                <w:rFonts w:cs="Arial"/>
                <w:sz w:val="19"/>
                <w:szCs w:val="19"/>
              </w:rPr>
            </w:pPr>
            <w:r w:rsidRPr="000B6AFE">
              <w:rPr>
                <w:rFonts w:cs="Arial"/>
                <w:sz w:val="19"/>
                <w:szCs w:val="19"/>
              </w:rPr>
              <w:t>GHGs</w:t>
            </w:r>
          </w:p>
        </w:tc>
        <w:tc>
          <w:tcPr>
            <w:tcW w:w="1886" w:type="pct"/>
            <w:tcBorders>
              <w:right w:val="single" w:sz="4" w:space="0" w:color="auto"/>
            </w:tcBorders>
          </w:tcPr>
          <w:p w:rsidR="00E21FDF" w:rsidRPr="000B6AFE" w:rsidRDefault="00E21FDF" w:rsidP="00E53F3D">
            <w:pPr>
              <w:rPr>
                <w:rFonts w:cs="Arial"/>
                <w:sz w:val="19"/>
                <w:szCs w:val="19"/>
              </w:rPr>
            </w:pPr>
            <w:r w:rsidRPr="000B6AFE">
              <w:rPr>
                <w:rFonts w:cs="Arial"/>
                <w:sz w:val="19"/>
                <w:szCs w:val="19"/>
              </w:rPr>
              <w:t>Greenhouse Gases</w:t>
            </w:r>
          </w:p>
        </w:tc>
        <w:tc>
          <w:tcPr>
            <w:tcW w:w="394" w:type="pct"/>
            <w:tcBorders>
              <w:left w:val="single" w:sz="4" w:space="0" w:color="auto"/>
            </w:tcBorders>
          </w:tcPr>
          <w:p w:rsidR="00E21FDF" w:rsidRPr="000B6AFE" w:rsidRDefault="00E21FDF" w:rsidP="00E53F3D">
            <w:pPr>
              <w:rPr>
                <w:rFonts w:cs="Arial"/>
                <w:sz w:val="19"/>
                <w:szCs w:val="19"/>
              </w:rPr>
            </w:pPr>
            <w:r w:rsidRPr="000B6AFE">
              <w:rPr>
                <w:rFonts w:cs="Arial"/>
                <w:sz w:val="19"/>
                <w:szCs w:val="19"/>
              </w:rPr>
              <w:t>m</w:t>
            </w:r>
          </w:p>
        </w:tc>
        <w:tc>
          <w:tcPr>
            <w:tcW w:w="2061" w:type="pct"/>
            <w:tcBorders>
              <w:right w:val="double" w:sz="4" w:space="0" w:color="auto"/>
            </w:tcBorders>
          </w:tcPr>
          <w:p w:rsidR="00E21FDF" w:rsidRPr="000B6AFE" w:rsidRDefault="00E21FDF" w:rsidP="00E53F3D">
            <w:pPr>
              <w:rPr>
                <w:rFonts w:cs="Arial"/>
                <w:sz w:val="19"/>
                <w:szCs w:val="19"/>
              </w:rPr>
            </w:pPr>
            <w:r w:rsidRPr="000B6AFE">
              <w:rPr>
                <w:rFonts w:cs="Arial"/>
                <w:sz w:val="19"/>
                <w:szCs w:val="19"/>
              </w:rPr>
              <w:t>Meter</w:t>
            </w:r>
          </w:p>
        </w:tc>
      </w:tr>
      <w:tr w:rsidR="00E21FDF" w:rsidRPr="000B6AFE" w:rsidTr="00E53F3D">
        <w:trPr>
          <w:cantSplit/>
          <w:trHeight w:val="245"/>
          <w:jc w:val="center"/>
        </w:trPr>
        <w:tc>
          <w:tcPr>
            <w:tcW w:w="659" w:type="pct"/>
            <w:tcBorders>
              <w:left w:val="double" w:sz="4" w:space="0" w:color="auto"/>
            </w:tcBorders>
          </w:tcPr>
          <w:p w:rsidR="00E21FDF" w:rsidRPr="000B6AFE" w:rsidRDefault="00E21FDF" w:rsidP="00E53F3D">
            <w:pPr>
              <w:rPr>
                <w:rFonts w:cs="Arial"/>
                <w:sz w:val="19"/>
                <w:szCs w:val="19"/>
              </w:rPr>
            </w:pPr>
            <w:r w:rsidRPr="000B6AFE">
              <w:rPr>
                <w:rFonts w:cs="Arial"/>
                <w:sz w:val="19"/>
                <w:szCs w:val="19"/>
              </w:rPr>
              <w:t>HVLP</w:t>
            </w:r>
          </w:p>
        </w:tc>
        <w:tc>
          <w:tcPr>
            <w:tcW w:w="1886" w:type="pct"/>
            <w:tcBorders>
              <w:right w:val="single" w:sz="4" w:space="0" w:color="auto"/>
            </w:tcBorders>
          </w:tcPr>
          <w:p w:rsidR="00E21FDF" w:rsidRPr="000B6AFE" w:rsidRDefault="00E21FDF" w:rsidP="00E53F3D">
            <w:pPr>
              <w:rPr>
                <w:rFonts w:cs="Arial"/>
                <w:sz w:val="19"/>
                <w:szCs w:val="19"/>
              </w:rPr>
            </w:pPr>
            <w:r w:rsidRPr="000B6AFE">
              <w:rPr>
                <w:rFonts w:cs="Arial"/>
                <w:sz w:val="19"/>
                <w:szCs w:val="19"/>
              </w:rPr>
              <w:t>High Volume Low Pressure*</w:t>
            </w:r>
          </w:p>
        </w:tc>
        <w:tc>
          <w:tcPr>
            <w:tcW w:w="394" w:type="pct"/>
            <w:tcBorders>
              <w:left w:val="single" w:sz="4" w:space="0" w:color="auto"/>
            </w:tcBorders>
          </w:tcPr>
          <w:p w:rsidR="00E21FDF" w:rsidRPr="000B6AFE" w:rsidRDefault="00E21FDF" w:rsidP="00E53F3D">
            <w:pPr>
              <w:rPr>
                <w:rFonts w:cs="Arial"/>
                <w:sz w:val="19"/>
                <w:szCs w:val="19"/>
              </w:rPr>
            </w:pPr>
            <w:r w:rsidRPr="000B6AFE">
              <w:rPr>
                <w:rFonts w:cs="Arial"/>
                <w:sz w:val="19"/>
                <w:szCs w:val="19"/>
              </w:rPr>
              <w:t>mg</w:t>
            </w:r>
          </w:p>
        </w:tc>
        <w:tc>
          <w:tcPr>
            <w:tcW w:w="2061" w:type="pct"/>
            <w:tcBorders>
              <w:right w:val="double" w:sz="4" w:space="0" w:color="auto"/>
            </w:tcBorders>
          </w:tcPr>
          <w:p w:rsidR="00E21FDF" w:rsidRPr="000B6AFE" w:rsidRDefault="00E21FDF" w:rsidP="00E53F3D">
            <w:pPr>
              <w:rPr>
                <w:rFonts w:cs="Arial"/>
                <w:sz w:val="19"/>
                <w:szCs w:val="19"/>
              </w:rPr>
            </w:pPr>
            <w:r w:rsidRPr="000B6AFE">
              <w:rPr>
                <w:rFonts w:cs="Arial"/>
                <w:sz w:val="19"/>
                <w:szCs w:val="19"/>
              </w:rPr>
              <w:t>Milligram</w:t>
            </w:r>
          </w:p>
        </w:tc>
      </w:tr>
      <w:tr w:rsidR="00E21FDF" w:rsidRPr="000B6AFE" w:rsidTr="00E53F3D">
        <w:trPr>
          <w:cantSplit/>
          <w:trHeight w:val="245"/>
          <w:jc w:val="center"/>
        </w:trPr>
        <w:tc>
          <w:tcPr>
            <w:tcW w:w="659" w:type="pct"/>
            <w:tcBorders>
              <w:left w:val="double" w:sz="4" w:space="0" w:color="auto"/>
            </w:tcBorders>
          </w:tcPr>
          <w:p w:rsidR="00E21FDF" w:rsidRPr="000B6AFE" w:rsidRDefault="00E21FDF" w:rsidP="00E53F3D">
            <w:pPr>
              <w:rPr>
                <w:rFonts w:cs="Arial"/>
                <w:sz w:val="19"/>
                <w:szCs w:val="19"/>
              </w:rPr>
            </w:pPr>
            <w:r w:rsidRPr="000B6AFE">
              <w:rPr>
                <w:rFonts w:cs="Arial"/>
                <w:sz w:val="19"/>
                <w:szCs w:val="19"/>
              </w:rPr>
              <w:t>ID</w:t>
            </w:r>
          </w:p>
        </w:tc>
        <w:tc>
          <w:tcPr>
            <w:tcW w:w="1886" w:type="pct"/>
            <w:tcBorders>
              <w:right w:val="single" w:sz="4" w:space="0" w:color="auto"/>
            </w:tcBorders>
          </w:tcPr>
          <w:p w:rsidR="00E21FDF" w:rsidRPr="000B6AFE" w:rsidRDefault="00E21FDF" w:rsidP="00E53F3D">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rsidR="00E21FDF" w:rsidRPr="000B6AFE" w:rsidRDefault="00E21FDF" w:rsidP="00E53F3D">
            <w:pPr>
              <w:rPr>
                <w:rFonts w:cs="Arial"/>
                <w:sz w:val="19"/>
                <w:szCs w:val="19"/>
              </w:rPr>
            </w:pPr>
            <w:r w:rsidRPr="000B6AFE">
              <w:rPr>
                <w:rFonts w:cs="Arial"/>
                <w:sz w:val="19"/>
                <w:szCs w:val="19"/>
              </w:rPr>
              <w:t>mm</w:t>
            </w:r>
          </w:p>
        </w:tc>
        <w:tc>
          <w:tcPr>
            <w:tcW w:w="2061" w:type="pct"/>
            <w:tcBorders>
              <w:right w:val="double" w:sz="4" w:space="0" w:color="auto"/>
            </w:tcBorders>
          </w:tcPr>
          <w:p w:rsidR="00E21FDF" w:rsidRPr="000B6AFE" w:rsidRDefault="00E21FDF" w:rsidP="00E53F3D">
            <w:pPr>
              <w:rPr>
                <w:rFonts w:cs="Arial"/>
                <w:sz w:val="19"/>
                <w:szCs w:val="19"/>
              </w:rPr>
            </w:pPr>
            <w:r w:rsidRPr="000B6AFE">
              <w:rPr>
                <w:rFonts w:cs="Arial"/>
                <w:sz w:val="19"/>
                <w:szCs w:val="19"/>
              </w:rPr>
              <w:t>Millimeter</w:t>
            </w:r>
          </w:p>
        </w:tc>
      </w:tr>
      <w:tr w:rsidR="00E21FDF" w:rsidRPr="000B6AFE" w:rsidTr="00E53F3D">
        <w:trPr>
          <w:cantSplit/>
          <w:trHeight w:val="245"/>
          <w:jc w:val="center"/>
        </w:trPr>
        <w:tc>
          <w:tcPr>
            <w:tcW w:w="659" w:type="pct"/>
            <w:tcBorders>
              <w:left w:val="double" w:sz="4" w:space="0" w:color="auto"/>
            </w:tcBorders>
          </w:tcPr>
          <w:p w:rsidR="00E21FDF" w:rsidRPr="000B6AFE" w:rsidRDefault="00E21FDF" w:rsidP="00E53F3D">
            <w:pPr>
              <w:rPr>
                <w:rFonts w:cs="Arial"/>
                <w:sz w:val="19"/>
                <w:szCs w:val="19"/>
              </w:rPr>
            </w:pPr>
            <w:r w:rsidRPr="000B6AFE">
              <w:rPr>
                <w:rFonts w:cs="Arial"/>
                <w:sz w:val="19"/>
                <w:szCs w:val="19"/>
              </w:rPr>
              <w:t>IRSL</w:t>
            </w:r>
          </w:p>
        </w:tc>
        <w:tc>
          <w:tcPr>
            <w:tcW w:w="1886" w:type="pct"/>
            <w:tcBorders>
              <w:right w:val="single" w:sz="4" w:space="0" w:color="auto"/>
            </w:tcBorders>
          </w:tcPr>
          <w:p w:rsidR="00E21FDF" w:rsidRPr="000B6AFE" w:rsidRDefault="00E21FDF" w:rsidP="00E53F3D">
            <w:pPr>
              <w:rPr>
                <w:rFonts w:cs="Arial"/>
                <w:sz w:val="19"/>
                <w:szCs w:val="19"/>
              </w:rPr>
            </w:pPr>
            <w:r w:rsidRPr="000B6AFE">
              <w:rPr>
                <w:rFonts w:cs="Arial"/>
                <w:sz w:val="19"/>
                <w:szCs w:val="19"/>
              </w:rPr>
              <w:t>Initial Risk Screening Level</w:t>
            </w:r>
          </w:p>
        </w:tc>
        <w:tc>
          <w:tcPr>
            <w:tcW w:w="394" w:type="pct"/>
            <w:tcBorders>
              <w:left w:val="single" w:sz="4" w:space="0" w:color="auto"/>
            </w:tcBorders>
          </w:tcPr>
          <w:p w:rsidR="00E21FDF" w:rsidRPr="000B6AFE" w:rsidRDefault="00E21FDF" w:rsidP="00E53F3D">
            <w:pPr>
              <w:rPr>
                <w:rFonts w:cs="Arial"/>
                <w:sz w:val="19"/>
                <w:szCs w:val="19"/>
              </w:rPr>
            </w:pPr>
            <w:r w:rsidRPr="000B6AFE">
              <w:rPr>
                <w:rFonts w:cs="Arial"/>
                <w:sz w:val="19"/>
                <w:szCs w:val="19"/>
              </w:rPr>
              <w:t>MM</w:t>
            </w:r>
          </w:p>
        </w:tc>
        <w:tc>
          <w:tcPr>
            <w:tcW w:w="2061" w:type="pct"/>
            <w:tcBorders>
              <w:right w:val="double" w:sz="4" w:space="0" w:color="auto"/>
            </w:tcBorders>
          </w:tcPr>
          <w:p w:rsidR="00E21FDF" w:rsidRPr="000B6AFE" w:rsidRDefault="00E21FDF" w:rsidP="00E53F3D">
            <w:pPr>
              <w:rPr>
                <w:rFonts w:cs="Arial"/>
                <w:sz w:val="19"/>
                <w:szCs w:val="19"/>
              </w:rPr>
            </w:pPr>
            <w:r w:rsidRPr="000B6AFE">
              <w:rPr>
                <w:rFonts w:cs="Arial"/>
                <w:sz w:val="19"/>
                <w:szCs w:val="19"/>
              </w:rPr>
              <w:t>Million</w:t>
            </w:r>
          </w:p>
        </w:tc>
      </w:tr>
      <w:tr w:rsidR="00E21FDF" w:rsidRPr="000B6AFE" w:rsidTr="00E53F3D">
        <w:trPr>
          <w:cantSplit/>
          <w:trHeight w:val="245"/>
          <w:jc w:val="center"/>
        </w:trPr>
        <w:tc>
          <w:tcPr>
            <w:tcW w:w="659" w:type="pct"/>
            <w:tcBorders>
              <w:left w:val="double" w:sz="4" w:space="0" w:color="auto"/>
            </w:tcBorders>
          </w:tcPr>
          <w:p w:rsidR="00E21FDF" w:rsidRPr="000B6AFE" w:rsidRDefault="00E21FDF" w:rsidP="00E53F3D">
            <w:pPr>
              <w:rPr>
                <w:rFonts w:cs="Arial"/>
                <w:sz w:val="19"/>
                <w:szCs w:val="19"/>
              </w:rPr>
            </w:pPr>
            <w:r w:rsidRPr="000B6AFE">
              <w:rPr>
                <w:rFonts w:cs="Arial"/>
                <w:sz w:val="19"/>
                <w:szCs w:val="19"/>
              </w:rPr>
              <w:t>ITSL</w:t>
            </w:r>
          </w:p>
        </w:tc>
        <w:tc>
          <w:tcPr>
            <w:tcW w:w="1886" w:type="pct"/>
            <w:tcBorders>
              <w:right w:val="single" w:sz="4" w:space="0" w:color="auto"/>
            </w:tcBorders>
          </w:tcPr>
          <w:p w:rsidR="00E21FDF" w:rsidRPr="000B6AFE" w:rsidRDefault="00E21FDF" w:rsidP="00E53F3D">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rsidR="00E21FDF" w:rsidRPr="000B6AFE" w:rsidRDefault="00E21FDF" w:rsidP="00E53F3D">
            <w:pPr>
              <w:rPr>
                <w:rFonts w:cs="Arial"/>
                <w:sz w:val="19"/>
                <w:szCs w:val="19"/>
              </w:rPr>
            </w:pPr>
            <w:r w:rsidRPr="000B6AFE">
              <w:rPr>
                <w:rFonts w:cs="Arial"/>
                <w:sz w:val="19"/>
                <w:szCs w:val="19"/>
              </w:rPr>
              <w:t>MW</w:t>
            </w:r>
          </w:p>
        </w:tc>
        <w:tc>
          <w:tcPr>
            <w:tcW w:w="2061" w:type="pct"/>
            <w:tcBorders>
              <w:right w:val="double" w:sz="4" w:space="0" w:color="auto"/>
            </w:tcBorders>
          </w:tcPr>
          <w:p w:rsidR="00E21FDF" w:rsidRPr="000B6AFE" w:rsidRDefault="00E21FDF" w:rsidP="00E53F3D">
            <w:pPr>
              <w:rPr>
                <w:rFonts w:cs="Arial"/>
                <w:sz w:val="19"/>
                <w:szCs w:val="19"/>
              </w:rPr>
            </w:pPr>
            <w:r w:rsidRPr="000B6AFE">
              <w:rPr>
                <w:rFonts w:cs="Arial"/>
                <w:sz w:val="19"/>
                <w:szCs w:val="19"/>
              </w:rPr>
              <w:t>Megawatts</w:t>
            </w:r>
          </w:p>
        </w:tc>
      </w:tr>
      <w:tr w:rsidR="00E21FDF" w:rsidRPr="000B6AFE" w:rsidTr="00E53F3D">
        <w:trPr>
          <w:cantSplit/>
          <w:trHeight w:val="245"/>
          <w:jc w:val="center"/>
        </w:trPr>
        <w:tc>
          <w:tcPr>
            <w:tcW w:w="659" w:type="pct"/>
            <w:tcBorders>
              <w:left w:val="double" w:sz="4" w:space="0" w:color="auto"/>
            </w:tcBorders>
          </w:tcPr>
          <w:p w:rsidR="00E21FDF" w:rsidRPr="000B6AFE" w:rsidRDefault="00E21FDF" w:rsidP="00E53F3D">
            <w:pPr>
              <w:rPr>
                <w:rFonts w:cs="Arial"/>
                <w:sz w:val="19"/>
                <w:szCs w:val="19"/>
              </w:rPr>
            </w:pPr>
            <w:r w:rsidRPr="000B6AFE">
              <w:rPr>
                <w:rFonts w:cs="Arial"/>
                <w:sz w:val="19"/>
                <w:szCs w:val="19"/>
              </w:rPr>
              <w:t>LAER</w:t>
            </w:r>
          </w:p>
        </w:tc>
        <w:tc>
          <w:tcPr>
            <w:tcW w:w="1886" w:type="pct"/>
            <w:tcBorders>
              <w:right w:val="single" w:sz="4" w:space="0" w:color="auto"/>
            </w:tcBorders>
          </w:tcPr>
          <w:p w:rsidR="00E21FDF" w:rsidRPr="000B6AFE" w:rsidRDefault="00E21FDF" w:rsidP="00E53F3D">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rsidR="00E21FDF" w:rsidRPr="000B6AFE" w:rsidRDefault="00E21FDF" w:rsidP="00E53F3D">
            <w:pPr>
              <w:rPr>
                <w:rFonts w:cs="Arial"/>
                <w:sz w:val="19"/>
                <w:szCs w:val="19"/>
              </w:rPr>
            </w:pPr>
            <w:r w:rsidRPr="000B6AFE">
              <w:rPr>
                <w:rFonts w:cs="Arial"/>
                <w:sz w:val="19"/>
                <w:szCs w:val="19"/>
              </w:rPr>
              <w:t>NMOC</w:t>
            </w:r>
          </w:p>
        </w:tc>
        <w:tc>
          <w:tcPr>
            <w:tcW w:w="2061" w:type="pct"/>
            <w:tcBorders>
              <w:right w:val="double" w:sz="4" w:space="0" w:color="auto"/>
            </w:tcBorders>
          </w:tcPr>
          <w:p w:rsidR="00E21FDF" w:rsidRPr="000B6AFE" w:rsidRDefault="00E21FDF" w:rsidP="00E53F3D">
            <w:pPr>
              <w:rPr>
                <w:rFonts w:cs="Arial"/>
                <w:sz w:val="19"/>
                <w:szCs w:val="19"/>
              </w:rPr>
            </w:pPr>
            <w:r w:rsidRPr="000B6AFE">
              <w:rPr>
                <w:rFonts w:cs="Arial"/>
                <w:sz w:val="19"/>
                <w:szCs w:val="19"/>
              </w:rPr>
              <w:t>Non-methane Organic Compounds</w:t>
            </w:r>
          </w:p>
        </w:tc>
      </w:tr>
      <w:tr w:rsidR="00E21FDF" w:rsidRPr="000B6AFE" w:rsidTr="00E53F3D">
        <w:trPr>
          <w:cantSplit/>
          <w:trHeight w:val="245"/>
          <w:jc w:val="center"/>
        </w:trPr>
        <w:tc>
          <w:tcPr>
            <w:tcW w:w="659" w:type="pct"/>
            <w:tcBorders>
              <w:left w:val="double" w:sz="4" w:space="0" w:color="auto"/>
            </w:tcBorders>
          </w:tcPr>
          <w:p w:rsidR="00E21FDF" w:rsidRPr="000B6AFE" w:rsidRDefault="00E21FDF" w:rsidP="00E53F3D">
            <w:pPr>
              <w:rPr>
                <w:rFonts w:cs="Arial"/>
                <w:sz w:val="19"/>
                <w:szCs w:val="19"/>
              </w:rPr>
            </w:pPr>
            <w:r w:rsidRPr="000B6AFE">
              <w:rPr>
                <w:rFonts w:cs="Arial"/>
                <w:sz w:val="19"/>
                <w:szCs w:val="19"/>
              </w:rPr>
              <w:t>MACT</w:t>
            </w:r>
          </w:p>
        </w:tc>
        <w:tc>
          <w:tcPr>
            <w:tcW w:w="1886" w:type="pct"/>
            <w:tcBorders>
              <w:right w:val="single" w:sz="4" w:space="0" w:color="auto"/>
            </w:tcBorders>
          </w:tcPr>
          <w:p w:rsidR="00E21FDF" w:rsidRPr="000B6AFE" w:rsidRDefault="00E21FDF" w:rsidP="00E53F3D">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rsidR="00E21FDF" w:rsidRPr="000B6AFE" w:rsidRDefault="00E21FDF" w:rsidP="00E53F3D">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rsidR="00E21FDF" w:rsidRPr="000B6AFE" w:rsidRDefault="00E21FDF" w:rsidP="00E53F3D">
            <w:pPr>
              <w:rPr>
                <w:rFonts w:cs="Arial"/>
                <w:sz w:val="19"/>
                <w:szCs w:val="19"/>
              </w:rPr>
            </w:pPr>
            <w:r w:rsidRPr="000B6AFE">
              <w:rPr>
                <w:rFonts w:cs="Arial"/>
                <w:sz w:val="19"/>
                <w:szCs w:val="19"/>
              </w:rPr>
              <w:t>Oxides of Nitrogen</w:t>
            </w:r>
          </w:p>
        </w:tc>
      </w:tr>
      <w:tr w:rsidR="00E21FDF" w:rsidRPr="000B6AFE" w:rsidTr="00E53F3D">
        <w:trPr>
          <w:cantSplit/>
          <w:trHeight w:val="245"/>
          <w:jc w:val="center"/>
        </w:trPr>
        <w:tc>
          <w:tcPr>
            <w:tcW w:w="659" w:type="pct"/>
            <w:tcBorders>
              <w:left w:val="double" w:sz="4" w:space="0" w:color="auto"/>
            </w:tcBorders>
          </w:tcPr>
          <w:p w:rsidR="00E21FDF" w:rsidRPr="000B6AFE" w:rsidRDefault="00E21FDF" w:rsidP="00E53F3D">
            <w:pPr>
              <w:rPr>
                <w:rFonts w:cs="Arial"/>
                <w:sz w:val="19"/>
                <w:szCs w:val="19"/>
              </w:rPr>
            </w:pPr>
            <w:r w:rsidRPr="000B6AFE">
              <w:rPr>
                <w:rFonts w:cs="Arial"/>
                <w:sz w:val="19"/>
                <w:szCs w:val="19"/>
              </w:rPr>
              <w:t>MAERS</w:t>
            </w:r>
          </w:p>
        </w:tc>
        <w:tc>
          <w:tcPr>
            <w:tcW w:w="1886" w:type="pct"/>
            <w:tcBorders>
              <w:right w:val="single" w:sz="4" w:space="0" w:color="auto"/>
            </w:tcBorders>
          </w:tcPr>
          <w:p w:rsidR="00E21FDF" w:rsidRPr="000B6AFE" w:rsidRDefault="00E21FDF" w:rsidP="00E53F3D">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rsidR="00E21FDF" w:rsidRPr="000B6AFE" w:rsidRDefault="00E21FDF" w:rsidP="00E53F3D">
            <w:pPr>
              <w:rPr>
                <w:rFonts w:cs="Arial"/>
                <w:sz w:val="19"/>
                <w:szCs w:val="19"/>
              </w:rPr>
            </w:pPr>
            <w:r w:rsidRPr="000B6AFE">
              <w:rPr>
                <w:rFonts w:cs="Arial"/>
                <w:sz w:val="19"/>
                <w:szCs w:val="19"/>
              </w:rPr>
              <w:t>ng</w:t>
            </w:r>
          </w:p>
        </w:tc>
        <w:tc>
          <w:tcPr>
            <w:tcW w:w="2061" w:type="pct"/>
            <w:tcBorders>
              <w:right w:val="double" w:sz="4" w:space="0" w:color="auto"/>
            </w:tcBorders>
          </w:tcPr>
          <w:p w:rsidR="00E21FDF" w:rsidRPr="000B6AFE" w:rsidRDefault="00E21FDF" w:rsidP="00E53F3D">
            <w:pPr>
              <w:rPr>
                <w:rFonts w:cs="Arial"/>
                <w:sz w:val="19"/>
                <w:szCs w:val="19"/>
              </w:rPr>
            </w:pPr>
            <w:r w:rsidRPr="000B6AFE">
              <w:rPr>
                <w:rFonts w:cs="Arial"/>
                <w:sz w:val="19"/>
                <w:szCs w:val="19"/>
              </w:rPr>
              <w:t>Nanogram</w:t>
            </w:r>
          </w:p>
        </w:tc>
      </w:tr>
      <w:tr w:rsidR="00E21FDF" w:rsidRPr="000B6AFE" w:rsidTr="00E53F3D">
        <w:trPr>
          <w:cantSplit/>
          <w:trHeight w:val="218"/>
          <w:jc w:val="center"/>
        </w:trPr>
        <w:tc>
          <w:tcPr>
            <w:tcW w:w="659" w:type="pct"/>
            <w:tcBorders>
              <w:left w:val="double" w:sz="4" w:space="0" w:color="auto"/>
            </w:tcBorders>
          </w:tcPr>
          <w:p w:rsidR="00E21FDF" w:rsidRPr="000B6AFE" w:rsidRDefault="00E21FDF" w:rsidP="00E53F3D">
            <w:pPr>
              <w:rPr>
                <w:rFonts w:cs="Arial"/>
                <w:sz w:val="19"/>
                <w:szCs w:val="19"/>
              </w:rPr>
            </w:pPr>
            <w:r w:rsidRPr="000B6AFE">
              <w:rPr>
                <w:rFonts w:cs="Arial"/>
                <w:sz w:val="19"/>
                <w:szCs w:val="19"/>
              </w:rPr>
              <w:t>MAP</w:t>
            </w:r>
          </w:p>
        </w:tc>
        <w:tc>
          <w:tcPr>
            <w:tcW w:w="1886" w:type="pct"/>
            <w:tcBorders>
              <w:right w:val="single" w:sz="4" w:space="0" w:color="auto"/>
            </w:tcBorders>
          </w:tcPr>
          <w:p w:rsidR="00E21FDF" w:rsidRPr="000B6AFE" w:rsidRDefault="00E21FDF" w:rsidP="00E53F3D">
            <w:pPr>
              <w:rPr>
                <w:rFonts w:cs="Arial"/>
                <w:sz w:val="19"/>
                <w:szCs w:val="19"/>
              </w:rPr>
            </w:pPr>
            <w:r w:rsidRPr="000B6AFE">
              <w:rPr>
                <w:rFonts w:cs="Arial"/>
                <w:sz w:val="19"/>
                <w:szCs w:val="19"/>
              </w:rPr>
              <w:t>Malfunction Abatement Plan</w:t>
            </w:r>
          </w:p>
        </w:tc>
        <w:tc>
          <w:tcPr>
            <w:tcW w:w="394" w:type="pct"/>
            <w:tcBorders>
              <w:left w:val="single" w:sz="4" w:space="0" w:color="auto"/>
            </w:tcBorders>
          </w:tcPr>
          <w:p w:rsidR="00E21FDF" w:rsidRPr="000B6AFE" w:rsidRDefault="00E21FDF" w:rsidP="00E53F3D">
            <w:pPr>
              <w:rPr>
                <w:rFonts w:cs="Arial"/>
                <w:sz w:val="19"/>
                <w:szCs w:val="19"/>
              </w:rPr>
            </w:pPr>
            <w:r w:rsidRPr="000B6AFE">
              <w:rPr>
                <w:rFonts w:cs="Arial"/>
                <w:sz w:val="19"/>
                <w:szCs w:val="19"/>
              </w:rPr>
              <w:t>PM</w:t>
            </w:r>
          </w:p>
        </w:tc>
        <w:tc>
          <w:tcPr>
            <w:tcW w:w="2061" w:type="pct"/>
            <w:tcBorders>
              <w:right w:val="double" w:sz="4" w:space="0" w:color="auto"/>
            </w:tcBorders>
          </w:tcPr>
          <w:p w:rsidR="00E21FDF" w:rsidRPr="000B6AFE" w:rsidRDefault="00E21FDF" w:rsidP="00E53F3D">
            <w:pPr>
              <w:rPr>
                <w:rFonts w:cs="Arial"/>
                <w:sz w:val="19"/>
                <w:szCs w:val="19"/>
              </w:rPr>
            </w:pPr>
            <w:r w:rsidRPr="000B6AFE">
              <w:rPr>
                <w:rFonts w:cs="Arial"/>
                <w:sz w:val="19"/>
                <w:szCs w:val="19"/>
              </w:rPr>
              <w:t>Particulate Matter</w:t>
            </w:r>
          </w:p>
        </w:tc>
      </w:tr>
      <w:tr w:rsidR="00E21FDF" w:rsidRPr="000B6AFE" w:rsidTr="00E53F3D">
        <w:trPr>
          <w:cantSplit/>
          <w:trHeight w:val="245"/>
          <w:jc w:val="center"/>
        </w:trPr>
        <w:tc>
          <w:tcPr>
            <w:tcW w:w="659" w:type="pct"/>
            <w:tcBorders>
              <w:left w:val="double" w:sz="4" w:space="0" w:color="auto"/>
            </w:tcBorders>
          </w:tcPr>
          <w:p w:rsidR="00E21FDF" w:rsidRPr="000B6AFE" w:rsidRDefault="00E21FDF" w:rsidP="00E53F3D">
            <w:pPr>
              <w:rPr>
                <w:rFonts w:cs="Arial"/>
                <w:sz w:val="19"/>
                <w:szCs w:val="19"/>
              </w:rPr>
            </w:pPr>
            <w:r w:rsidRPr="000B6AFE">
              <w:rPr>
                <w:rFonts w:cs="Arial"/>
                <w:sz w:val="19"/>
                <w:szCs w:val="19"/>
              </w:rPr>
              <w:t>MSDS</w:t>
            </w:r>
          </w:p>
        </w:tc>
        <w:tc>
          <w:tcPr>
            <w:tcW w:w="1886" w:type="pct"/>
            <w:tcBorders>
              <w:right w:val="single" w:sz="4" w:space="0" w:color="auto"/>
            </w:tcBorders>
          </w:tcPr>
          <w:p w:rsidR="00E21FDF" w:rsidRPr="000B6AFE" w:rsidRDefault="00E21FDF" w:rsidP="00E53F3D">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rsidR="00E21FDF" w:rsidRPr="000B6AFE" w:rsidRDefault="00E21FDF" w:rsidP="00E53F3D">
            <w:pPr>
              <w:rPr>
                <w:rFonts w:cs="Arial"/>
                <w:sz w:val="19"/>
                <w:szCs w:val="19"/>
              </w:rPr>
            </w:pPr>
            <w:r w:rsidRPr="000B6AFE">
              <w:rPr>
                <w:rFonts w:cs="Arial"/>
                <w:sz w:val="19"/>
                <w:szCs w:val="19"/>
              </w:rPr>
              <w:t>PM10</w:t>
            </w:r>
          </w:p>
        </w:tc>
        <w:tc>
          <w:tcPr>
            <w:tcW w:w="2061" w:type="pct"/>
            <w:vMerge w:val="restart"/>
            <w:tcBorders>
              <w:right w:val="double" w:sz="4" w:space="0" w:color="auto"/>
            </w:tcBorders>
          </w:tcPr>
          <w:p w:rsidR="00E21FDF" w:rsidRPr="000B6AFE" w:rsidRDefault="00E21FDF" w:rsidP="00E53F3D">
            <w:pPr>
              <w:rPr>
                <w:rFonts w:cs="Arial"/>
                <w:sz w:val="19"/>
                <w:szCs w:val="19"/>
              </w:rPr>
            </w:pPr>
            <w:r w:rsidRPr="000B6AFE">
              <w:rPr>
                <w:rFonts w:cs="Arial"/>
                <w:sz w:val="19"/>
                <w:szCs w:val="19"/>
              </w:rPr>
              <w:t>Particulate Matter equal to or less than 10 microns in diameter</w:t>
            </w:r>
          </w:p>
        </w:tc>
      </w:tr>
      <w:tr w:rsidR="00E21FDF" w:rsidRPr="000B6AFE" w:rsidTr="00E53F3D">
        <w:trPr>
          <w:cantSplit/>
          <w:trHeight w:val="245"/>
          <w:jc w:val="center"/>
        </w:trPr>
        <w:tc>
          <w:tcPr>
            <w:tcW w:w="659" w:type="pct"/>
            <w:tcBorders>
              <w:left w:val="double" w:sz="4" w:space="0" w:color="auto"/>
            </w:tcBorders>
          </w:tcPr>
          <w:p w:rsidR="00E21FDF" w:rsidRPr="000B6AFE" w:rsidRDefault="00E21FDF" w:rsidP="00E53F3D">
            <w:pPr>
              <w:rPr>
                <w:rFonts w:cs="Arial"/>
                <w:sz w:val="19"/>
                <w:szCs w:val="19"/>
              </w:rPr>
            </w:pPr>
            <w:r w:rsidRPr="000B6AFE">
              <w:rPr>
                <w:rFonts w:cs="Arial"/>
                <w:sz w:val="19"/>
                <w:szCs w:val="19"/>
              </w:rPr>
              <w:t>NA</w:t>
            </w:r>
          </w:p>
        </w:tc>
        <w:tc>
          <w:tcPr>
            <w:tcW w:w="1886" w:type="pct"/>
            <w:tcBorders>
              <w:right w:val="single" w:sz="4" w:space="0" w:color="auto"/>
            </w:tcBorders>
          </w:tcPr>
          <w:p w:rsidR="00E21FDF" w:rsidRPr="000B6AFE" w:rsidRDefault="00E21FDF" w:rsidP="00E53F3D">
            <w:pPr>
              <w:rPr>
                <w:rFonts w:cs="Arial"/>
                <w:sz w:val="19"/>
                <w:szCs w:val="19"/>
              </w:rPr>
            </w:pPr>
            <w:r w:rsidRPr="000B6AFE">
              <w:rPr>
                <w:rFonts w:cs="Arial"/>
                <w:sz w:val="19"/>
                <w:szCs w:val="19"/>
              </w:rPr>
              <w:t>Not Applicable</w:t>
            </w:r>
          </w:p>
        </w:tc>
        <w:tc>
          <w:tcPr>
            <w:tcW w:w="394" w:type="pct"/>
            <w:vMerge/>
            <w:tcBorders>
              <w:left w:val="single" w:sz="4" w:space="0" w:color="auto"/>
            </w:tcBorders>
          </w:tcPr>
          <w:p w:rsidR="00E21FDF" w:rsidRPr="000B6AFE" w:rsidRDefault="00E21FDF" w:rsidP="00E53F3D">
            <w:pPr>
              <w:rPr>
                <w:rFonts w:cs="Arial"/>
                <w:sz w:val="19"/>
                <w:szCs w:val="19"/>
              </w:rPr>
            </w:pPr>
          </w:p>
        </w:tc>
        <w:tc>
          <w:tcPr>
            <w:tcW w:w="2061" w:type="pct"/>
            <w:vMerge/>
            <w:tcBorders>
              <w:right w:val="double" w:sz="4" w:space="0" w:color="auto"/>
            </w:tcBorders>
          </w:tcPr>
          <w:p w:rsidR="00E21FDF" w:rsidRPr="000B6AFE" w:rsidRDefault="00E21FDF" w:rsidP="00E53F3D">
            <w:pPr>
              <w:rPr>
                <w:rFonts w:cs="Arial"/>
                <w:sz w:val="19"/>
                <w:szCs w:val="19"/>
              </w:rPr>
            </w:pPr>
          </w:p>
        </w:tc>
      </w:tr>
      <w:tr w:rsidR="00E21FDF" w:rsidRPr="000B6AFE" w:rsidTr="00E53F3D">
        <w:trPr>
          <w:cantSplit/>
          <w:trHeight w:val="218"/>
          <w:jc w:val="center"/>
        </w:trPr>
        <w:tc>
          <w:tcPr>
            <w:tcW w:w="659" w:type="pct"/>
            <w:tcBorders>
              <w:left w:val="double" w:sz="4" w:space="0" w:color="auto"/>
              <w:bottom w:val="nil"/>
            </w:tcBorders>
          </w:tcPr>
          <w:p w:rsidR="00E21FDF" w:rsidRPr="000B6AFE" w:rsidRDefault="00E21FDF" w:rsidP="00E53F3D">
            <w:pPr>
              <w:rPr>
                <w:rFonts w:cs="Arial"/>
                <w:sz w:val="19"/>
                <w:szCs w:val="19"/>
              </w:rPr>
            </w:pPr>
            <w:r w:rsidRPr="000B6AFE">
              <w:rPr>
                <w:rFonts w:cs="Arial"/>
                <w:sz w:val="19"/>
                <w:szCs w:val="19"/>
              </w:rPr>
              <w:t>NAAQS</w:t>
            </w:r>
          </w:p>
        </w:tc>
        <w:tc>
          <w:tcPr>
            <w:tcW w:w="1886" w:type="pct"/>
            <w:tcBorders>
              <w:right w:val="single" w:sz="4" w:space="0" w:color="auto"/>
            </w:tcBorders>
          </w:tcPr>
          <w:p w:rsidR="00E21FDF" w:rsidRPr="000B6AFE" w:rsidRDefault="00E21FDF" w:rsidP="00E53F3D">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rsidR="00E21FDF" w:rsidRPr="000B6AFE" w:rsidRDefault="00E21FDF" w:rsidP="00E53F3D">
            <w:pPr>
              <w:rPr>
                <w:rFonts w:cs="Arial"/>
                <w:sz w:val="19"/>
                <w:szCs w:val="19"/>
              </w:rPr>
            </w:pPr>
            <w:r w:rsidRPr="000B6AFE">
              <w:rPr>
                <w:rFonts w:cs="Arial"/>
                <w:sz w:val="19"/>
                <w:szCs w:val="19"/>
              </w:rPr>
              <w:t>PM2.5</w:t>
            </w:r>
          </w:p>
        </w:tc>
        <w:tc>
          <w:tcPr>
            <w:tcW w:w="2061" w:type="pct"/>
            <w:tcBorders>
              <w:right w:val="double" w:sz="4" w:space="0" w:color="auto"/>
            </w:tcBorders>
          </w:tcPr>
          <w:p w:rsidR="00E21FDF" w:rsidRPr="000B6AFE" w:rsidRDefault="00E21FDF" w:rsidP="00E53F3D">
            <w:pPr>
              <w:rPr>
                <w:rFonts w:cs="Arial"/>
                <w:sz w:val="19"/>
                <w:szCs w:val="19"/>
              </w:rPr>
            </w:pPr>
            <w:r w:rsidRPr="000B6AFE">
              <w:rPr>
                <w:rFonts w:cs="Arial"/>
                <w:sz w:val="19"/>
                <w:szCs w:val="19"/>
              </w:rPr>
              <w:t>Particulate Matter equal to or less than 2.5</w:t>
            </w:r>
          </w:p>
          <w:p w:rsidR="00E21FDF" w:rsidRPr="000B6AFE" w:rsidRDefault="00E21FDF" w:rsidP="00E53F3D">
            <w:pPr>
              <w:rPr>
                <w:rFonts w:cs="Arial"/>
                <w:sz w:val="19"/>
                <w:szCs w:val="19"/>
              </w:rPr>
            </w:pPr>
            <w:r w:rsidRPr="000B6AFE">
              <w:rPr>
                <w:rFonts w:cs="Arial"/>
                <w:sz w:val="19"/>
                <w:szCs w:val="19"/>
              </w:rPr>
              <w:t>microns in diameter</w:t>
            </w:r>
          </w:p>
        </w:tc>
      </w:tr>
      <w:tr w:rsidR="00E21FDF" w:rsidRPr="000B6AFE" w:rsidTr="00E53F3D">
        <w:trPr>
          <w:cantSplit/>
          <w:trHeight w:val="218"/>
          <w:jc w:val="center"/>
        </w:trPr>
        <w:tc>
          <w:tcPr>
            <w:tcW w:w="659" w:type="pct"/>
            <w:vMerge w:val="restart"/>
            <w:tcBorders>
              <w:left w:val="double" w:sz="4" w:space="0" w:color="auto"/>
            </w:tcBorders>
          </w:tcPr>
          <w:p w:rsidR="00E21FDF" w:rsidRPr="000B6AFE" w:rsidRDefault="00E21FDF" w:rsidP="00E53F3D">
            <w:pPr>
              <w:rPr>
                <w:rFonts w:cs="Arial"/>
                <w:sz w:val="19"/>
                <w:szCs w:val="19"/>
              </w:rPr>
            </w:pPr>
            <w:r w:rsidRPr="000B6AFE">
              <w:rPr>
                <w:rFonts w:cs="Arial"/>
                <w:sz w:val="19"/>
                <w:szCs w:val="19"/>
              </w:rPr>
              <w:t>NESHAP</w:t>
            </w:r>
          </w:p>
        </w:tc>
        <w:tc>
          <w:tcPr>
            <w:tcW w:w="1886" w:type="pct"/>
            <w:vMerge w:val="restart"/>
            <w:tcBorders>
              <w:right w:val="single" w:sz="4" w:space="0" w:color="auto"/>
            </w:tcBorders>
          </w:tcPr>
          <w:p w:rsidR="00E21FDF" w:rsidRPr="000B6AFE" w:rsidRDefault="00E21FDF" w:rsidP="00E53F3D">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rsidR="00E21FDF" w:rsidRPr="000B6AFE" w:rsidRDefault="00E21FDF" w:rsidP="00E53F3D">
            <w:pPr>
              <w:rPr>
                <w:rFonts w:cs="Arial"/>
                <w:sz w:val="19"/>
                <w:szCs w:val="19"/>
              </w:rPr>
            </w:pPr>
            <w:r w:rsidRPr="000B6AFE">
              <w:rPr>
                <w:rFonts w:cs="Arial"/>
                <w:sz w:val="19"/>
                <w:szCs w:val="19"/>
              </w:rPr>
              <w:t>pph</w:t>
            </w:r>
          </w:p>
        </w:tc>
        <w:tc>
          <w:tcPr>
            <w:tcW w:w="2061" w:type="pct"/>
            <w:tcBorders>
              <w:right w:val="double" w:sz="4" w:space="0" w:color="auto"/>
            </w:tcBorders>
          </w:tcPr>
          <w:p w:rsidR="00E21FDF" w:rsidRPr="000B6AFE" w:rsidRDefault="00E21FDF" w:rsidP="00E53F3D">
            <w:pPr>
              <w:rPr>
                <w:rFonts w:cs="Arial"/>
                <w:sz w:val="19"/>
                <w:szCs w:val="19"/>
              </w:rPr>
            </w:pPr>
            <w:r w:rsidRPr="000B6AFE">
              <w:rPr>
                <w:rFonts w:cs="Arial"/>
                <w:sz w:val="19"/>
                <w:szCs w:val="19"/>
              </w:rPr>
              <w:t>Pounds per hour</w:t>
            </w:r>
          </w:p>
        </w:tc>
      </w:tr>
      <w:tr w:rsidR="00E21FDF" w:rsidRPr="000B6AFE" w:rsidTr="00E53F3D">
        <w:trPr>
          <w:cantSplit/>
          <w:trHeight w:val="217"/>
          <w:jc w:val="center"/>
        </w:trPr>
        <w:tc>
          <w:tcPr>
            <w:tcW w:w="659" w:type="pct"/>
            <w:vMerge/>
            <w:tcBorders>
              <w:left w:val="double" w:sz="4" w:space="0" w:color="auto"/>
              <w:bottom w:val="nil"/>
            </w:tcBorders>
          </w:tcPr>
          <w:p w:rsidR="00E21FDF" w:rsidRPr="000B6AFE" w:rsidRDefault="00E21FDF" w:rsidP="00E53F3D">
            <w:pPr>
              <w:rPr>
                <w:rFonts w:cs="Arial"/>
                <w:sz w:val="19"/>
                <w:szCs w:val="19"/>
              </w:rPr>
            </w:pPr>
          </w:p>
        </w:tc>
        <w:tc>
          <w:tcPr>
            <w:tcW w:w="1886" w:type="pct"/>
            <w:vMerge/>
            <w:tcBorders>
              <w:right w:val="single" w:sz="4" w:space="0" w:color="auto"/>
            </w:tcBorders>
          </w:tcPr>
          <w:p w:rsidR="00E21FDF" w:rsidRPr="000B6AFE" w:rsidRDefault="00E21FDF" w:rsidP="00E53F3D">
            <w:pPr>
              <w:rPr>
                <w:rFonts w:cs="Arial"/>
                <w:sz w:val="19"/>
                <w:szCs w:val="19"/>
              </w:rPr>
            </w:pPr>
          </w:p>
        </w:tc>
        <w:tc>
          <w:tcPr>
            <w:tcW w:w="394" w:type="pct"/>
            <w:tcBorders>
              <w:left w:val="single" w:sz="4" w:space="0" w:color="auto"/>
              <w:bottom w:val="nil"/>
            </w:tcBorders>
          </w:tcPr>
          <w:p w:rsidR="00E21FDF" w:rsidRPr="000B6AFE" w:rsidRDefault="00E21FDF" w:rsidP="00E53F3D">
            <w:pPr>
              <w:rPr>
                <w:rFonts w:cs="Arial"/>
                <w:sz w:val="19"/>
                <w:szCs w:val="19"/>
              </w:rPr>
            </w:pPr>
            <w:r w:rsidRPr="000B6AFE">
              <w:rPr>
                <w:rFonts w:cs="Arial"/>
                <w:sz w:val="19"/>
                <w:szCs w:val="19"/>
              </w:rPr>
              <w:t>ppm</w:t>
            </w:r>
          </w:p>
        </w:tc>
        <w:tc>
          <w:tcPr>
            <w:tcW w:w="2061" w:type="pct"/>
            <w:tcBorders>
              <w:bottom w:val="nil"/>
              <w:right w:val="double" w:sz="4" w:space="0" w:color="auto"/>
            </w:tcBorders>
          </w:tcPr>
          <w:p w:rsidR="00E21FDF" w:rsidRPr="000B6AFE" w:rsidRDefault="00E21FDF" w:rsidP="00E53F3D">
            <w:pPr>
              <w:rPr>
                <w:rFonts w:cs="Arial"/>
                <w:sz w:val="19"/>
                <w:szCs w:val="19"/>
              </w:rPr>
            </w:pPr>
            <w:r w:rsidRPr="000B6AFE">
              <w:rPr>
                <w:rFonts w:cs="Arial"/>
                <w:sz w:val="19"/>
                <w:szCs w:val="19"/>
              </w:rPr>
              <w:t>Parts per million</w:t>
            </w:r>
          </w:p>
        </w:tc>
      </w:tr>
      <w:tr w:rsidR="00E21FDF" w:rsidRPr="000B6AFE" w:rsidTr="00E53F3D">
        <w:trPr>
          <w:cantSplit/>
          <w:trHeight w:val="245"/>
          <w:jc w:val="center"/>
        </w:trPr>
        <w:tc>
          <w:tcPr>
            <w:tcW w:w="659" w:type="pct"/>
            <w:tcBorders>
              <w:left w:val="double" w:sz="4" w:space="0" w:color="auto"/>
            </w:tcBorders>
          </w:tcPr>
          <w:p w:rsidR="00E21FDF" w:rsidRPr="000B6AFE" w:rsidRDefault="00E21FDF" w:rsidP="00E53F3D">
            <w:pPr>
              <w:rPr>
                <w:rFonts w:cs="Arial"/>
                <w:sz w:val="19"/>
                <w:szCs w:val="19"/>
              </w:rPr>
            </w:pPr>
            <w:r w:rsidRPr="000B6AFE">
              <w:rPr>
                <w:rFonts w:cs="Arial"/>
                <w:sz w:val="19"/>
                <w:szCs w:val="19"/>
              </w:rPr>
              <w:t>NSPS</w:t>
            </w:r>
          </w:p>
        </w:tc>
        <w:tc>
          <w:tcPr>
            <w:tcW w:w="1886" w:type="pct"/>
            <w:tcBorders>
              <w:right w:val="single" w:sz="4" w:space="0" w:color="auto"/>
            </w:tcBorders>
          </w:tcPr>
          <w:p w:rsidR="00E21FDF" w:rsidRPr="000B6AFE" w:rsidRDefault="00E21FDF" w:rsidP="00E53F3D">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rsidR="00E21FDF" w:rsidRPr="000B6AFE" w:rsidRDefault="00E21FDF" w:rsidP="00E53F3D">
            <w:pPr>
              <w:rPr>
                <w:rFonts w:cs="Arial"/>
                <w:sz w:val="19"/>
                <w:szCs w:val="19"/>
              </w:rPr>
            </w:pPr>
            <w:r w:rsidRPr="000B6AFE">
              <w:rPr>
                <w:rFonts w:cs="Arial"/>
                <w:sz w:val="19"/>
                <w:szCs w:val="19"/>
              </w:rPr>
              <w:t>ppmv</w:t>
            </w:r>
          </w:p>
        </w:tc>
        <w:tc>
          <w:tcPr>
            <w:tcW w:w="2061" w:type="pct"/>
            <w:tcBorders>
              <w:right w:val="double" w:sz="4" w:space="0" w:color="auto"/>
            </w:tcBorders>
          </w:tcPr>
          <w:p w:rsidR="00E21FDF" w:rsidRPr="000B6AFE" w:rsidRDefault="00E21FDF" w:rsidP="00E53F3D">
            <w:pPr>
              <w:rPr>
                <w:rFonts w:cs="Arial"/>
                <w:sz w:val="19"/>
                <w:szCs w:val="19"/>
              </w:rPr>
            </w:pPr>
            <w:r w:rsidRPr="000B6AFE">
              <w:rPr>
                <w:rFonts w:cs="Arial"/>
                <w:sz w:val="19"/>
                <w:szCs w:val="19"/>
              </w:rPr>
              <w:t>Parts per million by volume</w:t>
            </w:r>
          </w:p>
        </w:tc>
      </w:tr>
      <w:tr w:rsidR="00E21FDF" w:rsidRPr="000B6AFE" w:rsidTr="00E53F3D">
        <w:trPr>
          <w:cantSplit/>
          <w:trHeight w:val="245"/>
          <w:jc w:val="center"/>
        </w:trPr>
        <w:tc>
          <w:tcPr>
            <w:tcW w:w="659" w:type="pct"/>
            <w:tcBorders>
              <w:left w:val="double" w:sz="4" w:space="0" w:color="auto"/>
            </w:tcBorders>
          </w:tcPr>
          <w:p w:rsidR="00E21FDF" w:rsidRPr="000B6AFE" w:rsidRDefault="00E21FDF" w:rsidP="00E53F3D">
            <w:pPr>
              <w:rPr>
                <w:rFonts w:cs="Arial"/>
                <w:sz w:val="19"/>
                <w:szCs w:val="19"/>
              </w:rPr>
            </w:pPr>
            <w:r w:rsidRPr="000B6AFE">
              <w:rPr>
                <w:rFonts w:cs="Arial"/>
                <w:sz w:val="19"/>
                <w:szCs w:val="19"/>
              </w:rPr>
              <w:t>NSR</w:t>
            </w:r>
          </w:p>
        </w:tc>
        <w:tc>
          <w:tcPr>
            <w:tcW w:w="1886" w:type="pct"/>
            <w:tcBorders>
              <w:right w:val="single" w:sz="4" w:space="0" w:color="auto"/>
            </w:tcBorders>
          </w:tcPr>
          <w:p w:rsidR="00E21FDF" w:rsidRPr="000B6AFE" w:rsidRDefault="00E21FDF" w:rsidP="00E53F3D">
            <w:pPr>
              <w:rPr>
                <w:rFonts w:cs="Arial"/>
                <w:sz w:val="19"/>
                <w:szCs w:val="19"/>
              </w:rPr>
            </w:pPr>
            <w:r w:rsidRPr="000B6AFE">
              <w:rPr>
                <w:rFonts w:cs="Arial"/>
                <w:sz w:val="19"/>
                <w:szCs w:val="19"/>
              </w:rPr>
              <w:t>New Source Review</w:t>
            </w:r>
          </w:p>
        </w:tc>
        <w:tc>
          <w:tcPr>
            <w:tcW w:w="394" w:type="pct"/>
            <w:tcBorders>
              <w:left w:val="single" w:sz="4" w:space="0" w:color="auto"/>
            </w:tcBorders>
          </w:tcPr>
          <w:p w:rsidR="00E21FDF" w:rsidRPr="000B6AFE" w:rsidRDefault="00E21FDF" w:rsidP="00E53F3D">
            <w:pPr>
              <w:rPr>
                <w:rFonts w:cs="Arial"/>
                <w:sz w:val="19"/>
                <w:szCs w:val="19"/>
              </w:rPr>
            </w:pPr>
            <w:r w:rsidRPr="000B6AFE">
              <w:rPr>
                <w:rFonts w:cs="Arial"/>
                <w:sz w:val="19"/>
                <w:szCs w:val="19"/>
              </w:rPr>
              <w:t>ppmw</w:t>
            </w:r>
          </w:p>
        </w:tc>
        <w:tc>
          <w:tcPr>
            <w:tcW w:w="2061" w:type="pct"/>
            <w:tcBorders>
              <w:right w:val="double" w:sz="4" w:space="0" w:color="auto"/>
            </w:tcBorders>
          </w:tcPr>
          <w:p w:rsidR="00E21FDF" w:rsidRPr="000B6AFE" w:rsidRDefault="00E21FDF" w:rsidP="00E53F3D">
            <w:pPr>
              <w:rPr>
                <w:rFonts w:cs="Arial"/>
                <w:sz w:val="19"/>
                <w:szCs w:val="19"/>
              </w:rPr>
            </w:pPr>
            <w:r w:rsidRPr="000B6AFE">
              <w:rPr>
                <w:rFonts w:cs="Arial"/>
                <w:sz w:val="19"/>
                <w:szCs w:val="19"/>
              </w:rPr>
              <w:t>Parts per million by weight</w:t>
            </w:r>
          </w:p>
        </w:tc>
      </w:tr>
      <w:tr w:rsidR="00E21FDF" w:rsidRPr="000B6AFE" w:rsidTr="00E53F3D">
        <w:trPr>
          <w:cantSplit/>
          <w:trHeight w:val="245"/>
          <w:jc w:val="center"/>
        </w:trPr>
        <w:tc>
          <w:tcPr>
            <w:tcW w:w="659" w:type="pct"/>
            <w:tcBorders>
              <w:left w:val="double" w:sz="4" w:space="0" w:color="auto"/>
            </w:tcBorders>
          </w:tcPr>
          <w:p w:rsidR="00E21FDF" w:rsidRPr="000B6AFE" w:rsidRDefault="00E21FDF" w:rsidP="00E53F3D">
            <w:pPr>
              <w:rPr>
                <w:rFonts w:cs="Arial"/>
                <w:sz w:val="19"/>
                <w:szCs w:val="19"/>
              </w:rPr>
            </w:pPr>
            <w:r w:rsidRPr="000B6AFE">
              <w:rPr>
                <w:rFonts w:cs="Arial"/>
                <w:sz w:val="19"/>
                <w:szCs w:val="19"/>
              </w:rPr>
              <w:t>PS</w:t>
            </w:r>
          </w:p>
        </w:tc>
        <w:tc>
          <w:tcPr>
            <w:tcW w:w="1886" w:type="pct"/>
            <w:tcBorders>
              <w:right w:val="single" w:sz="4" w:space="0" w:color="auto"/>
            </w:tcBorders>
          </w:tcPr>
          <w:p w:rsidR="00E21FDF" w:rsidRPr="000B6AFE" w:rsidRDefault="00E21FDF" w:rsidP="00E53F3D">
            <w:pPr>
              <w:rPr>
                <w:rFonts w:cs="Arial"/>
                <w:sz w:val="19"/>
                <w:szCs w:val="19"/>
              </w:rPr>
            </w:pPr>
            <w:r w:rsidRPr="000B6AFE">
              <w:rPr>
                <w:rFonts w:cs="Arial"/>
                <w:sz w:val="19"/>
                <w:szCs w:val="19"/>
              </w:rPr>
              <w:t>Performance Specification</w:t>
            </w:r>
          </w:p>
        </w:tc>
        <w:tc>
          <w:tcPr>
            <w:tcW w:w="394" w:type="pct"/>
            <w:tcBorders>
              <w:left w:val="single" w:sz="4" w:space="0" w:color="auto"/>
            </w:tcBorders>
          </w:tcPr>
          <w:p w:rsidR="00E21FDF" w:rsidRPr="000B6AFE" w:rsidRDefault="00E21FDF" w:rsidP="00E53F3D">
            <w:pPr>
              <w:rPr>
                <w:rFonts w:cs="Arial"/>
                <w:sz w:val="19"/>
                <w:szCs w:val="19"/>
              </w:rPr>
            </w:pPr>
            <w:r>
              <w:rPr>
                <w:rFonts w:cs="Arial"/>
                <w:sz w:val="19"/>
                <w:szCs w:val="19"/>
              </w:rPr>
              <w:t>%</w:t>
            </w:r>
          </w:p>
        </w:tc>
        <w:tc>
          <w:tcPr>
            <w:tcW w:w="2061" w:type="pct"/>
            <w:tcBorders>
              <w:right w:val="double" w:sz="4" w:space="0" w:color="auto"/>
            </w:tcBorders>
          </w:tcPr>
          <w:p w:rsidR="00E21FDF" w:rsidRPr="000B6AFE" w:rsidRDefault="00E21FDF" w:rsidP="00E53F3D">
            <w:pPr>
              <w:rPr>
                <w:rFonts w:cs="Arial"/>
                <w:sz w:val="19"/>
                <w:szCs w:val="19"/>
              </w:rPr>
            </w:pPr>
            <w:r>
              <w:rPr>
                <w:rFonts w:cs="Arial"/>
                <w:sz w:val="19"/>
                <w:szCs w:val="19"/>
              </w:rPr>
              <w:t>Percent</w:t>
            </w:r>
          </w:p>
        </w:tc>
      </w:tr>
      <w:tr w:rsidR="00E21FDF" w:rsidRPr="000B6AFE" w:rsidTr="00E53F3D">
        <w:trPr>
          <w:cantSplit/>
          <w:trHeight w:val="245"/>
          <w:jc w:val="center"/>
        </w:trPr>
        <w:tc>
          <w:tcPr>
            <w:tcW w:w="659" w:type="pct"/>
            <w:tcBorders>
              <w:left w:val="double" w:sz="4" w:space="0" w:color="auto"/>
            </w:tcBorders>
          </w:tcPr>
          <w:p w:rsidR="00E21FDF" w:rsidRPr="000B6AFE" w:rsidRDefault="00E21FDF" w:rsidP="00E53F3D">
            <w:pPr>
              <w:rPr>
                <w:rFonts w:cs="Arial"/>
                <w:sz w:val="19"/>
                <w:szCs w:val="19"/>
              </w:rPr>
            </w:pPr>
            <w:r w:rsidRPr="000B6AFE">
              <w:rPr>
                <w:rFonts w:cs="Arial"/>
                <w:sz w:val="19"/>
                <w:szCs w:val="19"/>
              </w:rPr>
              <w:t>PSD</w:t>
            </w:r>
          </w:p>
        </w:tc>
        <w:tc>
          <w:tcPr>
            <w:tcW w:w="1886" w:type="pct"/>
            <w:tcBorders>
              <w:right w:val="single" w:sz="4" w:space="0" w:color="auto"/>
            </w:tcBorders>
          </w:tcPr>
          <w:p w:rsidR="00E21FDF" w:rsidRPr="000B6AFE" w:rsidRDefault="00E21FDF" w:rsidP="00E53F3D">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rsidR="00E21FDF" w:rsidRPr="000B6AFE" w:rsidRDefault="00E21FDF" w:rsidP="00E53F3D">
            <w:pPr>
              <w:rPr>
                <w:rFonts w:cs="Arial"/>
                <w:sz w:val="19"/>
                <w:szCs w:val="19"/>
              </w:rPr>
            </w:pPr>
            <w:r w:rsidRPr="000B6AFE">
              <w:rPr>
                <w:rFonts w:cs="Arial"/>
                <w:sz w:val="19"/>
                <w:szCs w:val="19"/>
              </w:rPr>
              <w:t>psia</w:t>
            </w:r>
          </w:p>
        </w:tc>
        <w:tc>
          <w:tcPr>
            <w:tcW w:w="2061" w:type="pct"/>
            <w:tcBorders>
              <w:right w:val="double" w:sz="4" w:space="0" w:color="auto"/>
            </w:tcBorders>
          </w:tcPr>
          <w:p w:rsidR="00E21FDF" w:rsidRPr="000B6AFE" w:rsidRDefault="00E21FDF" w:rsidP="00E53F3D">
            <w:pPr>
              <w:rPr>
                <w:rFonts w:cs="Arial"/>
                <w:sz w:val="19"/>
                <w:szCs w:val="19"/>
              </w:rPr>
            </w:pPr>
            <w:r w:rsidRPr="000B6AFE">
              <w:rPr>
                <w:rFonts w:cs="Arial"/>
                <w:sz w:val="19"/>
                <w:szCs w:val="19"/>
              </w:rPr>
              <w:t>Pounds per square inch absolute</w:t>
            </w:r>
          </w:p>
        </w:tc>
      </w:tr>
      <w:tr w:rsidR="00E21FDF" w:rsidRPr="000B6AFE" w:rsidTr="00E53F3D">
        <w:trPr>
          <w:cantSplit/>
          <w:trHeight w:val="245"/>
          <w:jc w:val="center"/>
        </w:trPr>
        <w:tc>
          <w:tcPr>
            <w:tcW w:w="659" w:type="pct"/>
            <w:tcBorders>
              <w:left w:val="double" w:sz="4" w:space="0" w:color="auto"/>
            </w:tcBorders>
          </w:tcPr>
          <w:p w:rsidR="00E21FDF" w:rsidRPr="000B6AFE" w:rsidRDefault="00E21FDF" w:rsidP="00E53F3D">
            <w:pPr>
              <w:rPr>
                <w:rFonts w:cs="Arial"/>
                <w:sz w:val="19"/>
                <w:szCs w:val="19"/>
              </w:rPr>
            </w:pPr>
            <w:r w:rsidRPr="000B6AFE">
              <w:rPr>
                <w:rFonts w:cs="Arial"/>
                <w:sz w:val="19"/>
                <w:szCs w:val="19"/>
              </w:rPr>
              <w:t>PTE</w:t>
            </w:r>
          </w:p>
        </w:tc>
        <w:tc>
          <w:tcPr>
            <w:tcW w:w="1886" w:type="pct"/>
            <w:tcBorders>
              <w:right w:val="single" w:sz="4" w:space="0" w:color="auto"/>
            </w:tcBorders>
          </w:tcPr>
          <w:p w:rsidR="00E21FDF" w:rsidRPr="000B6AFE" w:rsidRDefault="00E21FDF" w:rsidP="00E53F3D">
            <w:pPr>
              <w:rPr>
                <w:rFonts w:cs="Arial"/>
                <w:sz w:val="19"/>
                <w:szCs w:val="19"/>
              </w:rPr>
            </w:pPr>
            <w:r w:rsidRPr="000B6AFE">
              <w:rPr>
                <w:rFonts w:cs="Arial"/>
                <w:sz w:val="19"/>
                <w:szCs w:val="19"/>
              </w:rPr>
              <w:t>Permanent Total Enclosure</w:t>
            </w:r>
          </w:p>
        </w:tc>
        <w:tc>
          <w:tcPr>
            <w:tcW w:w="394" w:type="pct"/>
            <w:tcBorders>
              <w:left w:val="single" w:sz="4" w:space="0" w:color="auto"/>
            </w:tcBorders>
          </w:tcPr>
          <w:p w:rsidR="00E21FDF" w:rsidRPr="000B6AFE" w:rsidRDefault="00E21FDF" w:rsidP="00E53F3D">
            <w:pPr>
              <w:rPr>
                <w:rFonts w:cs="Arial"/>
                <w:sz w:val="19"/>
                <w:szCs w:val="19"/>
              </w:rPr>
            </w:pPr>
            <w:r w:rsidRPr="000B6AFE">
              <w:rPr>
                <w:rFonts w:cs="Arial"/>
                <w:sz w:val="19"/>
                <w:szCs w:val="19"/>
              </w:rPr>
              <w:t>psig</w:t>
            </w:r>
          </w:p>
        </w:tc>
        <w:tc>
          <w:tcPr>
            <w:tcW w:w="2061" w:type="pct"/>
            <w:tcBorders>
              <w:right w:val="double" w:sz="4" w:space="0" w:color="auto"/>
            </w:tcBorders>
          </w:tcPr>
          <w:p w:rsidR="00E21FDF" w:rsidRPr="000B6AFE" w:rsidRDefault="00E21FDF" w:rsidP="00E53F3D">
            <w:pPr>
              <w:rPr>
                <w:rFonts w:cs="Arial"/>
                <w:sz w:val="19"/>
                <w:szCs w:val="19"/>
              </w:rPr>
            </w:pPr>
            <w:r w:rsidRPr="000B6AFE">
              <w:rPr>
                <w:rFonts w:cs="Arial"/>
                <w:sz w:val="19"/>
                <w:szCs w:val="19"/>
              </w:rPr>
              <w:t>Pounds per square inch gauge</w:t>
            </w:r>
          </w:p>
        </w:tc>
      </w:tr>
      <w:tr w:rsidR="00E21FDF" w:rsidRPr="000B6AFE" w:rsidTr="00E53F3D">
        <w:trPr>
          <w:cantSplit/>
          <w:trHeight w:val="245"/>
          <w:jc w:val="center"/>
        </w:trPr>
        <w:tc>
          <w:tcPr>
            <w:tcW w:w="659" w:type="pct"/>
            <w:tcBorders>
              <w:left w:val="double" w:sz="4" w:space="0" w:color="auto"/>
            </w:tcBorders>
          </w:tcPr>
          <w:p w:rsidR="00E21FDF" w:rsidRPr="000B6AFE" w:rsidRDefault="00E21FDF" w:rsidP="00E53F3D">
            <w:pPr>
              <w:rPr>
                <w:rFonts w:cs="Arial"/>
                <w:sz w:val="19"/>
                <w:szCs w:val="19"/>
              </w:rPr>
            </w:pPr>
            <w:r w:rsidRPr="000B6AFE">
              <w:rPr>
                <w:rFonts w:cs="Arial"/>
                <w:sz w:val="19"/>
                <w:szCs w:val="19"/>
              </w:rPr>
              <w:t>PTI</w:t>
            </w:r>
          </w:p>
        </w:tc>
        <w:tc>
          <w:tcPr>
            <w:tcW w:w="1886" w:type="pct"/>
            <w:tcBorders>
              <w:right w:val="single" w:sz="4" w:space="0" w:color="auto"/>
            </w:tcBorders>
          </w:tcPr>
          <w:p w:rsidR="00E21FDF" w:rsidRPr="000B6AFE" w:rsidRDefault="00E21FDF" w:rsidP="00E53F3D">
            <w:pPr>
              <w:rPr>
                <w:rFonts w:cs="Arial"/>
                <w:sz w:val="19"/>
                <w:szCs w:val="19"/>
              </w:rPr>
            </w:pPr>
            <w:r w:rsidRPr="000B6AFE">
              <w:rPr>
                <w:rFonts w:cs="Arial"/>
                <w:sz w:val="19"/>
                <w:szCs w:val="19"/>
              </w:rPr>
              <w:t>Permit to Install</w:t>
            </w:r>
          </w:p>
        </w:tc>
        <w:tc>
          <w:tcPr>
            <w:tcW w:w="394" w:type="pct"/>
            <w:tcBorders>
              <w:left w:val="single" w:sz="4" w:space="0" w:color="auto"/>
            </w:tcBorders>
          </w:tcPr>
          <w:p w:rsidR="00E21FDF" w:rsidRPr="000B6AFE" w:rsidRDefault="00E21FDF" w:rsidP="00E53F3D">
            <w:pPr>
              <w:rPr>
                <w:rFonts w:cs="Arial"/>
                <w:sz w:val="19"/>
                <w:szCs w:val="19"/>
              </w:rPr>
            </w:pPr>
            <w:r w:rsidRPr="000B6AFE">
              <w:rPr>
                <w:rFonts w:cs="Arial"/>
                <w:sz w:val="19"/>
                <w:szCs w:val="19"/>
              </w:rPr>
              <w:t>scf</w:t>
            </w:r>
          </w:p>
        </w:tc>
        <w:tc>
          <w:tcPr>
            <w:tcW w:w="2061" w:type="pct"/>
            <w:tcBorders>
              <w:right w:val="double" w:sz="4" w:space="0" w:color="auto"/>
            </w:tcBorders>
          </w:tcPr>
          <w:p w:rsidR="00E21FDF" w:rsidRPr="000B6AFE" w:rsidRDefault="00E21FDF" w:rsidP="00E53F3D">
            <w:pPr>
              <w:rPr>
                <w:rFonts w:cs="Arial"/>
                <w:sz w:val="19"/>
                <w:szCs w:val="19"/>
              </w:rPr>
            </w:pPr>
            <w:r w:rsidRPr="000B6AFE">
              <w:rPr>
                <w:rFonts w:cs="Arial"/>
                <w:sz w:val="19"/>
                <w:szCs w:val="19"/>
              </w:rPr>
              <w:t>Standard cubic feet</w:t>
            </w:r>
          </w:p>
        </w:tc>
      </w:tr>
      <w:tr w:rsidR="00E21FDF" w:rsidRPr="000B6AFE" w:rsidTr="00E53F3D">
        <w:trPr>
          <w:cantSplit/>
          <w:trHeight w:val="245"/>
          <w:jc w:val="center"/>
        </w:trPr>
        <w:tc>
          <w:tcPr>
            <w:tcW w:w="659" w:type="pct"/>
            <w:tcBorders>
              <w:left w:val="double" w:sz="4" w:space="0" w:color="auto"/>
            </w:tcBorders>
          </w:tcPr>
          <w:p w:rsidR="00E21FDF" w:rsidRPr="000B6AFE" w:rsidRDefault="00E21FDF" w:rsidP="00E53F3D">
            <w:pPr>
              <w:rPr>
                <w:rFonts w:cs="Arial"/>
                <w:sz w:val="19"/>
                <w:szCs w:val="19"/>
              </w:rPr>
            </w:pPr>
            <w:r w:rsidRPr="000B6AFE">
              <w:rPr>
                <w:rFonts w:cs="Arial"/>
                <w:sz w:val="19"/>
                <w:szCs w:val="19"/>
              </w:rPr>
              <w:t>RACT</w:t>
            </w:r>
          </w:p>
        </w:tc>
        <w:tc>
          <w:tcPr>
            <w:tcW w:w="1886" w:type="pct"/>
            <w:tcBorders>
              <w:right w:val="single" w:sz="4" w:space="0" w:color="auto"/>
            </w:tcBorders>
          </w:tcPr>
          <w:p w:rsidR="00E21FDF" w:rsidRPr="000B6AFE" w:rsidRDefault="00E21FDF" w:rsidP="00E53F3D">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rsidR="00E21FDF" w:rsidRPr="000B6AFE" w:rsidRDefault="00E21FDF" w:rsidP="00E53F3D">
            <w:pPr>
              <w:rPr>
                <w:rFonts w:cs="Arial"/>
                <w:sz w:val="19"/>
                <w:szCs w:val="19"/>
              </w:rPr>
            </w:pPr>
            <w:r w:rsidRPr="000B6AFE">
              <w:rPr>
                <w:rFonts w:cs="Arial"/>
                <w:sz w:val="19"/>
                <w:szCs w:val="19"/>
              </w:rPr>
              <w:t>sec</w:t>
            </w:r>
          </w:p>
        </w:tc>
        <w:tc>
          <w:tcPr>
            <w:tcW w:w="2061" w:type="pct"/>
            <w:tcBorders>
              <w:right w:val="double" w:sz="4" w:space="0" w:color="auto"/>
            </w:tcBorders>
          </w:tcPr>
          <w:p w:rsidR="00E21FDF" w:rsidRPr="000B6AFE" w:rsidRDefault="00E21FDF" w:rsidP="00E53F3D">
            <w:pPr>
              <w:rPr>
                <w:rFonts w:cs="Arial"/>
                <w:sz w:val="19"/>
                <w:szCs w:val="19"/>
              </w:rPr>
            </w:pPr>
            <w:r w:rsidRPr="000B6AFE">
              <w:rPr>
                <w:rFonts w:cs="Arial"/>
                <w:sz w:val="19"/>
                <w:szCs w:val="19"/>
              </w:rPr>
              <w:t>Seconds</w:t>
            </w:r>
          </w:p>
        </w:tc>
      </w:tr>
      <w:tr w:rsidR="00E21FDF" w:rsidRPr="000B6AFE" w:rsidTr="00E53F3D">
        <w:trPr>
          <w:cantSplit/>
          <w:trHeight w:val="245"/>
          <w:jc w:val="center"/>
        </w:trPr>
        <w:tc>
          <w:tcPr>
            <w:tcW w:w="659" w:type="pct"/>
            <w:tcBorders>
              <w:left w:val="double" w:sz="4" w:space="0" w:color="auto"/>
            </w:tcBorders>
          </w:tcPr>
          <w:p w:rsidR="00E21FDF" w:rsidRPr="000B6AFE" w:rsidRDefault="00E21FDF" w:rsidP="00E53F3D">
            <w:pPr>
              <w:rPr>
                <w:rFonts w:cs="Arial"/>
                <w:sz w:val="19"/>
                <w:szCs w:val="19"/>
              </w:rPr>
            </w:pPr>
            <w:r w:rsidRPr="000B6AFE">
              <w:rPr>
                <w:rFonts w:cs="Arial"/>
                <w:sz w:val="19"/>
                <w:szCs w:val="19"/>
              </w:rPr>
              <w:t>ROP</w:t>
            </w:r>
          </w:p>
        </w:tc>
        <w:tc>
          <w:tcPr>
            <w:tcW w:w="1886" w:type="pct"/>
            <w:tcBorders>
              <w:right w:val="single" w:sz="4" w:space="0" w:color="auto"/>
            </w:tcBorders>
          </w:tcPr>
          <w:p w:rsidR="00E21FDF" w:rsidRPr="000B6AFE" w:rsidRDefault="00E21FDF" w:rsidP="00E53F3D">
            <w:pPr>
              <w:rPr>
                <w:rFonts w:cs="Arial"/>
                <w:sz w:val="19"/>
                <w:szCs w:val="19"/>
              </w:rPr>
            </w:pPr>
            <w:r w:rsidRPr="000B6AFE">
              <w:rPr>
                <w:rFonts w:cs="Arial"/>
                <w:sz w:val="19"/>
                <w:szCs w:val="19"/>
              </w:rPr>
              <w:t>Renewable Operating Permit</w:t>
            </w:r>
          </w:p>
        </w:tc>
        <w:tc>
          <w:tcPr>
            <w:tcW w:w="394" w:type="pct"/>
            <w:tcBorders>
              <w:left w:val="single" w:sz="4" w:space="0" w:color="auto"/>
            </w:tcBorders>
          </w:tcPr>
          <w:p w:rsidR="00E21FDF" w:rsidRPr="000B6AFE" w:rsidRDefault="00E21FDF" w:rsidP="00E53F3D">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rsidR="00E21FDF" w:rsidRPr="000B6AFE" w:rsidRDefault="00E21FDF" w:rsidP="00E53F3D">
            <w:pPr>
              <w:rPr>
                <w:rFonts w:cs="Arial"/>
                <w:sz w:val="19"/>
                <w:szCs w:val="19"/>
              </w:rPr>
            </w:pPr>
            <w:r w:rsidRPr="000B6AFE">
              <w:rPr>
                <w:rFonts w:cs="Arial"/>
                <w:sz w:val="19"/>
                <w:szCs w:val="19"/>
              </w:rPr>
              <w:t>Sulfur Dioxide</w:t>
            </w:r>
          </w:p>
        </w:tc>
      </w:tr>
      <w:tr w:rsidR="00E21FDF" w:rsidRPr="000B6AFE" w:rsidTr="00E53F3D">
        <w:trPr>
          <w:cantSplit/>
          <w:trHeight w:val="245"/>
          <w:jc w:val="center"/>
        </w:trPr>
        <w:tc>
          <w:tcPr>
            <w:tcW w:w="659" w:type="pct"/>
            <w:tcBorders>
              <w:left w:val="double" w:sz="4" w:space="0" w:color="auto"/>
            </w:tcBorders>
          </w:tcPr>
          <w:p w:rsidR="00E21FDF" w:rsidRPr="000B6AFE" w:rsidRDefault="00E21FDF" w:rsidP="00E53F3D">
            <w:pPr>
              <w:rPr>
                <w:rFonts w:cs="Arial"/>
                <w:sz w:val="19"/>
                <w:szCs w:val="19"/>
              </w:rPr>
            </w:pPr>
            <w:r w:rsidRPr="000B6AFE">
              <w:rPr>
                <w:rFonts w:cs="Arial"/>
                <w:sz w:val="19"/>
                <w:szCs w:val="19"/>
              </w:rPr>
              <w:t>SC</w:t>
            </w:r>
          </w:p>
        </w:tc>
        <w:tc>
          <w:tcPr>
            <w:tcW w:w="1886" w:type="pct"/>
            <w:tcBorders>
              <w:right w:val="single" w:sz="4" w:space="0" w:color="auto"/>
            </w:tcBorders>
          </w:tcPr>
          <w:p w:rsidR="00E21FDF" w:rsidRPr="000B6AFE" w:rsidRDefault="00E21FDF" w:rsidP="00E53F3D">
            <w:pPr>
              <w:rPr>
                <w:rFonts w:cs="Arial"/>
                <w:sz w:val="19"/>
                <w:szCs w:val="19"/>
              </w:rPr>
            </w:pPr>
            <w:r w:rsidRPr="000B6AFE">
              <w:rPr>
                <w:rFonts w:cs="Arial"/>
                <w:sz w:val="19"/>
                <w:szCs w:val="19"/>
              </w:rPr>
              <w:t>Special Condition</w:t>
            </w:r>
          </w:p>
        </w:tc>
        <w:tc>
          <w:tcPr>
            <w:tcW w:w="394" w:type="pct"/>
            <w:tcBorders>
              <w:left w:val="single" w:sz="4" w:space="0" w:color="auto"/>
            </w:tcBorders>
          </w:tcPr>
          <w:p w:rsidR="00E21FDF" w:rsidRPr="000B6AFE" w:rsidRDefault="00E21FDF" w:rsidP="00E53F3D">
            <w:pPr>
              <w:rPr>
                <w:rFonts w:cs="Arial"/>
                <w:sz w:val="19"/>
                <w:szCs w:val="19"/>
              </w:rPr>
            </w:pPr>
            <w:r w:rsidRPr="000B6AFE">
              <w:rPr>
                <w:rFonts w:cs="Arial"/>
                <w:sz w:val="19"/>
                <w:szCs w:val="19"/>
              </w:rPr>
              <w:t>TAC</w:t>
            </w:r>
          </w:p>
        </w:tc>
        <w:tc>
          <w:tcPr>
            <w:tcW w:w="2061" w:type="pct"/>
            <w:tcBorders>
              <w:right w:val="double" w:sz="4" w:space="0" w:color="auto"/>
            </w:tcBorders>
          </w:tcPr>
          <w:p w:rsidR="00E21FDF" w:rsidRPr="000B6AFE" w:rsidRDefault="00E21FDF" w:rsidP="00E53F3D">
            <w:pPr>
              <w:rPr>
                <w:rFonts w:cs="Arial"/>
                <w:sz w:val="19"/>
                <w:szCs w:val="19"/>
              </w:rPr>
            </w:pPr>
            <w:r w:rsidRPr="000B6AFE">
              <w:rPr>
                <w:rFonts w:cs="Arial"/>
                <w:sz w:val="19"/>
                <w:szCs w:val="19"/>
              </w:rPr>
              <w:t>Toxic Air Contaminant</w:t>
            </w:r>
          </w:p>
        </w:tc>
      </w:tr>
      <w:tr w:rsidR="00E21FDF" w:rsidRPr="000B6AFE" w:rsidTr="00E53F3D">
        <w:trPr>
          <w:cantSplit/>
          <w:trHeight w:val="245"/>
          <w:jc w:val="center"/>
        </w:trPr>
        <w:tc>
          <w:tcPr>
            <w:tcW w:w="659" w:type="pct"/>
            <w:tcBorders>
              <w:left w:val="double" w:sz="4" w:space="0" w:color="auto"/>
            </w:tcBorders>
          </w:tcPr>
          <w:p w:rsidR="00E21FDF" w:rsidRPr="000B6AFE" w:rsidRDefault="00E21FDF" w:rsidP="00E53F3D">
            <w:pPr>
              <w:rPr>
                <w:rFonts w:cs="Arial"/>
                <w:sz w:val="19"/>
                <w:szCs w:val="19"/>
              </w:rPr>
            </w:pPr>
            <w:r w:rsidRPr="000B6AFE">
              <w:rPr>
                <w:rFonts w:cs="Arial"/>
                <w:sz w:val="19"/>
                <w:szCs w:val="19"/>
              </w:rPr>
              <w:t>SCR</w:t>
            </w:r>
          </w:p>
        </w:tc>
        <w:tc>
          <w:tcPr>
            <w:tcW w:w="1886" w:type="pct"/>
            <w:tcBorders>
              <w:right w:val="single" w:sz="4" w:space="0" w:color="auto"/>
            </w:tcBorders>
          </w:tcPr>
          <w:p w:rsidR="00E21FDF" w:rsidRPr="000B6AFE" w:rsidRDefault="00E21FDF" w:rsidP="00E53F3D">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rsidR="00E21FDF" w:rsidRPr="000B6AFE" w:rsidRDefault="00E21FDF" w:rsidP="00E53F3D">
            <w:pPr>
              <w:rPr>
                <w:rFonts w:cs="Arial"/>
                <w:sz w:val="19"/>
                <w:szCs w:val="19"/>
              </w:rPr>
            </w:pPr>
            <w:r w:rsidRPr="000B6AFE">
              <w:rPr>
                <w:rFonts w:cs="Arial"/>
                <w:sz w:val="19"/>
                <w:szCs w:val="19"/>
              </w:rPr>
              <w:t>Temp</w:t>
            </w:r>
          </w:p>
        </w:tc>
        <w:tc>
          <w:tcPr>
            <w:tcW w:w="2061" w:type="pct"/>
            <w:tcBorders>
              <w:right w:val="double" w:sz="4" w:space="0" w:color="auto"/>
            </w:tcBorders>
          </w:tcPr>
          <w:p w:rsidR="00E21FDF" w:rsidRPr="000B6AFE" w:rsidRDefault="00E21FDF" w:rsidP="00E53F3D">
            <w:pPr>
              <w:rPr>
                <w:rFonts w:cs="Arial"/>
                <w:sz w:val="19"/>
                <w:szCs w:val="19"/>
              </w:rPr>
            </w:pPr>
            <w:r w:rsidRPr="000B6AFE">
              <w:rPr>
                <w:rFonts w:cs="Arial"/>
                <w:sz w:val="19"/>
                <w:szCs w:val="19"/>
              </w:rPr>
              <w:t>Temperature</w:t>
            </w:r>
          </w:p>
        </w:tc>
      </w:tr>
      <w:tr w:rsidR="00E21FDF" w:rsidRPr="000B6AFE" w:rsidTr="00E53F3D">
        <w:trPr>
          <w:cantSplit/>
          <w:trHeight w:val="245"/>
          <w:jc w:val="center"/>
        </w:trPr>
        <w:tc>
          <w:tcPr>
            <w:tcW w:w="659" w:type="pct"/>
            <w:tcBorders>
              <w:left w:val="double" w:sz="4" w:space="0" w:color="auto"/>
            </w:tcBorders>
          </w:tcPr>
          <w:p w:rsidR="00E21FDF" w:rsidRPr="000B6AFE" w:rsidRDefault="00E21FDF" w:rsidP="00E53F3D">
            <w:pPr>
              <w:rPr>
                <w:rFonts w:cs="Arial"/>
                <w:sz w:val="19"/>
                <w:szCs w:val="19"/>
              </w:rPr>
            </w:pPr>
            <w:r w:rsidRPr="000B6AFE">
              <w:rPr>
                <w:rFonts w:cs="Arial"/>
                <w:sz w:val="19"/>
                <w:szCs w:val="19"/>
              </w:rPr>
              <w:t>SNCR</w:t>
            </w:r>
          </w:p>
        </w:tc>
        <w:tc>
          <w:tcPr>
            <w:tcW w:w="1886" w:type="pct"/>
            <w:tcBorders>
              <w:right w:val="single" w:sz="4" w:space="0" w:color="auto"/>
            </w:tcBorders>
          </w:tcPr>
          <w:p w:rsidR="00E21FDF" w:rsidRPr="000B6AFE" w:rsidRDefault="00E21FDF" w:rsidP="00E53F3D">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rsidR="00E21FDF" w:rsidRPr="000B6AFE" w:rsidRDefault="00E21FDF" w:rsidP="00E53F3D">
            <w:pPr>
              <w:rPr>
                <w:rFonts w:cs="Arial"/>
                <w:sz w:val="19"/>
                <w:szCs w:val="19"/>
              </w:rPr>
            </w:pPr>
            <w:r w:rsidRPr="000B6AFE">
              <w:rPr>
                <w:rFonts w:cs="Arial"/>
                <w:sz w:val="19"/>
                <w:szCs w:val="19"/>
              </w:rPr>
              <w:t>THC</w:t>
            </w:r>
          </w:p>
        </w:tc>
        <w:tc>
          <w:tcPr>
            <w:tcW w:w="2061" w:type="pct"/>
            <w:tcBorders>
              <w:right w:val="double" w:sz="4" w:space="0" w:color="auto"/>
            </w:tcBorders>
          </w:tcPr>
          <w:p w:rsidR="00E21FDF" w:rsidRPr="000B6AFE" w:rsidRDefault="00E21FDF" w:rsidP="00E53F3D">
            <w:pPr>
              <w:rPr>
                <w:rFonts w:cs="Arial"/>
                <w:sz w:val="19"/>
                <w:szCs w:val="19"/>
              </w:rPr>
            </w:pPr>
            <w:r w:rsidRPr="000B6AFE">
              <w:rPr>
                <w:rFonts w:cs="Arial"/>
                <w:sz w:val="19"/>
                <w:szCs w:val="19"/>
              </w:rPr>
              <w:t>Total Hydrocarbons</w:t>
            </w:r>
          </w:p>
        </w:tc>
      </w:tr>
      <w:tr w:rsidR="00E21FDF" w:rsidRPr="000B6AFE" w:rsidTr="00E53F3D">
        <w:trPr>
          <w:cantSplit/>
          <w:trHeight w:val="245"/>
          <w:jc w:val="center"/>
        </w:trPr>
        <w:tc>
          <w:tcPr>
            <w:tcW w:w="659" w:type="pct"/>
            <w:tcBorders>
              <w:left w:val="double" w:sz="4" w:space="0" w:color="auto"/>
            </w:tcBorders>
          </w:tcPr>
          <w:p w:rsidR="00E21FDF" w:rsidRPr="000B6AFE" w:rsidRDefault="00E21FDF" w:rsidP="00E53F3D">
            <w:pPr>
              <w:rPr>
                <w:rFonts w:cs="Arial"/>
                <w:sz w:val="19"/>
                <w:szCs w:val="19"/>
              </w:rPr>
            </w:pPr>
            <w:r w:rsidRPr="000B6AFE">
              <w:rPr>
                <w:rFonts w:cs="Arial"/>
                <w:sz w:val="19"/>
                <w:szCs w:val="19"/>
              </w:rPr>
              <w:t>SRN</w:t>
            </w:r>
          </w:p>
        </w:tc>
        <w:tc>
          <w:tcPr>
            <w:tcW w:w="1886" w:type="pct"/>
            <w:tcBorders>
              <w:right w:val="single" w:sz="4" w:space="0" w:color="auto"/>
            </w:tcBorders>
          </w:tcPr>
          <w:p w:rsidR="00E21FDF" w:rsidRPr="000B6AFE" w:rsidRDefault="00E21FDF" w:rsidP="00E53F3D">
            <w:pPr>
              <w:rPr>
                <w:rFonts w:cs="Arial"/>
                <w:sz w:val="19"/>
                <w:szCs w:val="19"/>
              </w:rPr>
            </w:pPr>
            <w:r w:rsidRPr="000B6AFE">
              <w:rPr>
                <w:rFonts w:cs="Arial"/>
                <w:sz w:val="19"/>
                <w:szCs w:val="19"/>
              </w:rPr>
              <w:t>State Registration Number</w:t>
            </w:r>
          </w:p>
        </w:tc>
        <w:tc>
          <w:tcPr>
            <w:tcW w:w="394" w:type="pct"/>
            <w:tcBorders>
              <w:left w:val="single" w:sz="4" w:space="0" w:color="auto"/>
            </w:tcBorders>
          </w:tcPr>
          <w:p w:rsidR="00E21FDF" w:rsidRPr="000B6AFE" w:rsidRDefault="00E21FDF" w:rsidP="00E53F3D">
            <w:pPr>
              <w:rPr>
                <w:rFonts w:cs="Arial"/>
                <w:sz w:val="19"/>
                <w:szCs w:val="19"/>
              </w:rPr>
            </w:pPr>
            <w:r w:rsidRPr="000B6AFE">
              <w:rPr>
                <w:rFonts w:cs="Arial"/>
                <w:sz w:val="19"/>
                <w:szCs w:val="19"/>
              </w:rPr>
              <w:t>tpy</w:t>
            </w:r>
          </w:p>
        </w:tc>
        <w:tc>
          <w:tcPr>
            <w:tcW w:w="2061" w:type="pct"/>
            <w:tcBorders>
              <w:right w:val="double" w:sz="4" w:space="0" w:color="auto"/>
            </w:tcBorders>
          </w:tcPr>
          <w:p w:rsidR="00E21FDF" w:rsidRPr="000B6AFE" w:rsidRDefault="00E21FDF" w:rsidP="00E53F3D">
            <w:pPr>
              <w:rPr>
                <w:rFonts w:cs="Arial"/>
                <w:sz w:val="19"/>
                <w:szCs w:val="19"/>
              </w:rPr>
            </w:pPr>
            <w:r w:rsidRPr="000B6AFE">
              <w:rPr>
                <w:rFonts w:cs="Arial"/>
                <w:sz w:val="19"/>
                <w:szCs w:val="19"/>
              </w:rPr>
              <w:t>Tons per year</w:t>
            </w:r>
          </w:p>
        </w:tc>
      </w:tr>
      <w:tr w:rsidR="00E21FDF" w:rsidRPr="000B6AFE" w:rsidTr="00E53F3D">
        <w:trPr>
          <w:cantSplit/>
          <w:trHeight w:val="245"/>
          <w:jc w:val="center"/>
        </w:trPr>
        <w:tc>
          <w:tcPr>
            <w:tcW w:w="659" w:type="pct"/>
            <w:tcBorders>
              <w:left w:val="double" w:sz="4" w:space="0" w:color="auto"/>
            </w:tcBorders>
          </w:tcPr>
          <w:p w:rsidR="00E21FDF" w:rsidRPr="000B6AFE" w:rsidRDefault="00E21FDF" w:rsidP="00E53F3D">
            <w:pPr>
              <w:rPr>
                <w:rFonts w:cs="Arial"/>
                <w:sz w:val="19"/>
                <w:szCs w:val="19"/>
              </w:rPr>
            </w:pPr>
            <w:r w:rsidRPr="000B6AFE">
              <w:rPr>
                <w:rFonts w:cs="Arial"/>
                <w:sz w:val="19"/>
                <w:szCs w:val="19"/>
              </w:rPr>
              <w:t>TEQ</w:t>
            </w:r>
          </w:p>
        </w:tc>
        <w:tc>
          <w:tcPr>
            <w:tcW w:w="1886" w:type="pct"/>
            <w:tcBorders>
              <w:right w:val="single" w:sz="4" w:space="0" w:color="auto"/>
            </w:tcBorders>
          </w:tcPr>
          <w:p w:rsidR="00E21FDF" w:rsidRPr="000B6AFE" w:rsidRDefault="00E21FDF" w:rsidP="00E53F3D">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rsidR="00E21FDF" w:rsidRPr="000B6AFE" w:rsidRDefault="00E21FDF" w:rsidP="00E53F3D">
            <w:pPr>
              <w:rPr>
                <w:rFonts w:cs="Arial"/>
                <w:sz w:val="19"/>
                <w:szCs w:val="19"/>
              </w:rPr>
            </w:pPr>
            <w:r w:rsidRPr="000B6AFE">
              <w:rPr>
                <w:rFonts w:cs="Arial"/>
                <w:sz w:val="19"/>
                <w:szCs w:val="19"/>
              </w:rPr>
              <w:t>µg</w:t>
            </w:r>
          </w:p>
        </w:tc>
        <w:tc>
          <w:tcPr>
            <w:tcW w:w="2061" w:type="pct"/>
            <w:tcBorders>
              <w:right w:val="double" w:sz="4" w:space="0" w:color="auto"/>
            </w:tcBorders>
          </w:tcPr>
          <w:p w:rsidR="00E21FDF" w:rsidRPr="000B6AFE" w:rsidRDefault="00E21FDF" w:rsidP="00E53F3D">
            <w:pPr>
              <w:rPr>
                <w:rFonts w:cs="Arial"/>
                <w:sz w:val="19"/>
                <w:szCs w:val="19"/>
              </w:rPr>
            </w:pPr>
            <w:r w:rsidRPr="000B6AFE">
              <w:rPr>
                <w:rFonts w:cs="Arial"/>
                <w:sz w:val="19"/>
                <w:szCs w:val="19"/>
              </w:rPr>
              <w:t>Microgram</w:t>
            </w:r>
          </w:p>
        </w:tc>
      </w:tr>
      <w:tr w:rsidR="00E21FDF" w:rsidRPr="000B6AFE" w:rsidTr="00E53F3D">
        <w:trPr>
          <w:cantSplit/>
          <w:trHeight w:val="245"/>
          <w:jc w:val="center"/>
        </w:trPr>
        <w:tc>
          <w:tcPr>
            <w:tcW w:w="659" w:type="pct"/>
            <w:vMerge w:val="restart"/>
            <w:tcBorders>
              <w:left w:val="double" w:sz="4" w:space="0" w:color="auto"/>
            </w:tcBorders>
          </w:tcPr>
          <w:p w:rsidR="00E21FDF" w:rsidRPr="000B6AFE" w:rsidRDefault="00E21FDF" w:rsidP="00E53F3D">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rsidR="00E21FDF" w:rsidRPr="000B6AFE" w:rsidRDefault="00E21FDF" w:rsidP="00E53F3D">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rsidR="00E21FDF" w:rsidRPr="000B6AFE" w:rsidRDefault="00E21FDF" w:rsidP="00E53F3D">
            <w:pPr>
              <w:rPr>
                <w:rFonts w:cs="Arial"/>
                <w:sz w:val="19"/>
                <w:szCs w:val="19"/>
              </w:rPr>
            </w:pPr>
            <w:r w:rsidRPr="000B6AFE">
              <w:rPr>
                <w:rFonts w:cs="Arial"/>
                <w:sz w:val="19"/>
                <w:szCs w:val="19"/>
              </w:rPr>
              <w:t>µm</w:t>
            </w:r>
          </w:p>
        </w:tc>
        <w:tc>
          <w:tcPr>
            <w:tcW w:w="2061" w:type="pct"/>
            <w:tcBorders>
              <w:right w:val="double" w:sz="4" w:space="0" w:color="auto"/>
            </w:tcBorders>
          </w:tcPr>
          <w:p w:rsidR="00E21FDF" w:rsidRPr="000B6AFE" w:rsidRDefault="00E21FDF" w:rsidP="00E53F3D">
            <w:pPr>
              <w:rPr>
                <w:rFonts w:cs="Arial"/>
                <w:sz w:val="19"/>
                <w:szCs w:val="19"/>
              </w:rPr>
            </w:pPr>
            <w:r w:rsidRPr="000B6AFE">
              <w:rPr>
                <w:rFonts w:cs="Arial"/>
                <w:sz w:val="19"/>
                <w:szCs w:val="19"/>
              </w:rPr>
              <w:t>Micrometer or Micron</w:t>
            </w:r>
          </w:p>
        </w:tc>
      </w:tr>
      <w:tr w:rsidR="00E21FDF" w:rsidRPr="000B6AFE" w:rsidTr="00E53F3D">
        <w:trPr>
          <w:cantSplit/>
          <w:trHeight w:val="245"/>
          <w:jc w:val="center"/>
        </w:trPr>
        <w:tc>
          <w:tcPr>
            <w:tcW w:w="659" w:type="pct"/>
            <w:vMerge/>
            <w:tcBorders>
              <w:left w:val="double" w:sz="4" w:space="0" w:color="auto"/>
            </w:tcBorders>
          </w:tcPr>
          <w:p w:rsidR="00E21FDF" w:rsidRPr="000B6AFE" w:rsidRDefault="00E21FDF" w:rsidP="00E53F3D">
            <w:pPr>
              <w:rPr>
                <w:rFonts w:cs="Arial"/>
                <w:sz w:val="19"/>
                <w:szCs w:val="19"/>
              </w:rPr>
            </w:pPr>
          </w:p>
        </w:tc>
        <w:tc>
          <w:tcPr>
            <w:tcW w:w="1886" w:type="pct"/>
            <w:vMerge/>
            <w:tcBorders>
              <w:right w:val="single" w:sz="4" w:space="0" w:color="auto"/>
            </w:tcBorders>
          </w:tcPr>
          <w:p w:rsidR="00E21FDF" w:rsidRPr="000B6AFE" w:rsidRDefault="00E21FDF" w:rsidP="00E53F3D">
            <w:pPr>
              <w:rPr>
                <w:rFonts w:cs="Arial"/>
                <w:sz w:val="19"/>
                <w:szCs w:val="19"/>
              </w:rPr>
            </w:pPr>
          </w:p>
        </w:tc>
        <w:tc>
          <w:tcPr>
            <w:tcW w:w="394" w:type="pct"/>
            <w:tcBorders>
              <w:left w:val="single" w:sz="4" w:space="0" w:color="auto"/>
            </w:tcBorders>
          </w:tcPr>
          <w:p w:rsidR="00E21FDF" w:rsidRPr="000B6AFE" w:rsidRDefault="00E21FDF" w:rsidP="00E53F3D">
            <w:pPr>
              <w:rPr>
                <w:rFonts w:cs="Arial"/>
                <w:sz w:val="19"/>
                <w:szCs w:val="19"/>
              </w:rPr>
            </w:pPr>
            <w:r w:rsidRPr="000B6AFE">
              <w:rPr>
                <w:rFonts w:cs="Arial"/>
                <w:sz w:val="19"/>
                <w:szCs w:val="19"/>
              </w:rPr>
              <w:t>VOC</w:t>
            </w:r>
          </w:p>
        </w:tc>
        <w:tc>
          <w:tcPr>
            <w:tcW w:w="2061" w:type="pct"/>
            <w:tcBorders>
              <w:right w:val="double" w:sz="4" w:space="0" w:color="auto"/>
            </w:tcBorders>
          </w:tcPr>
          <w:p w:rsidR="00E21FDF" w:rsidRPr="000B6AFE" w:rsidRDefault="00E21FDF" w:rsidP="00E53F3D">
            <w:pPr>
              <w:rPr>
                <w:rFonts w:cs="Arial"/>
                <w:sz w:val="19"/>
                <w:szCs w:val="19"/>
              </w:rPr>
            </w:pPr>
            <w:r w:rsidRPr="000B6AFE">
              <w:rPr>
                <w:rFonts w:cs="Arial"/>
                <w:sz w:val="19"/>
                <w:szCs w:val="19"/>
              </w:rPr>
              <w:t>Volatile Organic Compounds</w:t>
            </w:r>
          </w:p>
        </w:tc>
      </w:tr>
      <w:tr w:rsidR="00E21FDF" w:rsidRPr="000B6AFE" w:rsidTr="00E53F3D">
        <w:trPr>
          <w:cantSplit/>
          <w:trHeight w:val="245"/>
          <w:jc w:val="center"/>
        </w:trPr>
        <w:tc>
          <w:tcPr>
            <w:tcW w:w="659" w:type="pct"/>
            <w:tcBorders>
              <w:left w:val="double" w:sz="4" w:space="0" w:color="auto"/>
              <w:bottom w:val="double" w:sz="4" w:space="0" w:color="auto"/>
            </w:tcBorders>
          </w:tcPr>
          <w:p w:rsidR="00E21FDF" w:rsidRPr="000B6AFE" w:rsidRDefault="00E21FDF" w:rsidP="00E53F3D">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rsidR="00E21FDF" w:rsidRPr="000B6AFE" w:rsidRDefault="00E21FDF" w:rsidP="00E53F3D">
            <w:pPr>
              <w:rPr>
                <w:rFonts w:cs="Arial"/>
                <w:sz w:val="19"/>
                <w:szCs w:val="19"/>
              </w:rPr>
            </w:pPr>
            <w:r w:rsidRPr="000B6AFE">
              <w:rPr>
                <w:rFonts w:cs="Arial"/>
                <w:sz w:val="19"/>
                <w:szCs w:val="19"/>
              </w:rPr>
              <w:t>Visible Emissions</w:t>
            </w:r>
          </w:p>
        </w:tc>
        <w:tc>
          <w:tcPr>
            <w:tcW w:w="394" w:type="pct"/>
            <w:tcBorders>
              <w:left w:val="single" w:sz="4" w:space="0" w:color="auto"/>
              <w:bottom w:val="double" w:sz="4" w:space="0" w:color="auto"/>
            </w:tcBorders>
          </w:tcPr>
          <w:p w:rsidR="00E21FDF" w:rsidRPr="000B6AFE" w:rsidRDefault="00E21FDF" w:rsidP="00E53F3D">
            <w:pPr>
              <w:rPr>
                <w:rFonts w:cs="Arial"/>
                <w:sz w:val="19"/>
                <w:szCs w:val="19"/>
              </w:rPr>
            </w:pPr>
            <w:r w:rsidRPr="000B6AFE">
              <w:rPr>
                <w:rFonts w:cs="Arial"/>
                <w:sz w:val="19"/>
                <w:szCs w:val="19"/>
              </w:rPr>
              <w:t>yr</w:t>
            </w:r>
          </w:p>
        </w:tc>
        <w:tc>
          <w:tcPr>
            <w:tcW w:w="2061" w:type="pct"/>
            <w:tcBorders>
              <w:bottom w:val="double" w:sz="4" w:space="0" w:color="auto"/>
              <w:right w:val="double" w:sz="4" w:space="0" w:color="auto"/>
            </w:tcBorders>
          </w:tcPr>
          <w:p w:rsidR="00E21FDF" w:rsidRPr="000B6AFE" w:rsidRDefault="00E21FDF" w:rsidP="00E53F3D">
            <w:pPr>
              <w:rPr>
                <w:rFonts w:cs="Arial"/>
                <w:sz w:val="19"/>
                <w:szCs w:val="19"/>
              </w:rPr>
            </w:pPr>
            <w:r w:rsidRPr="000B6AFE">
              <w:rPr>
                <w:rFonts w:cs="Arial"/>
                <w:sz w:val="19"/>
                <w:szCs w:val="19"/>
              </w:rPr>
              <w:t>Year</w:t>
            </w:r>
          </w:p>
        </w:tc>
      </w:tr>
    </w:tbl>
    <w:p w:rsidR="00E21FDF" w:rsidRDefault="00E21FDF" w:rsidP="00E21FDF">
      <w:pPr>
        <w:rPr>
          <w:sz w:val="20"/>
        </w:rPr>
      </w:pPr>
      <w:r w:rsidRPr="000B6AFE">
        <w:rPr>
          <w:rFonts w:cs="Arial"/>
          <w:sz w:val="19"/>
          <w:szCs w:val="19"/>
        </w:rPr>
        <w:t>*For HVLP applicators, the pressure measured at the gun air cap shall not exceed 10 psig.</w:t>
      </w:r>
    </w:p>
    <w:p w:rsidR="00E21FDF" w:rsidRDefault="00E21FDF" w:rsidP="00E21FDF">
      <w:pPr>
        <w:jc w:val="both"/>
        <w:rPr>
          <w:sz w:val="20"/>
        </w:rPr>
      </w:pPr>
    </w:p>
    <w:p w:rsidR="000C074D" w:rsidRPr="008322E7" w:rsidRDefault="000C074D" w:rsidP="000C074D">
      <w:pPr>
        <w:pStyle w:val="Heading2"/>
        <w:numPr>
          <w:ilvl w:val="0"/>
          <w:numId w:val="0"/>
        </w:numPr>
        <w:jc w:val="left"/>
        <w:rPr>
          <w:bCs/>
          <w:sz w:val="22"/>
          <w:szCs w:val="22"/>
        </w:rPr>
      </w:pPr>
      <w:bookmarkStart w:id="257" w:name="_Toc15375820"/>
      <w:r w:rsidRPr="008322E7">
        <w:rPr>
          <w:bCs/>
          <w:sz w:val="22"/>
          <w:szCs w:val="22"/>
        </w:rPr>
        <w:lastRenderedPageBreak/>
        <w:t>Appendix 2</w:t>
      </w:r>
      <w:r>
        <w:rPr>
          <w:bCs/>
          <w:sz w:val="22"/>
          <w:szCs w:val="22"/>
        </w:rPr>
        <w:t>-2</w:t>
      </w:r>
      <w:r w:rsidRPr="008322E7">
        <w:rPr>
          <w:bCs/>
          <w:sz w:val="22"/>
          <w:szCs w:val="22"/>
        </w:rPr>
        <w:t>.  Schedule of Compliance</w:t>
      </w:r>
      <w:bookmarkEnd w:id="253"/>
      <w:bookmarkEnd w:id="254"/>
      <w:bookmarkEnd w:id="257"/>
    </w:p>
    <w:p w:rsidR="000C074D" w:rsidRPr="008322E7" w:rsidRDefault="000C074D" w:rsidP="000C074D">
      <w:pPr>
        <w:jc w:val="both"/>
        <w:rPr>
          <w:rFonts w:cs="Arial"/>
          <w:sz w:val="20"/>
        </w:rPr>
      </w:pPr>
    </w:p>
    <w:p w:rsidR="001A43DB" w:rsidRPr="008322E7" w:rsidRDefault="001A43DB" w:rsidP="001A43DB">
      <w:pPr>
        <w:jc w:val="both"/>
        <w:rPr>
          <w:b/>
          <w:sz w:val="20"/>
        </w:rPr>
      </w:pPr>
      <w:r w:rsidRPr="008322E7">
        <w:rPr>
          <w:sz w:val="20"/>
        </w:rPr>
        <w:t>The permittee certified in this ROP application that this stationary source is in compliance with all applicable requirements of this ROP</w:t>
      </w:r>
      <w:r>
        <w:rPr>
          <w:sz w:val="20"/>
        </w:rPr>
        <w:t>.</w:t>
      </w:r>
      <w:r w:rsidRPr="008322E7">
        <w:rPr>
          <w:sz w:val="20"/>
        </w:rPr>
        <w:t xml:space="preserve"> </w:t>
      </w:r>
    </w:p>
    <w:p w:rsidR="000C074D" w:rsidRPr="008322E7" w:rsidRDefault="000C074D" w:rsidP="000C074D">
      <w:pPr>
        <w:rPr>
          <w:sz w:val="20"/>
        </w:rPr>
      </w:pPr>
    </w:p>
    <w:p w:rsidR="000C074D" w:rsidRPr="00440957" w:rsidRDefault="000C074D" w:rsidP="000C074D">
      <w:pPr>
        <w:pStyle w:val="Heading2"/>
        <w:numPr>
          <w:ilvl w:val="0"/>
          <w:numId w:val="0"/>
        </w:numPr>
        <w:jc w:val="both"/>
        <w:rPr>
          <w:sz w:val="20"/>
        </w:rPr>
      </w:pPr>
      <w:bookmarkStart w:id="258" w:name="_Toc374342178"/>
      <w:bookmarkStart w:id="259" w:name="_Toc519527409"/>
      <w:bookmarkStart w:id="260" w:name="_Toc15375821"/>
      <w:r w:rsidRPr="00461D22">
        <w:rPr>
          <w:sz w:val="22"/>
          <w:szCs w:val="22"/>
        </w:rPr>
        <w:t>Appendix 3</w:t>
      </w:r>
      <w:r>
        <w:rPr>
          <w:sz w:val="22"/>
          <w:szCs w:val="22"/>
        </w:rPr>
        <w:t>-2</w:t>
      </w:r>
      <w:r w:rsidRPr="00461D22">
        <w:rPr>
          <w:sz w:val="22"/>
          <w:szCs w:val="22"/>
        </w:rPr>
        <w:t>.  Monitoring Requirements</w:t>
      </w:r>
      <w:bookmarkEnd w:id="258"/>
      <w:bookmarkEnd w:id="259"/>
      <w:bookmarkEnd w:id="260"/>
    </w:p>
    <w:p w:rsidR="000C074D" w:rsidRPr="00B77C68" w:rsidRDefault="000C074D" w:rsidP="000C074D">
      <w:pPr>
        <w:jc w:val="both"/>
        <w:rPr>
          <w:b/>
          <w:sz w:val="20"/>
        </w:rPr>
      </w:pPr>
    </w:p>
    <w:p w:rsidR="000C074D" w:rsidRPr="00B77C68" w:rsidRDefault="000C074D" w:rsidP="000C074D">
      <w:pPr>
        <w:jc w:val="both"/>
        <w:rPr>
          <w:sz w:val="20"/>
        </w:rPr>
      </w:pPr>
      <w:r w:rsidRPr="00B77C68">
        <w:rPr>
          <w:sz w:val="20"/>
        </w:rPr>
        <w:t xml:space="preserve">Specific monitoring requirement procedures, methods or specifications are detailed in Part A or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this appendix is not applicable.</w:t>
      </w:r>
    </w:p>
    <w:p w:rsidR="000C074D" w:rsidRPr="00B77C68" w:rsidRDefault="000C074D" w:rsidP="000C074D">
      <w:pPr>
        <w:jc w:val="both"/>
        <w:rPr>
          <w:sz w:val="20"/>
        </w:rPr>
      </w:pPr>
    </w:p>
    <w:p w:rsidR="000C074D" w:rsidRPr="00461D22" w:rsidRDefault="000C074D" w:rsidP="000C074D">
      <w:pPr>
        <w:pStyle w:val="Heading2"/>
        <w:numPr>
          <w:ilvl w:val="0"/>
          <w:numId w:val="0"/>
        </w:numPr>
        <w:jc w:val="both"/>
        <w:rPr>
          <w:sz w:val="22"/>
          <w:szCs w:val="22"/>
        </w:rPr>
      </w:pPr>
      <w:bookmarkStart w:id="261" w:name="_Toc374342179"/>
      <w:bookmarkStart w:id="262" w:name="_Toc519527410"/>
      <w:bookmarkStart w:id="263" w:name="_Toc15375822"/>
      <w:r w:rsidRPr="00461D22">
        <w:rPr>
          <w:sz w:val="22"/>
          <w:szCs w:val="22"/>
        </w:rPr>
        <w:t>Appendix 4</w:t>
      </w:r>
      <w:r>
        <w:rPr>
          <w:sz w:val="22"/>
          <w:szCs w:val="22"/>
        </w:rPr>
        <w:t>-2</w:t>
      </w:r>
      <w:r w:rsidRPr="00461D22">
        <w:rPr>
          <w:sz w:val="22"/>
          <w:szCs w:val="22"/>
        </w:rPr>
        <w:t>.  Recordkeeping</w:t>
      </w:r>
      <w:bookmarkEnd w:id="261"/>
      <w:bookmarkEnd w:id="262"/>
      <w:bookmarkEnd w:id="263"/>
    </w:p>
    <w:p w:rsidR="000C074D" w:rsidRPr="00B77C68" w:rsidRDefault="000C074D" w:rsidP="000C074D">
      <w:pPr>
        <w:jc w:val="both"/>
        <w:rPr>
          <w:sz w:val="20"/>
        </w:rPr>
      </w:pPr>
    </w:p>
    <w:p w:rsidR="000C074D" w:rsidRPr="00B77C68" w:rsidRDefault="000C074D" w:rsidP="000C074D">
      <w:pPr>
        <w:jc w:val="both"/>
        <w:rPr>
          <w:sz w:val="20"/>
        </w:rPr>
      </w:pPr>
      <w:r w:rsidRPr="00B77C68">
        <w:rPr>
          <w:sz w:val="20"/>
        </w:rPr>
        <w:t xml:space="preserve">Specific recordkeeping requirement formats and procedures are detailed in Part A or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this appendix is not applicable.</w:t>
      </w:r>
    </w:p>
    <w:p w:rsidR="000C074D" w:rsidRPr="00B77C68" w:rsidRDefault="000C074D" w:rsidP="000C074D">
      <w:pPr>
        <w:jc w:val="both"/>
        <w:rPr>
          <w:sz w:val="20"/>
        </w:rPr>
      </w:pPr>
    </w:p>
    <w:p w:rsidR="000C074D" w:rsidRPr="00461D22" w:rsidRDefault="000C074D" w:rsidP="000C074D">
      <w:pPr>
        <w:pStyle w:val="Heading2"/>
        <w:numPr>
          <w:ilvl w:val="0"/>
          <w:numId w:val="0"/>
        </w:numPr>
        <w:jc w:val="both"/>
        <w:rPr>
          <w:sz w:val="22"/>
          <w:szCs w:val="22"/>
        </w:rPr>
      </w:pPr>
      <w:bookmarkStart w:id="264" w:name="_Toc374342180"/>
      <w:bookmarkStart w:id="265" w:name="_Toc519527411"/>
      <w:bookmarkStart w:id="266" w:name="_Toc15375823"/>
      <w:r w:rsidRPr="00461D22">
        <w:rPr>
          <w:sz w:val="22"/>
          <w:szCs w:val="22"/>
        </w:rPr>
        <w:t>Appendix 5</w:t>
      </w:r>
      <w:r>
        <w:rPr>
          <w:sz w:val="22"/>
          <w:szCs w:val="22"/>
        </w:rPr>
        <w:t>-2</w:t>
      </w:r>
      <w:r w:rsidRPr="00461D22">
        <w:rPr>
          <w:sz w:val="22"/>
          <w:szCs w:val="22"/>
        </w:rPr>
        <w:t>.  Testing Procedures</w:t>
      </w:r>
      <w:bookmarkEnd w:id="264"/>
      <w:bookmarkEnd w:id="265"/>
      <w:bookmarkEnd w:id="266"/>
    </w:p>
    <w:p w:rsidR="000C074D" w:rsidRPr="00B77C68" w:rsidRDefault="000C074D" w:rsidP="000C074D">
      <w:pPr>
        <w:jc w:val="both"/>
        <w:rPr>
          <w:sz w:val="20"/>
        </w:rPr>
      </w:pPr>
    </w:p>
    <w:p w:rsidR="000C074D" w:rsidRPr="00B77C68" w:rsidRDefault="000C074D" w:rsidP="000C074D">
      <w:pPr>
        <w:jc w:val="both"/>
        <w:rPr>
          <w:sz w:val="20"/>
        </w:rPr>
      </w:pPr>
      <w:r w:rsidRPr="00B77C68">
        <w:rPr>
          <w:sz w:val="20"/>
        </w:rPr>
        <w:t xml:space="preserve">Specific testing requirement plans, procedures, and averaging times are detailed in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this appendix is not applicable.</w:t>
      </w:r>
    </w:p>
    <w:p w:rsidR="000C074D" w:rsidRDefault="000C074D" w:rsidP="000C074D">
      <w:pPr>
        <w:jc w:val="both"/>
        <w:rPr>
          <w:sz w:val="20"/>
        </w:rPr>
      </w:pPr>
    </w:p>
    <w:p w:rsidR="000C074D" w:rsidRPr="00440957" w:rsidRDefault="000C074D" w:rsidP="000C074D">
      <w:pPr>
        <w:pStyle w:val="Heading2"/>
        <w:numPr>
          <w:ilvl w:val="0"/>
          <w:numId w:val="0"/>
        </w:numPr>
        <w:jc w:val="both"/>
        <w:rPr>
          <w:sz w:val="20"/>
        </w:rPr>
      </w:pPr>
      <w:bookmarkStart w:id="267" w:name="_Toc374342181"/>
      <w:bookmarkStart w:id="268" w:name="_Toc519527412"/>
      <w:bookmarkStart w:id="269" w:name="_Toc15375824"/>
      <w:r w:rsidRPr="00461D22">
        <w:rPr>
          <w:sz w:val="22"/>
          <w:szCs w:val="22"/>
        </w:rPr>
        <w:t>Appendix 6</w:t>
      </w:r>
      <w:r>
        <w:rPr>
          <w:sz w:val="22"/>
          <w:szCs w:val="22"/>
        </w:rPr>
        <w:t>-2</w:t>
      </w:r>
      <w:r w:rsidRPr="00461D22">
        <w:rPr>
          <w:sz w:val="22"/>
          <w:szCs w:val="22"/>
        </w:rPr>
        <w:t>.  Permits to Install</w:t>
      </w:r>
      <w:bookmarkEnd w:id="267"/>
      <w:bookmarkEnd w:id="268"/>
      <w:bookmarkEnd w:id="269"/>
    </w:p>
    <w:p w:rsidR="000C074D" w:rsidRDefault="000C074D" w:rsidP="000C074D">
      <w:pPr>
        <w:jc w:val="both"/>
        <w:rPr>
          <w:sz w:val="20"/>
        </w:rPr>
      </w:pPr>
    </w:p>
    <w:p w:rsidR="000C074D" w:rsidRPr="00BD78BF" w:rsidRDefault="000C074D" w:rsidP="000C074D">
      <w:pPr>
        <w:jc w:val="both"/>
        <w:rPr>
          <w:rFonts w:cs="Arial"/>
          <w:sz w:val="20"/>
        </w:rPr>
      </w:pPr>
      <w:r w:rsidRPr="00903ACF">
        <w:rPr>
          <w:rFonts w:cs="Arial"/>
          <w:sz w:val="20"/>
        </w:rPr>
        <w:t xml:space="preserve">The following table lists any </w:t>
      </w:r>
      <w:r w:rsidRPr="00BD78BF">
        <w:rPr>
          <w:rFonts w:cs="Arial"/>
          <w:sz w:val="20"/>
        </w:rPr>
        <w:t>PTIs issued or ROP revision applications received since the effective date of the previously issued ROP No. MI-ROP-N8004-20</w:t>
      </w:r>
      <w:r>
        <w:rPr>
          <w:rFonts w:cs="Arial"/>
          <w:sz w:val="20"/>
        </w:rPr>
        <w:t>13</w:t>
      </w:r>
      <w:r w:rsidRPr="00BD78BF">
        <w:rPr>
          <w:rFonts w:cs="Arial"/>
          <w:sz w:val="20"/>
        </w:rPr>
        <w:t>.  Those ROP revision applications that are being issued concurrently with this ROP renewal are identified by an asterisk (*).  Those revision applications not listed with an asterisk were processed prior to this renewal.</w:t>
      </w:r>
    </w:p>
    <w:p w:rsidR="000C074D" w:rsidRPr="00BD78BF" w:rsidRDefault="000C074D" w:rsidP="000C074D">
      <w:pPr>
        <w:jc w:val="both"/>
        <w:rPr>
          <w:rFonts w:cs="Arial"/>
          <w:sz w:val="20"/>
        </w:rPr>
      </w:pPr>
    </w:p>
    <w:p w:rsidR="000C074D" w:rsidRPr="003C19DE" w:rsidRDefault="000C074D" w:rsidP="000C074D">
      <w:pPr>
        <w:jc w:val="both"/>
        <w:rPr>
          <w:rFonts w:cs="Arial"/>
          <w:sz w:val="20"/>
        </w:rPr>
      </w:pPr>
      <w:r w:rsidRPr="00BD78BF">
        <w:rPr>
          <w:rFonts w:cs="Arial"/>
          <w:sz w:val="20"/>
        </w:rPr>
        <w:t>Source-Wide PTI No MI-PTI-N8004-20</w:t>
      </w:r>
      <w:r>
        <w:rPr>
          <w:rFonts w:cs="Arial"/>
          <w:sz w:val="20"/>
        </w:rPr>
        <w:t>13</w:t>
      </w:r>
      <w:r w:rsidRPr="00BD78BF">
        <w:rPr>
          <w:rFonts w:cs="Arial"/>
          <w:sz w:val="20"/>
        </w:rPr>
        <w:t xml:space="preserve"> is being </w:t>
      </w:r>
      <w:r w:rsidRPr="00903ACF">
        <w:rPr>
          <w:rFonts w:cs="Arial"/>
          <w:sz w:val="20"/>
        </w:rPr>
        <w:t>reissued as Source-Wide PTI No. MI-PTI-</w:t>
      </w:r>
      <w:r w:rsidRPr="00626A38">
        <w:rPr>
          <w:rFonts w:cs="Arial"/>
          <w:sz w:val="20"/>
        </w:rPr>
        <w:t>N</w:t>
      </w:r>
      <w:r w:rsidR="003B69FB">
        <w:rPr>
          <w:rFonts w:cs="Arial"/>
          <w:sz w:val="20"/>
        </w:rPr>
        <w:t>5984</w:t>
      </w:r>
      <w:r w:rsidRPr="00626A38">
        <w:rPr>
          <w:rFonts w:cs="Arial"/>
          <w:sz w:val="20"/>
        </w:rPr>
        <w:t>-</w:t>
      </w:r>
      <w:r w:rsidR="008D7E33" w:rsidRPr="008D7E33">
        <w:rPr>
          <w:rFonts w:cs="Arial"/>
          <w:sz w:val="20"/>
        </w:rPr>
        <w:t>2019</w:t>
      </w:r>
      <w:r w:rsidRPr="008D7E33">
        <w:rPr>
          <w:rFonts w:cs="Arial"/>
          <w:sz w:val="20"/>
        </w:rPr>
        <w:t>.</w:t>
      </w:r>
    </w:p>
    <w:p w:rsidR="000C074D" w:rsidRPr="00903ACF" w:rsidRDefault="000C074D" w:rsidP="000C074D">
      <w:pPr>
        <w:jc w:val="both"/>
        <w:rPr>
          <w:rFonts w:cs="Arial"/>
          <w:sz w:val="20"/>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4"/>
        <w:gridCol w:w="2540"/>
        <w:gridCol w:w="3938"/>
        <w:gridCol w:w="2190"/>
      </w:tblGrid>
      <w:tr w:rsidR="000C074D" w:rsidRPr="001D53D9" w:rsidTr="00316419">
        <w:tc>
          <w:tcPr>
            <w:tcW w:w="697" w:type="pct"/>
            <w:tcBorders>
              <w:top w:val="double" w:sz="6" w:space="0" w:color="auto"/>
              <w:left w:val="double" w:sz="6" w:space="0" w:color="auto"/>
              <w:bottom w:val="double" w:sz="6" w:space="0" w:color="auto"/>
            </w:tcBorders>
            <w:shd w:val="clear" w:color="auto" w:fill="E0E0E0"/>
          </w:tcPr>
          <w:p w:rsidR="000C074D" w:rsidRPr="001D53D9" w:rsidRDefault="000C074D" w:rsidP="00316419">
            <w:pPr>
              <w:jc w:val="center"/>
              <w:rPr>
                <w:rFonts w:cs="Arial"/>
                <w:b/>
                <w:sz w:val="20"/>
              </w:rPr>
            </w:pPr>
            <w:r w:rsidRPr="001D53D9">
              <w:rPr>
                <w:rFonts w:cs="Arial"/>
                <w:b/>
                <w:sz w:val="20"/>
              </w:rPr>
              <w:t>Permit to Install Number</w:t>
            </w:r>
          </w:p>
        </w:tc>
        <w:tc>
          <w:tcPr>
            <w:tcW w:w="1261" w:type="pct"/>
            <w:tcBorders>
              <w:top w:val="double" w:sz="6" w:space="0" w:color="auto"/>
              <w:bottom w:val="double" w:sz="6" w:space="0" w:color="auto"/>
            </w:tcBorders>
            <w:shd w:val="clear" w:color="auto" w:fill="E0E0E0"/>
          </w:tcPr>
          <w:p w:rsidR="000C074D" w:rsidRPr="001D53D9" w:rsidRDefault="000C074D" w:rsidP="00316419">
            <w:pPr>
              <w:jc w:val="center"/>
              <w:rPr>
                <w:rFonts w:cs="Arial"/>
                <w:b/>
                <w:sz w:val="20"/>
              </w:rPr>
            </w:pPr>
            <w:r w:rsidRPr="001D53D9">
              <w:rPr>
                <w:rFonts w:cs="Arial"/>
                <w:b/>
                <w:sz w:val="20"/>
              </w:rPr>
              <w:t>ROP Revision</w:t>
            </w:r>
          </w:p>
          <w:p w:rsidR="000C074D" w:rsidRPr="001D53D9" w:rsidRDefault="000C074D" w:rsidP="00316419">
            <w:pPr>
              <w:jc w:val="center"/>
              <w:rPr>
                <w:rFonts w:cs="Arial"/>
                <w:b/>
                <w:sz w:val="20"/>
              </w:rPr>
            </w:pPr>
            <w:r w:rsidRPr="001D53D9">
              <w:rPr>
                <w:rFonts w:cs="Arial"/>
                <w:b/>
                <w:sz w:val="20"/>
              </w:rPr>
              <w:t>Application Number</w:t>
            </w:r>
            <w:r>
              <w:rPr>
                <w:rFonts w:cs="Arial"/>
                <w:b/>
                <w:sz w:val="20"/>
              </w:rPr>
              <w:t>/</w:t>
            </w:r>
            <w:r>
              <w:t xml:space="preserve"> </w:t>
            </w:r>
            <w:r w:rsidRPr="001735F7">
              <w:rPr>
                <w:rFonts w:cs="Arial"/>
                <w:b/>
                <w:sz w:val="20"/>
              </w:rPr>
              <w:t>Issuance Date</w:t>
            </w:r>
          </w:p>
        </w:tc>
        <w:tc>
          <w:tcPr>
            <w:tcW w:w="1955" w:type="pct"/>
            <w:tcBorders>
              <w:top w:val="double" w:sz="6" w:space="0" w:color="auto"/>
              <w:bottom w:val="double" w:sz="6" w:space="0" w:color="auto"/>
            </w:tcBorders>
            <w:shd w:val="clear" w:color="auto" w:fill="E0E0E0"/>
          </w:tcPr>
          <w:p w:rsidR="000C074D" w:rsidRPr="001D53D9" w:rsidRDefault="000C074D" w:rsidP="00316419">
            <w:pPr>
              <w:jc w:val="center"/>
              <w:rPr>
                <w:rFonts w:cs="Arial"/>
                <w:b/>
                <w:sz w:val="20"/>
              </w:rPr>
            </w:pPr>
          </w:p>
          <w:p w:rsidR="000C074D" w:rsidRPr="001D53D9" w:rsidRDefault="000C074D" w:rsidP="00316419">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087" w:type="pct"/>
            <w:tcBorders>
              <w:top w:val="double" w:sz="6" w:space="0" w:color="auto"/>
              <w:bottom w:val="double" w:sz="6" w:space="0" w:color="auto"/>
              <w:right w:val="double" w:sz="6" w:space="0" w:color="auto"/>
            </w:tcBorders>
            <w:shd w:val="clear" w:color="auto" w:fill="E0E0E0"/>
          </w:tcPr>
          <w:p w:rsidR="000C074D" w:rsidRPr="001D53D9" w:rsidRDefault="000C074D" w:rsidP="00316419">
            <w:pPr>
              <w:jc w:val="center"/>
              <w:rPr>
                <w:rFonts w:cs="Arial"/>
                <w:b/>
                <w:sz w:val="20"/>
              </w:rPr>
            </w:pPr>
            <w:r w:rsidRPr="001D53D9">
              <w:rPr>
                <w:rFonts w:cs="Arial"/>
                <w:b/>
                <w:sz w:val="20"/>
              </w:rPr>
              <w:t>Corresponding Emission Unit(s) or</w:t>
            </w:r>
          </w:p>
          <w:p w:rsidR="000C074D" w:rsidRPr="001D53D9" w:rsidRDefault="000C074D" w:rsidP="00316419">
            <w:pPr>
              <w:jc w:val="center"/>
              <w:rPr>
                <w:rFonts w:cs="Arial"/>
                <w:b/>
                <w:sz w:val="20"/>
              </w:rPr>
            </w:pPr>
            <w:r w:rsidRPr="001D53D9">
              <w:rPr>
                <w:rFonts w:cs="Arial"/>
                <w:b/>
                <w:sz w:val="20"/>
              </w:rPr>
              <w:t>Flexible Group(s)</w:t>
            </w:r>
          </w:p>
        </w:tc>
      </w:tr>
      <w:tr w:rsidR="000C074D" w:rsidRPr="001D53D9" w:rsidTr="00316419">
        <w:tc>
          <w:tcPr>
            <w:tcW w:w="697" w:type="pct"/>
            <w:tcBorders>
              <w:top w:val="double" w:sz="6" w:space="0" w:color="auto"/>
              <w:left w:val="double" w:sz="6" w:space="0" w:color="auto"/>
              <w:bottom w:val="double" w:sz="6" w:space="0" w:color="auto"/>
            </w:tcBorders>
            <w:shd w:val="clear" w:color="auto" w:fill="auto"/>
          </w:tcPr>
          <w:p w:rsidR="000C074D" w:rsidRPr="00D353E6" w:rsidRDefault="000C074D" w:rsidP="00316419">
            <w:pPr>
              <w:jc w:val="center"/>
              <w:rPr>
                <w:rFonts w:cs="Arial"/>
                <w:sz w:val="20"/>
              </w:rPr>
            </w:pPr>
            <w:r>
              <w:rPr>
                <w:rFonts w:cs="Arial"/>
                <w:sz w:val="20"/>
              </w:rPr>
              <w:t>105-16</w:t>
            </w:r>
          </w:p>
        </w:tc>
        <w:tc>
          <w:tcPr>
            <w:tcW w:w="1261" w:type="pct"/>
            <w:tcBorders>
              <w:top w:val="double" w:sz="6" w:space="0" w:color="auto"/>
              <w:bottom w:val="double" w:sz="6" w:space="0" w:color="auto"/>
            </w:tcBorders>
            <w:shd w:val="clear" w:color="auto" w:fill="auto"/>
          </w:tcPr>
          <w:p w:rsidR="000C074D" w:rsidRPr="00D353E6" w:rsidRDefault="000C074D" w:rsidP="00316419">
            <w:pPr>
              <w:ind w:left="-108"/>
              <w:jc w:val="center"/>
              <w:rPr>
                <w:rFonts w:cs="Arial"/>
                <w:sz w:val="20"/>
              </w:rPr>
            </w:pPr>
            <w:r>
              <w:rPr>
                <w:rFonts w:cs="Arial"/>
                <w:sz w:val="20"/>
              </w:rPr>
              <w:t>201700155</w:t>
            </w:r>
          </w:p>
        </w:tc>
        <w:tc>
          <w:tcPr>
            <w:tcW w:w="1955" w:type="pct"/>
            <w:tcBorders>
              <w:top w:val="double" w:sz="6" w:space="0" w:color="auto"/>
              <w:bottom w:val="double" w:sz="6" w:space="0" w:color="auto"/>
            </w:tcBorders>
            <w:shd w:val="clear" w:color="auto" w:fill="auto"/>
          </w:tcPr>
          <w:p w:rsidR="000C074D" w:rsidRPr="00D353E6" w:rsidRDefault="000C074D" w:rsidP="00316419">
            <w:pPr>
              <w:rPr>
                <w:rFonts w:cs="Arial"/>
                <w:sz w:val="20"/>
              </w:rPr>
            </w:pPr>
            <w:r w:rsidRPr="00626A38">
              <w:rPr>
                <w:rFonts w:cs="Arial"/>
                <w:sz w:val="20"/>
              </w:rPr>
              <w:t>Spark ignition, lean burn, reciprocating internal combustion engine (Caterpillar G3520C, 2,2</w:t>
            </w:r>
            <w:r>
              <w:rPr>
                <w:rFonts w:cs="Arial"/>
                <w:sz w:val="20"/>
              </w:rPr>
              <w:t>42</w:t>
            </w:r>
            <w:r w:rsidRPr="00626A38">
              <w:rPr>
                <w:rFonts w:cs="Arial"/>
                <w:sz w:val="20"/>
              </w:rPr>
              <w:t xml:space="preserve"> bhp at 100% load) for combusting treated landfill gas to produce electricity (</w:t>
            </w:r>
            <w:r w:rsidR="00B47C8D">
              <w:rPr>
                <w:rFonts w:cs="Arial"/>
                <w:sz w:val="20"/>
              </w:rPr>
              <w:t>1.6-megawatt</w:t>
            </w:r>
            <w:r w:rsidRPr="00626A38">
              <w:rPr>
                <w:rFonts w:cs="Arial"/>
                <w:sz w:val="20"/>
              </w:rPr>
              <w:t xml:space="preserve"> gross electrical output). The engine will drive an associated generator set to produce the electricity.</w:t>
            </w:r>
          </w:p>
        </w:tc>
        <w:tc>
          <w:tcPr>
            <w:tcW w:w="1087" w:type="pct"/>
            <w:tcBorders>
              <w:top w:val="double" w:sz="6" w:space="0" w:color="auto"/>
              <w:bottom w:val="double" w:sz="6" w:space="0" w:color="auto"/>
              <w:right w:val="double" w:sz="6" w:space="0" w:color="auto"/>
            </w:tcBorders>
            <w:shd w:val="clear" w:color="auto" w:fill="auto"/>
          </w:tcPr>
          <w:p w:rsidR="000C074D" w:rsidRPr="00D353E6" w:rsidRDefault="000C074D" w:rsidP="00316419">
            <w:pPr>
              <w:jc w:val="center"/>
              <w:rPr>
                <w:rFonts w:cs="Arial"/>
                <w:sz w:val="20"/>
              </w:rPr>
            </w:pPr>
            <w:r w:rsidRPr="00626A38">
              <w:rPr>
                <w:rFonts w:cs="Arial"/>
                <w:sz w:val="20"/>
              </w:rPr>
              <w:t>EU</w:t>
            </w:r>
            <w:r w:rsidR="003B69FB">
              <w:rPr>
                <w:rFonts w:cs="Arial"/>
                <w:sz w:val="20"/>
              </w:rPr>
              <w:t>-</w:t>
            </w:r>
            <w:r w:rsidRPr="00626A38">
              <w:rPr>
                <w:rFonts w:cs="Arial"/>
                <w:sz w:val="20"/>
              </w:rPr>
              <w:t>ICENGINE</w:t>
            </w:r>
            <w:r w:rsidR="003B69FB">
              <w:rPr>
                <w:rFonts w:cs="Arial"/>
                <w:sz w:val="20"/>
              </w:rPr>
              <w:t xml:space="preserve"> </w:t>
            </w:r>
            <w:r>
              <w:rPr>
                <w:rFonts w:cs="Arial"/>
                <w:sz w:val="20"/>
              </w:rPr>
              <w:t>10</w:t>
            </w:r>
          </w:p>
        </w:tc>
      </w:tr>
    </w:tbl>
    <w:p w:rsidR="000C074D" w:rsidRPr="00440957" w:rsidRDefault="000C074D" w:rsidP="000C074D">
      <w:pPr>
        <w:pStyle w:val="Heading2"/>
        <w:numPr>
          <w:ilvl w:val="0"/>
          <w:numId w:val="0"/>
        </w:numPr>
        <w:jc w:val="both"/>
        <w:rPr>
          <w:sz w:val="20"/>
        </w:rPr>
      </w:pPr>
      <w:bookmarkStart w:id="270" w:name="_Toc374342182"/>
      <w:bookmarkStart w:id="271" w:name="_Toc519527413"/>
      <w:bookmarkStart w:id="272" w:name="_Toc15375825"/>
      <w:r w:rsidRPr="00461D22">
        <w:rPr>
          <w:sz w:val="22"/>
          <w:szCs w:val="22"/>
        </w:rPr>
        <w:t>Appendix 7</w:t>
      </w:r>
      <w:r>
        <w:rPr>
          <w:sz w:val="22"/>
          <w:szCs w:val="22"/>
        </w:rPr>
        <w:t>-2</w:t>
      </w:r>
      <w:r w:rsidRPr="00461D22">
        <w:rPr>
          <w:sz w:val="22"/>
          <w:szCs w:val="22"/>
        </w:rPr>
        <w:t>.  Emission Calculations</w:t>
      </w:r>
      <w:bookmarkEnd w:id="270"/>
      <w:bookmarkEnd w:id="271"/>
      <w:bookmarkEnd w:id="272"/>
      <w:r w:rsidRPr="00461D22">
        <w:rPr>
          <w:sz w:val="22"/>
          <w:szCs w:val="22"/>
        </w:rPr>
        <w:t xml:space="preserve"> </w:t>
      </w:r>
    </w:p>
    <w:p w:rsidR="000C074D" w:rsidRPr="00B77C68" w:rsidRDefault="000C074D" w:rsidP="000C074D">
      <w:pPr>
        <w:jc w:val="both"/>
        <w:rPr>
          <w:b/>
          <w:sz w:val="20"/>
        </w:rPr>
      </w:pPr>
    </w:p>
    <w:p w:rsidR="000C074D" w:rsidRDefault="000C074D" w:rsidP="000C074D">
      <w:pPr>
        <w:jc w:val="both"/>
        <w:rPr>
          <w:rFonts w:cs="Arial"/>
          <w:sz w:val="20"/>
        </w:rPr>
      </w:pPr>
      <w:r w:rsidRPr="00E357B5">
        <w:rPr>
          <w:rFonts w:cs="Arial"/>
          <w:sz w:val="20"/>
        </w:rPr>
        <w:t xml:space="preserve">The permittee shall use the following calculations in conjunction with monitoring, testing or recordkeeping data to determine compliance with the applicable requirements referenced in </w:t>
      </w:r>
      <w:r w:rsidR="00606F2A">
        <w:rPr>
          <w:rFonts w:cs="Arial"/>
          <w:sz w:val="20"/>
        </w:rPr>
        <w:t>EU-ICENGINE 10</w:t>
      </w:r>
      <w:r w:rsidR="00A645EF">
        <w:rPr>
          <w:rFonts w:cs="Arial"/>
          <w:sz w:val="20"/>
        </w:rPr>
        <w:t xml:space="preserve"> </w:t>
      </w:r>
      <w:r w:rsidR="00606F2A">
        <w:rPr>
          <w:rFonts w:cs="Arial"/>
          <w:sz w:val="20"/>
        </w:rPr>
        <w:t xml:space="preserve">and </w:t>
      </w:r>
      <w:r>
        <w:rPr>
          <w:rFonts w:cs="Arial"/>
          <w:sz w:val="20"/>
        </w:rPr>
        <w:t>FG</w:t>
      </w:r>
      <w:r w:rsidR="00606F2A">
        <w:rPr>
          <w:rFonts w:cs="Arial"/>
          <w:sz w:val="20"/>
        </w:rPr>
        <w:t>-</w:t>
      </w:r>
      <w:r>
        <w:rPr>
          <w:rFonts w:cs="Arial"/>
          <w:sz w:val="20"/>
        </w:rPr>
        <w:t>ENGINES</w:t>
      </w:r>
      <w:r w:rsidRPr="00E357B5">
        <w:rPr>
          <w:rFonts w:cs="Arial"/>
          <w:sz w:val="20"/>
        </w:rPr>
        <w:t xml:space="preserve">. </w:t>
      </w:r>
    </w:p>
    <w:p w:rsidR="00606F2A" w:rsidRDefault="00606F2A" w:rsidP="000C074D">
      <w:pPr>
        <w:jc w:val="both"/>
        <w:rPr>
          <w:rFonts w:cs="Arial"/>
          <w:sz w:val="20"/>
        </w:rPr>
      </w:pPr>
    </w:p>
    <w:p w:rsidR="007B3A67" w:rsidRDefault="007B3A67" w:rsidP="000C074D">
      <w:pPr>
        <w:jc w:val="both"/>
        <w:rPr>
          <w:rFonts w:cs="Arial"/>
          <w:sz w:val="20"/>
        </w:rPr>
      </w:pPr>
    </w:p>
    <w:p w:rsidR="007B3A67" w:rsidRDefault="007B3A67" w:rsidP="000C074D">
      <w:pPr>
        <w:jc w:val="both"/>
        <w:rPr>
          <w:rFonts w:cs="Arial"/>
          <w:sz w:val="20"/>
        </w:rPr>
      </w:pPr>
    </w:p>
    <w:p w:rsidR="002F354B" w:rsidRDefault="002F354B" w:rsidP="000C074D">
      <w:pPr>
        <w:jc w:val="both"/>
        <w:rPr>
          <w:rFonts w:cs="Arial"/>
          <w:sz w:val="20"/>
        </w:rPr>
      </w:pPr>
    </w:p>
    <w:p w:rsidR="007B3A67" w:rsidRDefault="007B3A67" w:rsidP="000C074D">
      <w:pPr>
        <w:jc w:val="both"/>
        <w:rPr>
          <w:rFonts w:cs="Arial"/>
          <w:sz w:val="20"/>
        </w:rPr>
      </w:pPr>
    </w:p>
    <w:p w:rsidR="00606F2A" w:rsidRDefault="00606F2A" w:rsidP="00606F2A">
      <w:pPr>
        <w:rPr>
          <w:b/>
          <w:sz w:val="20"/>
        </w:rPr>
      </w:pPr>
      <w:r>
        <w:rPr>
          <w:b/>
          <w:sz w:val="20"/>
        </w:rPr>
        <w:lastRenderedPageBreak/>
        <w:t xml:space="preserve">I. </w:t>
      </w:r>
      <w:r>
        <w:rPr>
          <w:b/>
          <w:sz w:val="20"/>
        </w:rPr>
        <w:tab/>
        <w:t xml:space="preserve">Procedures for Calculating Emissions for EU-ICENGINE 10: </w:t>
      </w:r>
    </w:p>
    <w:p w:rsidR="00606F2A" w:rsidRDefault="00606F2A" w:rsidP="00606F2A">
      <w:pPr>
        <w:rPr>
          <w:sz w:val="20"/>
        </w:rPr>
      </w:pPr>
    </w:p>
    <w:p w:rsidR="00606F2A" w:rsidRPr="003D4B92" w:rsidRDefault="00606F2A" w:rsidP="00606F2A">
      <w:pPr>
        <w:tabs>
          <w:tab w:val="left" w:pos="450"/>
        </w:tabs>
        <w:jc w:val="both"/>
        <w:rPr>
          <w:rFonts w:cs="Arial"/>
          <w:sz w:val="20"/>
        </w:rPr>
      </w:pPr>
      <w:r w:rsidRPr="003D4B92">
        <w:rPr>
          <w:rFonts w:cs="Arial"/>
          <w:sz w:val="20"/>
        </w:rPr>
        <w:t>The permittee shall demonstrate compliance with the emission limits</w:t>
      </w:r>
      <w:r>
        <w:rPr>
          <w:rFonts w:cs="Arial"/>
          <w:sz w:val="20"/>
        </w:rPr>
        <w:t xml:space="preserve"> in this permit</w:t>
      </w:r>
      <w:r w:rsidRPr="003D4B92">
        <w:rPr>
          <w:rFonts w:cs="Arial"/>
          <w:sz w:val="20"/>
        </w:rPr>
        <w:t xml:space="preserve"> by</w:t>
      </w:r>
      <w:r>
        <w:rPr>
          <w:rFonts w:cs="Arial"/>
          <w:sz w:val="20"/>
        </w:rPr>
        <w:t xml:space="preserve"> vendor data,</w:t>
      </w:r>
      <w:r w:rsidRPr="003D4B92">
        <w:rPr>
          <w:rFonts w:cs="Arial"/>
          <w:sz w:val="20"/>
        </w:rPr>
        <w:t xml:space="preserve"> </w:t>
      </w:r>
      <w:r>
        <w:rPr>
          <w:rFonts w:cs="Arial"/>
          <w:sz w:val="20"/>
        </w:rPr>
        <w:t>stack testing, and/or gas testing.</w:t>
      </w:r>
      <w:r w:rsidRPr="003D4B92">
        <w:rPr>
          <w:rFonts w:cs="Arial"/>
          <w:sz w:val="20"/>
        </w:rPr>
        <w:t xml:space="preserve"> </w:t>
      </w:r>
    </w:p>
    <w:p w:rsidR="00606F2A" w:rsidRPr="003D4B92" w:rsidRDefault="00606F2A" w:rsidP="00606F2A">
      <w:pPr>
        <w:tabs>
          <w:tab w:val="left" w:pos="450"/>
        </w:tabs>
        <w:jc w:val="both"/>
        <w:rPr>
          <w:rFonts w:cs="Arial"/>
          <w:sz w:val="20"/>
        </w:rPr>
      </w:pPr>
    </w:p>
    <w:p w:rsidR="00606F2A" w:rsidRDefault="00606F2A" w:rsidP="00606F2A">
      <w:pPr>
        <w:tabs>
          <w:tab w:val="left" w:pos="450"/>
        </w:tabs>
        <w:jc w:val="both"/>
        <w:rPr>
          <w:rFonts w:cs="Arial"/>
          <w:sz w:val="20"/>
        </w:rPr>
      </w:pPr>
      <w:r>
        <w:rPr>
          <w:rFonts w:cs="Arial"/>
          <w:sz w:val="20"/>
        </w:rPr>
        <w:t>Vendor Data or Stack Testing:</w:t>
      </w:r>
    </w:p>
    <w:p w:rsidR="00606F2A" w:rsidRPr="003D4B92" w:rsidRDefault="00606F2A" w:rsidP="00606F2A">
      <w:pPr>
        <w:tabs>
          <w:tab w:val="left" w:pos="450"/>
        </w:tabs>
        <w:jc w:val="both"/>
        <w:rPr>
          <w:rFonts w:cs="Arial"/>
          <w:sz w:val="20"/>
        </w:rPr>
      </w:pPr>
      <w:r w:rsidRPr="003D4B92">
        <w:rPr>
          <w:rFonts w:cs="Arial"/>
          <w:sz w:val="20"/>
        </w:rPr>
        <w:t>The permittee shall use emission factors from vendor data or from source specific testing (</w:t>
      </w:r>
      <w:r>
        <w:rPr>
          <w:rFonts w:cs="Arial"/>
          <w:sz w:val="20"/>
        </w:rPr>
        <w:t>if stack test data is available, use most recent stack test data</w:t>
      </w:r>
      <w:r w:rsidRPr="003D4B92">
        <w:rPr>
          <w:rFonts w:cs="Arial"/>
          <w:sz w:val="20"/>
        </w:rPr>
        <w:t xml:space="preserve">), as available for </w:t>
      </w:r>
      <w:r>
        <w:rPr>
          <w:rFonts w:cs="Arial"/>
          <w:sz w:val="20"/>
        </w:rPr>
        <w:t>EUICENGINE10</w:t>
      </w:r>
      <w:r w:rsidRPr="003D4B92">
        <w:rPr>
          <w:rFonts w:cs="Arial"/>
          <w:sz w:val="20"/>
        </w:rPr>
        <w:t xml:space="preserve">.  The permittee shall use emission factors contained in the most recent AP-42 (Compilation of Air Pollutant Emission Factors) or the most recent FIRE (Factor Information Retrieval) database if vendor or stack testing data is not available.  If emission factors from other sources are used, the permittee shall obtain the approval of the AQD District Supervisor before using the emission factors to calculate emissions. </w:t>
      </w:r>
      <w:r w:rsidRPr="00D76DCA">
        <w:rPr>
          <w:rFonts w:cs="Arial"/>
          <w:sz w:val="20"/>
        </w:rPr>
        <w:t>The permittee shall document the source of each emission factor used in the calculations.</w:t>
      </w:r>
    </w:p>
    <w:p w:rsidR="00606F2A" w:rsidRPr="00D76DCA" w:rsidRDefault="00606F2A" w:rsidP="00606F2A">
      <w:pPr>
        <w:tabs>
          <w:tab w:val="left" w:pos="450"/>
        </w:tabs>
        <w:jc w:val="both"/>
        <w:rPr>
          <w:rFonts w:cs="Arial"/>
          <w:sz w:val="20"/>
        </w:rPr>
      </w:pPr>
    </w:p>
    <w:p w:rsidR="00606F2A" w:rsidRPr="003D4B92" w:rsidRDefault="00606F2A" w:rsidP="00606F2A">
      <w:pPr>
        <w:tabs>
          <w:tab w:val="left" w:pos="450"/>
        </w:tabs>
        <w:jc w:val="both"/>
        <w:rPr>
          <w:rFonts w:cs="Arial"/>
          <w:sz w:val="20"/>
        </w:rPr>
      </w:pPr>
      <w:r>
        <w:rPr>
          <w:rFonts w:cs="Arial"/>
          <w:sz w:val="20"/>
        </w:rPr>
        <w:t>Calculation for Monthly SO</w:t>
      </w:r>
      <w:r>
        <w:rPr>
          <w:rFonts w:cs="Arial"/>
          <w:sz w:val="20"/>
          <w:vertAlign w:val="subscript"/>
        </w:rPr>
        <w:t>2</w:t>
      </w:r>
      <w:r>
        <w:rPr>
          <w:rFonts w:cs="Arial"/>
          <w:sz w:val="20"/>
        </w:rPr>
        <w:t xml:space="preserve"> Emissions:</w:t>
      </w:r>
    </w:p>
    <w:p w:rsidR="00606F2A" w:rsidRPr="00E70C18" w:rsidRDefault="00606F2A" w:rsidP="00606F2A">
      <w:pPr>
        <w:jc w:val="both"/>
        <w:rPr>
          <w:b/>
          <w:sz w:val="20"/>
          <w:u w:val="single"/>
        </w:rPr>
      </w:pPr>
      <w:r w:rsidRPr="00DE772B">
        <w:rPr>
          <w:sz w:val="20"/>
        </w:rPr>
        <w:t xml:space="preserve">The </w:t>
      </w:r>
      <w:r>
        <w:rPr>
          <w:sz w:val="20"/>
        </w:rPr>
        <w:t>following calculation for SO</w:t>
      </w:r>
      <w:r>
        <w:rPr>
          <w:sz w:val="20"/>
          <w:vertAlign w:val="subscript"/>
        </w:rPr>
        <w:t>2</w:t>
      </w:r>
      <w:r>
        <w:rPr>
          <w:sz w:val="20"/>
        </w:rPr>
        <w:t xml:space="preserve"> emissions</w:t>
      </w:r>
      <w:r w:rsidRPr="00DE772B">
        <w:rPr>
          <w:sz w:val="20"/>
        </w:rPr>
        <w:t xml:space="preserve"> shall utilize monthly </w:t>
      </w:r>
      <w:r>
        <w:rPr>
          <w:sz w:val="20"/>
        </w:rPr>
        <w:t>H</w:t>
      </w:r>
      <w:r>
        <w:rPr>
          <w:sz w:val="20"/>
          <w:vertAlign w:val="subscript"/>
        </w:rPr>
        <w:t>2</w:t>
      </w:r>
      <w:r>
        <w:rPr>
          <w:sz w:val="20"/>
        </w:rPr>
        <w:t xml:space="preserve">S concentration measurements from </w:t>
      </w:r>
      <w:r w:rsidRPr="00DE772B">
        <w:rPr>
          <w:sz w:val="20"/>
        </w:rPr>
        <w:t>testing data collected, the actual monthly gas usage, hours of operation</w:t>
      </w:r>
      <w:r>
        <w:rPr>
          <w:sz w:val="20"/>
        </w:rPr>
        <w:t>, and the average ratio of total sulfur to sulfur as H</w:t>
      </w:r>
      <w:r>
        <w:rPr>
          <w:sz w:val="20"/>
          <w:vertAlign w:val="subscript"/>
        </w:rPr>
        <w:t>2</w:t>
      </w:r>
      <w:r>
        <w:rPr>
          <w:sz w:val="20"/>
        </w:rPr>
        <w:t xml:space="preserve">S from the most recent laboratory test.  </w:t>
      </w:r>
    </w:p>
    <w:p w:rsidR="00606F2A" w:rsidRDefault="00606F2A" w:rsidP="00606F2A">
      <w:pPr>
        <w:tabs>
          <w:tab w:val="left" w:pos="450"/>
        </w:tabs>
        <w:jc w:val="both"/>
        <w:rPr>
          <w:rFonts w:cs="Arial"/>
          <w:sz w:val="20"/>
        </w:rPr>
      </w:pPr>
    </w:p>
    <w:p w:rsidR="00606F2A" w:rsidRDefault="00606F2A" w:rsidP="00606F2A">
      <w:pPr>
        <w:tabs>
          <w:tab w:val="left" w:pos="450"/>
        </w:tabs>
        <w:ind w:left="180"/>
        <w:jc w:val="both"/>
        <w:rPr>
          <w:rFonts w:cs="Arial"/>
          <w:sz w:val="20"/>
        </w:rPr>
      </w:pPr>
    </w:p>
    <w:p w:rsidR="00606F2A" w:rsidRPr="003100A4" w:rsidRDefault="00606F2A" w:rsidP="00606F2A">
      <w:pPr>
        <w:spacing w:line="720" w:lineRule="auto"/>
        <w:jc w:val="both"/>
        <w:rPr>
          <w:rFonts w:cs="Arial"/>
          <w:sz w:val="16"/>
          <w:szCs w:val="16"/>
        </w:rPr>
      </w:pPr>
      <m:oMathPara>
        <m:oMath>
          <m:r>
            <w:rPr>
              <w:rFonts w:ascii="Cambria Math" w:hAnsi="Cambria Math" w:cs="Arial"/>
              <w:sz w:val="16"/>
              <w:szCs w:val="16"/>
            </w:rPr>
            <m:t xml:space="preserve">SO2 Emissions </m:t>
          </m:r>
          <m:d>
            <m:dPr>
              <m:ctrlPr>
                <w:rPr>
                  <w:rFonts w:ascii="Cambria Math" w:hAnsi="Cambria Math" w:cs="Arial"/>
                  <w:i/>
                  <w:sz w:val="16"/>
                  <w:szCs w:val="16"/>
                </w:rPr>
              </m:ctrlPr>
            </m:dPr>
            <m:e>
              <m:r>
                <w:rPr>
                  <w:rFonts w:ascii="Cambria Math" w:hAnsi="Cambria Math" w:cs="Arial"/>
                  <w:sz w:val="16"/>
                  <w:szCs w:val="16"/>
                </w:rPr>
                <m:t>tons per month</m:t>
              </m:r>
            </m:e>
          </m:d>
          <m:r>
            <w:rPr>
              <w:rFonts w:ascii="Cambria Math" w:hAnsi="Cambria Math" w:cs="Arial"/>
              <w:sz w:val="16"/>
              <w:szCs w:val="16"/>
            </w:rPr>
            <m:t>=</m:t>
          </m:r>
          <m:f>
            <m:fPr>
              <m:ctrlPr>
                <w:rPr>
                  <w:rFonts w:ascii="Cambria Math" w:hAnsi="Cambria Math" w:cs="Arial"/>
                  <w:i/>
                  <w:sz w:val="16"/>
                  <w:szCs w:val="16"/>
                </w:rPr>
              </m:ctrlPr>
            </m:fPr>
            <m:num>
              <m:r>
                <w:rPr>
                  <w:rFonts w:ascii="Cambria Math" w:hAnsi="Cambria Math" w:cs="Arial"/>
                  <w:sz w:val="16"/>
                  <w:szCs w:val="16"/>
                </w:rPr>
                <m:t xml:space="preserve">Monthly </m:t>
              </m:r>
              <m:sSub>
                <m:sSubPr>
                  <m:ctrlPr>
                    <w:rPr>
                      <w:rFonts w:ascii="Cambria Math" w:hAnsi="Cambria Math" w:cs="Arial"/>
                      <w:i/>
                      <w:sz w:val="16"/>
                      <w:szCs w:val="16"/>
                    </w:rPr>
                  </m:ctrlPr>
                </m:sSubPr>
                <m:e>
                  <m:r>
                    <w:rPr>
                      <w:rFonts w:ascii="Cambria Math" w:hAnsi="Cambria Math" w:cs="Arial"/>
                      <w:sz w:val="16"/>
                      <w:szCs w:val="16"/>
                    </w:rPr>
                    <m:t>H</m:t>
                  </m:r>
                </m:e>
                <m:sub>
                  <m:r>
                    <w:rPr>
                      <w:rFonts w:ascii="Cambria Math" w:hAnsi="Cambria Math" w:cs="Arial"/>
                      <w:sz w:val="16"/>
                      <w:szCs w:val="16"/>
                    </w:rPr>
                    <m:t>2</m:t>
                  </m:r>
                </m:sub>
              </m:sSub>
              <m:r>
                <w:rPr>
                  <w:rFonts w:ascii="Cambria Math" w:hAnsi="Cambria Math" w:cs="Arial"/>
                  <w:sz w:val="16"/>
                  <w:szCs w:val="16"/>
                </w:rPr>
                <m:t>S Gas Sample</m:t>
              </m:r>
              <m:d>
                <m:dPr>
                  <m:ctrlPr>
                    <w:rPr>
                      <w:rFonts w:ascii="Cambria Math" w:hAnsi="Cambria Math" w:cs="Arial"/>
                      <w:i/>
                      <w:sz w:val="16"/>
                      <w:szCs w:val="16"/>
                    </w:rPr>
                  </m:ctrlPr>
                </m:dPr>
                <m:e>
                  <m:r>
                    <w:rPr>
                      <w:rFonts w:ascii="Cambria Math" w:hAnsi="Cambria Math" w:cs="Arial"/>
                      <w:sz w:val="16"/>
                      <w:szCs w:val="16"/>
                    </w:rPr>
                    <m:t>ppmv</m:t>
                  </m:r>
                </m:e>
              </m:d>
            </m:num>
            <m:den>
              <m:r>
                <w:rPr>
                  <w:rFonts w:ascii="Cambria Math" w:hAnsi="Cambria Math" w:cs="Arial"/>
                  <w:sz w:val="16"/>
                  <w:szCs w:val="16"/>
                </w:rPr>
                <m:t xml:space="preserve">1,000,000 </m:t>
              </m:r>
            </m:den>
          </m:f>
          <m:r>
            <w:rPr>
              <w:rFonts w:ascii="Cambria Math" w:hAnsi="Cambria Math" w:cs="Arial"/>
              <w:sz w:val="16"/>
              <w:szCs w:val="16"/>
            </w:rPr>
            <m:t xml:space="preserve"> ×</m:t>
          </m:r>
          <m:f>
            <m:fPr>
              <m:ctrlPr>
                <w:rPr>
                  <w:rFonts w:ascii="Cambria Math" w:hAnsi="Cambria Math" w:cs="Arial"/>
                  <w:i/>
                  <w:sz w:val="16"/>
                  <w:szCs w:val="16"/>
                </w:rPr>
              </m:ctrlPr>
            </m:fPr>
            <m:num>
              <m:r>
                <w:rPr>
                  <w:rFonts w:ascii="Cambria Math" w:hAnsi="Cambria Math" w:cs="Arial"/>
                  <w:sz w:val="16"/>
                  <w:szCs w:val="16"/>
                </w:rPr>
                <m:t>1.1733 mols Sulfur</m:t>
              </m:r>
            </m:num>
            <m:den>
              <m:sSup>
                <m:sSupPr>
                  <m:ctrlPr>
                    <w:rPr>
                      <w:rFonts w:ascii="Cambria Math" w:hAnsi="Cambria Math" w:cs="Arial"/>
                      <w:i/>
                      <w:sz w:val="16"/>
                      <w:szCs w:val="16"/>
                    </w:rPr>
                  </m:ctrlPr>
                </m:sSupPr>
                <m:e>
                  <m:r>
                    <w:rPr>
                      <w:rFonts w:ascii="Cambria Math" w:hAnsi="Cambria Math" w:cs="Arial"/>
                      <w:sz w:val="16"/>
                      <w:szCs w:val="16"/>
                    </w:rPr>
                    <m:t>ft</m:t>
                  </m:r>
                </m:e>
                <m:sup>
                  <m:r>
                    <w:rPr>
                      <w:rFonts w:ascii="Cambria Math" w:hAnsi="Cambria Math" w:cs="Arial"/>
                      <w:sz w:val="16"/>
                      <w:szCs w:val="16"/>
                    </w:rPr>
                    <m:t>3</m:t>
                  </m:r>
                </m:sup>
              </m:sSup>
            </m:den>
          </m:f>
          <m:r>
            <w:rPr>
              <w:rFonts w:ascii="Cambria Math" w:hAnsi="Cambria Math" w:cs="Arial"/>
              <w:sz w:val="16"/>
              <w:szCs w:val="16"/>
            </w:rPr>
            <m:t xml:space="preserve"> × </m:t>
          </m:r>
          <m:f>
            <m:fPr>
              <m:ctrlPr>
                <w:rPr>
                  <w:rFonts w:ascii="Cambria Math" w:hAnsi="Cambria Math" w:cs="Arial"/>
                  <w:i/>
                  <w:sz w:val="16"/>
                  <w:szCs w:val="16"/>
                </w:rPr>
              </m:ctrlPr>
            </m:fPr>
            <m:num>
              <m:r>
                <w:rPr>
                  <w:rFonts w:ascii="Cambria Math" w:hAnsi="Cambria Math" w:cs="Arial"/>
                  <w:sz w:val="16"/>
                  <w:szCs w:val="16"/>
                </w:rPr>
                <m:t>34.065 grams</m:t>
              </m:r>
            </m:num>
            <m:den>
              <m:r>
                <w:rPr>
                  <w:rFonts w:ascii="Cambria Math" w:hAnsi="Cambria Math" w:cs="Arial"/>
                  <w:sz w:val="16"/>
                  <w:szCs w:val="16"/>
                </w:rPr>
                <m:t>mol Sulfur</m:t>
              </m:r>
            </m:den>
          </m:f>
          <m:r>
            <w:rPr>
              <w:rFonts w:ascii="Cambria Math" w:hAnsi="Cambria Math" w:cs="Arial"/>
              <w:sz w:val="16"/>
              <w:szCs w:val="16"/>
            </w:rPr>
            <m:t xml:space="preserve"> ×</m:t>
          </m:r>
          <m:f>
            <m:fPr>
              <m:ctrlPr>
                <w:rPr>
                  <w:rFonts w:ascii="Cambria Math" w:hAnsi="Cambria Math" w:cs="Arial"/>
                  <w:i/>
                  <w:sz w:val="16"/>
                  <w:szCs w:val="16"/>
                </w:rPr>
              </m:ctrlPr>
            </m:fPr>
            <m:num>
              <m:r>
                <w:rPr>
                  <w:rFonts w:ascii="Cambria Math" w:hAnsi="Cambria Math" w:cs="Arial"/>
                  <w:sz w:val="16"/>
                  <w:szCs w:val="16"/>
                </w:rPr>
                <m:t>pound</m:t>
              </m:r>
            </m:num>
            <m:den>
              <m:r>
                <w:rPr>
                  <w:rFonts w:ascii="Cambria Math" w:hAnsi="Cambria Math" w:cs="Arial"/>
                  <w:sz w:val="16"/>
                  <w:szCs w:val="16"/>
                </w:rPr>
                <m:t xml:space="preserve">453.59 grams </m:t>
              </m:r>
            </m:den>
          </m:f>
          <m:r>
            <w:rPr>
              <w:rFonts w:ascii="Cambria Math" w:hAnsi="Cambria Math" w:cs="Arial"/>
              <w:sz w:val="16"/>
              <w:szCs w:val="16"/>
            </w:rPr>
            <m:t xml:space="preserve"> × </m:t>
          </m:r>
          <m:f>
            <m:fPr>
              <m:ctrlPr>
                <w:rPr>
                  <w:rFonts w:ascii="Cambria Math" w:hAnsi="Cambria Math" w:cs="Arial"/>
                  <w:i/>
                  <w:sz w:val="16"/>
                  <w:szCs w:val="16"/>
                </w:rPr>
              </m:ctrlPr>
            </m:fPr>
            <m:num>
              <m:r>
                <w:rPr>
                  <w:rFonts w:ascii="Cambria Math" w:hAnsi="Cambria Math" w:cs="Arial"/>
                  <w:sz w:val="16"/>
                  <w:szCs w:val="16"/>
                </w:rPr>
                <m:t>ton</m:t>
              </m:r>
            </m:num>
            <m:den>
              <m:r>
                <w:rPr>
                  <w:rFonts w:ascii="Cambria Math" w:hAnsi="Cambria Math" w:cs="Arial"/>
                  <w:sz w:val="16"/>
                  <w:szCs w:val="16"/>
                </w:rPr>
                <m:t>2,000 pounds</m:t>
              </m:r>
            </m:den>
          </m:f>
          <m:r>
            <w:rPr>
              <w:rFonts w:ascii="Cambria Math" w:hAnsi="Cambria Math" w:cs="Arial"/>
              <w:sz w:val="16"/>
              <w:szCs w:val="16"/>
            </w:rPr>
            <m:t xml:space="preserve"> ×</m:t>
          </m:r>
          <m:f>
            <m:fPr>
              <m:ctrlPr>
                <w:rPr>
                  <w:rFonts w:ascii="Cambria Math" w:hAnsi="Cambria Math" w:cs="Arial"/>
                  <w:i/>
                  <w:sz w:val="16"/>
                  <w:szCs w:val="16"/>
                </w:rPr>
              </m:ctrlPr>
            </m:fPr>
            <m:num>
              <m:r>
                <w:rPr>
                  <w:rFonts w:ascii="Cambria Math" w:hAnsi="Cambria Math" w:cs="Arial"/>
                  <w:sz w:val="16"/>
                  <w:szCs w:val="16"/>
                </w:rPr>
                <m:t>1.88 S</m:t>
              </m:r>
              <m:sSub>
                <m:sSubPr>
                  <m:ctrlPr>
                    <w:rPr>
                      <w:rFonts w:ascii="Cambria Math" w:hAnsi="Cambria Math" w:cs="Arial"/>
                      <w:i/>
                      <w:sz w:val="16"/>
                      <w:szCs w:val="16"/>
                    </w:rPr>
                  </m:ctrlPr>
                </m:sSubPr>
                <m:e>
                  <m:r>
                    <w:rPr>
                      <w:rFonts w:ascii="Cambria Math" w:hAnsi="Cambria Math" w:cs="Arial"/>
                      <w:sz w:val="16"/>
                      <w:szCs w:val="16"/>
                    </w:rPr>
                    <m:t>O</m:t>
                  </m:r>
                </m:e>
                <m:sub>
                  <m:r>
                    <w:rPr>
                      <w:rFonts w:ascii="Cambria Math" w:hAnsi="Cambria Math" w:cs="Arial"/>
                      <w:sz w:val="16"/>
                      <w:szCs w:val="16"/>
                    </w:rPr>
                    <m:t>2</m:t>
                  </m:r>
                </m:sub>
              </m:sSub>
            </m:num>
            <m:den>
              <m:sSub>
                <m:sSubPr>
                  <m:ctrlPr>
                    <w:rPr>
                      <w:rFonts w:ascii="Cambria Math" w:hAnsi="Cambria Math" w:cs="Arial"/>
                      <w:i/>
                      <w:sz w:val="16"/>
                      <w:szCs w:val="16"/>
                    </w:rPr>
                  </m:ctrlPr>
                </m:sSubPr>
                <m:e>
                  <m:r>
                    <w:rPr>
                      <w:rFonts w:ascii="Cambria Math" w:hAnsi="Cambria Math" w:cs="Arial"/>
                      <w:sz w:val="16"/>
                      <w:szCs w:val="16"/>
                    </w:rPr>
                    <m:t>H</m:t>
                  </m:r>
                </m:e>
                <m:sub>
                  <m:r>
                    <w:rPr>
                      <w:rFonts w:ascii="Cambria Math" w:hAnsi="Cambria Math" w:cs="Arial"/>
                      <w:sz w:val="16"/>
                      <w:szCs w:val="16"/>
                    </w:rPr>
                    <m:t>2</m:t>
                  </m:r>
                </m:sub>
              </m:sSub>
              <m:r>
                <w:rPr>
                  <w:rFonts w:ascii="Cambria Math" w:hAnsi="Cambria Math" w:cs="Arial"/>
                  <w:sz w:val="16"/>
                  <w:szCs w:val="16"/>
                </w:rPr>
                <m:t>S</m:t>
              </m:r>
            </m:den>
          </m:f>
          <m:r>
            <w:rPr>
              <w:rFonts w:ascii="Cambria Math" w:hAnsi="Cambria Math" w:cs="Arial"/>
              <w:sz w:val="16"/>
              <w:szCs w:val="16"/>
            </w:rPr>
            <m:t xml:space="preserve"> × A</m:t>
          </m:r>
          <m:r>
            <w:rPr>
              <w:rFonts w:ascii="Cambria Math" w:hAnsi="Cambria Math"/>
              <w:sz w:val="16"/>
              <w:szCs w:val="16"/>
            </w:rPr>
            <m:t>verage ratio of total sulfur to sulfur as H2S</m:t>
          </m:r>
          <m:r>
            <w:rPr>
              <w:rFonts w:ascii="Cambria Math" w:hAnsi="Cambria Math" w:cs="Arial"/>
              <w:sz w:val="16"/>
              <w:szCs w:val="16"/>
            </w:rPr>
            <m:t xml:space="preserve">×Actual Monthly Landfill Gas Usage </m:t>
          </m:r>
          <m:d>
            <m:dPr>
              <m:ctrlPr>
                <w:rPr>
                  <w:rFonts w:ascii="Cambria Math" w:hAnsi="Cambria Math" w:cs="Arial"/>
                  <w:i/>
                  <w:sz w:val="16"/>
                  <w:szCs w:val="16"/>
                </w:rPr>
              </m:ctrlPr>
            </m:dPr>
            <m:e>
              <m:sSup>
                <m:sSupPr>
                  <m:ctrlPr>
                    <w:rPr>
                      <w:rFonts w:ascii="Cambria Math" w:hAnsi="Cambria Math" w:cs="Arial"/>
                      <w:i/>
                      <w:sz w:val="16"/>
                      <w:szCs w:val="16"/>
                    </w:rPr>
                  </m:ctrlPr>
                </m:sSupPr>
                <m:e>
                  <m:r>
                    <w:rPr>
                      <w:rFonts w:ascii="Cambria Math" w:hAnsi="Cambria Math" w:cs="Arial"/>
                      <w:sz w:val="16"/>
                      <w:szCs w:val="16"/>
                    </w:rPr>
                    <m:t>ft</m:t>
                  </m:r>
                </m:e>
                <m:sup>
                  <m:r>
                    <w:rPr>
                      <w:rFonts w:ascii="Cambria Math" w:hAnsi="Cambria Math" w:cs="Arial"/>
                      <w:sz w:val="16"/>
                      <w:szCs w:val="16"/>
                    </w:rPr>
                    <m:t>3</m:t>
                  </m:r>
                </m:sup>
              </m:sSup>
              <m:r>
                <w:rPr>
                  <w:rFonts w:ascii="Cambria Math" w:hAnsi="Cambria Math" w:cs="Arial"/>
                  <w:sz w:val="16"/>
                  <w:szCs w:val="16"/>
                </w:rPr>
                <m:t>/month</m:t>
              </m:r>
            </m:e>
          </m:d>
          <m:r>
            <w:rPr>
              <w:rFonts w:ascii="Cambria Math" w:hAnsi="Cambria Math" w:cs="Arial"/>
              <w:sz w:val="16"/>
              <w:szCs w:val="16"/>
            </w:rPr>
            <m:t xml:space="preserve"> </m:t>
          </m:r>
        </m:oMath>
      </m:oMathPara>
    </w:p>
    <w:p w:rsidR="00606F2A" w:rsidRPr="003D4B92" w:rsidRDefault="00606F2A" w:rsidP="00606F2A">
      <w:pPr>
        <w:tabs>
          <w:tab w:val="left" w:pos="450"/>
        </w:tabs>
        <w:ind w:left="180"/>
        <w:jc w:val="both"/>
        <w:rPr>
          <w:rFonts w:cs="Arial"/>
          <w:sz w:val="20"/>
        </w:rPr>
      </w:pPr>
    </w:p>
    <w:p w:rsidR="00606F2A" w:rsidRDefault="00606F2A" w:rsidP="00606F2A">
      <w:pPr>
        <w:tabs>
          <w:tab w:val="left" w:pos="450"/>
        </w:tabs>
        <w:jc w:val="both"/>
        <w:rPr>
          <w:rFonts w:cs="Arial"/>
          <w:sz w:val="20"/>
        </w:rPr>
      </w:pPr>
      <w:r>
        <w:rPr>
          <w:rFonts w:cs="Arial"/>
          <w:sz w:val="20"/>
        </w:rPr>
        <w:t>Calculation for hourly SO</w:t>
      </w:r>
      <w:r>
        <w:rPr>
          <w:rFonts w:cs="Arial"/>
          <w:sz w:val="20"/>
          <w:vertAlign w:val="subscript"/>
        </w:rPr>
        <w:t>2</w:t>
      </w:r>
      <w:r>
        <w:rPr>
          <w:rFonts w:cs="Arial"/>
          <w:sz w:val="20"/>
        </w:rPr>
        <w:t xml:space="preserve"> Emissions:</w:t>
      </w:r>
    </w:p>
    <w:p w:rsidR="00606F2A" w:rsidRPr="003C6BE3" w:rsidRDefault="00606F2A" w:rsidP="00606F2A">
      <w:pPr>
        <w:tabs>
          <w:tab w:val="left" w:pos="450"/>
        </w:tabs>
        <w:jc w:val="both"/>
        <w:rPr>
          <w:rFonts w:cs="Arial"/>
          <w:sz w:val="20"/>
        </w:rPr>
      </w:pPr>
      <w:r>
        <w:rPr>
          <w:rFonts w:cs="Arial"/>
          <w:sz w:val="20"/>
        </w:rPr>
        <w:t>The monthly calculation along with the daily hours of operation shall be used to calculate the hourly SO</w:t>
      </w:r>
      <w:r>
        <w:rPr>
          <w:rFonts w:cs="Arial"/>
          <w:sz w:val="20"/>
          <w:vertAlign w:val="subscript"/>
        </w:rPr>
        <w:t>2</w:t>
      </w:r>
      <w:r>
        <w:rPr>
          <w:rFonts w:cs="Arial"/>
          <w:sz w:val="20"/>
        </w:rPr>
        <w:t xml:space="preserve"> emissions, as a monthly average.</w:t>
      </w:r>
    </w:p>
    <w:p w:rsidR="00606F2A" w:rsidRDefault="00606F2A" w:rsidP="000C074D">
      <w:pPr>
        <w:jc w:val="both"/>
        <w:rPr>
          <w:rFonts w:cs="Arial"/>
          <w:sz w:val="20"/>
        </w:rPr>
      </w:pPr>
    </w:p>
    <w:p w:rsidR="000C074D" w:rsidRPr="00E357B5" w:rsidRDefault="00606F2A" w:rsidP="00606F2A">
      <w:pPr>
        <w:ind w:left="720" w:hanging="720"/>
        <w:jc w:val="both"/>
        <w:rPr>
          <w:rFonts w:cs="Arial"/>
          <w:b/>
          <w:sz w:val="20"/>
        </w:rPr>
      </w:pPr>
      <w:r>
        <w:rPr>
          <w:rFonts w:cs="Arial"/>
          <w:b/>
          <w:sz w:val="20"/>
        </w:rPr>
        <w:t xml:space="preserve">II. </w:t>
      </w:r>
      <w:r>
        <w:rPr>
          <w:rFonts w:cs="Arial"/>
          <w:b/>
          <w:sz w:val="20"/>
        </w:rPr>
        <w:tab/>
        <w:t>N</w:t>
      </w:r>
      <w:r w:rsidR="000C074D" w:rsidRPr="00E357B5">
        <w:rPr>
          <w:rFonts w:cs="Arial"/>
          <w:b/>
          <w:sz w:val="20"/>
        </w:rPr>
        <w:t>itrogen Oxide (NO</w:t>
      </w:r>
      <w:r w:rsidR="000C074D" w:rsidRPr="00C87E87">
        <w:rPr>
          <w:rFonts w:cs="Arial"/>
          <w:b/>
          <w:sz w:val="20"/>
          <w:vertAlign w:val="subscript"/>
        </w:rPr>
        <w:t>x</w:t>
      </w:r>
      <w:r w:rsidR="000C074D" w:rsidRPr="00E357B5">
        <w:rPr>
          <w:rFonts w:cs="Arial"/>
          <w:b/>
          <w:sz w:val="20"/>
        </w:rPr>
        <w:t xml:space="preserve">), Carbon Monoxide (CO), and </w:t>
      </w:r>
      <w:r w:rsidR="007435C5" w:rsidRPr="00E357B5">
        <w:rPr>
          <w:rFonts w:cs="Arial"/>
          <w:b/>
          <w:sz w:val="20"/>
        </w:rPr>
        <w:t>Non-Methane</w:t>
      </w:r>
      <w:r w:rsidR="000C074D" w:rsidRPr="00E357B5">
        <w:rPr>
          <w:rFonts w:cs="Arial"/>
          <w:b/>
          <w:sz w:val="20"/>
        </w:rPr>
        <w:t xml:space="preserve"> Organic Compound (NMOC)</w:t>
      </w:r>
      <w:r w:rsidR="003B69FB">
        <w:rPr>
          <w:rFonts w:cs="Arial"/>
          <w:b/>
          <w:sz w:val="20"/>
        </w:rPr>
        <w:t xml:space="preserve"> for FG-</w:t>
      </w:r>
      <w:r>
        <w:rPr>
          <w:rFonts w:cs="Arial"/>
          <w:b/>
          <w:sz w:val="20"/>
        </w:rPr>
        <w:t xml:space="preserve"> </w:t>
      </w:r>
      <w:r w:rsidR="003B69FB">
        <w:rPr>
          <w:rFonts w:cs="Arial"/>
          <w:b/>
          <w:sz w:val="20"/>
        </w:rPr>
        <w:t>ENGINES</w:t>
      </w:r>
      <w:r w:rsidR="000C074D" w:rsidRPr="00E357B5">
        <w:rPr>
          <w:rFonts w:cs="Arial"/>
          <w:b/>
          <w:sz w:val="20"/>
        </w:rPr>
        <w:t>:</w:t>
      </w:r>
    </w:p>
    <w:p w:rsidR="000C074D" w:rsidRDefault="000C074D" w:rsidP="007654B0">
      <w:pPr>
        <w:pStyle w:val="NormalWeb"/>
        <w:jc w:val="both"/>
        <w:rPr>
          <w:rFonts w:ascii="Arial" w:hAnsi="Arial" w:cs="Arial"/>
          <w:sz w:val="20"/>
        </w:rPr>
      </w:pPr>
      <w:r w:rsidRPr="00282ECF">
        <w:rPr>
          <w:rFonts w:ascii="Arial" w:hAnsi="Arial" w:cs="Arial"/>
          <w:sz w:val="20"/>
        </w:rPr>
        <w:t>The permittee shall calculate emissions using the emission factors and equations listed below or an alternative method approve</w:t>
      </w:r>
      <w:r>
        <w:rPr>
          <w:rFonts w:ascii="Arial" w:hAnsi="Arial" w:cs="Arial"/>
          <w:sz w:val="20"/>
        </w:rPr>
        <w:t xml:space="preserve">d by the District Supervisor.  </w:t>
      </w:r>
      <w:r w:rsidRPr="00282ECF">
        <w:rPr>
          <w:rFonts w:ascii="Arial" w:hAnsi="Arial" w:cs="Arial"/>
          <w:sz w:val="20"/>
        </w:rPr>
        <w:t>The emission factors shall be established and updated through stack testing and approved by the District Supervisor.</w:t>
      </w:r>
    </w:p>
    <w:p w:rsidR="000C074D" w:rsidRPr="00E357B5" w:rsidRDefault="000C074D" w:rsidP="000C074D">
      <w:pPr>
        <w:jc w:val="both"/>
        <w:rPr>
          <w:rFonts w:cs="Arial"/>
          <w:sz w:val="20"/>
        </w:rPr>
      </w:pPr>
      <w:r w:rsidRPr="00E357B5">
        <w:rPr>
          <w:rFonts w:cs="Arial"/>
          <w:sz w:val="20"/>
        </w:rPr>
        <w:t>Internal Combustion Engine horsepower (EGICE HP) = generator output (</w:t>
      </w:r>
      <w:r>
        <w:rPr>
          <w:rFonts w:cs="Arial"/>
          <w:sz w:val="20"/>
        </w:rPr>
        <w:t>kW</w:t>
      </w:r>
      <w:r w:rsidRPr="00E357B5">
        <w:rPr>
          <w:rFonts w:cs="Arial"/>
          <w:sz w:val="20"/>
        </w:rPr>
        <w:t>) / (0.746</w:t>
      </w:r>
      <w:r>
        <w:rPr>
          <w:rFonts w:cs="Arial"/>
          <w:sz w:val="20"/>
        </w:rPr>
        <w:t>kW</w:t>
      </w:r>
      <w:r w:rsidRPr="00E357B5">
        <w:rPr>
          <w:rFonts w:cs="Arial"/>
          <w:sz w:val="20"/>
        </w:rPr>
        <w:t>/HP * 93.9/100)</w:t>
      </w:r>
    </w:p>
    <w:p w:rsidR="000C074D" w:rsidRPr="00E357B5" w:rsidRDefault="000C074D" w:rsidP="000C074D">
      <w:pPr>
        <w:jc w:val="both"/>
        <w:rPr>
          <w:rFonts w:cs="Arial"/>
          <w:sz w:val="20"/>
        </w:rPr>
      </w:pPr>
    </w:p>
    <w:p w:rsidR="000C074D" w:rsidRPr="00E357B5" w:rsidRDefault="000C074D" w:rsidP="000C074D">
      <w:pPr>
        <w:jc w:val="both"/>
        <w:rPr>
          <w:rFonts w:cs="Arial"/>
          <w:sz w:val="20"/>
        </w:rPr>
      </w:pPr>
      <w:r w:rsidRPr="00E357B5">
        <w:rPr>
          <w:rFonts w:cs="Arial"/>
          <w:sz w:val="20"/>
        </w:rPr>
        <w:t>Pounds per hour (</w:t>
      </w:r>
      <w:r>
        <w:rPr>
          <w:rFonts w:cs="Arial"/>
          <w:sz w:val="20"/>
        </w:rPr>
        <w:t>lb</w:t>
      </w:r>
      <w:r w:rsidRPr="00E357B5">
        <w:rPr>
          <w:rFonts w:cs="Arial"/>
          <w:sz w:val="20"/>
        </w:rPr>
        <w:t xml:space="preserve">/Hr) = EGICE HP * </w:t>
      </w:r>
      <w:r>
        <w:rPr>
          <w:rFonts w:cs="Arial"/>
          <w:sz w:val="20"/>
        </w:rPr>
        <w:t>lb</w:t>
      </w:r>
      <w:r w:rsidRPr="00E357B5">
        <w:rPr>
          <w:rFonts w:cs="Arial"/>
          <w:sz w:val="20"/>
        </w:rPr>
        <w:t>/454g * X g/HP*Hr, where X is a factor from table below.</w:t>
      </w:r>
    </w:p>
    <w:p w:rsidR="000C074D" w:rsidRPr="00E357B5" w:rsidRDefault="000C074D" w:rsidP="000C074D">
      <w:pPr>
        <w:jc w:val="both"/>
        <w:rPr>
          <w:rFonts w:cs="Arial"/>
          <w:sz w:val="20"/>
        </w:rPr>
      </w:pPr>
    </w:p>
    <w:p w:rsidR="000C074D" w:rsidRPr="00E357B5" w:rsidRDefault="000C074D" w:rsidP="000C074D">
      <w:pPr>
        <w:jc w:val="both"/>
        <w:rPr>
          <w:rFonts w:cs="Arial"/>
          <w:sz w:val="20"/>
        </w:rPr>
      </w:pPr>
      <w:r w:rsidRPr="00E357B5">
        <w:rPr>
          <w:rFonts w:cs="Arial"/>
          <w:sz w:val="20"/>
        </w:rPr>
        <w:t xml:space="preserve">Ton per month (ton/mo) = </w:t>
      </w:r>
      <w:r>
        <w:rPr>
          <w:rFonts w:cs="Arial"/>
          <w:sz w:val="20"/>
        </w:rPr>
        <w:t>lb</w:t>
      </w:r>
      <w:r w:rsidRPr="00E357B5">
        <w:rPr>
          <w:rFonts w:cs="Arial"/>
          <w:sz w:val="20"/>
        </w:rPr>
        <w:t>/Hr * Hours of operation/month * Ton/2000</w:t>
      </w:r>
      <w:r>
        <w:rPr>
          <w:rFonts w:cs="Arial"/>
          <w:sz w:val="20"/>
        </w:rPr>
        <w:t xml:space="preserve"> lbs</w:t>
      </w:r>
    </w:p>
    <w:p w:rsidR="000C074D" w:rsidRPr="00E357B5" w:rsidRDefault="000C074D" w:rsidP="000C074D">
      <w:pPr>
        <w:jc w:val="both"/>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0"/>
        <w:gridCol w:w="3480"/>
      </w:tblGrid>
      <w:tr w:rsidR="000C074D" w:rsidRPr="00E357B5" w:rsidTr="00316419">
        <w:tc>
          <w:tcPr>
            <w:tcW w:w="3480" w:type="dxa"/>
          </w:tcPr>
          <w:p w:rsidR="000C074D" w:rsidRPr="00E357B5" w:rsidRDefault="000C074D" w:rsidP="00316419">
            <w:pPr>
              <w:jc w:val="center"/>
              <w:rPr>
                <w:rFonts w:cs="Arial"/>
                <w:b/>
                <w:sz w:val="20"/>
              </w:rPr>
            </w:pPr>
            <w:r w:rsidRPr="00E357B5">
              <w:rPr>
                <w:rFonts w:cs="Arial"/>
                <w:b/>
                <w:sz w:val="20"/>
              </w:rPr>
              <w:t>Pollutant</w:t>
            </w:r>
          </w:p>
        </w:tc>
        <w:tc>
          <w:tcPr>
            <w:tcW w:w="3480" w:type="dxa"/>
          </w:tcPr>
          <w:p w:rsidR="000C074D" w:rsidRPr="00E357B5" w:rsidRDefault="000C074D" w:rsidP="00316419">
            <w:pPr>
              <w:jc w:val="center"/>
              <w:rPr>
                <w:rFonts w:cs="Arial"/>
                <w:b/>
                <w:sz w:val="20"/>
              </w:rPr>
            </w:pPr>
            <w:r w:rsidRPr="00E357B5">
              <w:rPr>
                <w:rFonts w:cs="Arial"/>
                <w:b/>
                <w:sz w:val="20"/>
              </w:rPr>
              <w:t>X</w:t>
            </w:r>
          </w:p>
        </w:tc>
      </w:tr>
      <w:tr w:rsidR="000C074D" w:rsidRPr="00E357B5" w:rsidTr="00316419">
        <w:tc>
          <w:tcPr>
            <w:tcW w:w="3480" w:type="dxa"/>
          </w:tcPr>
          <w:p w:rsidR="000C074D" w:rsidRPr="00E357B5" w:rsidRDefault="000C074D" w:rsidP="00316419">
            <w:pPr>
              <w:jc w:val="center"/>
              <w:rPr>
                <w:rFonts w:cs="Arial"/>
                <w:b/>
                <w:sz w:val="20"/>
              </w:rPr>
            </w:pPr>
            <w:r w:rsidRPr="00E357B5">
              <w:rPr>
                <w:rFonts w:cs="Arial"/>
                <w:b/>
                <w:sz w:val="20"/>
              </w:rPr>
              <w:t>CO</w:t>
            </w:r>
          </w:p>
        </w:tc>
        <w:tc>
          <w:tcPr>
            <w:tcW w:w="3480" w:type="dxa"/>
          </w:tcPr>
          <w:p w:rsidR="000C074D" w:rsidRPr="00E357B5" w:rsidRDefault="000C074D" w:rsidP="00316419">
            <w:pPr>
              <w:jc w:val="center"/>
              <w:rPr>
                <w:rFonts w:cs="Arial"/>
                <w:b/>
                <w:sz w:val="20"/>
              </w:rPr>
            </w:pPr>
            <w:r w:rsidRPr="00E357B5">
              <w:rPr>
                <w:rFonts w:cs="Arial"/>
                <w:sz w:val="20"/>
              </w:rPr>
              <w:t>2.9g/HP*Hr</w:t>
            </w:r>
          </w:p>
        </w:tc>
      </w:tr>
      <w:tr w:rsidR="000C074D" w:rsidRPr="00E357B5" w:rsidTr="00316419">
        <w:tc>
          <w:tcPr>
            <w:tcW w:w="3480" w:type="dxa"/>
          </w:tcPr>
          <w:p w:rsidR="000C074D" w:rsidRPr="00E357B5" w:rsidRDefault="000C074D" w:rsidP="00316419">
            <w:pPr>
              <w:jc w:val="center"/>
              <w:rPr>
                <w:rFonts w:cs="Arial"/>
                <w:b/>
                <w:sz w:val="20"/>
              </w:rPr>
            </w:pPr>
            <w:r w:rsidRPr="00E357B5">
              <w:rPr>
                <w:rFonts w:cs="Arial"/>
                <w:b/>
                <w:sz w:val="20"/>
              </w:rPr>
              <w:t>NO</w:t>
            </w:r>
            <w:r w:rsidRPr="00C87E87">
              <w:rPr>
                <w:rFonts w:cs="Arial"/>
                <w:b/>
                <w:sz w:val="20"/>
                <w:vertAlign w:val="subscript"/>
              </w:rPr>
              <w:t>x</w:t>
            </w:r>
          </w:p>
        </w:tc>
        <w:tc>
          <w:tcPr>
            <w:tcW w:w="3480" w:type="dxa"/>
          </w:tcPr>
          <w:p w:rsidR="000C074D" w:rsidRPr="00E357B5" w:rsidRDefault="000C074D" w:rsidP="00316419">
            <w:pPr>
              <w:jc w:val="center"/>
              <w:rPr>
                <w:rFonts w:cs="Arial"/>
                <w:sz w:val="20"/>
              </w:rPr>
            </w:pPr>
            <w:r w:rsidRPr="00E357B5">
              <w:rPr>
                <w:rFonts w:cs="Arial"/>
                <w:sz w:val="20"/>
              </w:rPr>
              <w:t>2.0g/HP*Hr</w:t>
            </w:r>
          </w:p>
        </w:tc>
      </w:tr>
      <w:tr w:rsidR="000C074D" w:rsidRPr="00E357B5" w:rsidTr="00316419">
        <w:tc>
          <w:tcPr>
            <w:tcW w:w="3480" w:type="dxa"/>
          </w:tcPr>
          <w:p w:rsidR="000C074D" w:rsidRPr="00E357B5" w:rsidRDefault="000C074D" w:rsidP="00316419">
            <w:pPr>
              <w:jc w:val="center"/>
              <w:rPr>
                <w:rFonts w:cs="Arial"/>
                <w:sz w:val="20"/>
              </w:rPr>
            </w:pPr>
            <w:r w:rsidRPr="00E357B5">
              <w:rPr>
                <w:rFonts w:cs="Arial"/>
                <w:b/>
                <w:sz w:val="20"/>
              </w:rPr>
              <w:t>NMOC</w:t>
            </w:r>
          </w:p>
        </w:tc>
        <w:tc>
          <w:tcPr>
            <w:tcW w:w="3480" w:type="dxa"/>
          </w:tcPr>
          <w:p w:rsidR="000C074D" w:rsidRPr="00E357B5" w:rsidRDefault="000C074D" w:rsidP="00316419">
            <w:pPr>
              <w:jc w:val="center"/>
              <w:rPr>
                <w:rFonts w:cs="Arial"/>
                <w:sz w:val="20"/>
              </w:rPr>
            </w:pPr>
            <w:r w:rsidRPr="00E357B5">
              <w:rPr>
                <w:rFonts w:cs="Arial"/>
                <w:sz w:val="20"/>
              </w:rPr>
              <w:t>0.2g/HP*Hr</w:t>
            </w:r>
          </w:p>
        </w:tc>
      </w:tr>
    </w:tbl>
    <w:p w:rsidR="00B26C70" w:rsidRDefault="00B26C70" w:rsidP="00606F2A">
      <w:pPr>
        <w:jc w:val="both"/>
        <w:rPr>
          <w:rFonts w:cs="Arial"/>
          <w:b/>
          <w:color w:val="000000"/>
          <w:sz w:val="20"/>
        </w:rPr>
      </w:pPr>
    </w:p>
    <w:p w:rsidR="000C074D" w:rsidRPr="00E357B5" w:rsidRDefault="00606F2A" w:rsidP="00606F2A">
      <w:pPr>
        <w:jc w:val="both"/>
        <w:rPr>
          <w:rFonts w:cs="Arial"/>
          <w:b/>
          <w:color w:val="000000"/>
          <w:sz w:val="20"/>
        </w:rPr>
      </w:pPr>
      <w:r>
        <w:rPr>
          <w:rFonts w:cs="Arial"/>
          <w:b/>
          <w:color w:val="000000"/>
          <w:sz w:val="20"/>
        </w:rPr>
        <w:t xml:space="preserve">III. </w:t>
      </w:r>
      <w:r>
        <w:rPr>
          <w:rFonts w:cs="Arial"/>
          <w:b/>
          <w:color w:val="000000"/>
          <w:sz w:val="20"/>
        </w:rPr>
        <w:tab/>
      </w:r>
      <w:r w:rsidR="000C074D" w:rsidRPr="00E357B5">
        <w:rPr>
          <w:rFonts w:cs="Arial"/>
          <w:b/>
          <w:color w:val="000000"/>
          <w:sz w:val="20"/>
        </w:rPr>
        <w:t>Hydrogen chloride (HCl)</w:t>
      </w:r>
      <w:r w:rsidR="003B69FB">
        <w:rPr>
          <w:rFonts w:cs="Arial"/>
          <w:b/>
          <w:color w:val="000000"/>
          <w:sz w:val="20"/>
        </w:rPr>
        <w:t xml:space="preserve"> for FG-ENGINES</w:t>
      </w:r>
      <w:r w:rsidR="000C074D" w:rsidRPr="00E357B5">
        <w:rPr>
          <w:rFonts w:cs="Arial"/>
          <w:b/>
          <w:color w:val="000000"/>
          <w:sz w:val="20"/>
        </w:rPr>
        <w:t>:</w:t>
      </w:r>
    </w:p>
    <w:p w:rsidR="000C074D" w:rsidRDefault="000C074D" w:rsidP="000C074D">
      <w:pPr>
        <w:pStyle w:val="NormalWeb"/>
        <w:spacing w:before="0" w:beforeAutospacing="0" w:after="0" w:afterAutospacing="0"/>
        <w:jc w:val="both"/>
        <w:rPr>
          <w:rFonts w:ascii="Arial" w:hAnsi="Arial" w:cs="Arial"/>
          <w:sz w:val="20"/>
        </w:rPr>
      </w:pPr>
    </w:p>
    <w:p w:rsidR="000C074D" w:rsidRDefault="000C074D" w:rsidP="000C074D">
      <w:pPr>
        <w:pStyle w:val="NormalWeb"/>
        <w:spacing w:before="0" w:beforeAutospacing="0" w:after="0" w:afterAutospacing="0"/>
        <w:jc w:val="both"/>
        <w:rPr>
          <w:rFonts w:ascii="Arial" w:hAnsi="Arial" w:cs="Arial"/>
          <w:color w:val="000000"/>
          <w:sz w:val="20"/>
        </w:rPr>
      </w:pPr>
      <w:r w:rsidRPr="00282ECF">
        <w:rPr>
          <w:rFonts w:ascii="Arial" w:hAnsi="Arial" w:cs="Arial"/>
          <w:sz w:val="20"/>
        </w:rPr>
        <w:t xml:space="preserve">Present in the landfill gas are numerous chlorinated compounds. </w:t>
      </w:r>
      <w:r>
        <w:rPr>
          <w:rFonts w:ascii="Arial" w:hAnsi="Arial" w:cs="Arial"/>
          <w:sz w:val="20"/>
        </w:rPr>
        <w:t xml:space="preserve"> </w:t>
      </w:r>
      <w:r w:rsidRPr="00282ECF">
        <w:rPr>
          <w:rFonts w:ascii="Arial" w:hAnsi="Arial" w:cs="Arial"/>
          <w:sz w:val="20"/>
        </w:rPr>
        <w:t xml:space="preserve">The permittee shall calculate the emissions using the emission factor and equation listed below or an alternative method approved by the District Supervisor. </w:t>
      </w:r>
      <w:r>
        <w:rPr>
          <w:rFonts w:ascii="Arial" w:hAnsi="Arial" w:cs="Arial"/>
          <w:sz w:val="20"/>
        </w:rPr>
        <w:t xml:space="preserve"> </w:t>
      </w:r>
      <w:r w:rsidRPr="00282ECF">
        <w:rPr>
          <w:rFonts w:ascii="Arial" w:hAnsi="Arial" w:cs="Arial"/>
          <w:sz w:val="20"/>
        </w:rPr>
        <w:t xml:space="preserve">The </w:t>
      </w:r>
      <w:r w:rsidRPr="00282ECF">
        <w:rPr>
          <w:rFonts w:ascii="Arial" w:hAnsi="Arial" w:cs="Arial"/>
          <w:color w:val="000000"/>
          <w:sz w:val="20"/>
        </w:rPr>
        <w:t xml:space="preserve">emission factor shall be established and updated through stack testing and approved by the District Supervisor. </w:t>
      </w:r>
    </w:p>
    <w:p w:rsidR="000C074D" w:rsidRDefault="000C074D" w:rsidP="000C074D">
      <w:pPr>
        <w:pStyle w:val="NormalWeb"/>
        <w:spacing w:before="0" w:beforeAutospacing="0" w:after="0" w:afterAutospacing="0"/>
        <w:jc w:val="both"/>
        <w:rPr>
          <w:rFonts w:ascii="Arial" w:hAnsi="Arial" w:cs="Arial"/>
          <w:sz w:val="20"/>
        </w:rPr>
      </w:pPr>
    </w:p>
    <w:p w:rsidR="000C074D" w:rsidRDefault="000C074D" w:rsidP="000C074D">
      <w:pPr>
        <w:pStyle w:val="NormalWeb"/>
        <w:spacing w:before="0" w:beforeAutospacing="0" w:after="0" w:afterAutospacing="0"/>
        <w:jc w:val="both"/>
        <w:rPr>
          <w:rFonts w:ascii="Arial" w:hAnsi="Arial" w:cs="Arial"/>
          <w:color w:val="000000"/>
          <w:sz w:val="20"/>
        </w:rPr>
      </w:pPr>
      <w:r w:rsidRPr="00282ECF">
        <w:rPr>
          <w:rFonts w:ascii="Arial" w:hAnsi="Arial" w:cs="Arial"/>
          <w:sz w:val="20"/>
        </w:rPr>
        <w:lastRenderedPageBreak/>
        <w:t>The following equations provide an example of how HCl emissions can be calculated using the measured landfill gas lower heating value to calculate the flow rate of gas entering the seven (7) ICEs:</w:t>
      </w:r>
    </w:p>
    <w:p w:rsidR="000C074D" w:rsidRDefault="000C074D" w:rsidP="000C074D">
      <w:pPr>
        <w:pStyle w:val="NormalWeb"/>
        <w:spacing w:before="0" w:beforeAutospacing="0" w:after="0" w:afterAutospacing="0"/>
        <w:jc w:val="both"/>
        <w:rPr>
          <w:rFonts w:ascii="Arial" w:hAnsi="Arial" w:cs="Arial"/>
          <w:sz w:val="20"/>
        </w:rPr>
      </w:pPr>
    </w:p>
    <w:p w:rsidR="000C074D" w:rsidRDefault="000C074D" w:rsidP="000C074D">
      <w:pPr>
        <w:pStyle w:val="NormalWeb"/>
        <w:spacing w:before="0" w:beforeAutospacing="0" w:after="0" w:afterAutospacing="0"/>
        <w:jc w:val="both"/>
        <w:rPr>
          <w:rFonts w:ascii="Arial" w:hAnsi="Arial" w:cs="Arial"/>
          <w:color w:val="000000"/>
          <w:sz w:val="20"/>
        </w:rPr>
      </w:pPr>
      <w:r w:rsidRPr="00282ECF">
        <w:rPr>
          <w:rFonts w:ascii="Arial" w:hAnsi="Arial" w:cs="Arial"/>
          <w:sz w:val="20"/>
        </w:rPr>
        <w:t>Notes:</w:t>
      </w:r>
    </w:p>
    <w:p w:rsidR="000C074D" w:rsidRPr="00DB698B" w:rsidRDefault="000C074D" w:rsidP="000C074D">
      <w:pPr>
        <w:pStyle w:val="NormalWeb"/>
        <w:spacing w:before="0" w:beforeAutospacing="0" w:after="0" w:afterAutospacing="0"/>
        <w:jc w:val="both"/>
        <w:rPr>
          <w:rFonts w:ascii="Arial" w:hAnsi="Arial" w:cs="Arial"/>
          <w:color w:val="000000"/>
          <w:sz w:val="20"/>
        </w:rPr>
      </w:pPr>
      <w:r w:rsidRPr="00282ECF">
        <w:rPr>
          <w:rFonts w:ascii="Arial" w:hAnsi="Arial" w:cs="Arial"/>
          <w:sz w:val="20"/>
        </w:rPr>
        <w:t>A heat input of 151,090 Btu/min (LHV) is required to operate the engines at 100% load = 9.0654 MMBtu/hr.</w:t>
      </w:r>
    </w:p>
    <w:p w:rsidR="000C074D" w:rsidRPr="00282ECF" w:rsidRDefault="000C074D" w:rsidP="000C074D">
      <w:pPr>
        <w:pStyle w:val="NormalWeb"/>
        <w:spacing w:before="0" w:beforeAutospacing="0" w:after="0" w:afterAutospacing="0"/>
        <w:jc w:val="both"/>
        <w:rPr>
          <w:rFonts w:ascii="Arial" w:hAnsi="Arial" w:cs="Arial"/>
          <w:sz w:val="20"/>
        </w:rPr>
      </w:pPr>
      <w:r w:rsidRPr="00282ECF">
        <w:rPr>
          <w:rFonts w:ascii="Arial" w:hAnsi="Arial" w:cs="Arial"/>
          <w:sz w:val="20"/>
        </w:rPr>
        <w:t xml:space="preserve">800 kilowatts (gross) of electricity are generated at 100% load; therefore, one kilowatt hour of power generation at 100% load requires a heat input of 11,331.75 Btu (LHV).  </w:t>
      </w:r>
    </w:p>
    <w:p w:rsidR="000C074D" w:rsidRPr="00282ECF" w:rsidRDefault="000C074D" w:rsidP="000C074D">
      <w:pPr>
        <w:pStyle w:val="NormalWeb"/>
        <w:spacing w:after="0"/>
        <w:jc w:val="both"/>
        <w:rPr>
          <w:rFonts w:ascii="Arial" w:hAnsi="Arial" w:cs="Arial"/>
          <w:sz w:val="20"/>
        </w:rPr>
      </w:pPr>
      <w:r w:rsidRPr="00282ECF">
        <w:rPr>
          <w:rFonts w:ascii="Arial" w:hAnsi="Arial" w:cs="Arial"/>
          <w:sz w:val="20"/>
        </w:rPr>
        <w:t>151,090 Btu/Min * 60 min/hr/ 800 = 11,331.75 Btu/kWhr</w:t>
      </w:r>
    </w:p>
    <w:p w:rsidR="000C074D" w:rsidRDefault="000C074D" w:rsidP="000C074D">
      <w:pPr>
        <w:pStyle w:val="NormalWeb"/>
        <w:spacing w:before="0" w:beforeAutospacing="0" w:after="0" w:afterAutospacing="0"/>
        <w:jc w:val="both"/>
        <w:rPr>
          <w:rFonts w:ascii="Arial" w:hAnsi="Arial" w:cs="Arial"/>
          <w:sz w:val="20"/>
        </w:rPr>
      </w:pPr>
    </w:p>
    <w:p w:rsidR="000C074D" w:rsidRPr="00837B0A" w:rsidRDefault="000C074D" w:rsidP="000C074D">
      <w:pPr>
        <w:pStyle w:val="NormalWeb"/>
        <w:spacing w:before="0" w:beforeAutospacing="0" w:after="0" w:afterAutospacing="0"/>
        <w:jc w:val="both"/>
        <w:rPr>
          <w:rFonts w:ascii="Arial" w:hAnsi="Arial" w:cs="Arial"/>
          <w:sz w:val="20"/>
        </w:rPr>
      </w:pPr>
      <w:r w:rsidRPr="00837B0A">
        <w:rPr>
          <w:rFonts w:ascii="Arial" w:hAnsi="Arial" w:cs="Arial"/>
          <w:sz w:val="20"/>
        </w:rPr>
        <w:t>LFG = landfill gas</w:t>
      </w:r>
    </w:p>
    <w:p w:rsidR="000C074D" w:rsidRPr="00837B0A" w:rsidRDefault="000C074D" w:rsidP="000C074D">
      <w:pPr>
        <w:pStyle w:val="NormalWeb"/>
        <w:spacing w:before="0" w:beforeAutospacing="0" w:after="0" w:afterAutospacing="0"/>
        <w:jc w:val="both"/>
        <w:rPr>
          <w:rFonts w:ascii="Arial" w:hAnsi="Arial" w:cs="Arial"/>
          <w:sz w:val="20"/>
        </w:rPr>
      </w:pPr>
      <w:r w:rsidRPr="00837B0A">
        <w:rPr>
          <w:rFonts w:ascii="Arial" w:hAnsi="Arial" w:cs="Arial"/>
          <w:sz w:val="20"/>
        </w:rPr>
        <w:t>LHV = lower heating value</w:t>
      </w:r>
    </w:p>
    <w:p w:rsidR="000C074D" w:rsidRPr="00837B0A" w:rsidRDefault="000C074D" w:rsidP="000C074D">
      <w:pPr>
        <w:jc w:val="both"/>
        <w:rPr>
          <w:rFonts w:cs="Arial"/>
          <w:sz w:val="20"/>
        </w:rPr>
      </w:pPr>
      <w:r w:rsidRPr="00837B0A">
        <w:rPr>
          <w:rFonts w:cs="Arial"/>
          <w:sz w:val="20"/>
        </w:rPr>
        <w:t>LFG LHV = landfill gas lower heating value, measured and recorded on a weekly basis</w:t>
      </w:r>
    </w:p>
    <w:p w:rsidR="000C074D" w:rsidRPr="00837B0A" w:rsidRDefault="000C074D" w:rsidP="000C074D">
      <w:pPr>
        <w:jc w:val="both"/>
        <w:rPr>
          <w:rFonts w:cs="Arial"/>
          <w:sz w:val="20"/>
        </w:rPr>
      </w:pPr>
      <w:r w:rsidRPr="00837B0A">
        <w:rPr>
          <w:rFonts w:cs="Arial"/>
          <w:sz w:val="20"/>
        </w:rPr>
        <w:t>cf = cubic foot</w:t>
      </w:r>
    </w:p>
    <w:p w:rsidR="000C074D" w:rsidRPr="00837B0A" w:rsidRDefault="000C074D" w:rsidP="000C074D">
      <w:pPr>
        <w:jc w:val="both"/>
        <w:rPr>
          <w:rFonts w:cs="Arial"/>
          <w:sz w:val="20"/>
        </w:rPr>
      </w:pPr>
      <w:r w:rsidRPr="00837B0A">
        <w:rPr>
          <w:rFonts w:cs="Arial"/>
          <w:sz w:val="20"/>
        </w:rPr>
        <w:t>kWhr = kilowatt hour</w:t>
      </w:r>
    </w:p>
    <w:p w:rsidR="000C074D" w:rsidRPr="006B568F" w:rsidRDefault="000C074D" w:rsidP="000C074D">
      <w:pPr>
        <w:jc w:val="both"/>
        <w:rPr>
          <w:rFonts w:cs="Arial"/>
          <w:sz w:val="20"/>
        </w:rPr>
      </w:pPr>
    </w:p>
    <w:p w:rsidR="000C074D" w:rsidRPr="006B568F" w:rsidRDefault="000C074D" w:rsidP="000C074D">
      <w:pPr>
        <w:jc w:val="both"/>
        <w:rPr>
          <w:rFonts w:cs="Arial"/>
          <w:sz w:val="20"/>
        </w:rPr>
      </w:pPr>
      <w:r w:rsidRPr="006B568F">
        <w:rPr>
          <w:rFonts w:cs="Arial"/>
          <w:sz w:val="20"/>
        </w:rPr>
        <w:tab/>
        <w:t xml:space="preserve">LFG consumed (cf) = total gross </w:t>
      </w:r>
      <w:r>
        <w:rPr>
          <w:rFonts w:cs="Arial"/>
          <w:sz w:val="20"/>
        </w:rPr>
        <w:t>kW</w:t>
      </w:r>
      <w:r w:rsidRPr="006B568F">
        <w:rPr>
          <w:rFonts w:cs="Arial"/>
          <w:sz w:val="20"/>
        </w:rPr>
        <w:t>h</w:t>
      </w:r>
      <w:r>
        <w:rPr>
          <w:rFonts w:cs="Arial"/>
          <w:sz w:val="20"/>
        </w:rPr>
        <w:t>r</w:t>
      </w:r>
      <w:r w:rsidRPr="006B568F">
        <w:rPr>
          <w:rFonts w:cs="Arial"/>
          <w:sz w:val="20"/>
        </w:rPr>
        <w:t xml:space="preserve"> (units 1-7) * (11,331.75 LHV </w:t>
      </w:r>
      <w:r>
        <w:rPr>
          <w:rFonts w:cs="Arial"/>
          <w:sz w:val="20"/>
        </w:rPr>
        <w:t>Btu</w:t>
      </w:r>
      <w:r w:rsidRPr="006B568F">
        <w:rPr>
          <w:rFonts w:cs="Arial"/>
          <w:sz w:val="20"/>
        </w:rPr>
        <w:t>/</w:t>
      </w:r>
      <w:r>
        <w:rPr>
          <w:rFonts w:cs="Arial"/>
          <w:sz w:val="20"/>
        </w:rPr>
        <w:t>kW</w:t>
      </w:r>
      <w:r w:rsidRPr="006B568F">
        <w:rPr>
          <w:rFonts w:cs="Arial"/>
          <w:sz w:val="20"/>
        </w:rPr>
        <w:t>h</w:t>
      </w:r>
      <w:r>
        <w:rPr>
          <w:rFonts w:cs="Arial"/>
          <w:sz w:val="20"/>
        </w:rPr>
        <w:t>r</w:t>
      </w:r>
      <w:r w:rsidRPr="006B568F">
        <w:rPr>
          <w:rFonts w:cs="Arial"/>
          <w:sz w:val="20"/>
        </w:rPr>
        <w:t>) / (LFG LHV)</w:t>
      </w:r>
    </w:p>
    <w:p w:rsidR="000C074D" w:rsidRPr="006B568F" w:rsidRDefault="000C074D" w:rsidP="000C074D">
      <w:pPr>
        <w:jc w:val="both"/>
        <w:rPr>
          <w:rFonts w:cs="Arial"/>
          <w:sz w:val="20"/>
        </w:rPr>
      </w:pPr>
      <w:r w:rsidRPr="006B568F">
        <w:rPr>
          <w:rFonts w:cs="Arial"/>
          <w:sz w:val="20"/>
        </w:rPr>
        <w:tab/>
        <w:t>Total LFG flow (cf) = cf of LFG consumed / (total engine hours * 7 engines)</w:t>
      </w:r>
    </w:p>
    <w:p w:rsidR="000C074D" w:rsidRPr="006B568F" w:rsidRDefault="000C074D" w:rsidP="000C074D">
      <w:pPr>
        <w:jc w:val="both"/>
        <w:rPr>
          <w:rFonts w:cs="Arial"/>
          <w:sz w:val="20"/>
        </w:rPr>
      </w:pPr>
    </w:p>
    <w:p w:rsidR="000C074D" w:rsidRPr="006B568F" w:rsidRDefault="000C074D" w:rsidP="000C074D">
      <w:pPr>
        <w:jc w:val="both"/>
        <w:rPr>
          <w:rFonts w:cs="Arial"/>
          <w:sz w:val="20"/>
        </w:rPr>
      </w:pPr>
      <w:r w:rsidRPr="006B568F">
        <w:rPr>
          <w:rFonts w:cs="Arial"/>
          <w:sz w:val="20"/>
        </w:rPr>
        <w:t>Total HCl emitted per hour:</w:t>
      </w:r>
    </w:p>
    <w:p w:rsidR="000C074D" w:rsidRPr="006B568F" w:rsidRDefault="000C074D" w:rsidP="000C074D">
      <w:pPr>
        <w:tabs>
          <w:tab w:val="left" w:pos="1915"/>
          <w:tab w:val="left" w:pos="3830"/>
          <w:tab w:val="left" w:pos="5745"/>
          <w:tab w:val="left" w:pos="7660"/>
          <w:tab w:val="left" w:pos="9575"/>
        </w:tabs>
        <w:rPr>
          <w:rFonts w:cs="Arial"/>
          <w:b/>
          <w:color w:val="FF0000"/>
          <w:sz w:val="20"/>
        </w:rPr>
      </w:pPr>
      <w:r w:rsidRPr="006B568F">
        <w:rPr>
          <w:rFonts w:cs="Arial"/>
          <w:b/>
          <w:color w:val="FF0000"/>
          <w:sz w:val="20"/>
        </w:rPr>
        <w:tab/>
      </w:r>
      <w:r w:rsidRPr="006B568F">
        <w:rPr>
          <w:rFonts w:cs="Arial"/>
          <w:b/>
          <w:color w:val="FF0000"/>
          <w:sz w:val="20"/>
        </w:rPr>
        <w:tab/>
      </w:r>
      <w:r w:rsidRPr="006B568F">
        <w:rPr>
          <w:rFonts w:cs="Arial"/>
          <w:b/>
          <w:color w:val="FF0000"/>
          <w:sz w:val="20"/>
        </w:rPr>
        <w:tab/>
      </w:r>
      <w:r w:rsidRPr="006B568F">
        <w:rPr>
          <w:rFonts w:cs="Arial"/>
          <w:b/>
          <w:color w:val="FF0000"/>
          <w:sz w:val="20"/>
        </w:rPr>
        <w:tab/>
      </w:r>
    </w:p>
    <w:p w:rsidR="000C074D" w:rsidRPr="00B77C68" w:rsidRDefault="000C074D" w:rsidP="000C074D">
      <w:pPr>
        <w:rPr>
          <w:sz w:val="20"/>
        </w:rPr>
      </w:pPr>
      <w:r w:rsidRPr="006B568F">
        <w:rPr>
          <w:rFonts w:cs="Arial"/>
          <w:sz w:val="20"/>
        </w:rPr>
        <w:t xml:space="preserve"> </w:t>
      </w:r>
      <w:r w:rsidRPr="006B568F">
        <w:rPr>
          <w:rFonts w:cs="Arial"/>
          <w:sz w:val="20"/>
        </w:rPr>
        <w:tab/>
      </w:r>
      <w:r>
        <w:rPr>
          <w:rFonts w:cs="Arial"/>
          <w:sz w:val="20"/>
        </w:rPr>
        <w:t>Pound(s)</w:t>
      </w:r>
      <w:r w:rsidRPr="006B568F">
        <w:rPr>
          <w:rFonts w:cs="Arial"/>
          <w:sz w:val="20"/>
        </w:rPr>
        <w:t xml:space="preserve"> HCl /Hr   = (5.1</w:t>
      </w:r>
      <w:r>
        <w:rPr>
          <w:rFonts w:cs="Arial"/>
          <w:sz w:val="20"/>
        </w:rPr>
        <w:t>lb</w:t>
      </w:r>
      <w:r w:rsidRPr="006B568F">
        <w:rPr>
          <w:rFonts w:cs="Arial"/>
          <w:sz w:val="20"/>
        </w:rPr>
        <w:t>HCl/MMft3) * (Total LFG flow)</w:t>
      </w:r>
    </w:p>
    <w:p w:rsidR="000C074D" w:rsidRDefault="000C074D" w:rsidP="000C074D">
      <w:pPr>
        <w:jc w:val="both"/>
        <w:rPr>
          <w:sz w:val="20"/>
        </w:rPr>
      </w:pPr>
    </w:p>
    <w:p w:rsidR="000C074D" w:rsidRPr="00461D22" w:rsidRDefault="000C074D" w:rsidP="000C074D">
      <w:pPr>
        <w:pStyle w:val="Heading2"/>
        <w:numPr>
          <w:ilvl w:val="0"/>
          <w:numId w:val="0"/>
        </w:numPr>
        <w:jc w:val="both"/>
        <w:rPr>
          <w:sz w:val="22"/>
          <w:szCs w:val="22"/>
        </w:rPr>
      </w:pPr>
      <w:bookmarkStart w:id="273" w:name="_Toc374342183"/>
      <w:bookmarkStart w:id="274" w:name="_Toc519527414"/>
      <w:bookmarkStart w:id="275" w:name="_Toc15375826"/>
      <w:r w:rsidRPr="00461D22">
        <w:rPr>
          <w:sz w:val="22"/>
          <w:szCs w:val="22"/>
        </w:rPr>
        <w:t>Appendix 8</w:t>
      </w:r>
      <w:r>
        <w:rPr>
          <w:sz w:val="22"/>
          <w:szCs w:val="22"/>
        </w:rPr>
        <w:t>-2</w:t>
      </w:r>
      <w:r w:rsidRPr="00461D22">
        <w:rPr>
          <w:sz w:val="22"/>
          <w:szCs w:val="22"/>
        </w:rPr>
        <w:t>.  Reporting</w:t>
      </w:r>
      <w:bookmarkEnd w:id="273"/>
      <w:bookmarkEnd w:id="274"/>
      <w:bookmarkEnd w:id="275"/>
    </w:p>
    <w:p w:rsidR="00E21FDF" w:rsidRPr="00B77C68" w:rsidRDefault="00E21FDF" w:rsidP="00E21FDF">
      <w:pPr>
        <w:jc w:val="both"/>
        <w:rPr>
          <w:sz w:val="20"/>
        </w:rPr>
      </w:pPr>
    </w:p>
    <w:p w:rsidR="00E21FDF" w:rsidRPr="00B77C68" w:rsidRDefault="00E21FDF" w:rsidP="00E21FDF">
      <w:pPr>
        <w:jc w:val="both"/>
        <w:rPr>
          <w:b/>
          <w:sz w:val="20"/>
        </w:rPr>
      </w:pPr>
      <w:r>
        <w:rPr>
          <w:b/>
          <w:sz w:val="20"/>
        </w:rPr>
        <w:t>A.  Annual,</w:t>
      </w:r>
      <w:r w:rsidRPr="00B77C68">
        <w:rPr>
          <w:b/>
          <w:sz w:val="20"/>
        </w:rPr>
        <w:t xml:space="preserve"> </w:t>
      </w:r>
      <w:r>
        <w:rPr>
          <w:b/>
          <w:sz w:val="20"/>
        </w:rPr>
        <w:t xml:space="preserve">Semiannual, and </w:t>
      </w:r>
      <w:r w:rsidRPr="00B77C68">
        <w:rPr>
          <w:b/>
          <w:sz w:val="20"/>
        </w:rPr>
        <w:t>Deviation Certification Reporting</w:t>
      </w:r>
    </w:p>
    <w:p w:rsidR="00E21FDF" w:rsidRPr="0080590E" w:rsidRDefault="00E21FDF" w:rsidP="00E21FDF">
      <w:pPr>
        <w:jc w:val="both"/>
        <w:rPr>
          <w:sz w:val="20"/>
        </w:rPr>
      </w:pPr>
    </w:p>
    <w:p w:rsidR="00E21FDF" w:rsidRPr="00B77C68" w:rsidRDefault="00E21FDF" w:rsidP="00E21FDF">
      <w:pPr>
        <w:jc w:val="both"/>
        <w:rPr>
          <w:sz w:val="20"/>
        </w:rPr>
      </w:pPr>
      <w:r w:rsidRPr="00B77C68">
        <w:rPr>
          <w:sz w:val="20"/>
        </w:rPr>
        <w:t xml:space="preserve">The permittee shall use </w:t>
      </w:r>
      <w:r>
        <w:rPr>
          <w:sz w:val="20"/>
        </w:rPr>
        <w:t>EGLE, AQD,</w:t>
      </w:r>
      <w:r w:rsidRPr="00B77C68">
        <w:rPr>
          <w:sz w:val="20"/>
        </w:rPr>
        <w:t xml:space="preserve"> Report Certification form (EQP 5736) and </w:t>
      </w:r>
      <w:r>
        <w:rPr>
          <w:sz w:val="20"/>
        </w:rPr>
        <w:t>EGLE, AQD,</w:t>
      </w:r>
      <w:r w:rsidRPr="00B77C68">
        <w:rPr>
          <w:sz w:val="20"/>
        </w:rPr>
        <w:t xml:space="preserve"> Deviation Report form (EQP 5737) for the annual</w:t>
      </w:r>
      <w:r>
        <w:rPr>
          <w:sz w:val="20"/>
        </w:rPr>
        <w:t>, semiannual</w:t>
      </w:r>
      <w:r w:rsidRPr="00B77C68">
        <w:rPr>
          <w:sz w:val="20"/>
        </w:rPr>
        <w:t xml:space="preserve"> and deviation certification reporting referenced in the </w:t>
      </w:r>
      <w:r>
        <w:rPr>
          <w:sz w:val="20"/>
        </w:rPr>
        <w:t>R</w:t>
      </w:r>
      <w:r w:rsidRPr="00B77C68">
        <w:rPr>
          <w:sz w:val="20"/>
        </w:rPr>
        <w:t xml:space="preserve">eporting </w:t>
      </w:r>
      <w:r>
        <w:rPr>
          <w:sz w:val="20"/>
        </w:rPr>
        <w:t>S</w:t>
      </w:r>
      <w:r w:rsidRPr="00B77C68">
        <w:rPr>
          <w:sz w:val="20"/>
        </w:rPr>
        <w:t xml:space="preserve">ection of the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Alternative formats must meet the provisions of Rule 213(4)(c) and Rule 213(3)(c)(i), respectively, and be approved by the AQD District Supervisor.</w:t>
      </w:r>
    </w:p>
    <w:p w:rsidR="00E21FDF" w:rsidRPr="0080590E" w:rsidRDefault="00E21FDF" w:rsidP="00E21FDF">
      <w:pPr>
        <w:jc w:val="both"/>
        <w:rPr>
          <w:sz w:val="20"/>
        </w:rPr>
      </w:pPr>
    </w:p>
    <w:p w:rsidR="00E21FDF" w:rsidRPr="00B77C68" w:rsidRDefault="00E21FDF" w:rsidP="00E21FDF">
      <w:pPr>
        <w:jc w:val="both"/>
        <w:rPr>
          <w:b/>
          <w:sz w:val="20"/>
        </w:rPr>
      </w:pPr>
      <w:r w:rsidRPr="00B77C68">
        <w:rPr>
          <w:b/>
          <w:sz w:val="20"/>
        </w:rPr>
        <w:t>B.  Other Reporting</w:t>
      </w:r>
    </w:p>
    <w:p w:rsidR="00E21FDF" w:rsidRPr="0080590E" w:rsidRDefault="00E21FDF" w:rsidP="00E21FDF">
      <w:pPr>
        <w:jc w:val="both"/>
        <w:rPr>
          <w:sz w:val="20"/>
        </w:rPr>
      </w:pPr>
    </w:p>
    <w:p w:rsidR="00E21FDF" w:rsidRDefault="00E21FDF" w:rsidP="00E21FDF">
      <w:pPr>
        <w:jc w:val="both"/>
        <w:rPr>
          <w:sz w:val="20"/>
        </w:rPr>
      </w:pPr>
      <w:r w:rsidRPr="00B77C68">
        <w:rPr>
          <w:sz w:val="20"/>
        </w:rPr>
        <w:t xml:space="preserve">Specific reporting requirement formats and procedures are detailed in Part A or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Part B of this appendix is not applicable.</w:t>
      </w:r>
    </w:p>
    <w:p w:rsidR="00E21FDF" w:rsidRDefault="00E21FDF" w:rsidP="00E21FDF">
      <w:pPr>
        <w:jc w:val="both"/>
        <w:rPr>
          <w:sz w:val="20"/>
        </w:rPr>
      </w:pPr>
    </w:p>
    <w:p w:rsidR="00E21FDF" w:rsidRDefault="00E21FDF" w:rsidP="00E21FDF">
      <w:pPr>
        <w:jc w:val="both"/>
        <w:rPr>
          <w:sz w:val="20"/>
        </w:rPr>
      </w:pPr>
    </w:p>
    <w:p w:rsidR="005207F9" w:rsidRDefault="005207F9" w:rsidP="00E21FDF">
      <w:pPr>
        <w:jc w:val="both"/>
        <w:rPr>
          <w:sz w:val="20"/>
        </w:rPr>
      </w:pPr>
      <w:bookmarkStart w:id="276" w:name="_GoBack"/>
      <w:bookmarkEnd w:id="276"/>
    </w:p>
    <w:sectPr w:rsidR="005207F9" w:rsidSect="00723C92">
      <w:headerReference w:type="default" r:id="rId20"/>
      <w:footerReference w:type="even" r:id="rId21"/>
      <w:footerReference w:type="default" r:id="rId22"/>
      <w:headerReference w:type="first" r:id="rId23"/>
      <w:footerReference w:type="first" r:id="rId24"/>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3F3D" w:rsidRDefault="00E53F3D">
      <w:r>
        <w:separator/>
      </w:r>
    </w:p>
  </w:endnote>
  <w:endnote w:type="continuationSeparator" w:id="0">
    <w:p w:rsidR="00E53F3D" w:rsidRDefault="00E53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altName w:val="Arial"/>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F3D" w:rsidRPr="003843BF" w:rsidRDefault="00E53F3D" w:rsidP="00316419">
    <w:pPr>
      <w:pStyle w:val="Footer"/>
      <w:jc w:val="center"/>
    </w:pPr>
    <w:r w:rsidRPr="003843BF">
      <w:rPr>
        <w:sz w:val="20"/>
      </w:rPr>
      <w:t xml:space="preserve">Page </w:t>
    </w:r>
    <w:r w:rsidRPr="003843BF">
      <w:rPr>
        <w:sz w:val="20"/>
      </w:rPr>
      <w:fldChar w:fldCharType="begin"/>
    </w:r>
    <w:r w:rsidRPr="003843BF">
      <w:rPr>
        <w:sz w:val="20"/>
      </w:rPr>
      <w:instrText xml:space="preserve"> PAGE </w:instrText>
    </w:r>
    <w:r w:rsidRPr="003843BF">
      <w:rPr>
        <w:sz w:val="20"/>
      </w:rPr>
      <w:fldChar w:fldCharType="separate"/>
    </w:r>
    <w:r w:rsidRPr="003843BF">
      <w:rPr>
        <w:sz w:val="20"/>
      </w:rPr>
      <w:t>2</w:t>
    </w:r>
    <w:r w:rsidRPr="003843BF">
      <w:rPr>
        <w:sz w:val="20"/>
      </w:rPr>
      <w:fldChar w:fldCharType="end"/>
    </w:r>
    <w:r w:rsidRPr="003843BF">
      <w:rPr>
        <w:sz w:val="20"/>
      </w:rPr>
      <w:t xml:space="preserve"> of </w:t>
    </w:r>
    <w:r w:rsidRPr="003843BF">
      <w:rPr>
        <w:sz w:val="20"/>
      </w:rPr>
      <w:fldChar w:fldCharType="begin"/>
    </w:r>
    <w:r w:rsidRPr="003843BF">
      <w:rPr>
        <w:sz w:val="20"/>
      </w:rPr>
      <w:instrText xml:space="preserve"> NUMPAGES </w:instrText>
    </w:r>
    <w:r w:rsidRPr="003843BF">
      <w:rPr>
        <w:sz w:val="20"/>
      </w:rPr>
      <w:fldChar w:fldCharType="separate"/>
    </w:r>
    <w:r w:rsidRPr="003843BF">
      <w:rPr>
        <w:sz w:val="20"/>
      </w:rPr>
      <w:t>85</w:t>
    </w:r>
    <w:r w:rsidRPr="003843BF">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F3D" w:rsidRDefault="00E53F3D"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53F3D" w:rsidRDefault="00E53F3D" w:rsidP="00BD6C4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F3D" w:rsidRPr="001F649E" w:rsidRDefault="00E53F3D"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127</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148</w:t>
    </w:r>
    <w:r w:rsidRPr="001F649E">
      <w:rPr>
        <w:rStyle w:val="PageNumber"/>
        <w:sz w:val="20"/>
      </w:rPr>
      <w:fldChar w:fldCharType="end"/>
    </w:r>
    <w:r w:rsidRPr="001F649E">
      <w:rPr>
        <w:sz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F3D" w:rsidRPr="003843BF" w:rsidRDefault="00E53F3D" w:rsidP="00B01FC0">
    <w:pPr>
      <w:pStyle w:val="Footer"/>
      <w:jc w:val="center"/>
    </w:pPr>
    <w:r w:rsidRPr="003843BF">
      <w:rPr>
        <w:sz w:val="20"/>
      </w:rPr>
      <w:t xml:space="preserve">Page </w:t>
    </w:r>
    <w:r>
      <w:rPr>
        <w:sz w:val="20"/>
      </w:rPr>
      <w:t>5</w:t>
    </w:r>
    <w:r w:rsidRPr="003843BF">
      <w:rPr>
        <w:sz w:val="20"/>
      </w:rPr>
      <w:t xml:space="preserve"> of </w:t>
    </w:r>
    <w:r w:rsidRPr="003843BF">
      <w:rPr>
        <w:sz w:val="20"/>
      </w:rPr>
      <w:fldChar w:fldCharType="begin"/>
    </w:r>
    <w:r w:rsidRPr="003843BF">
      <w:rPr>
        <w:sz w:val="20"/>
      </w:rPr>
      <w:instrText xml:space="preserve"> NUMPAGES </w:instrText>
    </w:r>
    <w:r w:rsidRPr="003843BF">
      <w:rPr>
        <w:sz w:val="20"/>
      </w:rPr>
      <w:fldChar w:fldCharType="separate"/>
    </w:r>
    <w:r>
      <w:rPr>
        <w:sz w:val="20"/>
      </w:rPr>
      <w:t>130</w:t>
    </w:r>
    <w:r w:rsidRPr="003843BF">
      <w:rPr>
        <w:sz w:val="20"/>
      </w:rPr>
      <w:fldChar w:fldCharType="end"/>
    </w:r>
  </w:p>
  <w:p w:rsidR="00E53F3D" w:rsidRDefault="00E53F3D" w:rsidP="000862E3">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F3D" w:rsidRDefault="00E53F3D"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53F3D" w:rsidRDefault="00E53F3D" w:rsidP="00BD6C4A">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F3D" w:rsidRPr="001F649E" w:rsidRDefault="00E53F3D"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F3D" w:rsidRPr="001F649E" w:rsidRDefault="00E53F3D" w:rsidP="00FC7264">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sz w:val="20"/>
      </w:rPr>
      <w:t>145</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sz w:val="20"/>
      </w:rPr>
      <w:t>128</w:t>
    </w:r>
    <w:r w:rsidRPr="001F649E">
      <w:rPr>
        <w:rStyle w:val="PageNumber"/>
        <w:sz w:val="20"/>
      </w:rPr>
      <w:fldChar w:fldCharType="end"/>
    </w:r>
    <w:r w:rsidRPr="001F649E">
      <w:rPr>
        <w:sz w:val="20"/>
      </w:rPr>
      <w:t xml:space="preserve"> </w:t>
    </w:r>
  </w:p>
  <w:p w:rsidR="00E53F3D" w:rsidRPr="0060772E" w:rsidRDefault="00E53F3D" w:rsidP="00FC7264">
    <w:pPr>
      <w:pStyle w:val="Footer"/>
      <w:jc w:val="right"/>
      <w:rPr>
        <w:sz w:val="18"/>
        <w:szCs w:val="18"/>
      </w:rPr>
    </w:pPr>
    <w:r>
      <w:rPr>
        <w:sz w:val="18"/>
        <w:szCs w:val="18"/>
      </w:rPr>
      <w:t xml:space="preserve"> (Rev. 06-26-18)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3F3D" w:rsidRDefault="00E53F3D">
      <w:r>
        <w:separator/>
      </w:r>
    </w:p>
  </w:footnote>
  <w:footnote w:type="continuationSeparator" w:id="0">
    <w:p w:rsidR="00E53F3D" w:rsidRDefault="00E53F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F3D" w:rsidRPr="00770A82" w:rsidRDefault="00E53F3D" w:rsidP="00770A82">
    <w:pPr>
      <w:pStyle w:val="Header"/>
      <w:tabs>
        <w:tab w:val="clear" w:pos="8640"/>
        <w:tab w:val="left" w:pos="2340"/>
        <w:tab w:val="left" w:pos="3240"/>
        <w:tab w:val="left" w:pos="6660"/>
        <w:tab w:val="left" w:pos="7200"/>
      </w:tabs>
    </w:pPr>
    <w:r>
      <w:rPr>
        <w:b/>
        <w:sz w:val="24"/>
        <w:szCs w:val="24"/>
      </w:rPr>
      <w:tab/>
    </w:r>
    <w:bookmarkStart w:id="16" w:name="_Hlk10643586"/>
    <w:r>
      <w:rPr>
        <w:b/>
        <w:sz w:val="24"/>
        <w:szCs w:val="24"/>
      </w:rPr>
      <w:tab/>
    </w:r>
    <w:r>
      <w:rPr>
        <w:b/>
        <w:sz w:val="24"/>
        <w:szCs w:val="24"/>
      </w:rPr>
      <w:tab/>
    </w:r>
    <w:r>
      <w:tab/>
    </w:r>
    <w:r>
      <w:tab/>
    </w:r>
    <w:r w:rsidRPr="002339A7">
      <w:rPr>
        <w:rFonts w:cs="Arial"/>
        <w:sz w:val="20"/>
      </w:rPr>
      <w:t>ROP No:  MI-</w:t>
    </w:r>
    <w:smartTag w:uri="urn:schemas-microsoft-com:office:smarttags" w:element="stockticker">
      <w:r w:rsidRPr="002339A7">
        <w:rPr>
          <w:rFonts w:cs="Arial"/>
          <w:sz w:val="20"/>
        </w:rPr>
        <w:t>ROP</w:t>
      </w:r>
    </w:smartTag>
    <w:r w:rsidRPr="002339A7">
      <w:rPr>
        <w:rFonts w:cs="Arial"/>
        <w:sz w:val="20"/>
      </w:rPr>
      <w:t>-</w:t>
    </w:r>
    <w:r>
      <w:rPr>
        <w:rFonts w:cs="Arial"/>
        <w:sz w:val="20"/>
      </w:rPr>
      <w:t>N5984-2019</w:t>
    </w:r>
  </w:p>
  <w:p w:rsidR="00E53F3D" w:rsidRPr="005C1928" w:rsidRDefault="00E53F3D" w:rsidP="00997ACF">
    <w:pPr>
      <w:pStyle w:val="Heading1"/>
      <w:ind w:left="2880"/>
      <w:jc w:val="left"/>
      <w:rPr>
        <w:rFonts w:cs="Arial"/>
        <w:sz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997ACF">
      <w:rPr>
        <w:rFonts w:cs="Arial"/>
        <w:b w:val="0"/>
        <w:sz w:val="20"/>
      </w:rPr>
      <w:t xml:space="preserve">Expiration Date:  </w:t>
    </w:r>
    <w:r>
      <w:rPr>
        <w:rFonts w:cs="Arial"/>
        <w:b w:val="0"/>
        <w:sz w:val="20"/>
      </w:rPr>
      <w:t>July 30, 2024</w:t>
    </w:r>
  </w:p>
  <w:p w:rsidR="00E53F3D" w:rsidRDefault="00E53F3D" w:rsidP="00316419">
    <w:pPr>
      <w:pStyle w:val="Header"/>
      <w:tabs>
        <w:tab w:val="left" w:pos="6660"/>
        <w:tab w:val="left" w:pos="7200"/>
        <w:tab w:val="left" w:pos="7290"/>
      </w:tabs>
      <w:rPr>
        <w:sz w:val="20"/>
      </w:rPr>
    </w:pPr>
    <w:r w:rsidRPr="005C1928">
      <w:rPr>
        <w:sz w:val="20"/>
      </w:rPr>
      <w:tab/>
    </w:r>
    <w:r w:rsidRPr="005C1928">
      <w:rPr>
        <w:sz w:val="20"/>
      </w:rPr>
      <w:tab/>
    </w:r>
    <w:r>
      <w:rPr>
        <w:sz w:val="20"/>
      </w:rPr>
      <w:tab/>
    </w:r>
    <w:r w:rsidRPr="005C1928">
      <w:rPr>
        <w:sz w:val="20"/>
      </w:rPr>
      <w:t>PTI</w:t>
    </w:r>
    <w:r>
      <w:rPr>
        <w:sz w:val="20"/>
      </w:rPr>
      <w:t xml:space="preserve"> No:  MI-PTI-N5984-2019</w:t>
    </w:r>
  </w:p>
  <w:bookmarkEnd w:id="16"/>
  <w:p w:rsidR="00E53F3D" w:rsidRDefault="00E53F3D" w:rsidP="00316419">
    <w:pPr>
      <w:pStyle w:val="Header"/>
      <w:tabs>
        <w:tab w:val="left" w:pos="6660"/>
        <w:tab w:val="left" w:pos="7200"/>
        <w:tab w:val="left" w:pos="7290"/>
      </w:tabs>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F3D" w:rsidRPr="005C1928" w:rsidRDefault="00E53F3D" w:rsidP="00770A82">
    <w:pPr>
      <w:pStyle w:val="Header"/>
      <w:tabs>
        <w:tab w:val="clear" w:pos="8640"/>
        <w:tab w:val="left" w:pos="2340"/>
        <w:tab w:val="left" w:pos="3150"/>
        <w:tab w:val="left" w:pos="6660"/>
        <w:tab w:val="left" w:pos="7200"/>
      </w:tabs>
      <w:rPr>
        <w:rFonts w:cs="Arial"/>
        <w:sz w:val="20"/>
      </w:rPr>
    </w:pPr>
    <w:r>
      <w:rPr>
        <w:b/>
        <w:sz w:val="24"/>
        <w:szCs w:val="24"/>
      </w:rPr>
      <w:tab/>
      <w:t xml:space="preserve">            </w:t>
    </w:r>
    <w:r>
      <w:rPr>
        <w:b/>
        <w:sz w:val="24"/>
        <w:szCs w:val="24"/>
      </w:rPr>
      <w:tab/>
    </w:r>
    <w:r>
      <w:rPr>
        <w:b/>
        <w:sz w:val="24"/>
        <w:szCs w:val="24"/>
      </w:rPr>
      <w:tab/>
    </w:r>
    <w:r>
      <w:rPr>
        <w:b/>
        <w:sz w:val="24"/>
        <w:szCs w:val="24"/>
      </w:rPr>
      <w:tab/>
    </w:r>
    <w:r>
      <w:rPr>
        <w:b/>
        <w:sz w:val="24"/>
        <w:szCs w:val="24"/>
      </w:rPr>
      <w:tab/>
    </w:r>
    <w:r w:rsidRPr="002339A7">
      <w:rPr>
        <w:rFonts w:cs="Arial"/>
        <w:sz w:val="20"/>
      </w:rPr>
      <w:t>ROP No:  MI-</w:t>
    </w:r>
    <w:smartTag w:uri="urn:schemas-microsoft-com:office:smarttags" w:element="stockticker">
      <w:r w:rsidRPr="002339A7">
        <w:rPr>
          <w:rFonts w:cs="Arial"/>
          <w:sz w:val="20"/>
        </w:rPr>
        <w:t>ROP</w:t>
      </w:r>
    </w:smartTag>
    <w:r w:rsidRPr="002339A7">
      <w:rPr>
        <w:rFonts w:cs="Arial"/>
        <w:sz w:val="20"/>
      </w:rPr>
      <w:t>-</w:t>
    </w:r>
    <w:r>
      <w:rPr>
        <w:rFonts w:cs="Arial"/>
        <w:sz w:val="20"/>
      </w:rPr>
      <w:t>N5984-2019</w:t>
    </w:r>
    <w:r>
      <w:rPr>
        <w:sz w:val="20"/>
      </w:rPr>
      <w:tab/>
    </w:r>
    <w:r>
      <w:rPr>
        <w:sz w:val="20"/>
      </w:rPr>
      <w:tab/>
      <w:t xml:space="preserve">         </w:t>
    </w:r>
    <w:r w:rsidRPr="00F83087">
      <w:rPr>
        <w:b/>
        <w:sz w:val="24"/>
        <w:szCs w:val="24"/>
      </w:rPr>
      <w:t>Section 1 – Pine Tree Acres, Inc.</w:t>
    </w:r>
    <w:r>
      <w:rPr>
        <w:sz w:val="20"/>
      </w:rPr>
      <w:tab/>
    </w:r>
    <w:r>
      <w:rPr>
        <w:sz w:val="20"/>
      </w:rPr>
      <w:tab/>
    </w:r>
    <w:r w:rsidRPr="009F7E4F">
      <w:rPr>
        <w:rFonts w:cs="Arial"/>
        <w:sz w:val="20"/>
      </w:rPr>
      <w:t xml:space="preserve">Expiration Date:  </w:t>
    </w:r>
    <w:r>
      <w:rPr>
        <w:rFonts w:cs="Arial"/>
        <w:sz w:val="20"/>
      </w:rPr>
      <w:t>July 30, 2024</w:t>
    </w:r>
  </w:p>
  <w:p w:rsidR="00E53F3D" w:rsidRDefault="00E53F3D" w:rsidP="00FC7264">
    <w:pPr>
      <w:pStyle w:val="Header"/>
      <w:tabs>
        <w:tab w:val="left" w:pos="6660"/>
        <w:tab w:val="left" w:pos="7200"/>
        <w:tab w:val="left" w:pos="7290"/>
      </w:tabs>
      <w:rPr>
        <w:sz w:val="20"/>
      </w:rPr>
    </w:pPr>
    <w:r w:rsidRPr="005C1928">
      <w:rPr>
        <w:sz w:val="20"/>
      </w:rPr>
      <w:tab/>
    </w:r>
    <w:r w:rsidRPr="005C1928">
      <w:rPr>
        <w:sz w:val="20"/>
      </w:rPr>
      <w:tab/>
    </w:r>
    <w:r>
      <w:rPr>
        <w:sz w:val="20"/>
      </w:rPr>
      <w:tab/>
    </w:r>
    <w:r w:rsidRPr="005C1928">
      <w:rPr>
        <w:sz w:val="20"/>
      </w:rPr>
      <w:t>PTI</w:t>
    </w:r>
    <w:r>
      <w:rPr>
        <w:sz w:val="20"/>
      </w:rPr>
      <w:t xml:space="preserve"> No:  MI-PTI-N5984-2019</w:t>
    </w:r>
  </w:p>
  <w:p w:rsidR="00E53F3D" w:rsidRDefault="00E53F3D" w:rsidP="00FC7264">
    <w:pPr>
      <w:pStyle w:val="Header"/>
      <w:tabs>
        <w:tab w:val="clear" w:pos="8640"/>
        <w:tab w:val="left" w:pos="2340"/>
        <w:tab w:val="left" w:pos="6660"/>
        <w:tab w:val="left" w:pos="7200"/>
      </w:tabs>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F3D" w:rsidRPr="005C1928" w:rsidRDefault="00E53F3D" w:rsidP="00770A82">
    <w:pPr>
      <w:pStyle w:val="Header"/>
      <w:tabs>
        <w:tab w:val="clear" w:pos="8640"/>
        <w:tab w:val="left" w:pos="2340"/>
        <w:tab w:val="left" w:pos="3150"/>
        <w:tab w:val="left" w:pos="6660"/>
        <w:tab w:val="left" w:pos="7200"/>
      </w:tabs>
      <w:rPr>
        <w:rFonts w:cs="Arial"/>
        <w:sz w:val="20"/>
      </w:rPr>
    </w:pPr>
    <w:r>
      <w:rPr>
        <w:b/>
        <w:sz w:val="24"/>
        <w:szCs w:val="24"/>
      </w:rPr>
      <w:tab/>
      <w:t xml:space="preserve"> </w:t>
    </w:r>
    <w:r>
      <w:rPr>
        <w:b/>
        <w:sz w:val="24"/>
        <w:szCs w:val="24"/>
      </w:rPr>
      <w:tab/>
    </w:r>
    <w:r>
      <w:rPr>
        <w:b/>
        <w:sz w:val="24"/>
        <w:szCs w:val="24"/>
      </w:rPr>
      <w:tab/>
    </w:r>
    <w:r>
      <w:rPr>
        <w:b/>
        <w:sz w:val="24"/>
        <w:szCs w:val="24"/>
      </w:rPr>
      <w:tab/>
    </w:r>
    <w:r>
      <w:rPr>
        <w:b/>
        <w:sz w:val="24"/>
        <w:szCs w:val="24"/>
      </w:rPr>
      <w:tab/>
    </w:r>
    <w:r w:rsidRPr="002339A7">
      <w:rPr>
        <w:rFonts w:cs="Arial"/>
        <w:sz w:val="20"/>
      </w:rPr>
      <w:t>ROP No:  MI-</w:t>
    </w:r>
    <w:smartTag w:uri="urn:schemas-microsoft-com:office:smarttags" w:element="stockticker">
      <w:r w:rsidRPr="002339A7">
        <w:rPr>
          <w:rFonts w:cs="Arial"/>
          <w:sz w:val="20"/>
        </w:rPr>
        <w:t>ROP</w:t>
      </w:r>
    </w:smartTag>
    <w:r w:rsidRPr="002339A7">
      <w:rPr>
        <w:rFonts w:cs="Arial"/>
        <w:sz w:val="20"/>
      </w:rPr>
      <w:t>-</w:t>
    </w:r>
    <w:r>
      <w:rPr>
        <w:rFonts w:cs="Arial"/>
        <w:sz w:val="20"/>
      </w:rPr>
      <w:t>N5984-2019</w:t>
    </w:r>
    <w:r>
      <w:rPr>
        <w:sz w:val="20"/>
      </w:rPr>
      <w:tab/>
    </w:r>
    <w:r>
      <w:rPr>
        <w:sz w:val="20"/>
      </w:rPr>
      <w:tab/>
      <w:t xml:space="preserve">         </w:t>
    </w:r>
    <w:r w:rsidRPr="00F83087">
      <w:rPr>
        <w:b/>
        <w:sz w:val="24"/>
        <w:szCs w:val="24"/>
      </w:rPr>
      <w:t>Section 1 – Pine Tree Acres, Inc.</w:t>
    </w:r>
    <w:r>
      <w:rPr>
        <w:sz w:val="20"/>
      </w:rPr>
      <w:tab/>
    </w:r>
    <w:r>
      <w:rPr>
        <w:sz w:val="20"/>
      </w:rPr>
      <w:tab/>
    </w:r>
    <w:r w:rsidRPr="009F7E4F">
      <w:rPr>
        <w:rFonts w:cs="Arial"/>
        <w:sz w:val="20"/>
      </w:rPr>
      <w:t xml:space="preserve">Expiration Date:  </w:t>
    </w:r>
    <w:r>
      <w:rPr>
        <w:rFonts w:cs="Arial"/>
        <w:sz w:val="20"/>
      </w:rPr>
      <w:t>July 30, 2024</w:t>
    </w:r>
  </w:p>
  <w:p w:rsidR="00E53F3D" w:rsidRDefault="00E53F3D" w:rsidP="009F7E4F">
    <w:pPr>
      <w:pStyle w:val="Header"/>
      <w:tabs>
        <w:tab w:val="left" w:pos="6660"/>
        <w:tab w:val="left" w:pos="7200"/>
        <w:tab w:val="left" w:pos="7290"/>
      </w:tabs>
      <w:rPr>
        <w:sz w:val="20"/>
      </w:rPr>
    </w:pPr>
    <w:r w:rsidRPr="005C1928">
      <w:rPr>
        <w:sz w:val="20"/>
      </w:rPr>
      <w:tab/>
    </w:r>
    <w:r w:rsidRPr="005C1928">
      <w:rPr>
        <w:sz w:val="20"/>
      </w:rPr>
      <w:tab/>
    </w:r>
    <w:r>
      <w:rPr>
        <w:sz w:val="20"/>
      </w:rPr>
      <w:tab/>
    </w:r>
    <w:r w:rsidRPr="005C1928">
      <w:rPr>
        <w:sz w:val="20"/>
      </w:rPr>
      <w:t>PTI</w:t>
    </w:r>
    <w:r>
      <w:rPr>
        <w:sz w:val="20"/>
      </w:rPr>
      <w:t xml:space="preserve"> No:  MI-PTI-N5984-2019</w:t>
    </w:r>
  </w:p>
  <w:p w:rsidR="00E53F3D" w:rsidRPr="009F7E4F" w:rsidRDefault="00E53F3D" w:rsidP="009F7E4F">
    <w:pPr>
      <w:pStyle w:val="Header"/>
      <w:tabs>
        <w:tab w:val="left" w:pos="720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F3D" w:rsidRPr="002339A7" w:rsidRDefault="00E53F3D" w:rsidP="00770A82">
    <w:pPr>
      <w:pStyle w:val="Header"/>
      <w:tabs>
        <w:tab w:val="clear" w:pos="8640"/>
        <w:tab w:val="left" w:pos="2160"/>
        <w:tab w:val="left" w:pos="2880"/>
        <w:tab w:val="left" w:pos="6660"/>
        <w:tab w:val="left" w:pos="7200"/>
      </w:tabs>
      <w:rPr>
        <w:rFonts w:cs="Arial"/>
        <w:sz w:val="20"/>
      </w:rPr>
    </w:pPr>
    <w:r>
      <w:rPr>
        <w:b/>
        <w:color w:val="FF0000"/>
        <w:sz w:val="28"/>
      </w:rPr>
      <w:tab/>
    </w:r>
    <w:r>
      <w:rPr>
        <w:b/>
        <w:color w:val="FF0000"/>
        <w:sz w:val="28"/>
      </w:rPr>
      <w:tab/>
    </w:r>
    <w:r>
      <w:rPr>
        <w:b/>
        <w:color w:val="FF0000"/>
        <w:sz w:val="28"/>
      </w:rPr>
      <w:tab/>
    </w:r>
    <w:r>
      <w:rPr>
        <w:b/>
        <w:sz w:val="24"/>
        <w:szCs w:val="24"/>
      </w:rPr>
      <w:tab/>
    </w:r>
    <w:r>
      <w:rPr>
        <w:b/>
        <w:sz w:val="24"/>
        <w:szCs w:val="24"/>
      </w:rPr>
      <w:tab/>
    </w:r>
    <w:r w:rsidRPr="002339A7">
      <w:rPr>
        <w:rFonts w:cs="Arial"/>
        <w:sz w:val="20"/>
      </w:rPr>
      <w:t>ROP No:  MI-</w:t>
    </w:r>
    <w:smartTag w:uri="urn:schemas-microsoft-com:office:smarttags" w:element="stockticker">
      <w:r w:rsidRPr="002339A7">
        <w:rPr>
          <w:rFonts w:cs="Arial"/>
          <w:sz w:val="20"/>
        </w:rPr>
        <w:t>ROP</w:t>
      </w:r>
    </w:smartTag>
    <w:r w:rsidRPr="002339A7">
      <w:rPr>
        <w:rFonts w:cs="Arial"/>
        <w:sz w:val="20"/>
      </w:rPr>
      <w:t>-</w:t>
    </w:r>
    <w:r>
      <w:rPr>
        <w:rFonts w:cs="Arial"/>
        <w:sz w:val="20"/>
      </w:rPr>
      <w:t>N5984-2019</w:t>
    </w:r>
  </w:p>
  <w:p w:rsidR="00E53F3D" w:rsidRPr="005C1928" w:rsidRDefault="00E53F3D" w:rsidP="00770A82">
    <w:pPr>
      <w:pStyle w:val="Header"/>
      <w:tabs>
        <w:tab w:val="clear" w:pos="4320"/>
        <w:tab w:val="clear" w:pos="8640"/>
        <w:tab w:val="left" w:pos="2250"/>
        <w:tab w:val="left" w:pos="6660"/>
        <w:tab w:val="left" w:pos="7200"/>
      </w:tabs>
      <w:rPr>
        <w:rFonts w:cs="Arial"/>
        <w:sz w:val="20"/>
      </w:rPr>
    </w:pPr>
    <w:r>
      <w:rPr>
        <w:rFonts w:cs="Arial"/>
        <w:b/>
        <w:sz w:val="24"/>
        <w:szCs w:val="24"/>
      </w:rPr>
      <w:t xml:space="preserve">                            </w:t>
    </w:r>
    <w:r w:rsidRPr="00C132D9">
      <w:rPr>
        <w:rFonts w:cs="Arial"/>
        <w:b/>
        <w:sz w:val="24"/>
        <w:szCs w:val="24"/>
      </w:rPr>
      <w:t>Section 2 – Sumpter Energy Associates</w:t>
    </w:r>
    <w:r>
      <w:rPr>
        <w:rFonts w:cs="Arial"/>
        <w:b/>
        <w:sz w:val="24"/>
        <w:szCs w:val="24"/>
      </w:rPr>
      <w:t>, LLC</w:t>
    </w:r>
    <w:r w:rsidRPr="002339A7">
      <w:rPr>
        <w:rFonts w:cs="Arial"/>
        <w:sz w:val="20"/>
      </w:rPr>
      <w:tab/>
      <w:t>Ex</w:t>
    </w:r>
    <w:r w:rsidRPr="005C1928">
      <w:rPr>
        <w:rFonts w:cs="Arial"/>
        <w:sz w:val="20"/>
      </w:rPr>
      <w:t>piration Date:</w:t>
    </w:r>
    <w:r>
      <w:rPr>
        <w:rFonts w:cs="Arial"/>
        <w:sz w:val="20"/>
      </w:rPr>
      <w:t xml:space="preserve">  July 30, 2024</w:t>
    </w:r>
  </w:p>
  <w:p w:rsidR="00E53F3D" w:rsidRDefault="00E53F3D" w:rsidP="00770A82">
    <w:pPr>
      <w:pStyle w:val="Header"/>
      <w:tabs>
        <w:tab w:val="left" w:pos="6660"/>
        <w:tab w:val="left" w:pos="7200"/>
        <w:tab w:val="left" w:pos="7290"/>
      </w:tabs>
      <w:rPr>
        <w:sz w:val="20"/>
      </w:rPr>
    </w:pPr>
    <w:r w:rsidRPr="005C1928">
      <w:rPr>
        <w:sz w:val="20"/>
      </w:rPr>
      <w:tab/>
    </w:r>
    <w:r w:rsidRPr="005C1928">
      <w:rPr>
        <w:sz w:val="20"/>
      </w:rPr>
      <w:tab/>
    </w:r>
    <w:r>
      <w:rPr>
        <w:sz w:val="20"/>
      </w:rPr>
      <w:tab/>
    </w:r>
    <w:r w:rsidRPr="005C1928">
      <w:rPr>
        <w:sz w:val="20"/>
      </w:rPr>
      <w:t>PTI</w:t>
    </w:r>
    <w:r>
      <w:rPr>
        <w:sz w:val="20"/>
      </w:rPr>
      <w:t xml:space="preserve"> No:  MI-PTI-N5984-2019</w:t>
    </w:r>
  </w:p>
  <w:p w:rsidR="00E53F3D" w:rsidRDefault="00E53F3D" w:rsidP="00770A82">
    <w:pPr>
      <w:pStyle w:val="Header"/>
      <w:tabs>
        <w:tab w:val="clear" w:pos="8640"/>
        <w:tab w:val="left" w:pos="2160"/>
        <w:tab w:val="left" w:pos="3060"/>
        <w:tab w:val="left" w:pos="6660"/>
        <w:tab w:val="left" w:pos="7200"/>
      </w:tabs>
      <w:rPr>
        <w:rFonts w:cs="Arial"/>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F3D" w:rsidRPr="002339A7" w:rsidRDefault="00E53F3D" w:rsidP="00770A82">
    <w:pPr>
      <w:pStyle w:val="Header"/>
      <w:tabs>
        <w:tab w:val="clear" w:pos="8640"/>
        <w:tab w:val="left" w:pos="2160"/>
        <w:tab w:val="left" w:pos="2880"/>
        <w:tab w:val="left" w:pos="6660"/>
        <w:tab w:val="left" w:pos="7200"/>
      </w:tabs>
      <w:rPr>
        <w:rFonts w:cs="Arial"/>
        <w:sz w:val="20"/>
      </w:rPr>
    </w:pPr>
    <w:r>
      <w:rPr>
        <w:b/>
        <w:sz w:val="24"/>
        <w:szCs w:val="24"/>
      </w:rPr>
      <w:tab/>
    </w:r>
    <w:r>
      <w:rPr>
        <w:b/>
        <w:sz w:val="24"/>
        <w:szCs w:val="24"/>
      </w:rPr>
      <w:tab/>
    </w:r>
    <w:r>
      <w:rPr>
        <w:b/>
        <w:sz w:val="24"/>
        <w:szCs w:val="24"/>
      </w:rPr>
      <w:tab/>
    </w:r>
    <w:r>
      <w:rPr>
        <w:b/>
        <w:sz w:val="24"/>
        <w:szCs w:val="24"/>
      </w:rPr>
      <w:tab/>
    </w:r>
    <w:r>
      <w:rPr>
        <w:b/>
        <w:sz w:val="24"/>
        <w:szCs w:val="24"/>
      </w:rPr>
      <w:tab/>
    </w:r>
    <w:r w:rsidRPr="002339A7">
      <w:rPr>
        <w:rFonts w:cs="Arial"/>
        <w:sz w:val="20"/>
      </w:rPr>
      <w:t>ROP No:  MI-</w:t>
    </w:r>
    <w:smartTag w:uri="urn:schemas-microsoft-com:office:smarttags" w:element="stockticker">
      <w:r w:rsidRPr="002339A7">
        <w:rPr>
          <w:rFonts w:cs="Arial"/>
          <w:sz w:val="20"/>
        </w:rPr>
        <w:t>ROP</w:t>
      </w:r>
    </w:smartTag>
    <w:r w:rsidRPr="002339A7">
      <w:rPr>
        <w:rFonts w:cs="Arial"/>
        <w:sz w:val="20"/>
      </w:rPr>
      <w:t>-</w:t>
    </w:r>
    <w:r>
      <w:rPr>
        <w:rFonts w:cs="Arial"/>
        <w:sz w:val="20"/>
      </w:rPr>
      <w:t>N5984-2019</w:t>
    </w:r>
  </w:p>
  <w:p w:rsidR="00E53F3D" w:rsidRPr="005C1928" w:rsidRDefault="00E53F3D" w:rsidP="00453BCA">
    <w:pPr>
      <w:pStyle w:val="Header"/>
      <w:tabs>
        <w:tab w:val="clear" w:pos="4320"/>
        <w:tab w:val="clear" w:pos="8640"/>
        <w:tab w:val="left" w:pos="2250"/>
        <w:tab w:val="left" w:pos="6660"/>
        <w:tab w:val="left" w:pos="7200"/>
      </w:tabs>
      <w:rPr>
        <w:rFonts w:cs="Arial"/>
        <w:sz w:val="20"/>
      </w:rPr>
    </w:pPr>
    <w:r>
      <w:rPr>
        <w:rFonts w:cs="Arial"/>
        <w:b/>
        <w:sz w:val="24"/>
        <w:szCs w:val="24"/>
      </w:rPr>
      <w:t xml:space="preserve">                            </w:t>
    </w:r>
    <w:r w:rsidRPr="00C132D9">
      <w:rPr>
        <w:rFonts w:cs="Arial"/>
        <w:b/>
        <w:sz w:val="24"/>
        <w:szCs w:val="24"/>
      </w:rPr>
      <w:t>Section 2 – Sumpter Energy Associates</w:t>
    </w:r>
    <w:r>
      <w:rPr>
        <w:rFonts w:cs="Arial"/>
        <w:b/>
        <w:sz w:val="24"/>
        <w:szCs w:val="24"/>
      </w:rPr>
      <w:t>, LLC</w:t>
    </w:r>
    <w:r w:rsidRPr="002339A7">
      <w:rPr>
        <w:rFonts w:cs="Arial"/>
        <w:sz w:val="20"/>
      </w:rPr>
      <w:tab/>
      <w:t>Ex</w:t>
    </w:r>
    <w:r w:rsidRPr="005C1928">
      <w:rPr>
        <w:rFonts w:cs="Arial"/>
        <w:sz w:val="20"/>
      </w:rPr>
      <w:t>piration Date:</w:t>
    </w:r>
    <w:r>
      <w:rPr>
        <w:rFonts w:cs="Arial"/>
        <w:sz w:val="20"/>
      </w:rPr>
      <w:t xml:space="preserve">  July 30, 2024</w:t>
    </w:r>
  </w:p>
  <w:p w:rsidR="00E53F3D" w:rsidRDefault="00E53F3D" w:rsidP="00FC7264">
    <w:pPr>
      <w:pStyle w:val="Header"/>
      <w:tabs>
        <w:tab w:val="left" w:pos="6660"/>
        <w:tab w:val="left" w:pos="7200"/>
        <w:tab w:val="left" w:pos="7290"/>
      </w:tabs>
      <w:rPr>
        <w:sz w:val="20"/>
      </w:rPr>
    </w:pPr>
    <w:r w:rsidRPr="005C1928">
      <w:rPr>
        <w:sz w:val="20"/>
      </w:rPr>
      <w:tab/>
    </w:r>
    <w:r w:rsidRPr="005C1928">
      <w:rPr>
        <w:sz w:val="20"/>
      </w:rPr>
      <w:tab/>
    </w:r>
    <w:r>
      <w:rPr>
        <w:sz w:val="20"/>
      </w:rPr>
      <w:tab/>
    </w:r>
    <w:r w:rsidRPr="005C1928">
      <w:rPr>
        <w:sz w:val="20"/>
      </w:rPr>
      <w:t>PTI</w:t>
    </w:r>
    <w:r>
      <w:rPr>
        <w:sz w:val="20"/>
      </w:rPr>
      <w:t xml:space="preserve"> No:  MI-PTI-N5984-2019</w:t>
    </w:r>
  </w:p>
  <w:p w:rsidR="00E53F3D" w:rsidRPr="00FC7264" w:rsidRDefault="00E53F3D" w:rsidP="00FC72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0457680"/>
    <w:multiLevelType w:val="hybridMultilevel"/>
    <w:tmpl w:val="165873F8"/>
    <w:lvl w:ilvl="0" w:tplc="3B4E8CA0">
      <w:start w:val="4"/>
      <w:numFmt w:val="decimal"/>
      <w:lvlText w:val="%1."/>
      <w:lvlJc w:val="left"/>
      <w:pPr>
        <w:tabs>
          <w:tab w:val="num" w:pos="0"/>
        </w:tabs>
        <w:ind w:left="360" w:hanging="360"/>
      </w:pPr>
      <w:rPr>
        <w:rFonts w:hint="default"/>
      </w:rPr>
    </w:lvl>
    <w:lvl w:ilvl="1" w:tplc="F9747A32">
      <w:start w:val="1"/>
      <w:numFmt w:val="lowerLetter"/>
      <w:lvlText w:val="%2."/>
      <w:lvlJc w:val="left"/>
      <w:pPr>
        <w:tabs>
          <w:tab w:val="num" w:pos="360"/>
        </w:tabs>
        <w:ind w:left="720" w:hanging="360"/>
      </w:pPr>
      <w:rPr>
        <w:rFonts w:hint="default"/>
      </w:rPr>
    </w:lvl>
    <w:lvl w:ilvl="2" w:tplc="6AB28EAA">
      <w:start w:val="1"/>
      <w:numFmt w:val="lowerRoman"/>
      <w:lvlText w:val="%3."/>
      <w:lvlJc w:val="left"/>
      <w:pPr>
        <w:tabs>
          <w:tab w:val="num" w:pos="720"/>
        </w:tabs>
        <w:ind w:left="1080" w:hanging="360"/>
      </w:pPr>
      <w:rPr>
        <w:rFonts w:hint="default"/>
      </w:rPr>
    </w:lvl>
    <w:lvl w:ilvl="3" w:tplc="CCBCCE04">
      <w:start w:val="6"/>
      <w:numFmt w:val="decimal"/>
      <w:lvlText w:val="%4."/>
      <w:lvlJc w:val="left"/>
      <w:pPr>
        <w:tabs>
          <w:tab w:val="num" w:pos="0"/>
        </w:tabs>
        <w:ind w:left="36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07657F2"/>
    <w:multiLevelType w:val="multilevel"/>
    <w:tmpl w:val="017C50C8"/>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0C406E3"/>
    <w:multiLevelType w:val="hybridMultilevel"/>
    <w:tmpl w:val="88BCFE56"/>
    <w:lvl w:ilvl="0" w:tplc="9F7AB5C4">
      <w:start w:val="2"/>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0C70075"/>
    <w:multiLevelType w:val="hybridMultilevel"/>
    <w:tmpl w:val="604EF674"/>
    <w:lvl w:ilvl="0" w:tplc="B38A4B3E">
      <w:start w:val="2"/>
      <w:numFmt w:val="decimal"/>
      <w:lvlText w:val="%1."/>
      <w:lvlJc w:val="right"/>
      <w:pPr>
        <w:tabs>
          <w:tab w:val="num" w:pos="540"/>
        </w:tabs>
        <w:ind w:left="5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DD30C6"/>
    <w:multiLevelType w:val="hybridMultilevel"/>
    <w:tmpl w:val="D7045138"/>
    <w:lvl w:ilvl="0" w:tplc="F1D2CD20">
      <w:start w:val="8"/>
      <w:numFmt w:val="decimal"/>
      <w:lvlText w:val="%1."/>
      <w:lvlJc w:val="left"/>
      <w:pPr>
        <w:tabs>
          <w:tab w:val="num" w:pos="360"/>
        </w:tabs>
        <w:ind w:left="360" w:hanging="360"/>
      </w:pPr>
      <w:rPr>
        <w:rFonts w:hint="default"/>
        <w:b w:val="0"/>
        <w:i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1E30710"/>
    <w:multiLevelType w:val="hybridMultilevel"/>
    <w:tmpl w:val="87DA3376"/>
    <w:lvl w:ilvl="0" w:tplc="57188C7A">
      <w:start w:val="1"/>
      <w:numFmt w:val="decimal"/>
      <w:lvlText w:val="%1."/>
      <w:lvlJc w:val="left"/>
      <w:pPr>
        <w:tabs>
          <w:tab w:val="num" w:pos="360"/>
        </w:tabs>
        <w:ind w:left="360" w:hanging="360"/>
      </w:pPr>
      <w:rPr>
        <w:rFonts w:hint="default"/>
        <w:b w:val="0"/>
        <w:i w:val="0"/>
        <w:color w:val="auto"/>
        <w:sz w:val="20"/>
        <w:szCs w:val="20"/>
      </w:rPr>
    </w:lvl>
    <w:lvl w:ilvl="1" w:tplc="04CED080">
      <w:start w:val="1"/>
      <w:numFmt w:val="lowerLetter"/>
      <w:lvlText w:val="%2."/>
      <w:lvlJc w:val="left"/>
      <w:pPr>
        <w:tabs>
          <w:tab w:val="num" w:pos="360"/>
        </w:tabs>
        <w:ind w:left="72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3D0627E"/>
    <w:multiLevelType w:val="hybridMultilevel"/>
    <w:tmpl w:val="6B609E4C"/>
    <w:lvl w:ilvl="0" w:tplc="C24EA25A">
      <w:start w:val="1"/>
      <w:numFmt w:val="decimal"/>
      <w:lvlText w:val="%1."/>
      <w:lvlJc w:val="left"/>
      <w:pPr>
        <w:tabs>
          <w:tab w:val="num" w:pos="0"/>
        </w:tabs>
        <w:ind w:left="360" w:hanging="360"/>
      </w:pPr>
      <w:rPr>
        <w:rFonts w:hint="default"/>
      </w:rPr>
    </w:lvl>
    <w:lvl w:ilvl="1" w:tplc="BC72101C">
      <w:start w:val="1"/>
      <w:numFmt w:val="lowerLetter"/>
      <w:lvlText w:val="%2."/>
      <w:lvlJc w:val="left"/>
      <w:pPr>
        <w:tabs>
          <w:tab w:val="num" w:pos="36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05F378BD"/>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630"/>
        </w:tabs>
        <w:ind w:left="63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062201A2"/>
    <w:multiLevelType w:val="multilevel"/>
    <w:tmpl w:val="8F14773E"/>
    <w:lvl w:ilvl="0">
      <w:start w:val="18"/>
      <w:numFmt w:val="decimal"/>
      <w:lvlText w:val="%1."/>
      <w:lvlJc w:val="left"/>
      <w:pPr>
        <w:tabs>
          <w:tab w:val="num" w:pos="630"/>
        </w:tabs>
        <w:ind w:left="63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2" w15:restartNumberingAfterBreak="0">
    <w:nsid w:val="070D2627"/>
    <w:multiLevelType w:val="hybridMultilevel"/>
    <w:tmpl w:val="722C76A0"/>
    <w:lvl w:ilvl="0" w:tplc="2364035A">
      <w:start w:val="3"/>
      <w:numFmt w:val="lowerLetter"/>
      <w:lvlText w:val="%1."/>
      <w:lvlJc w:val="left"/>
      <w:pPr>
        <w:tabs>
          <w:tab w:val="num" w:pos="360"/>
        </w:tabs>
        <w:ind w:left="720" w:hanging="360"/>
      </w:pPr>
      <w:rPr>
        <w:rFonts w:hint="default"/>
      </w:rPr>
    </w:lvl>
    <w:lvl w:ilvl="1" w:tplc="02908EE0">
      <w:start w:val="2"/>
      <w:numFmt w:val="decimal"/>
      <w:lvlText w:val="%2."/>
      <w:lvlJc w:val="left"/>
      <w:pPr>
        <w:tabs>
          <w:tab w:val="num" w:pos="0"/>
        </w:tabs>
        <w:ind w:left="360" w:hanging="360"/>
      </w:pPr>
      <w:rPr>
        <w:rFonts w:hint="default"/>
      </w:rPr>
    </w:lvl>
    <w:lvl w:ilvl="2" w:tplc="18143F40">
      <w:start w:val="1"/>
      <w:numFmt w:val="lowerLetter"/>
      <w:lvlText w:val="%3."/>
      <w:lvlJc w:val="left"/>
      <w:pPr>
        <w:tabs>
          <w:tab w:val="num" w:pos="360"/>
        </w:tabs>
        <w:ind w:left="720" w:hanging="360"/>
      </w:pPr>
      <w:rPr>
        <w:rFonts w:hint="default"/>
      </w:rPr>
    </w:lvl>
    <w:lvl w:ilvl="3" w:tplc="5492C0CC">
      <w:start w:val="5"/>
      <w:numFmt w:val="decimal"/>
      <w:lvlText w:val="%4."/>
      <w:lvlJc w:val="left"/>
      <w:pPr>
        <w:tabs>
          <w:tab w:val="num" w:pos="0"/>
        </w:tabs>
        <w:ind w:left="360" w:hanging="360"/>
      </w:pPr>
      <w:rPr>
        <w:rFonts w:hint="default"/>
      </w:rPr>
    </w:lvl>
    <w:lvl w:ilvl="4" w:tplc="6D3CFD76">
      <w:start w:val="1"/>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76C78AF"/>
    <w:multiLevelType w:val="hybridMultilevel"/>
    <w:tmpl w:val="0EAEA2B0"/>
    <w:lvl w:ilvl="0" w:tplc="7B32BDF0">
      <w:start w:val="4"/>
      <w:numFmt w:val="decimal"/>
      <w:lvlText w:val="%1."/>
      <w:lvlJc w:val="left"/>
      <w:pPr>
        <w:tabs>
          <w:tab w:val="num" w:pos="0"/>
        </w:tabs>
        <w:ind w:left="360" w:hanging="360"/>
      </w:pPr>
      <w:rPr>
        <w:rFonts w:hint="default"/>
      </w:rPr>
    </w:lvl>
    <w:lvl w:ilvl="1" w:tplc="04090019" w:tentative="1">
      <w:start w:val="1"/>
      <w:numFmt w:val="lowerLetter"/>
      <w:lvlText w:val="%2."/>
      <w:lvlJc w:val="left"/>
      <w:pPr>
        <w:ind w:left="1440" w:hanging="360"/>
      </w:pPr>
    </w:lvl>
    <w:lvl w:ilvl="2" w:tplc="CD40CF14">
      <w:start w:val="1"/>
      <w:numFmt w:val="lowerLetter"/>
      <w:lvlText w:val="%3."/>
      <w:lvlJc w:val="left"/>
      <w:pPr>
        <w:ind w:left="2160" w:hanging="180"/>
      </w:pPr>
      <w:rPr>
        <w:rFonts w:ascii="Arial"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7C844AC"/>
    <w:multiLevelType w:val="hybridMultilevel"/>
    <w:tmpl w:val="89503EB0"/>
    <w:lvl w:ilvl="0" w:tplc="127A4CC2">
      <w:start w:val="1"/>
      <w:numFmt w:val="decimal"/>
      <w:lvlText w:val=" %1. "/>
      <w:lvlJc w:val="left"/>
      <w:pPr>
        <w:tabs>
          <w:tab w:val="num" w:pos="360"/>
        </w:tabs>
        <w:ind w:left="360" w:hanging="360"/>
      </w:pPr>
      <w:rPr>
        <w:rFonts w:ascii="Arial" w:hAnsi="Arial"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8414962"/>
    <w:multiLevelType w:val="hybridMultilevel"/>
    <w:tmpl w:val="862E1A7E"/>
    <w:lvl w:ilvl="0" w:tplc="CFE8A6FE">
      <w:start w:val="1"/>
      <w:numFmt w:val="lowerLetter"/>
      <w:lvlText w:val="%1."/>
      <w:lvlJc w:val="left"/>
      <w:pPr>
        <w:tabs>
          <w:tab w:val="num" w:pos="360"/>
        </w:tabs>
        <w:ind w:left="360" w:firstLine="0"/>
      </w:pPr>
      <w:rPr>
        <w:rFonts w:ascii="Arial" w:hAnsi="Arial"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9924544"/>
    <w:multiLevelType w:val="hybridMultilevel"/>
    <w:tmpl w:val="2A1A799E"/>
    <w:lvl w:ilvl="0" w:tplc="4CBE74EC">
      <w:start w:val="1"/>
      <w:numFmt w:val="decimal"/>
      <w:lvlText w:val="%1."/>
      <w:lvlJc w:val="left"/>
      <w:pPr>
        <w:tabs>
          <w:tab w:val="num" w:pos="720"/>
        </w:tabs>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9F707B7"/>
    <w:multiLevelType w:val="hybridMultilevel"/>
    <w:tmpl w:val="FE1E6ED6"/>
    <w:lvl w:ilvl="0" w:tplc="5732935E">
      <w:start w:val="2"/>
      <w:numFmt w:val="lowerLetter"/>
      <w:lvlText w:val="%1."/>
      <w:lvlJc w:val="left"/>
      <w:pPr>
        <w:tabs>
          <w:tab w:val="num" w:pos="360"/>
        </w:tabs>
        <w:ind w:left="720" w:hanging="360"/>
      </w:pPr>
      <w:rPr>
        <w:rFonts w:hint="default"/>
      </w:rPr>
    </w:lvl>
    <w:lvl w:ilvl="1" w:tplc="F9A6F8E0">
      <w:start w:val="1"/>
      <w:numFmt w:val="lowerRoman"/>
      <w:lvlText w:val="%2."/>
      <w:lvlJc w:val="left"/>
      <w:pPr>
        <w:tabs>
          <w:tab w:val="num" w:pos="720"/>
        </w:tabs>
        <w:ind w:left="1080" w:hanging="360"/>
      </w:pPr>
      <w:rPr>
        <w:rFonts w:hint="default"/>
      </w:rPr>
    </w:lvl>
    <w:lvl w:ilvl="2" w:tplc="CF04733A">
      <w:start w:val="2"/>
      <w:numFmt w:val="decimal"/>
      <w:lvlText w:val="%3."/>
      <w:lvlJc w:val="left"/>
      <w:pPr>
        <w:tabs>
          <w:tab w:val="num" w:pos="0"/>
        </w:tabs>
        <w:ind w:left="36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0BB13A8F"/>
    <w:multiLevelType w:val="multilevel"/>
    <w:tmpl w:val="CD887060"/>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1"/>
      <w:numFmt w:val="decimal"/>
      <w:lvlText w:val="%3."/>
      <w:lvlJc w:val="left"/>
      <w:pPr>
        <w:tabs>
          <w:tab w:val="num" w:pos="360"/>
        </w:tabs>
        <w:ind w:left="36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0EA61DF0"/>
    <w:multiLevelType w:val="hybridMultilevel"/>
    <w:tmpl w:val="9F7CD454"/>
    <w:lvl w:ilvl="0" w:tplc="BA446BC8">
      <w:start w:val="1"/>
      <w:numFmt w:val="decimal"/>
      <w:lvlText w:val="%1."/>
      <w:lvlJc w:val="left"/>
      <w:pPr>
        <w:tabs>
          <w:tab w:val="num" w:pos="0"/>
        </w:tabs>
        <w:ind w:left="360" w:hanging="360"/>
      </w:pPr>
      <w:rPr>
        <w:rFonts w:hint="default"/>
      </w:rPr>
    </w:lvl>
    <w:lvl w:ilvl="1" w:tplc="02E0B4BA">
      <w:start w:val="1"/>
      <w:numFmt w:val="lowerLetter"/>
      <w:lvlText w:val="%2."/>
      <w:lvlJc w:val="left"/>
      <w:pPr>
        <w:tabs>
          <w:tab w:val="num" w:pos="360"/>
        </w:tabs>
        <w:ind w:left="720" w:hanging="360"/>
      </w:pPr>
      <w:rPr>
        <w:rFonts w:hint="default"/>
      </w:rPr>
    </w:lvl>
    <w:lvl w:ilvl="2" w:tplc="1BFE5C70">
      <w:start w:val="1"/>
      <w:numFmt w:val="lowerRoman"/>
      <w:lvlText w:val="%3."/>
      <w:lvlJc w:val="right"/>
      <w:pPr>
        <w:tabs>
          <w:tab w:val="num" w:pos="2160"/>
        </w:tabs>
        <w:ind w:left="2160" w:hanging="180"/>
      </w:pPr>
      <w:rPr>
        <w:rFonts w:ascii="Arial" w:eastAsia="Times New Roman" w:hAnsi="Arial" w:cs="Arial"/>
      </w:rPr>
    </w:lvl>
    <w:lvl w:ilvl="3" w:tplc="4A620EB0">
      <w:start w:val="1"/>
      <w:numFmt w:val="lowerRoman"/>
      <w:lvlText w:val="%4."/>
      <w:lvlJc w:val="left"/>
      <w:pPr>
        <w:tabs>
          <w:tab w:val="num" w:pos="2880"/>
        </w:tabs>
        <w:ind w:left="2880" w:hanging="360"/>
      </w:pPr>
      <w:rPr>
        <w:rFonts w:ascii="Arial" w:eastAsia="Times New Roman" w:hAnsi="Arial" w:cs="Times New Roman"/>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0F9C09D5"/>
    <w:multiLevelType w:val="hybridMultilevel"/>
    <w:tmpl w:val="BF9E8C92"/>
    <w:lvl w:ilvl="0" w:tplc="A8CAF106">
      <w:start w:val="1"/>
      <w:numFmt w:val="lowerLetter"/>
      <w:lvlText w:val="%1."/>
      <w:lvlJc w:val="left"/>
      <w:pPr>
        <w:tabs>
          <w:tab w:val="num" w:pos="810"/>
        </w:tabs>
        <w:ind w:left="81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094347C"/>
    <w:multiLevelType w:val="hybridMultilevel"/>
    <w:tmpl w:val="3104E404"/>
    <w:lvl w:ilvl="0" w:tplc="9738A8B2">
      <w:start w:val="1"/>
      <w:numFmt w:val="decimal"/>
      <w:lvlText w:val="%1."/>
      <w:lvlJc w:val="left"/>
      <w:pPr>
        <w:tabs>
          <w:tab w:val="num" w:pos="0"/>
        </w:tabs>
        <w:ind w:left="360" w:hanging="360"/>
      </w:pPr>
      <w:rPr>
        <w:rFonts w:hint="default"/>
      </w:rPr>
    </w:lvl>
    <w:lvl w:ilvl="1" w:tplc="D6D2B974">
      <w:start w:val="1"/>
      <w:numFmt w:val="lowerLetter"/>
      <w:lvlText w:val="%2."/>
      <w:lvlJc w:val="left"/>
      <w:pPr>
        <w:tabs>
          <w:tab w:val="num" w:pos="36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1C857B1"/>
    <w:multiLevelType w:val="hybridMultilevel"/>
    <w:tmpl w:val="EA2C3DB2"/>
    <w:lvl w:ilvl="0" w:tplc="FA9CCEC6">
      <w:start w:val="4"/>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2DC3EC0"/>
    <w:multiLevelType w:val="hybridMultilevel"/>
    <w:tmpl w:val="11B0078E"/>
    <w:lvl w:ilvl="0" w:tplc="52364E20">
      <w:start w:val="1"/>
      <w:numFmt w:val="decimal"/>
      <w:lvlText w:val="%1."/>
      <w:lvlJc w:val="left"/>
      <w:pPr>
        <w:tabs>
          <w:tab w:val="num" w:pos="360"/>
        </w:tabs>
        <w:ind w:left="360" w:hanging="360"/>
      </w:pPr>
      <w:rPr>
        <w:rFonts w:ascii="Arial" w:hAnsi="Arial" w:hint="default"/>
        <w:b w:val="0"/>
        <w:i w:val="0"/>
        <w:sz w:val="20"/>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13EC7231"/>
    <w:multiLevelType w:val="multilevel"/>
    <w:tmpl w:val="471A3EFA"/>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2"/>
      <w:numFmt w:val="decimal"/>
      <w:lvlText w:val="%3."/>
      <w:lvlJc w:val="left"/>
      <w:pPr>
        <w:tabs>
          <w:tab w:val="num" w:pos="360"/>
        </w:tabs>
        <w:ind w:left="360" w:hanging="360"/>
      </w:pPr>
      <w:rPr>
        <w:rFonts w:hint="default"/>
        <w:b w:val="0"/>
        <w:i w:val="0"/>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1510460F"/>
    <w:multiLevelType w:val="hybridMultilevel"/>
    <w:tmpl w:val="65329304"/>
    <w:lvl w:ilvl="0" w:tplc="B9B286E2">
      <w:start w:val="1"/>
      <w:numFmt w:val="decimal"/>
      <w:lvlText w:val="%1."/>
      <w:lvlJc w:val="left"/>
      <w:pPr>
        <w:tabs>
          <w:tab w:val="num" w:pos="360"/>
        </w:tabs>
        <w:ind w:left="360" w:hanging="360"/>
      </w:pPr>
      <w:rPr>
        <w:rFonts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5603C7B"/>
    <w:multiLevelType w:val="hybridMultilevel"/>
    <w:tmpl w:val="E09A0CC8"/>
    <w:lvl w:ilvl="0" w:tplc="701EBA22">
      <w:start w:val="1"/>
      <w:numFmt w:val="lowerLetter"/>
      <w:lvlText w:val="%1."/>
      <w:lvlJc w:val="left"/>
      <w:pPr>
        <w:tabs>
          <w:tab w:val="num" w:pos="360"/>
        </w:tabs>
        <w:ind w:left="720" w:hanging="360"/>
      </w:pPr>
      <w:rPr>
        <w:rFonts w:ascii="Arial" w:hAnsi="Arial" w:hint="default"/>
        <w:b w:val="0"/>
        <w:i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16643850"/>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168C3F04"/>
    <w:multiLevelType w:val="hybridMultilevel"/>
    <w:tmpl w:val="964695C2"/>
    <w:lvl w:ilvl="0" w:tplc="04090019">
      <w:start w:val="1"/>
      <w:numFmt w:val="lowerLetter"/>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17240714"/>
    <w:multiLevelType w:val="multilevel"/>
    <w:tmpl w:val="406499BC"/>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17B10505"/>
    <w:multiLevelType w:val="hybridMultilevel"/>
    <w:tmpl w:val="65E80652"/>
    <w:lvl w:ilvl="0" w:tplc="F34EC084">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7B65891"/>
    <w:multiLevelType w:val="multilevel"/>
    <w:tmpl w:val="027EEC02"/>
    <w:lvl w:ilvl="0">
      <w:start w:val="13"/>
      <w:numFmt w:val="decimal"/>
      <w:lvlText w:val="%1."/>
      <w:lvlJc w:val="left"/>
      <w:pPr>
        <w:tabs>
          <w:tab w:val="num" w:pos="540"/>
        </w:tabs>
        <w:ind w:left="54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19A202FF"/>
    <w:multiLevelType w:val="hybridMultilevel"/>
    <w:tmpl w:val="5212F4AE"/>
    <w:lvl w:ilvl="0" w:tplc="9CE223D6">
      <w:start w:val="1"/>
      <w:numFmt w:val="lowerLetter"/>
      <w:lvlText w:val="%1."/>
      <w:lvlJc w:val="left"/>
      <w:pPr>
        <w:tabs>
          <w:tab w:val="num" w:pos="270"/>
        </w:tabs>
        <w:ind w:left="63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1A9C7DC3"/>
    <w:multiLevelType w:val="hybridMultilevel"/>
    <w:tmpl w:val="177EBD1E"/>
    <w:lvl w:ilvl="0" w:tplc="E2568524">
      <w:start w:val="1"/>
      <w:numFmt w:val="lowerLetter"/>
      <w:lvlText w:val="%1."/>
      <w:lvlJc w:val="left"/>
      <w:pPr>
        <w:tabs>
          <w:tab w:val="num" w:pos="720"/>
        </w:tabs>
        <w:ind w:left="1080" w:hanging="360"/>
      </w:pPr>
      <w:rPr>
        <w:rFonts w:hint="default"/>
      </w:rPr>
    </w:lvl>
    <w:lvl w:ilvl="1" w:tplc="66A40BCE">
      <w:start w:val="3"/>
      <w:numFmt w:val="decimal"/>
      <w:lvlText w:val="%2."/>
      <w:lvlJc w:val="left"/>
      <w:pPr>
        <w:tabs>
          <w:tab w:val="num" w:pos="0"/>
        </w:tabs>
        <w:ind w:left="360" w:hanging="360"/>
      </w:pPr>
      <w:rPr>
        <w:rFonts w:hint="default"/>
      </w:rPr>
    </w:lvl>
    <w:lvl w:ilvl="2" w:tplc="BC7A3516">
      <w:start w:val="1"/>
      <w:numFmt w:val="lowerLetter"/>
      <w:lvlText w:val="%3."/>
      <w:lvlJc w:val="left"/>
      <w:pPr>
        <w:tabs>
          <w:tab w:val="num" w:pos="360"/>
        </w:tabs>
        <w:ind w:left="72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1AF01C24"/>
    <w:multiLevelType w:val="hybridMultilevel"/>
    <w:tmpl w:val="EECE0CC0"/>
    <w:lvl w:ilvl="0" w:tplc="F9946E3E">
      <w:start w:val="1"/>
      <w:numFmt w:val="lowerLetter"/>
      <w:lvlText w:val="%1."/>
      <w:lvlJc w:val="left"/>
      <w:pPr>
        <w:tabs>
          <w:tab w:val="num" w:pos="360"/>
        </w:tabs>
        <w:ind w:left="360" w:hanging="360"/>
      </w:pPr>
      <w:rPr>
        <w:rFonts w:hint="default"/>
        <w:sz w:val="20"/>
        <w:szCs w:val="20"/>
      </w:rPr>
    </w:lvl>
    <w:lvl w:ilvl="1" w:tplc="04090019">
      <w:start w:val="1"/>
      <w:numFmt w:val="lowerLetter"/>
      <w:lvlText w:val="%2."/>
      <w:lvlJc w:val="left"/>
      <w:pPr>
        <w:tabs>
          <w:tab w:val="num" w:pos="1108"/>
        </w:tabs>
        <w:ind w:left="1108" w:hanging="360"/>
      </w:pPr>
      <w:rPr>
        <w:rFonts w:hint="default"/>
        <w:sz w:val="20"/>
        <w:szCs w:val="20"/>
      </w:rPr>
    </w:lvl>
    <w:lvl w:ilvl="2" w:tplc="A25C46C6">
      <w:start w:val="23"/>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1B750594"/>
    <w:multiLevelType w:val="hybridMultilevel"/>
    <w:tmpl w:val="F4AC170E"/>
    <w:lvl w:ilvl="0" w:tplc="CB02B566">
      <w:start w:val="3"/>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BB531ED"/>
    <w:multiLevelType w:val="multilevel"/>
    <w:tmpl w:val="1984603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1E282A30"/>
    <w:multiLevelType w:val="hybridMultilevel"/>
    <w:tmpl w:val="3F3C40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E804E09"/>
    <w:multiLevelType w:val="multilevel"/>
    <w:tmpl w:val="D62E46B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1F1F2A08"/>
    <w:multiLevelType w:val="multilevel"/>
    <w:tmpl w:val="83028668"/>
    <w:lvl w:ilvl="0">
      <w:start w:val="1"/>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921"/>
        </w:tabs>
        <w:ind w:left="921" w:hanging="360"/>
      </w:pPr>
      <w:rPr>
        <w:b w:val="0"/>
      </w:rPr>
    </w:lvl>
    <w:lvl w:ilvl="2">
      <w:start w:val="1"/>
      <w:numFmt w:val="lowerRoman"/>
      <w:lvlText w:val="%3."/>
      <w:lvlJc w:val="left"/>
      <w:pPr>
        <w:tabs>
          <w:tab w:val="num" w:pos="1440"/>
        </w:tabs>
        <w:ind w:left="1080" w:hanging="360"/>
      </w:pPr>
    </w:lvl>
    <w:lvl w:ilvl="3">
      <w:start w:val="1"/>
      <w:numFmt w:val="lowerLetter"/>
      <w:lvlText w:val="(%4)"/>
      <w:lvlJc w:val="left"/>
      <w:pPr>
        <w:tabs>
          <w:tab w:val="num" w:pos="1440"/>
        </w:tabs>
        <w:ind w:left="1440" w:hanging="360"/>
      </w:pPr>
      <w:rPr>
        <w:rFonts w:ascii="Times New Roman" w:eastAsia="Times New Roman" w:hAnsi="Times New Roman" w:cs="Times New Roman"/>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1F2F189D"/>
    <w:multiLevelType w:val="hybridMultilevel"/>
    <w:tmpl w:val="3C481D26"/>
    <w:lvl w:ilvl="0" w:tplc="6C4AEE36">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FE5551F"/>
    <w:multiLevelType w:val="multilevel"/>
    <w:tmpl w:val="37528EB6"/>
    <w:lvl w:ilvl="0">
      <w:start w:val="3"/>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2"/>
      <w:numFmt w:val="decimal"/>
      <w:lvlText w:val="%3."/>
      <w:lvlJc w:val="left"/>
      <w:pPr>
        <w:tabs>
          <w:tab w:val="num" w:pos="360"/>
        </w:tabs>
        <w:ind w:left="36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15:restartNumberingAfterBreak="0">
    <w:nsid w:val="1FEF5845"/>
    <w:multiLevelType w:val="hybridMultilevel"/>
    <w:tmpl w:val="DEC0E4DE"/>
    <w:lvl w:ilvl="0" w:tplc="D19273EC">
      <w:start w:val="3"/>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04C2933"/>
    <w:multiLevelType w:val="hybridMultilevel"/>
    <w:tmpl w:val="9F785B2C"/>
    <w:lvl w:ilvl="0" w:tplc="1848FFE8">
      <w:start w:val="1"/>
      <w:numFmt w:val="lowerLetter"/>
      <w:lvlText w:val="%1."/>
      <w:lvlJc w:val="left"/>
      <w:pPr>
        <w:tabs>
          <w:tab w:val="num" w:pos="720"/>
        </w:tabs>
        <w:ind w:left="720" w:hanging="360"/>
      </w:pPr>
      <w:rPr>
        <w:b w:val="0"/>
        <w:i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8" w15:restartNumberingAfterBreak="0">
    <w:nsid w:val="2152100B"/>
    <w:multiLevelType w:val="multilevel"/>
    <w:tmpl w:val="0E3A0A6E"/>
    <w:lvl w:ilvl="0">
      <w:start w:val="11"/>
      <w:numFmt w:val="decimal"/>
      <w:lvlText w:val="%1."/>
      <w:lvlJc w:val="left"/>
      <w:pPr>
        <w:tabs>
          <w:tab w:val="num" w:pos="540"/>
        </w:tabs>
        <w:ind w:left="54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217C4FA0"/>
    <w:multiLevelType w:val="hybridMultilevel"/>
    <w:tmpl w:val="FE8AAB9C"/>
    <w:lvl w:ilvl="0" w:tplc="52364E20">
      <w:start w:val="1"/>
      <w:numFmt w:val="decimal"/>
      <w:lvlText w:val="%1."/>
      <w:lvlJc w:val="left"/>
      <w:pPr>
        <w:tabs>
          <w:tab w:val="num" w:pos="360"/>
        </w:tabs>
        <w:ind w:left="360" w:hanging="360"/>
      </w:pPr>
      <w:rPr>
        <w:rFonts w:ascii="Arial" w:hAnsi="Arial" w:hint="default"/>
        <w:b w:val="0"/>
        <w:i w:val="0"/>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22832A11"/>
    <w:multiLevelType w:val="hybridMultilevel"/>
    <w:tmpl w:val="20A48F66"/>
    <w:lvl w:ilvl="0" w:tplc="B7CA5B70">
      <w:start w:val="1"/>
      <w:numFmt w:val="lowerLetter"/>
      <w:lvlText w:val="%1."/>
      <w:lvlJc w:val="left"/>
      <w:pPr>
        <w:tabs>
          <w:tab w:val="num" w:pos="360"/>
        </w:tabs>
        <w:ind w:left="72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247426BE"/>
    <w:multiLevelType w:val="hybridMultilevel"/>
    <w:tmpl w:val="E6447D2C"/>
    <w:lvl w:ilvl="0" w:tplc="73B09EDA">
      <w:start w:val="2"/>
      <w:numFmt w:val="lowerLetter"/>
      <w:lvlText w:val="%1."/>
      <w:lvlJc w:val="left"/>
      <w:pPr>
        <w:tabs>
          <w:tab w:val="num" w:pos="720"/>
        </w:tabs>
        <w:ind w:left="720" w:hanging="360"/>
      </w:pPr>
      <w:rPr>
        <w:rFonts w:hint="default"/>
      </w:rPr>
    </w:lvl>
    <w:lvl w:ilvl="1" w:tplc="819808E8">
      <w:start w:val="5"/>
      <w:numFmt w:val="decimal"/>
      <w:lvlText w:val="%2."/>
      <w:lvlJc w:val="left"/>
      <w:pPr>
        <w:tabs>
          <w:tab w:val="num" w:pos="360"/>
        </w:tabs>
        <w:ind w:left="36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25556D5E"/>
    <w:multiLevelType w:val="hybridMultilevel"/>
    <w:tmpl w:val="0316B030"/>
    <w:lvl w:ilvl="0" w:tplc="C9684E3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71455C3"/>
    <w:multiLevelType w:val="hybridMultilevel"/>
    <w:tmpl w:val="CDEA06B0"/>
    <w:lvl w:ilvl="0" w:tplc="4AF870A0">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2C2E2006"/>
    <w:multiLevelType w:val="hybridMultilevel"/>
    <w:tmpl w:val="7252142C"/>
    <w:lvl w:ilvl="0" w:tplc="04090019">
      <w:start w:val="1"/>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2C445FCA"/>
    <w:multiLevelType w:val="multilevel"/>
    <w:tmpl w:val="0574B08C"/>
    <w:lvl w:ilvl="0">
      <w:start w:val="3"/>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15:restartNumberingAfterBreak="0">
    <w:nsid w:val="2D2C2529"/>
    <w:multiLevelType w:val="multilevel"/>
    <w:tmpl w:val="8C58A1A6"/>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15:restartNumberingAfterBreak="0">
    <w:nsid w:val="2EC920C0"/>
    <w:multiLevelType w:val="hybridMultilevel"/>
    <w:tmpl w:val="6E18FE1A"/>
    <w:lvl w:ilvl="0" w:tplc="E16EB774">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15:restartNumberingAfterBreak="0">
    <w:nsid w:val="2F162873"/>
    <w:multiLevelType w:val="hybridMultilevel"/>
    <w:tmpl w:val="6BBA31D0"/>
    <w:lvl w:ilvl="0" w:tplc="4E1AD2AE">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FBE4183"/>
    <w:multiLevelType w:val="hybridMultilevel"/>
    <w:tmpl w:val="10AAADF2"/>
    <w:lvl w:ilvl="0" w:tplc="3A72A8B0">
      <w:start w:val="3"/>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30975840"/>
    <w:multiLevelType w:val="hybridMultilevel"/>
    <w:tmpl w:val="AA9EE32C"/>
    <w:lvl w:ilvl="0" w:tplc="55D07C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099093B"/>
    <w:multiLevelType w:val="multilevel"/>
    <w:tmpl w:val="017C50C8"/>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15:restartNumberingAfterBreak="0">
    <w:nsid w:val="30EF6B41"/>
    <w:multiLevelType w:val="hybridMultilevel"/>
    <w:tmpl w:val="BF9E8C92"/>
    <w:lvl w:ilvl="0" w:tplc="A8CAF106">
      <w:start w:val="1"/>
      <w:numFmt w:val="lowerLetter"/>
      <w:lvlText w:val="%1."/>
      <w:lvlJc w:val="left"/>
      <w:pPr>
        <w:tabs>
          <w:tab w:val="num" w:pos="810"/>
        </w:tabs>
        <w:ind w:left="81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316709E7"/>
    <w:multiLevelType w:val="multilevel"/>
    <w:tmpl w:val="83028668"/>
    <w:lvl w:ilvl="0">
      <w:start w:val="1"/>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921"/>
        </w:tabs>
        <w:ind w:left="921" w:hanging="360"/>
      </w:pPr>
      <w:rPr>
        <w:b w:val="0"/>
      </w:rPr>
    </w:lvl>
    <w:lvl w:ilvl="2">
      <w:start w:val="1"/>
      <w:numFmt w:val="lowerRoman"/>
      <w:lvlText w:val="%3."/>
      <w:lvlJc w:val="left"/>
      <w:pPr>
        <w:tabs>
          <w:tab w:val="num" w:pos="1440"/>
        </w:tabs>
        <w:ind w:left="1080" w:hanging="360"/>
      </w:pPr>
    </w:lvl>
    <w:lvl w:ilvl="3">
      <w:start w:val="1"/>
      <w:numFmt w:val="lowerLetter"/>
      <w:lvlText w:val="(%4)"/>
      <w:lvlJc w:val="left"/>
      <w:pPr>
        <w:tabs>
          <w:tab w:val="num" w:pos="1440"/>
        </w:tabs>
        <w:ind w:left="1440" w:hanging="360"/>
      </w:pPr>
      <w:rPr>
        <w:rFonts w:ascii="Times New Roman" w:eastAsia="Times New Roman" w:hAnsi="Times New Roman" w:cs="Times New Roman"/>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15:restartNumberingAfterBreak="0">
    <w:nsid w:val="33515DC3"/>
    <w:multiLevelType w:val="multilevel"/>
    <w:tmpl w:val="16FE6378"/>
    <w:lvl w:ilvl="0">
      <w:start w:val="3"/>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2"/>
      <w:numFmt w:val="decimal"/>
      <w:lvlText w:val="%3."/>
      <w:lvlJc w:val="left"/>
      <w:pPr>
        <w:tabs>
          <w:tab w:val="num" w:pos="360"/>
        </w:tabs>
        <w:ind w:left="36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6" w15:restartNumberingAfterBreak="0">
    <w:nsid w:val="33EE60C7"/>
    <w:multiLevelType w:val="hybridMultilevel"/>
    <w:tmpl w:val="00BA572A"/>
    <w:lvl w:ilvl="0" w:tplc="E3E8D9E6">
      <w:start w:val="2"/>
      <w:numFmt w:val="lowerLetter"/>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34683202"/>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15:restartNumberingAfterBreak="0">
    <w:nsid w:val="353151CD"/>
    <w:multiLevelType w:val="multilevel"/>
    <w:tmpl w:val="8F54108E"/>
    <w:lvl w:ilvl="0">
      <w:start w:val="1"/>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921"/>
        </w:tabs>
        <w:ind w:left="921" w:hanging="360"/>
      </w:pPr>
      <w:rPr>
        <w:rFonts w:hint="default"/>
        <w:b w:val="0"/>
      </w:rPr>
    </w:lvl>
    <w:lvl w:ilvl="2">
      <w:start w:val="1"/>
      <w:numFmt w:val="lowerRoman"/>
      <w:lvlText w:val="%3."/>
      <w:lvlJc w:val="left"/>
      <w:pPr>
        <w:tabs>
          <w:tab w:val="num" w:pos="1440"/>
        </w:tabs>
        <w:ind w:left="1080" w:hanging="360"/>
      </w:pPr>
      <w:rPr>
        <w:rFonts w:hint="default"/>
      </w:rPr>
    </w:lvl>
    <w:lvl w:ilvl="3">
      <w:start w:val="1"/>
      <w:numFmt w:val="lowerLetter"/>
      <w:lvlText w:val="(%4)"/>
      <w:lvlJc w:val="left"/>
      <w:pPr>
        <w:tabs>
          <w:tab w:val="num" w:pos="1440"/>
        </w:tabs>
        <w:ind w:left="1440" w:hanging="360"/>
      </w:pPr>
      <w:rPr>
        <w:rFonts w:ascii="Times New Roman" w:eastAsia="Times New Roman" w:hAnsi="Times New Roman"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15:restartNumberingAfterBreak="0">
    <w:nsid w:val="3A330470"/>
    <w:multiLevelType w:val="hybridMultilevel"/>
    <w:tmpl w:val="295C1B7A"/>
    <w:lvl w:ilvl="0" w:tplc="95DA7BB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A726662"/>
    <w:multiLevelType w:val="multilevel"/>
    <w:tmpl w:val="CD887060"/>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1"/>
      <w:numFmt w:val="decimal"/>
      <w:lvlText w:val="%3."/>
      <w:lvlJc w:val="left"/>
      <w:pPr>
        <w:tabs>
          <w:tab w:val="num" w:pos="360"/>
        </w:tabs>
        <w:ind w:left="36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1" w15:restartNumberingAfterBreak="0">
    <w:nsid w:val="3ABD12BB"/>
    <w:multiLevelType w:val="hybridMultilevel"/>
    <w:tmpl w:val="5AFE5C92"/>
    <w:lvl w:ilvl="0" w:tplc="0E2E6FCE">
      <w:start w:val="1"/>
      <w:numFmt w:val="decimal"/>
      <w:lvlText w:val="%1."/>
      <w:lvlJc w:val="left"/>
      <w:pPr>
        <w:tabs>
          <w:tab w:val="num" w:pos="0"/>
        </w:tabs>
        <w:ind w:left="360" w:hanging="360"/>
      </w:pPr>
      <w:rPr>
        <w:rFonts w:hint="default"/>
      </w:rPr>
    </w:lvl>
    <w:lvl w:ilvl="1" w:tplc="9B2A247C">
      <w:start w:val="1"/>
      <w:numFmt w:val="lowerLetter"/>
      <w:lvlText w:val="%2."/>
      <w:lvlJc w:val="left"/>
      <w:pPr>
        <w:tabs>
          <w:tab w:val="num" w:pos="360"/>
        </w:tabs>
        <w:ind w:left="720" w:hanging="360"/>
      </w:pPr>
      <w:rPr>
        <w:rFonts w:hint="default"/>
      </w:rPr>
    </w:lvl>
    <w:lvl w:ilvl="2" w:tplc="B9022BC0">
      <w:start w:val="1"/>
      <w:numFmt w:val="lowerLetter"/>
      <w:lvlText w:val="%3."/>
      <w:lvlJc w:val="right"/>
      <w:pPr>
        <w:tabs>
          <w:tab w:val="num" w:pos="2160"/>
        </w:tabs>
        <w:ind w:left="2160" w:hanging="180"/>
      </w:pPr>
      <w:rPr>
        <w:rFonts w:ascii="Arial" w:eastAsia="Times New Roman" w:hAnsi="Arial" w:cs="Arial"/>
      </w:rPr>
    </w:lvl>
    <w:lvl w:ilvl="3" w:tplc="1A105AFA">
      <w:start w:val="2"/>
      <w:numFmt w:val="lowerRoman"/>
      <w:lvlText w:val="%4."/>
      <w:lvlJc w:val="left"/>
      <w:pPr>
        <w:ind w:left="3240" w:hanging="720"/>
      </w:pPr>
      <w:rPr>
        <w:rFonts w:hint="default"/>
      </w:rPr>
    </w:lvl>
    <w:lvl w:ilvl="4" w:tplc="8E4A59CE">
      <w:start w:val="3"/>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3BB956CE"/>
    <w:multiLevelType w:val="hybridMultilevel"/>
    <w:tmpl w:val="6988EB86"/>
    <w:lvl w:ilvl="0" w:tplc="2C1EDB42">
      <w:start w:val="1"/>
      <w:numFmt w:val="decimal"/>
      <w:lvlText w:val="%1."/>
      <w:lvlJc w:val="left"/>
      <w:pPr>
        <w:tabs>
          <w:tab w:val="num" w:pos="360"/>
        </w:tabs>
        <w:ind w:left="360" w:hanging="360"/>
      </w:pPr>
      <w:rPr>
        <w:rFonts w:hint="default"/>
        <w:b w:val="0"/>
        <w:i w:val="0"/>
      </w:rPr>
    </w:lvl>
    <w:lvl w:ilvl="1" w:tplc="02D02ED4">
      <w:start w:val="4"/>
      <w:numFmt w:val="decimal"/>
      <w:lvlText w:val="%2."/>
      <w:lvlJc w:val="left"/>
      <w:pPr>
        <w:tabs>
          <w:tab w:val="num" w:pos="360"/>
        </w:tabs>
        <w:ind w:left="360" w:hanging="360"/>
      </w:pPr>
      <w:rPr>
        <w:rFonts w:hint="default"/>
        <w:b w:val="0"/>
        <w:i w:val="0"/>
        <w:sz w:val="20"/>
        <w:szCs w:val="20"/>
      </w:rPr>
    </w:lvl>
    <w:lvl w:ilvl="2" w:tplc="3D3454AE">
      <w:start w:val="1"/>
      <w:numFmt w:val="lowerLetter"/>
      <w:lvlText w:val="%3."/>
      <w:lvlJc w:val="left"/>
      <w:pPr>
        <w:tabs>
          <w:tab w:val="num" w:pos="504"/>
        </w:tabs>
        <w:ind w:left="504" w:hanging="144"/>
      </w:pPr>
      <w:rPr>
        <w:rFonts w:hint="default"/>
        <w:b w:val="0"/>
        <w:i w:val="0"/>
      </w:rPr>
    </w:lvl>
    <w:lvl w:ilvl="3" w:tplc="20C212B4">
      <w:start w:val="1"/>
      <w:numFmt w:val="lowerLetter"/>
      <w:lvlText w:val="%4."/>
      <w:lvlJc w:val="left"/>
      <w:pPr>
        <w:tabs>
          <w:tab w:val="num" w:pos="504"/>
        </w:tabs>
        <w:ind w:left="504" w:hanging="144"/>
      </w:pPr>
      <w:rPr>
        <w:rFonts w:hint="default"/>
        <w:b w:val="0"/>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15:restartNumberingAfterBreak="0">
    <w:nsid w:val="3C925EEA"/>
    <w:multiLevelType w:val="hybridMultilevel"/>
    <w:tmpl w:val="FEB2886E"/>
    <w:lvl w:ilvl="0" w:tplc="32BC9D48">
      <w:start w:val="1"/>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CCA568F"/>
    <w:multiLevelType w:val="multilevel"/>
    <w:tmpl w:val="9E023C82"/>
    <w:lvl w:ilvl="0">
      <w:start w:val="29"/>
      <w:numFmt w:val="decimal"/>
      <w:lvlText w:val="%1."/>
      <w:lvlJc w:val="left"/>
      <w:pPr>
        <w:tabs>
          <w:tab w:val="num" w:pos="540"/>
        </w:tabs>
        <w:ind w:left="54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15:restartNumberingAfterBreak="0">
    <w:nsid w:val="3F9572B8"/>
    <w:multiLevelType w:val="multilevel"/>
    <w:tmpl w:val="D62E46B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7"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15:restartNumberingAfterBreak="0">
    <w:nsid w:val="40360D10"/>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15:restartNumberingAfterBreak="0">
    <w:nsid w:val="40C92F39"/>
    <w:multiLevelType w:val="hybridMultilevel"/>
    <w:tmpl w:val="9F785B2C"/>
    <w:lvl w:ilvl="0" w:tplc="1848FFE8">
      <w:start w:val="1"/>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41495AAB"/>
    <w:multiLevelType w:val="hybridMultilevel"/>
    <w:tmpl w:val="115EBAAC"/>
    <w:lvl w:ilvl="0" w:tplc="B9267F10">
      <w:start w:val="3"/>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2" w15:restartNumberingAfterBreak="0">
    <w:nsid w:val="4318363F"/>
    <w:multiLevelType w:val="multilevel"/>
    <w:tmpl w:val="77C08EB2"/>
    <w:lvl w:ilvl="0">
      <w:start w:val="27"/>
      <w:numFmt w:val="decimal"/>
      <w:lvlText w:val="%1."/>
      <w:lvlJc w:val="left"/>
      <w:pPr>
        <w:tabs>
          <w:tab w:val="num" w:pos="450"/>
        </w:tabs>
        <w:ind w:left="45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3" w15:restartNumberingAfterBreak="0">
    <w:nsid w:val="431E138D"/>
    <w:multiLevelType w:val="multilevel"/>
    <w:tmpl w:val="9A7859F8"/>
    <w:lvl w:ilvl="0">
      <w:start w:val="28"/>
      <w:numFmt w:val="decimal"/>
      <w:lvlText w:val="%1."/>
      <w:lvlJc w:val="left"/>
      <w:pPr>
        <w:tabs>
          <w:tab w:val="num" w:pos="450"/>
        </w:tabs>
        <w:ind w:left="45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4" w15:restartNumberingAfterBreak="0">
    <w:nsid w:val="43444F73"/>
    <w:multiLevelType w:val="hybridMultilevel"/>
    <w:tmpl w:val="6F48B9EA"/>
    <w:lvl w:ilvl="0" w:tplc="EAA6924A">
      <w:start w:val="6"/>
      <w:numFmt w:val="decimal"/>
      <w:lvlText w:val="%1."/>
      <w:lvlJc w:val="left"/>
      <w:pPr>
        <w:tabs>
          <w:tab w:val="num" w:pos="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55D55B7"/>
    <w:multiLevelType w:val="multilevel"/>
    <w:tmpl w:val="24B471E8"/>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color w:val="auto"/>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6" w15:restartNumberingAfterBreak="0">
    <w:nsid w:val="45AE6406"/>
    <w:multiLevelType w:val="hybridMultilevel"/>
    <w:tmpl w:val="A8FC3686"/>
    <w:lvl w:ilvl="0" w:tplc="459A93B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5B870BB"/>
    <w:multiLevelType w:val="hybridMultilevel"/>
    <w:tmpl w:val="383A820A"/>
    <w:lvl w:ilvl="0" w:tplc="074656CE">
      <w:start w:val="2"/>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466603A0"/>
    <w:multiLevelType w:val="hybridMultilevel"/>
    <w:tmpl w:val="CDF6EDDC"/>
    <w:lvl w:ilvl="0" w:tplc="3F24A940">
      <w:start w:val="1"/>
      <w:numFmt w:val="lowerLetter"/>
      <w:lvlText w:val="%1."/>
      <w:lvlJc w:val="left"/>
      <w:pPr>
        <w:tabs>
          <w:tab w:val="num" w:pos="360"/>
        </w:tabs>
        <w:ind w:left="720" w:hanging="360"/>
      </w:pPr>
      <w:rPr>
        <w:rFonts w:hint="default"/>
      </w:rPr>
    </w:lvl>
    <w:lvl w:ilvl="1" w:tplc="EDE61644">
      <w:start w:val="5"/>
      <w:numFmt w:val="decimal"/>
      <w:lvlText w:val="%2."/>
      <w:lvlJc w:val="left"/>
      <w:pPr>
        <w:tabs>
          <w:tab w:val="num" w:pos="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47D16AC5"/>
    <w:multiLevelType w:val="hybridMultilevel"/>
    <w:tmpl w:val="B840E356"/>
    <w:lvl w:ilvl="0" w:tplc="86D06FB8">
      <w:start w:val="1"/>
      <w:numFmt w:val="lowerLetter"/>
      <w:lvlText w:val="%1."/>
      <w:lvlJc w:val="left"/>
      <w:pPr>
        <w:tabs>
          <w:tab w:val="num" w:pos="0"/>
        </w:tabs>
        <w:ind w:left="0" w:hanging="360"/>
      </w:pPr>
      <w:rPr>
        <w:b w:val="0"/>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90" w15:restartNumberingAfterBreak="0">
    <w:nsid w:val="49BF60A4"/>
    <w:multiLevelType w:val="hybridMultilevel"/>
    <w:tmpl w:val="205A5ECC"/>
    <w:lvl w:ilvl="0" w:tplc="E9447E0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15:restartNumberingAfterBreak="0">
    <w:nsid w:val="4C54038A"/>
    <w:multiLevelType w:val="multilevel"/>
    <w:tmpl w:val="2F90029C"/>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2"/>
      <w:numFmt w:val="decimal"/>
      <w:lvlText w:val="%3."/>
      <w:lvlJc w:val="left"/>
      <w:pPr>
        <w:tabs>
          <w:tab w:val="num" w:pos="360"/>
        </w:tabs>
        <w:ind w:left="36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3" w15:restartNumberingAfterBreak="0">
    <w:nsid w:val="4C761F5A"/>
    <w:multiLevelType w:val="hybridMultilevel"/>
    <w:tmpl w:val="FA262DB0"/>
    <w:lvl w:ilvl="0" w:tplc="EDB012B2">
      <w:start w:val="7"/>
      <w:numFmt w:val="decimal"/>
      <w:lvlText w:val="%1."/>
      <w:lvlJc w:val="left"/>
      <w:pPr>
        <w:tabs>
          <w:tab w:val="num" w:pos="360"/>
        </w:tabs>
        <w:ind w:left="360" w:hanging="360"/>
      </w:pPr>
      <w:rPr>
        <w:rFonts w:hint="default"/>
        <w:b w:val="0"/>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4C853C96"/>
    <w:multiLevelType w:val="hybridMultilevel"/>
    <w:tmpl w:val="1DC4585C"/>
    <w:lvl w:ilvl="0" w:tplc="7B7EF3EE">
      <w:start w:val="4"/>
      <w:numFmt w:val="decimal"/>
      <w:lvlText w:val="%1."/>
      <w:lvlJc w:val="left"/>
      <w:pPr>
        <w:tabs>
          <w:tab w:val="num" w:pos="0"/>
        </w:tabs>
        <w:ind w:left="360" w:hanging="360"/>
      </w:pPr>
      <w:rPr>
        <w:rFonts w:hint="default"/>
      </w:rPr>
    </w:lvl>
    <w:lvl w:ilvl="1" w:tplc="7B9A3D8E">
      <w:start w:val="1"/>
      <w:numFmt w:val="lowerLetter"/>
      <w:lvlText w:val="%2."/>
      <w:lvlJc w:val="left"/>
      <w:pPr>
        <w:tabs>
          <w:tab w:val="num" w:pos="360"/>
        </w:tabs>
        <w:ind w:left="720" w:hanging="360"/>
      </w:pPr>
      <w:rPr>
        <w:rFonts w:hint="default"/>
      </w:rPr>
    </w:lvl>
    <w:lvl w:ilvl="2" w:tplc="04090019">
      <w:start w:val="1"/>
      <w:numFmt w:val="lowerLetter"/>
      <w:lvlText w:val="%3."/>
      <w:lvlJc w:val="lef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4E1E0BC2"/>
    <w:multiLevelType w:val="hybridMultilevel"/>
    <w:tmpl w:val="65329304"/>
    <w:lvl w:ilvl="0" w:tplc="B9B286E2">
      <w:start w:val="1"/>
      <w:numFmt w:val="decimal"/>
      <w:lvlText w:val="%1."/>
      <w:lvlJc w:val="left"/>
      <w:pPr>
        <w:tabs>
          <w:tab w:val="num" w:pos="360"/>
        </w:tabs>
        <w:ind w:left="360" w:hanging="360"/>
      </w:pPr>
      <w:rPr>
        <w:rFonts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7" w15:restartNumberingAfterBreak="0">
    <w:nsid w:val="4EC50E79"/>
    <w:multiLevelType w:val="multilevel"/>
    <w:tmpl w:val="8A86C67C"/>
    <w:lvl w:ilvl="0">
      <w:start w:val="38"/>
      <w:numFmt w:val="decimal"/>
      <w:lvlText w:val="%1."/>
      <w:lvlJc w:val="left"/>
      <w:pPr>
        <w:tabs>
          <w:tab w:val="num" w:pos="450"/>
        </w:tabs>
        <w:ind w:left="45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8" w15:restartNumberingAfterBreak="0">
    <w:nsid w:val="50191C64"/>
    <w:multiLevelType w:val="hybridMultilevel"/>
    <w:tmpl w:val="A1C206C4"/>
    <w:lvl w:ilvl="0" w:tplc="9EBCFE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0"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1" w15:restartNumberingAfterBreak="0">
    <w:nsid w:val="518E68B8"/>
    <w:multiLevelType w:val="hybridMultilevel"/>
    <w:tmpl w:val="283839D6"/>
    <w:lvl w:ilvl="0" w:tplc="25E62CCC">
      <w:start w:val="1"/>
      <w:numFmt w:val="decimal"/>
      <w:lvlText w:val="%1."/>
      <w:lvlJc w:val="left"/>
      <w:pPr>
        <w:tabs>
          <w:tab w:val="num" w:pos="360"/>
        </w:tabs>
        <w:ind w:left="360" w:hanging="360"/>
      </w:pPr>
      <w:rPr>
        <w:b w:val="0"/>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2"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3" w15:restartNumberingAfterBreak="0">
    <w:nsid w:val="529C6077"/>
    <w:multiLevelType w:val="multilevel"/>
    <w:tmpl w:val="D0504086"/>
    <w:lvl w:ilvl="0">
      <w:start w:val="1"/>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921"/>
        </w:tabs>
        <w:ind w:left="921" w:hanging="360"/>
      </w:pPr>
      <w:rPr>
        <w:rFonts w:hint="default"/>
        <w:b w:val="0"/>
      </w:rPr>
    </w:lvl>
    <w:lvl w:ilvl="2">
      <w:start w:val="1"/>
      <w:numFmt w:val="lowerRoman"/>
      <w:lvlText w:val="%3."/>
      <w:lvlJc w:val="left"/>
      <w:pPr>
        <w:tabs>
          <w:tab w:val="num" w:pos="1440"/>
        </w:tabs>
        <w:ind w:left="1080" w:hanging="360"/>
      </w:pPr>
      <w:rPr>
        <w:rFonts w:hint="default"/>
      </w:rPr>
    </w:lvl>
    <w:lvl w:ilvl="3">
      <w:start w:val="1"/>
      <w:numFmt w:val="lowerLetter"/>
      <w:lvlText w:val="(%4)"/>
      <w:lvlJc w:val="left"/>
      <w:pPr>
        <w:tabs>
          <w:tab w:val="num" w:pos="1440"/>
        </w:tabs>
        <w:ind w:left="1440" w:hanging="360"/>
      </w:pPr>
      <w:rPr>
        <w:rFonts w:ascii="Times New Roman" w:eastAsia="Times New Roman" w:hAnsi="Times New Roman"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4" w15:restartNumberingAfterBreak="0">
    <w:nsid w:val="53BE6A75"/>
    <w:multiLevelType w:val="hybridMultilevel"/>
    <w:tmpl w:val="987087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15:restartNumberingAfterBreak="0">
    <w:nsid w:val="55293DD6"/>
    <w:multiLevelType w:val="multilevel"/>
    <w:tmpl w:val="D62E46B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6" w15:restartNumberingAfterBreak="0">
    <w:nsid w:val="566C3248"/>
    <w:multiLevelType w:val="hybridMultilevel"/>
    <w:tmpl w:val="5EA0B74A"/>
    <w:lvl w:ilvl="0" w:tplc="8EC2468C">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15:restartNumberingAfterBreak="0">
    <w:nsid w:val="56722C90"/>
    <w:multiLevelType w:val="hybridMultilevel"/>
    <w:tmpl w:val="F774C966"/>
    <w:lvl w:ilvl="0" w:tplc="C46CD9B2">
      <w:start w:val="1"/>
      <w:numFmt w:val="decimal"/>
      <w:lvlText w:val="%1."/>
      <w:lvlJc w:val="left"/>
      <w:pPr>
        <w:ind w:left="120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57232C32"/>
    <w:multiLevelType w:val="multilevel"/>
    <w:tmpl w:val="78B6668E"/>
    <w:lvl w:ilvl="0">
      <w:start w:val="1"/>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921"/>
        </w:tabs>
        <w:ind w:left="921" w:hanging="360"/>
      </w:pPr>
      <w:rPr>
        <w:rFonts w:hint="default"/>
        <w:b w:val="0"/>
      </w:rPr>
    </w:lvl>
    <w:lvl w:ilvl="2">
      <w:start w:val="1"/>
      <w:numFmt w:val="lowerRoman"/>
      <w:lvlText w:val="%3."/>
      <w:lvlJc w:val="left"/>
      <w:pPr>
        <w:tabs>
          <w:tab w:val="num" w:pos="1440"/>
        </w:tabs>
        <w:ind w:left="1080" w:hanging="360"/>
      </w:pPr>
      <w:rPr>
        <w:rFonts w:hint="default"/>
      </w:rPr>
    </w:lvl>
    <w:lvl w:ilvl="3">
      <w:start w:val="1"/>
      <w:numFmt w:val="lowerLetter"/>
      <w:lvlText w:val="(%4)"/>
      <w:lvlJc w:val="left"/>
      <w:pPr>
        <w:tabs>
          <w:tab w:val="num" w:pos="1440"/>
        </w:tabs>
        <w:ind w:left="1440" w:hanging="360"/>
      </w:pPr>
      <w:rPr>
        <w:rFonts w:ascii="Times New Roman" w:eastAsia="Times New Roman" w:hAnsi="Times New Roman"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9" w15:restartNumberingAfterBreak="0">
    <w:nsid w:val="57506F13"/>
    <w:multiLevelType w:val="multilevel"/>
    <w:tmpl w:val="D62E46B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0" w15:restartNumberingAfterBreak="0">
    <w:nsid w:val="57CB49FC"/>
    <w:multiLevelType w:val="multilevel"/>
    <w:tmpl w:val="017C50C8"/>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630"/>
        </w:tabs>
        <w:ind w:left="63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1" w15:restartNumberingAfterBreak="0">
    <w:nsid w:val="584928DA"/>
    <w:multiLevelType w:val="multilevel"/>
    <w:tmpl w:val="D5D86412"/>
    <w:lvl w:ilvl="0">
      <w:start w:val="42"/>
      <w:numFmt w:val="decimal"/>
      <w:lvlText w:val="%1."/>
      <w:lvlJc w:val="left"/>
      <w:pPr>
        <w:tabs>
          <w:tab w:val="num" w:pos="450"/>
        </w:tabs>
        <w:ind w:left="45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2" w15:restartNumberingAfterBreak="0">
    <w:nsid w:val="59DA3966"/>
    <w:multiLevelType w:val="hybridMultilevel"/>
    <w:tmpl w:val="663A40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5A16350E"/>
    <w:multiLevelType w:val="hybridMultilevel"/>
    <w:tmpl w:val="DDF814B2"/>
    <w:lvl w:ilvl="0" w:tplc="04090019">
      <w:start w:val="1"/>
      <w:numFmt w:val="lowerLetter"/>
      <w:lvlText w:val="%1."/>
      <w:lvlJc w:val="left"/>
      <w:pPr>
        <w:ind w:left="768" w:hanging="4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C184F38"/>
    <w:multiLevelType w:val="multilevel"/>
    <w:tmpl w:val="182460E6"/>
    <w:lvl w:ilvl="0">
      <w:start w:val="22"/>
      <w:numFmt w:val="decimal"/>
      <w:lvlText w:val="%1."/>
      <w:lvlJc w:val="left"/>
      <w:pPr>
        <w:tabs>
          <w:tab w:val="num" w:pos="540"/>
        </w:tabs>
        <w:ind w:left="54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5"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6" w15:restartNumberingAfterBreak="0">
    <w:nsid w:val="5FD11A8E"/>
    <w:multiLevelType w:val="hybridMultilevel"/>
    <w:tmpl w:val="F1420878"/>
    <w:lvl w:ilvl="0" w:tplc="FD7E5A04">
      <w:start w:val="1"/>
      <w:numFmt w:val="lowerLetter"/>
      <w:lvlText w:val="%1."/>
      <w:lvlJc w:val="left"/>
      <w:pPr>
        <w:tabs>
          <w:tab w:val="num" w:pos="36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611F2F37"/>
    <w:multiLevelType w:val="multilevel"/>
    <w:tmpl w:val="730AB540"/>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2"/>
      <w:numFmt w:val="decimal"/>
      <w:lvlText w:val="%3."/>
      <w:lvlJc w:val="left"/>
      <w:pPr>
        <w:tabs>
          <w:tab w:val="num" w:pos="360"/>
        </w:tabs>
        <w:ind w:left="36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8" w15:restartNumberingAfterBreak="0">
    <w:nsid w:val="613B6271"/>
    <w:multiLevelType w:val="hybridMultilevel"/>
    <w:tmpl w:val="B8F40DF6"/>
    <w:lvl w:ilvl="0" w:tplc="F3ACA088">
      <w:start w:val="4"/>
      <w:numFmt w:val="decimal"/>
      <w:lvlText w:val="%1."/>
      <w:lvlJc w:val="left"/>
      <w:pPr>
        <w:tabs>
          <w:tab w:val="num" w:pos="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0" w15:restartNumberingAfterBreak="0">
    <w:nsid w:val="647069FA"/>
    <w:multiLevelType w:val="hybridMultilevel"/>
    <w:tmpl w:val="E4CABB92"/>
    <w:lvl w:ilvl="0" w:tplc="1DD6EDF8">
      <w:start w:val="1"/>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648769A2"/>
    <w:multiLevelType w:val="multilevel"/>
    <w:tmpl w:val="730AB540"/>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2"/>
      <w:numFmt w:val="decimal"/>
      <w:lvlText w:val="%3."/>
      <w:lvlJc w:val="left"/>
      <w:pPr>
        <w:tabs>
          <w:tab w:val="num" w:pos="360"/>
        </w:tabs>
        <w:ind w:left="36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2" w15:restartNumberingAfterBreak="0">
    <w:nsid w:val="651F28BB"/>
    <w:multiLevelType w:val="hybridMultilevel"/>
    <w:tmpl w:val="C85E5BFC"/>
    <w:lvl w:ilvl="0" w:tplc="7B7EF3EE">
      <w:start w:val="4"/>
      <w:numFmt w:val="decimal"/>
      <w:lvlText w:val="%1."/>
      <w:lvlJc w:val="left"/>
      <w:pPr>
        <w:tabs>
          <w:tab w:val="num" w:pos="0"/>
        </w:tabs>
        <w:ind w:left="360" w:hanging="360"/>
      </w:pPr>
      <w:rPr>
        <w:rFonts w:hint="default"/>
      </w:rPr>
    </w:lvl>
    <w:lvl w:ilvl="1" w:tplc="7B9A3D8E">
      <w:start w:val="1"/>
      <w:numFmt w:val="lowerLetter"/>
      <w:lvlText w:val="%2."/>
      <w:lvlJc w:val="left"/>
      <w:pPr>
        <w:tabs>
          <w:tab w:val="num" w:pos="36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15:restartNumberingAfterBreak="0">
    <w:nsid w:val="66C028CC"/>
    <w:multiLevelType w:val="multilevel"/>
    <w:tmpl w:val="0A1E9FC0"/>
    <w:lvl w:ilvl="0">
      <w:start w:val="26"/>
      <w:numFmt w:val="decimal"/>
      <w:lvlText w:val="%1."/>
      <w:lvlJc w:val="left"/>
      <w:pPr>
        <w:tabs>
          <w:tab w:val="num" w:pos="450"/>
        </w:tabs>
        <w:ind w:left="45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4" w15:restartNumberingAfterBreak="0">
    <w:nsid w:val="67BF5FC3"/>
    <w:multiLevelType w:val="multilevel"/>
    <w:tmpl w:val="8C58A1A6"/>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5"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6" w15:restartNumberingAfterBreak="0">
    <w:nsid w:val="68083B16"/>
    <w:multiLevelType w:val="hybridMultilevel"/>
    <w:tmpl w:val="87DA3376"/>
    <w:lvl w:ilvl="0" w:tplc="57188C7A">
      <w:start w:val="1"/>
      <w:numFmt w:val="decimal"/>
      <w:lvlText w:val="%1."/>
      <w:lvlJc w:val="left"/>
      <w:pPr>
        <w:tabs>
          <w:tab w:val="num" w:pos="360"/>
        </w:tabs>
        <w:ind w:left="360" w:hanging="360"/>
      </w:pPr>
      <w:rPr>
        <w:rFonts w:hint="default"/>
        <w:b w:val="0"/>
        <w:i w:val="0"/>
        <w:color w:val="auto"/>
        <w:sz w:val="20"/>
        <w:szCs w:val="20"/>
      </w:rPr>
    </w:lvl>
    <w:lvl w:ilvl="1" w:tplc="04CED080">
      <w:start w:val="1"/>
      <w:numFmt w:val="lowerLetter"/>
      <w:lvlText w:val="%2."/>
      <w:lvlJc w:val="left"/>
      <w:pPr>
        <w:tabs>
          <w:tab w:val="num" w:pos="360"/>
        </w:tabs>
        <w:ind w:left="720" w:hanging="360"/>
      </w:pPr>
      <w:rPr>
        <w:rFonts w:hint="default"/>
        <w:b w:val="0"/>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15:restartNumberingAfterBreak="0">
    <w:nsid w:val="6886277D"/>
    <w:multiLevelType w:val="hybridMultilevel"/>
    <w:tmpl w:val="BB203A8C"/>
    <w:lvl w:ilvl="0" w:tplc="20721B38">
      <w:start w:val="1"/>
      <w:numFmt w:val="decimal"/>
      <w:lvlText w:val="%1."/>
      <w:lvlJc w:val="left"/>
      <w:pPr>
        <w:tabs>
          <w:tab w:val="num" w:pos="0"/>
        </w:tabs>
        <w:ind w:left="360" w:hanging="360"/>
      </w:pPr>
      <w:rPr>
        <w:rFonts w:hint="default"/>
      </w:rPr>
    </w:lvl>
    <w:lvl w:ilvl="1" w:tplc="04090019">
      <w:start w:val="1"/>
      <w:numFmt w:val="lowerLetter"/>
      <w:lvlText w:val="%2."/>
      <w:lvlJc w:val="left"/>
      <w:pPr>
        <w:tabs>
          <w:tab w:val="num" w:pos="1440"/>
        </w:tabs>
        <w:ind w:left="1440" w:hanging="360"/>
      </w:pPr>
    </w:lvl>
    <w:lvl w:ilvl="2" w:tplc="78444A4A">
      <w:start w:val="1"/>
      <w:numFmt w:val="lowerLetter"/>
      <w:lvlText w:val="%3."/>
      <w:lvlJc w:val="right"/>
      <w:pPr>
        <w:tabs>
          <w:tab w:val="num" w:pos="2160"/>
        </w:tabs>
        <w:ind w:left="2160" w:hanging="180"/>
      </w:pPr>
      <w:rPr>
        <w:rFonts w:ascii="Arial" w:eastAsia="Times New Roman" w:hAnsi="Arial" w:cs="Arial"/>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9" w15:restartNumberingAfterBreak="0">
    <w:nsid w:val="695C38CA"/>
    <w:multiLevelType w:val="multilevel"/>
    <w:tmpl w:val="84D2EA2A"/>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20"/>
        </w:tabs>
        <w:ind w:left="720" w:hanging="360"/>
      </w:pPr>
      <w:rPr>
        <w:rFonts w:hint="default"/>
        <w:b w:val="0"/>
        <w:i w:val="0"/>
      </w:rPr>
    </w:lvl>
    <w:lvl w:ilvl="2">
      <w:start w:val="2"/>
      <w:numFmt w:val="decimal"/>
      <w:lvlText w:val="%3."/>
      <w:lvlJc w:val="left"/>
      <w:pPr>
        <w:tabs>
          <w:tab w:val="num" w:pos="360"/>
        </w:tabs>
        <w:ind w:left="36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0" w15:restartNumberingAfterBreak="0">
    <w:nsid w:val="69E54678"/>
    <w:multiLevelType w:val="multilevel"/>
    <w:tmpl w:val="D62E46B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1" w15:restartNumberingAfterBreak="0">
    <w:nsid w:val="6B014799"/>
    <w:multiLevelType w:val="multilevel"/>
    <w:tmpl w:val="83028668"/>
    <w:lvl w:ilvl="0">
      <w:start w:val="1"/>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921"/>
        </w:tabs>
        <w:ind w:left="921" w:hanging="360"/>
      </w:pPr>
      <w:rPr>
        <w:b w:val="0"/>
      </w:rPr>
    </w:lvl>
    <w:lvl w:ilvl="2">
      <w:start w:val="1"/>
      <w:numFmt w:val="lowerRoman"/>
      <w:lvlText w:val="%3."/>
      <w:lvlJc w:val="left"/>
      <w:pPr>
        <w:tabs>
          <w:tab w:val="num" w:pos="1440"/>
        </w:tabs>
        <w:ind w:left="1080" w:hanging="360"/>
      </w:pPr>
    </w:lvl>
    <w:lvl w:ilvl="3">
      <w:start w:val="1"/>
      <w:numFmt w:val="lowerLetter"/>
      <w:lvlText w:val="(%4)"/>
      <w:lvlJc w:val="left"/>
      <w:pPr>
        <w:tabs>
          <w:tab w:val="num" w:pos="1440"/>
        </w:tabs>
        <w:ind w:left="1440" w:hanging="360"/>
      </w:pPr>
      <w:rPr>
        <w:rFonts w:ascii="Times New Roman" w:eastAsia="Times New Roman" w:hAnsi="Times New Roman" w:cs="Times New Roman"/>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2" w15:restartNumberingAfterBreak="0">
    <w:nsid w:val="6F6711E6"/>
    <w:multiLevelType w:val="hybridMultilevel"/>
    <w:tmpl w:val="EE749900"/>
    <w:lvl w:ilvl="0" w:tplc="512460F4">
      <w:start w:val="2"/>
      <w:numFmt w:val="lowerLetter"/>
      <w:lvlText w:val="%1."/>
      <w:lvlJc w:val="left"/>
      <w:pPr>
        <w:tabs>
          <w:tab w:val="num" w:pos="360"/>
        </w:tabs>
        <w:ind w:left="720" w:hanging="360"/>
      </w:pPr>
      <w:rPr>
        <w:rFonts w:hint="default"/>
      </w:rPr>
    </w:lvl>
    <w:lvl w:ilvl="1" w:tplc="3D52DD1A">
      <w:start w:val="7"/>
      <w:numFmt w:val="decimal"/>
      <w:lvlText w:val="%2."/>
      <w:lvlJc w:val="left"/>
      <w:pPr>
        <w:tabs>
          <w:tab w:val="num" w:pos="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15:restartNumberingAfterBreak="0">
    <w:nsid w:val="706B7D86"/>
    <w:multiLevelType w:val="multilevel"/>
    <w:tmpl w:val="1EECBCF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4"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5" w15:restartNumberingAfterBreak="0">
    <w:nsid w:val="70B64324"/>
    <w:multiLevelType w:val="multilevel"/>
    <w:tmpl w:val="97A8B62E"/>
    <w:lvl w:ilvl="0">
      <w:start w:val="16"/>
      <w:numFmt w:val="decimal"/>
      <w:lvlText w:val="%1."/>
      <w:lvlJc w:val="left"/>
      <w:pPr>
        <w:tabs>
          <w:tab w:val="num" w:pos="540"/>
        </w:tabs>
        <w:ind w:left="54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6" w15:restartNumberingAfterBreak="0">
    <w:nsid w:val="7199442A"/>
    <w:multiLevelType w:val="hybridMultilevel"/>
    <w:tmpl w:val="A7980F84"/>
    <w:lvl w:ilvl="0" w:tplc="0FB88932">
      <w:start w:val="1"/>
      <w:numFmt w:val="decimal"/>
      <w:lvlText w:val="%1."/>
      <w:lvlJc w:val="left"/>
      <w:pPr>
        <w:tabs>
          <w:tab w:val="num" w:pos="720"/>
        </w:tabs>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72EB6ED8"/>
    <w:multiLevelType w:val="multilevel"/>
    <w:tmpl w:val="5208546C"/>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ascii="Arial" w:eastAsia="Times New Roman" w:hAnsi="Arial" w:cs="Times New Roman"/>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8" w15:restartNumberingAfterBreak="0">
    <w:nsid w:val="754E7ADF"/>
    <w:multiLevelType w:val="hybridMultilevel"/>
    <w:tmpl w:val="20BC147A"/>
    <w:lvl w:ilvl="0" w:tplc="3738E0F6">
      <w:start w:val="1"/>
      <w:numFmt w:val="decimal"/>
      <w:lvlText w:val="%1."/>
      <w:lvlJc w:val="left"/>
      <w:pPr>
        <w:tabs>
          <w:tab w:val="num" w:pos="360"/>
        </w:tabs>
        <w:ind w:left="360" w:hanging="360"/>
      </w:pPr>
      <w:rPr>
        <w:rFonts w:hint="default"/>
        <w:b w:val="0"/>
        <w:i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757F5077"/>
    <w:multiLevelType w:val="hybridMultilevel"/>
    <w:tmpl w:val="03EE0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1" w15:restartNumberingAfterBreak="0">
    <w:nsid w:val="77315950"/>
    <w:multiLevelType w:val="hybridMultilevel"/>
    <w:tmpl w:val="CDEA06B0"/>
    <w:lvl w:ilvl="0" w:tplc="4AF870A0">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2" w15:restartNumberingAfterBreak="0">
    <w:nsid w:val="782E5C04"/>
    <w:multiLevelType w:val="hybridMultilevel"/>
    <w:tmpl w:val="0A8853C2"/>
    <w:lvl w:ilvl="0" w:tplc="AF967992">
      <w:start w:val="5"/>
      <w:numFmt w:val="decimal"/>
      <w:lvlText w:val="%1."/>
      <w:lvlJc w:val="left"/>
      <w:pPr>
        <w:tabs>
          <w:tab w:val="num" w:pos="0"/>
        </w:tabs>
        <w:ind w:left="360" w:hanging="360"/>
      </w:pPr>
      <w:rPr>
        <w:rFonts w:hint="default"/>
        <w:color w:val="auto"/>
      </w:rPr>
    </w:lvl>
    <w:lvl w:ilvl="1" w:tplc="52E462A0">
      <w:start w:val="1"/>
      <w:numFmt w:val="lowerLetter"/>
      <w:lvlText w:val="%2."/>
      <w:lvlJc w:val="left"/>
      <w:pPr>
        <w:tabs>
          <w:tab w:val="num" w:pos="360"/>
        </w:tabs>
        <w:ind w:left="720" w:hanging="360"/>
      </w:pPr>
      <w:rPr>
        <w:rFonts w:hint="default"/>
      </w:rPr>
    </w:lvl>
    <w:lvl w:ilvl="2" w:tplc="3D30D5DE">
      <w:start w:val="1"/>
      <w:numFmt w:val="lowerRoman"/>
      <w:lvlText w:val="%3."/>
      <w:lvlJc w:val="left"/>
      <w:pPr>
        <w:tabs>
          <w:tab w:val="num" w:pos="720"/>
        </w:tabs>
        <w:ind w:left="108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15:restartNumberingAfterBreak="0">
    <w:nsid w:val="785E6F45"/>
    <w:multiLevelType w:val="hybridMultilevel"/>
    <w:tmpl w:val="B840E356"/>
    <w:lvl w:ilvl="0" w:tplc="86D06FB8">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4" w15:restartNumberingAfterBreak="0">
    <w:nsid w:val="78D72810"/>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7A380F34"/>
    <w:multiLevelType w:val="hybridMultilevel"/>
    <w:tmpl w:val="19264C86"/>
    <w:lvl w:ilvl="0" w:tplc="174AB910">
      <w:start w:val="1"/>
      <w:numFmt w:val="decimal"/>
      <w:lvlText w:val="%1."/>
      <w:lvlJc w:val="left"/>
      <w:pPr>
        <w:tabs>
          <w:tab w:val="num" w:pos="360"/>
        </w:tabs>
        <w:ind w:left="360" w:hanging="360"/>
      </w:pPr>
      <w:rPr>
        <w:rFonts w:hint="default"/>
        <w:b w:val="0"/>
        <w:i w:val="0"/>
        <w:sz w:val="20"/>
        <w:szCs w:val="20"/>
      </w:rPr>
    </w:lvl>
    <w:lvl w:ilvl="1" w:tplc="108E9E9A">
      <w:start w:val="1"/>
      <w:numFmt w:val="lowerLetter"/>
      <w:lvlText w:val="%2."/>
      <w:lvlJc w:val="left"/>
      <w:pPr>
        <w:tabs>
          <w:tab w:val="num" w:pos="720"/>
        </w:tabs>
        <w:ind w:left="720" w:hanging="360"/>
      </w:pPr>
      <w:rPr>
        <w:rFonts w:hint="default"/>
        <w:b w:val="0"/>
        <w:i w:val="0"/>
        <w:color w:val="auto"/>
        <w:sz w:val="20"/>
        <w:szCs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8" w15:restartNumberingAfterBreak="0">
    <w:nsid w:val="7AF25DD9"/>
    <w:multiLevelType w:val="hybridMultilevel"/>
    <w:tmpl w:val="1ABE2D66"/>
    <w:lvl w:ilvl="0" w:tplc="B43E1D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0" w15:restartNumberingAfterBreak="0">
    <w:nsid w:val="7C977605"/>
    <w:multiLevelType w:val="multilevel"/>
    <w:tmpl w:val="A38A6AA0"/>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1" w15:restartNumberingAfterBreak="0">
    <w:nsid w:val="7C9C4363"/>
    <w:multiLevelType w:val="multilevel"/>
    <w:tmpl w:val="D89432CA"/>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2" w15:restartNumberingAfterBreak="0">
    <w:nsid w:val="7CC44236"/>
    <w:multiLevelType w:val="hybridMultilevel"/>
    <w:tmpl w:val="57745B6A"/>
    <w:lvl w:ilvl="0" w:tplc="97761EFA">
      <w:start w:val="3"/>
      <w:numFmt w:val="decimal"/>
      <w:lvlText w:val="%1."/>
      <w:lvlJc w:val="left"/>
      <w:pPr>
        <w:tabs>
          <w:tab w:val="num" w:pos="0"/>
        </w:tabs>
        <w:ind w:left="360" w:hanging="360"/>
      </w:pPr>
      <w:rPr>
        <w:rFonts w:hint="default"/>
      </w:rPr>
    </w:lvl>
    <w:lvl w:ilvl="1" w:tplc="78D03230">
      <w:start w:val="1"/>
      <w:numFmt w:val="lowerLetter"/>
      <w:lvlText w:val="%2."/>
      <w:lvlJc w:val="left"/>
      <w:pPr>
        <w:tabs>
          <w:tab w:val="num" w:pos="36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3" w15:restartNumberingAfterBreak="0">
    <w:nsid w:val="7D2003DE"/>
    <w:multiLevelType w:val="hybridMultilevel"/>
    <w:tmpl w:val="C6844512"/>
    <w:lvl w:ilvl="0" w:tplc="483ED6F4">
      <w:start w:val="3"/>
      <w:numFmt w:val="decimal"/>
      <w:lvlText w:val="%1."/>
      <w:lvlJc w:val="left"/>
      <w:pPr>
        <w:tabs>
          <w:tab w:val="num" w:pos="0"/>
        </w:tabs>
        <w:ind w:left="360" w:hanging="360"/>
      </w:pPr>
      <w:rPr>
        <w:rFonts w:hint="default"/>
        <w:b w:val="0"/>
      </w:rPr>
    </w:lvl>
    <w:lvl w:ilvl="1" w:tplc="E16A5BA8">
      <w:start w:val="1"/>
      <w:numFmt w:val="lowerLetter"/>
      <w:lvlText w:val="%2."/>
      <w:lvlJc w:val="left"/>
      <w:pPr>
        <w:tabs>
          <w:tab w:val="num" w:pos="36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4" w15:restartNumberingAfterBreak="0">
    <w:nsid w:val="7D236E95"/>
    <w:multiLevelType w:val="hybridMultilevel"/>
    <w:tmpl w:val="5274B3B8"/>
    <w:lvl w:ilvl="0" w:tplc="BC406430">
      <w:start w:val="4"/>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7D405759"/>
    <w:multiLevelType w:val="multilevel"/>
    <w:tmpl w:val="730AB540"/>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2"/>
      <w:numFmt w:val="decimal"/>
      <w:lvlText w:val="%3."/>
      <w:lvlJc w:val="left"/>
      <w:pPr>
        <w:tabs>
          <w:tab w:val="num" w:pos="360"/>
        </w:tabs>
        <w:ind w:left="36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6" w15:restartNumberingAfterBreak="0">
    <w:nsid w:val="7DF74BFB"/>
    <w:multiLevelType w:val="hybridMultilevel"/>
    <w:tmpl w:val="6624E428"/>
    <w:lvl w:ilvl="0" w:tplc="4B10FB18">
      <w:start w:val="4"/>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7" w15:restartNumberingAfterBreak="0">
    <w:nsid w:val="7EB83561"/>
    <w:multiLevelType w:val="hybridMultilevel"/>
    <w:tmpl w:val="205850B6"/>
    <w:lvl w:ilvl="0" w:tplc="9D0E956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7FD575BC"/>
    <w:multiLevelType w:val="hybridMultilevel"/>
    <w:tmpl w:val="DE946192"/>
    <w:lvl w:ilvl="0" w:tplc="A1888FE0">
      <w:start w:val="1"/>
      <w:numFmt w:val="lowerLetter"/>
      <w:lvlText w:val="%1."/>
      <w:lvlJc w:val="left"/>
      <w:pPr>
        <w:tabs>
          <w:tab w:val="num" w:pos="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45"/>
  </w:num>
  <w:num w:numId="3">
    <w:abstractNumId w:val="40"/>
  </w:num>
  <w:num w:numId="4">
    <w:abstractNumId w:val="100"/>
  </w:num>
  <w:num w:numId="5">
    <w:abstractNumId w:val="8"/>
  </w:num>
  <w:num w:numId="6">
    <w:abstractNumId w:val="149"/>
  </w:num>
  <w:num w:numId="7">
    <w:abstractNumId w:val="96"/>
  </w:num>
  <w:num w:numId="8">
    <w:abstractNumId w:val="128"/>
  </w:num>
  <w:num w:numId="9">
    <w:abstractNumId w:val="37"/>
  </w:num>
  <w:num w:numId="10">
    <w:abstractNumId w:val="77"/>
  </w:num>
  <w:num w:numId="11">
    <w:abstractNumId w:val="102"/>
  </w:num>
  <w:num w:numId="12">
    <w:abstractNumId w:val="140"/>
  </w:num>
  <w:num w:numId="13">
    <w:abstractNumId w:val="125"/>
  </w:num>
  <w:num w:numId="14">
    <w:abstractNumId w:val="29"/>
  </w:num>
  <w:num w:numId="15">
    <w:abstractNumId w:val="134"/>
  </w:num>
  <w:num w:numId="16">
    <w:abstractNumId w:val="58"/>
  </w:num>
  <w:num w:numId="17">
    <w:abstractNumId w:val="119"/>
  </w:num>
  <w:num w:numId="18">
    <w:abstractNumId w:val="115"/>
  </w:num>
  <w:num w:numId="19">
    <w:abstractNumId w:val="33"/>
  </w:num>
  <w:num w:numId="20">
    <w:abstractNumId w:val="73"/>
  </w:num>
  <w:num w:numId="21">
    <w:abstractNumId w:val="81"/>
  </w:num>
  <w:num w:numId="22">
    <w:abstractNumId w:val="0"/>
  </w:num>
  <w:num w:numId="23">
    <w:abstractNumId w:val="99"/>
  </w:num>
  <w:num w:numId="24">
    <w:abstractNumId w:val="91"/>
  </w:num>
  <w:num w:numId="25">
    <w:abstractNumId w:val="157"/>
  </w:num>
  <w:num w:numId="26">
    <w:abstractNumId w:val="31"/>
  </w:num>
  <w:num w:numId="27">
    <w:abstractNumId w:val="44"/>
  </w:num>
  <w:num w:numId="28">
    <w:abstractNumId w:val="98"/>
  </w:num>
  <w:num w:numId="29">
    <w:abstractNumId w:val="51"/>
  </w:num>
  <w:num w:numId="30">
    <w:abstractNumId w:val="117"/>
  </w:num>
  <w:num w:numId="31">
    <w:abstractNumId w:val="53"/>
  </w:num>
  <w:num w:numId="32">
    <w:abstractNumId w:val="109"/>
  </w:num>
  <w:num w:numId="33">
    <w:abstractNumId w:val="130"/>
  </w:num>
  <w:num w:numId="34">
    <w:abstractNumId w:val="43"/>
  </w:num>
  <w:num w:numId="35">
    <w:abstractNumId w:val="76"/>
  </w:num>
  <w:num w:numId="36">
    <w:abstractNumId w:val="56"/>
  </w:num>
  <w:num w:numId="37">
    <w:abstractNumId w:val="24"/>
  </w:num>
  <w:num w:numId="3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7"/>
  </w:num>
  <w:num w:numId="40">
    <w:abstractNumId w:val="133"/>
  </w:num>
  <w:num w:numId="41">
    <w:abstractNumId w:val="61"/>
  </w:num>
  <w:num w:numId="42">
    <w:abstractNumId w:val="65"/>
  </w:num>
  <w:num w:numId="43">
    <w:abstractNumId w:val="45"/>
  </w:num>
  <w:num w:numId="44">
    <w:abstractNumId w:val="52"/>
  </w:num>
  <w:num w:numId="45">
    <w:abstractNumId w:val="92"/>
  </w:num>
  <w:num w:numId="46">
    <w:abstractNumId w:val="121"/>
  </w:num>
  <w:num w:numId="47">
    <w:abstractNumId w:val="131"/>
  </w:num>
  <w:num w:numId="48">
    <w:abstractNumId w:val="64"/>
  </w:num>
  <w:num w:numId="49">
    <w:abstractNumId w:val="59"/>
  </w:num>
  <w:num w:numId="50">
    <w:abstractNumId w:val="41"/>
  </w:num>
  <w:num w:numId="51">
    <w:abstractNumId w:val="28"/>
  </w:num>
  <w:num w:numId="52">
    <w:abstractNumId w:val="69"/>
  </w:num>
  <w:num w:numId="53">
    <w:abstractNumId w:val="62"/>
  </w:num>
  <w:num w:numId="54">
    <w:abstractNumId w:val="2"/>
  </w:num>
  <w:num w:numId="55">
    <w:abstractNumId w:val="110"/>
  </w:num>
  <w:num w:numId="56">
    <w:abstractNumId w:val="12"/>
  </w:num>
  <w:num w:numId="57">
    <w:abstractNumId w:val="66"/>
  </w:num>
  <w:num w:numId="58">
    <w:abstractNumId w:val="71"/>
  </w:num>
  <w:num w:numId="59">
    <w:abstractNumId w:val="156"/>
  </w:num>
  <w:num w:numId="60">
    <w:abstractNumId w:val="15"/>
  </w:num>
  <w:num w:numId="61">
    <w:abstractNumId w:val="23"/>
  </w:num>
  <w:num w:numId="62">
    <w:abstractNumId w:val="49"/>
  </w:num>
  <w:num w:numId="63">
    <w:abstractNumId w:val="127"/>
  </w:num>
  <w:num w:numId="64">
    <w:abstractNumId w:val="153"/>
  </w:num>
  <w:num w:numId="65">
    <w:abstractNumId w:val="74"/>
  </w:num>
  <w:num w:numId="66">
    <w:abstractNumId w:val="21"/>
  </w:num>
  <w:num w:numId="67">
    <w:abstractNumId w:val="152"/>
  </w:num>
  <w:num w:numId="68">
    <w:abstractNumId w:val="19"/>
  </w:num>
  <w:num w:numId="69">
    <w:abstractNumId w:val="1"/>
  </w:num>
  <w:num w:numId="70">
    <w:abstractNumId w:val="88"/>
  </w:num>
  <w:num w:numId="71">
    <w:abstractNumId w:val="34"/>
  </w:num>
  <w:num w:numId="72">
    <w:abstractNumId w:val="72"/>
  </w:num>
  <w:num w:numId="73">
    <w:abstractNumId w:val="87"/>
  </w:num>
  <w:num w:numId="74">
    <w:abstractNumId w:val="146"/>
  </w:num>
  <w:num w:numId="75">
    <w:abstractNumId w:val="93"/>
  </w:num>
  <w:num w:numId="7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26"/>
  </w:num>
  <w:num w:numId="78">
    <w:abstractNumId w:val="25"/>
  </w:num>
  <w:num w:numId="79">
    <w:abstractNumId w:val="60"/>
  </w:num>
  <w:num w:numId="80">
    <w:abstractNumId w:val="79"/>
  </w:num>
  <w:num w:numId="81">
    <w:abstractNumId w:val="4"/>
  </w:num>
  <w:num w:numId="82">
    <w:abstractNumId w:val="116"/>
  </w:num>
  <w:num w:numId="83">
    <w:abstractNumId w:val="150"/>
  </w:num>
  <w:num w:numId="84">
    <w:abstractNumId w:val="104"/>
  </w:num>
  <w:num w:numId="85">
    <w:abstractNumId w:val="55"/>
  </w:num>
  <w:num w:numId="86">
    <w:abstractNumId w:val="158"/>
  </w:num>
  <w:num w:numId="87">
    <w:abstractNumId w:val="50"/>
  </w:num>
  <w:num w:numId="88">
    <w:abstractNumId w:val="155"/>
  </w:num>
  <w:num w:numId="89">
    <w:abstractNumId w:val="5"/>
  </w:num>
  <w:num w:numId="90">
    <w:abstractNumId w:val="26"/>
  </w:num>
  <w:num w:numId="91">
    <w:abstractNumId w:val="124"/>
  </w:num>
  <w:num w:numId="92">
    <w:abstractNumId w:val="137"/>
  </w:num>
  <w:num w:numId="93">
    <w:abstractNumId w:val="70"/>
  </w:num>
  <w:num w:numId="94">
    <w:abstractNumId w:val="95"/>
  </w:num>
  <w:num w:numId="95">
    <w:abstractNumId w:val="141"/>
  </w:num>
  <w:num w:numId="96">
    <w:abstractNumId w:val="6"/>
  </w:num>
  <w:num w:numId="97">
    <w:abstractNumId w:val="18"/>
  </w:num>
  <w:num w:numId="98">
    <w:abstractNumId w:val="3"/>
  </w:num>
  <w:num w:numId="99">
    <w:abstractNumId w:val="151"/>
  </w:num>
  <w:num w:numId="100">
    <w:abstractNumId w:val="36"/>
  </w:num>
  <w:num w:numId="101">
    <w:abstractNumId w:val="7"/>
  </w:num>
  <w:num w:numId="102">
    <w:abstractNumId w:val="17"/>
  </w:num>
  <w:num w:numId="103">
    <w:abstractNumId w:val="101"/>
  </w:num>
  <w:num w:numId="104">
    <w:abstractNumId w:val="106"/>
  </w:num>
  <w:num w:numId="105">
    <w:abstractNumId w:val="113"/>
  </w:num>
  <w:num w:numId="106">
    <w:abstractNumId w:val="94"/>
  </w:num>
  <w:num w:numId="107">
    <w:abstractNumId w:val="118"/>
  </w:num>
  <w:num w:numId="108">
    <w:abstractNumId w:val="138"/>
  </w:num>
  <w:num w:numId="109">
    <w:abstractNumId w:val="42"/>
  </w:num>
  <w:num w:numId="110">
    <w:abstractNumId w:val="105"/>
  </w:num>
  <w:num w:numId="111">
    <w:abstractNumId w:val="122"/>
  </w:num>
  <w:num w:numId="112">
    <w:abstractNumId w:val="132"/>
  </w:num>
  <w:num w:numId="113">
    <w:abstractNumId w:val="38"/>
  </w:num>
  <w:num w:numId="114">
    <w:abstractNumId w:val="142"/>
  </w:num>
  <w:num w:numId="115">
    <w:abstractNumId w:val="90"/>
  </w:num>
  <w:num w:numId="116">
    <w:abstractNumId w:val="86"/>
  </w:num>
  <w:num w:numId="117">
    <w:abstractNumId w:val="57"/>
  </w:num>
  <w:num w:numId="118">
    <w:abstractNumId w:val="80"/>
  </w:num>
  <w:num w:numId="119">
    <w:abstractNumId w:val="112"/>
  </w:num>
  <w:num w:numId="120">
    <w:abstractNumId w:val="46"/>
  </w:num>
  <w:num w:numId="121">
    <w:abstractNumId w:val="14"/>
  </w:num>
  <w:num w:numId="122">
    <w:abstractNumId w:val="129"/>
  </w:num>
  <w:num w:numId="123">
    <w:abstractNumId w:val="143"/>
  </w:num>
  <w:num w:numId="124">
    <w:abstractNumId w:val="54"/>
  </w:num>
  <w:num w:numId="125">
    <w:abstractNumId w:val="144"/>
  </w:num>
  <w:num w:numId="126">
    <w:abstractNumId w:val="27"/>
  </w:num>
  <w:num w:numId="127">
    <w:abstractNumId w:val="30"/>
  </w:num>
  <w:num w:numId="128">
    <w:abstractNumId w:val="67"/>
  </w:num>
  <w:num w:numId="129">
    <w:abstractNumId w:val="48"/>
  </w:num>
  <w:num w:numId="130">
    <w:abstractNumId w:val="32"/>
  </w:num>
  <w:num w:numId="131">
    <w:abstractNumId w:val="135"/>
  </w:num>
  <w:num w:numId="132">
    <w:abstractNumId w:val="10"/>
  </w:num>
  <w:num w:numId="133">
    <w:abstractNumId w:val="114"/>
  </w:num>
  <w:num w:numId="134">
    <w:abstractNumId w:val="123"/>
  </w:num>
  <w:num w:numId="135">
    <w:abstractNumId w:val="82"/>
  </w:num>
  <w:num w:numId="136">
    <w:abstractNumId w:val="83"/>
  </w:num>
  <w:num w:numId="137">
    <w:abstractNumId w:val="75"/>
  </w:num>
  <w:num w:numId="138">
    <w:abstractNumId w:val="9"/>
  </w:num>
  <w:num w:numId="139">
    <w:abstractNumId w:val="78"/>
  </w:num>
  <w:num w:numId="140">
    <w:abstractNumId w:val="97"/>
  </w:num>
  <w:num w:numId="141">
    <w:abstractNumId w:val="111"/>
  </w:num>
  <w:num w:numId="142">
    <w:abstractNumId w:val="39"/>
  </w:num>
  <w:num w:numId="143">
    <w:abstractNumId w:val="136"/>
  </w:num>
  <w:num w:numId="144">
    <w:abstractNumId w:val="35"/>
  </w:num>
  <w:num w:numId="145">
    <w:abstractNumId w:val="84"/>
  </w:num>
  <w:num w:numId="146">
    <w:abstractNumId w:val="16"/>
  </w:num>
  <w:num w:numId="147">
    <w:abstractNumId w:val="85"/>
  </w:num>
  <w:num w:numId="148">
    <w:abstractNumId w:val="154"/>
  </w:num>
  <w:num w:numId="149">
    <w:abstractNumId w:val="148"/>
  </w:num>
  <w:num w:numId="150">
    <w:abstractNumId w:val="103"/>
  </w:num>
  <w:num w:numId="151">
    <w:abstractNumId w:val="63"/>
  </w:num>
  <w:num w:numId="152">
    <w:abstractNumId w:val="22"/>
  </w:num>
  <w:num w:numId="153">
    <w:abstractNumId w:val="120"/>
  </w:num>
  <w:num w:numId="154">
    <w:abstractNumId w:val="108"/>
  </w:num>
  <w:num w:numId="155">
    <w:abstractNumId w:val="68"/>
  </w:num>
  <w:num w:numId="156">
    <w:abstractNumId w:val="13"/>
  </w:num>
  <w:num w:numId="157">
    <w:abstractNumId w:val="107"/>
  </w:num>
  <w:num w:numId="158">
    <w:abstractNumId w:val="139"/>
  </w:num>
  <w:num w:numId="159">
    <w:abstractNumId w:val="147"/>
  </w:num>
  <w:numIdMacAtCleanup w:val="1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iavattone, Deborah (EGLE)">
    <w15:presenceInfo w15:providerId="AD" w15:userId="S::CiavattoneD@michigan.gov::a9508bb8-43f5-44b7-a612-c324fe1a802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Fzz/T0Kd+36cZznDXpbqwo2Inc38HZ5yiZvmWrimOgkvJY0EkvV7wJacZxkbcuXrBtXMdKkFTpUbbMUlGg7XEg==" w:salt="Ow0mV7TgHuyD++tStveF5w=="/>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O0BAILCxNzAzNLAyUdpeDU4uLM/DyQAkPDWgBDk/1aLQAAAA=="/>
  </w:docVars>
  <w:rsids>
    <w:rsidRoot w:val="000C074D"/>
    <w:rsid w:val="000000B9"/>
    <w:rsid w:val="000000C2"/>
    <w:rsid w:val="0000443B"/>
    <w:rsid w:val="000067DD"/>
    <w:rsid w:val="00006871"/>
    <w:rsid w:val="000069B5"/>
    <w:rsid w:val="00006A4E"/>
    <w:rsid w:val="00006F92"/>
    <w:rsid w:val="00007E48"/>
    <w:rsid w:val="000112F8"/>
    <w:rsid w:val="00012A52"/>
    <w:rsid w:val="00012E33"/>
    <w:rsid w:val="00014082"/>
    <w:rsid w:val="0001458A"/>
    <w:rsid w:val="00014633"/>
    <w:rsid w:val="00015709"/>
    <w:rsid w:val="00015DCA"/>
    <w:rsid w:val="00017158"/>
    <w:rsid w:val="00017E74"/>
    <w:rsid w:val="00021E1F"/>
    <w:rsid w:val="00021F93"/>
    <w:rsid w:val="00024091"/>
    <w:rsid w:val="000243E8"/>
    <w:rsid w:val="00025A80"/>
    <w:rsid w:val="0002792B"/>
    <w:rsid w:val="000317CC"/>
    <w:rsid w:val="00031BDE"/>
    <w:rsid w:val="0003491C"/>
    <w:rsid w:val="000359D7"/>
    <w:rsid w:val="000363C9"/>
    <w:rsid w:val="000363E8"/>
    <w:rsid w:val="000369CC"/>
    <w:rsid w:val="0003763F"/>
    <w:rsid w:val="00040921"/>
    <w:rsid w:val="00041571"/>
    <w:rsid w:val="0004217B"/>
    <w:rsid w:val="00044CCA"/>
    <w:rsid w:val="00047CDD"/>
    <w:rsid w:val="000507AD"/>
    <w:rsid w:val="000509C6"/>
    <w:rsid w:val="00054BBF"/>
    <w:rsid w:val="00055028"/>
    <w:rsid w:val="000577A6"/>
    <w:rsid w:val="00057F26"/>
    <w:rsid w:val="00060C42"/>
    <w:rsid w:val="00061D61"/>
    <w:rsid w:val="00061EC3"/>
    <w:rsid w:val="00062649"/>
    <w:rsid w:val="00062A67"/>
    <w:rsid w:val="000630E3"/>
    <w:rsid w:val="000638EC"/>
    <w:rsid w:val="00064085"/>
    <w:rsid w:val="000647E0"/>
    <w:rsid w:val="0006579C"/>
    <w:rsid w:val="000662AD"/>
    <w:rsid w:val="0006736C"/>
    <w:rsid w:val="0006750A"/>
    <w:rsid w:val="000675A0"/>
    <w:rsid w:val="0007030E"/>
    <w:rsid w:val="00070ECD"/>
    <w:rsid w:val="0007146B"/>
    <w:rsid w:val="00071E9D"/>
    <w:rsid w:val="00073D09"/>
    <w:rsid w:val="00074308"/>
    <w:rsid w:val="00075EF4"/>
    <w:rsid w:val="000762DC"/>
    <w:rsid w:val="00081762"/>
    <w:rsid w:val="000822B4"/>
    <w:rsid w:val="00082B9B"/>
    <w:rsid w:val="00083866"/>
    <w:rsid w:val="000862E3"/>
    <w:rsid w:val="00086D5F"/>
    <w:rsid w:val="000902EF"/>
    <w:rsid w:val="00090A25"/>
    <w:rsid w:val="000916AC"/>
    <w:rsid w:val="00091F01"/>
    <w:rsid w:val="00092B8A"/>
    <w:rsid w:val="00092C5C"/>
    <w:rsid w:val="000944A9"/>
    <w:rsid w:val="00094571"/>
    <w:rsid w:val="000948B0"/>
    <w:rsid w:val="00095B77"/>
    <w:rsid w:val="00096F29"/>
    <w:rsid w:val="00097E25"/>
    <w:rsid w:val="000A016A"/>
    <w:rsid w:val="000A0751"/>
    <w:rsid w:val="000A26FD"/>
    <w:rsid w:val="000A3C74"/>
    <w:rsid w:val="000A43CE"/>
    <w:rsid w:val="000A4B94"/>
    <w:rsid w:val="000A51F8"/>
    <w:rsid w:val="000A6217"/>
    <w:rsid w:val="000A6CD6"/>
    <w:rsid w:val="000B1075"/>
    <w:rsid w:val="000B1E50"/>
    <w:rsid w:val="000B1F2F"/>
    <w:rsid w:val="000B3A18"/>
    <w:rsid w:val="000B49E3"/>
    <w:rsid w:val="000B4DD9"/>
    <w:rsid w:val="000B5349"/>
    <w:rsid w:val="000B59E4"/>
    <w:rsid w:val="000B5B9C"/>
    <w:rsid w:val="000B692A"/>
    <w:rsid w:val="000B75E7"/>
    <w:rsid w:val="000B76E7"/>
    <w:rsid w:val="000C03A7"/>
    <w:rsid w:val="000C074D"/>
    <w:rsid w:val="000C1DDB"/>
    <w:rsid w:val="000C30AC"/>
    <w:rsid w:val="000C30BC"/>
    <w:rsid w:val="000C3C52"/>
    <w:rsid w:val="000C3F1E"/>
    <w:rsid w:val="000C414F"/>
    <w:rsid w:val="000C550F"/>
    <w:rsid w:val="000C57F5"/>
    <w:rsid w:val="000C6FEA"/>
    <w:rsid w:val="000D0FD3"/>
    <w:rsid w:val="000D24F8"/>
    <w:rsid w:val="000D27AE"/>
    <w:rsid w:val="000D3201"/>
    <w:rsid w:val="000D49F1"/>
    <w:rsid w:val="000D5749"/>
    <w:rsid w:val="000D5F06"/>
    <w:rsid w:val="000E0860"/>
    <w:rsid w:val="000E192A"/>
    <w:rsid w:val="000E2596"/>
    <w:rsid w:val="000E4153"/>
    <w:rsid w:val="000E4E06"/>
    <w:rsid w:val="000E6FEF"/>
    <w:rsid w:val="000E756D"/>
    <w:rsid w:val="000F036D"/>
    <w:rsid w:val="000F0E32"/>
    <w:rsid w:val="000F14DA"/>
    <w:rsid w:val="000F23D6"/>
    <w:rsid w:val="000F2439"/>
    <w:rsid w:val="000F256D"/>
    <w:rsid w:val="000F2B92"/>
    <w:rsid w:val="000F3188"/>
    <w:rsid w:val="000F32FF"/>
    <w:rsid w:val="000F4B60"/>
    <w:rsid w:val="000F5437"/>
    <w:rsid w:val="000F67EE"/>
    <w:rsid w:val="0010097A"/>
    <w:rsid w:val="00101186"/>
    <w:rsid w:val="001014C6"/>
    <w:rsid w:val="00101CEC"/>
    <w:rsid w:val="00103446"/>
    <w:rsid w:val="0010367F"/>
    <w:rsid w:val="001041B1"/>
    <w:rsid w:val="00104849"/>
    <w:rsid w:val="00104FC6"/>
    <w:rsid w:val="00105176"/>
    <w:rsid w:val="001055B3"/>
    <w:rsid w:val="001058AF"/>
    <w:rsid w:val="00105EA7"/>
    <w:rsid w:val="00106084"/>
    <w:rsid w:val="00107D12"/>
    <w:rsid w:val="00107F4C"/>
    <w:rsid w:val="00112782"/>
    <w:rsid w:val="00112B81"/>
    <w:rsid w:val="00112CA0"/>
    <w:rsid w:val="001139FD"/>
    <w:rsid w:val="00114C6F"/>
    <w:rsid w:val="001152DA"/>
    <w:rsid w:val="00115504"/>
    <w:rsid w:val="00116158"/>
    <w:rsid w:val="00116221"/>
    <w:rsid w:val="0011726C"/>
    <w:rsid w:val="00117BC4"/>
    <w:rsid w:val="00117BC6"/>
    <w:rsid w:val="0012240D"/>
    <w:rsid w:val="00122E83"/>
    <w:rsid w:val="00124827"/>
    <w:rsid w:val="001272CF"/>
    <w:rsid w:val="0012743F"/>
    <w:rsid w:val="00127459"/>
    <w:rsid w:val="00130169"/>
    <w:rsid w:val="0013346B"/>
    <w:rsid w:val="00133F34"/>
    <w:rsid w:val="00135B8A"/>
    <w:rsid w:val="001360E6"/>
    <w:rsid w:val="0013736A"/>
    <w:rsid w:val="001375CA"/>
    <w:rsid w:val="00144FDD"/>
    <w:rsid w:val="00146AA5"/>
    <w:rsid w:val="00151027"/>
    <w:rsid w:val="001515E9"/>
    <w:rsid w:val="00152BC7"/>
    <w:rsid w:val="00152C77"/>
    <w:rsid w:val="001532F2"/>
    <w:rsid w:val="00153FA5"/>
    <w:rsid w:val="00156668"/>
    <w:rsid w:val="00157AB6"/>
    <w:rsid w:val="00160359"/>
    <w:rsid w:val="001618B5"/>
    <w:rsid w:val="00162A6E"/>
    <w:rsid w:val="001632B0"/>
    <w:rsid w:val="001648B5"/>
    <w:rsid w:val="001656C0"/>
    <w:rsid w:val="001671A4"/>
    <w:rsid w:val="001673B4"/>
    <w:rsid w:val="00167F81"/>
    <w:rsid w:val="00171611"/>
    <w:rsid w:val="00171CB6"/>
    <w:rsid w:val="0017221D"/>
    <w:rsid w:val="00173DED"/>
    <w:rsid w:val="0017445C"/>
    <w:rsid w:val="001758FC"/>
    <w:rsid w:val="0017594B"/>
    <w:rsid w:val="001761C5"/>
    <w:rsid w:val="00180C7F"/>
    <w:rsid w:val="001835C9"/>
    <w:rsid w:val="0018372C"/>
    <w:rsid w:val="00183890"/>
    <w:rsid w:val="001838ED"/>
    <w:rsid w:val="00184B5D"/>
    <w:rsid w:val="00186287"/>
    <w:rsid w:val="00186EBC"/>
    <w:rsid w:val="001870F1"/>
    <w:rsid w:val="001877F3"/>
    <w:rsid w:val="001878C2"/>
    <w:rsid w:val="00190ABB"/>
    <w:rsid w:val="00193912"/>
    <w:rsid w:val="00194E9D"/>
    <w:rsid w:val="00195330"/>
    <w:rsid w:val="00196614"/>
    <w:rsid w:val="001973B2"/>
    <w:rsid w:val="0019767A"/>
    <w:rsid w:val="001A008E"/>
    <w:rsid w:val="001A0F75"/>
    <w:rsid w:val="001A1D50"/>
    <w:rsid w:val="001A30DB"/>
    <w:rsid w:val="001A3AAD"/>
    <w:rsid w:val="001A43DB"/>
    <w:rsid w:val="001A6C24"/>
    <w:rsid w:val="001A702B"/>
    <w:rsid w:val="001A7036"/>
    <w:rsid w:val="001B2916"/>
    <w:rsid w:val="001B33E5"/>
    <w:rsid w:val="001B383F"/>
    <w:rsid w:val="001B3DC0"/>
    <w:rsid w:val="001B53FC"/>
    <w:rsid w:val="001B5ACB"/>
    <w:rsid w:val="001B5E34"/>
    <w:rsid w:val="001C0147"/>
    <w:rsid w:val="001C2871"/>
    <w:rsid w:val="001C3773"/>
    <w:rsid w:val="001C3EEA"/>
    <w:rsid w:val="001C41FB"/>
    <w:rsid w:val="001C5405"/>
    <w:rsid w:val="001C614B"/>
    <w:rsid w:val="001C6DB8"/>
    <w:rsid w:val="001C6DD2"/>
    <w:rsid w:val="001D0190"/>
    <w:rsid w:val="001D0673"/>
    <w:rsid w:val="001D136D"/>
    <w:rsid w:val="001D288F"/>
    <w:rsid w:val="001D4151"/>
    <w:rsid w:val="001D4191"/>
    <w:rsid w:val="001D464A"/>
    <w:rsid w:val="001D54CF"/>
    <w:rsid w:val="001D58B9"/>
    <w:rsid w:val="001D6893"/>
    <w:rsid w:val="001D6C11"/>
    <w:rsid w:val="001E1249"/>
    <w:rsid w:val="001E1522"/>
    <w:rsid w:val="001E1B5E"/>
    <w:rsid w:val="001E2AF2"/>
    <w:rsid w:val="001E5069"/>
    <w:rsid w:val="001E53D1"/>
    <w:rsid w:val="001E714D"/>
    <w:rsid w:val="001F02BE"/>
    <w:rsid w:val="001F15C6"/>
    <w:rsid w:val="001F25A4"/>
    <w:rsid w:val="001F2F3B"/>
    <w:rsid w:val="001F3553"/>
    <w:rsid w:val="001F3E8E"/>
    <w:rsid w:val="001F649E"/>
    <w:rsid w:val="001F7DDD"/>
    <w:rsid w:val="00201DE4"/>
    <w:rsid w:val="002026FB"/>
    <w:rsid w:val="002064DC"/>
    <w:rsid w:val="00207AF2"/>
    <w:rsid w:val="00207C4B"/>
    <w:rsid w:val="00207F9C"/>
    <w:rsid w:val="00210811"/>
    <w:rsid w:val="00214A91"/>
    <w:rsid w:val="002153B2"/>
    <w:rsid w:val="00216128"/>
    <w:rsid w:val="0022115A"/>
    <w:rsid w:val="00221386"/>
    <w:rsid w:val="0022171F"/>
    <w:rsid w:val="002233CB"/>
    <w:rsid w:val="00226013"/>
    <w:rsid w:val="002266D2"/>
    <w:rsid w:val="00230346"/>
    <w:rsid w:val="00231889"/>
    <w:rsid w:val="00232498"/>
    <w:rsid w:val="002332C3"/>
    <w:rsid w:val="00233940"/>
    <w:rsid w:val="00233961"/>
    <w:rsid w:val="00233E61"/>
    <w:rsid w:val="0023406B"/>
    <w:rsid w:val="0023448A"/>
    <w:rsid w:val="00234667"/>
    <w:rsid w:val="0023479A"/>
    <w:rsid w:val="00235B98"/>
    <w:rsid w:val="0024139B"/>
    <w:rsid w:val="002413B2"/>
    <w:rsid w:val="00241B5D"/>
    <w:rsid w:val="002425DC"/>
    <w:rsid w:val="00244FD5"/>
    <w:rsid w:val="002456DA"/>
    <w:rsid w:val="002465A7"/>
    <w:rsid w:val="00251830"/>
    <w:rsid w:val="00252EB9"/>
    <w:rsid w:val="002542F4"/>
    <w:rsid w:val="00254B38"/>
    <w:rsid w:val="00255675"/>
    <w:rsid w:val="002557BE"/>
    <w:rsid w:val="0025601A"/>
    <w:rsid w:val="00256C88"/>
    <w:rsid w:val="0025711D"/>
    <w:rsid w:val="0026033F"/>
    <w:rsid w:val="002635B0"/>
    <w:rsid w:val="002650CB"/>
    <w:rsid w:val="00265BD6"/>
    <w:rsid w:val="00267C45"/>
    <w:rsid w:val="00270B7C"/>
    <w:rsid w:val="00270CDF"/>
    <w:rsid w:val="00272560"/>
    <w:rsid w:val="00273645"/>
    <w:rsid w:val="002745AE"/>
    <w:rsid w:val="0027572B"/>
    <w:rsid w:val="002763ED"/>
    <w:rsid w:val="00276651"/>
    <w:rsid w:val="00277397"/>
    <w:rsid w:val="002779A5"/>
    <w:rsid w:val="002806DC"/>
    <w:rsid w:val="00282159"/>
    <w:rsid w:val="0028234D"/>
    <w:rsid w:val="00285F21"/>
    <w:rsid w:val="00287FE1"/>
    <w:rsid w:val="002916F7"/>
    <w:rsid w:val="002917CF"/>
    <w:rsid w:val="00294D44"/>
    <w:rsid w:val="002968A7"/>
    <w:rsid w:val="002972C5"/>
    <w:rsid w:val="002974B8"/>
    <w:rsid w:val="00297DB0"/>
    <w:rsid w:val="002A22DD"/>
    <w:rsid w:val="002A3D52"/>
    <w:rsid w:val="002A4D24"/>
    <w:rsid w:val="002A4E09"/>
    <w:rsid w:val="002A6FEB"/>
    <w:rsid w:val="002A7189"/>
    <w:rsid w:val="002B2132"/>
    <w:rsid w:val="002B29E9"/>
    <w:rsid w:val="002B5A0D"/>
    <w:rsid w:val="002B5BE6"/>
    <w:rsid w:val="002B5ED5"/>
    <w:rsid w:val="002B5F18"/>
    <w:rsid w:val="002C0AC1"/>
    <w:rsid w:val="002C152E"/>
    <w:rsid w:val="002C3E38"/>
    <w:rsid w:val="002C529B"/>
    <w:rsid w:val="002C6FA3"/>
    <w:rsid w:val="002C6FA4"/>
    <w:rsid w:val="002C7CC5"/>
    <w:rsid w:val="002C7F34"/>
    <w:rsid w:val="002D344E"/>
    <w:rsid w:val="002D5D7F"/>
    <w:rsid w:val="002D6F00"/>
    <w:rsid w:val="002D6FB7"/>
    <w:rsid w:val="002D710E"/>
    <w:rsid w:val="002E10A6"/>
    <w:rsid w:val="002E3241"/>
    <w:rsid w:val="002E3875"/>
    <w:rsid w:val="002E4DE5"/>
    <w:rsid w:val="002E6E40"/>
    <w:rsid w:val="002E6E9A"/>
    <w:rsid w:val="002F1A73"/>
    <w:rsid w:val="002F2615"/>
    <w:rsid w:val="002F307C"/>
    <w:rsid w:val="002F354B"/>
    <w:rsid w:val="002F4453"/>
    <w:rsid w:val="002F4C64"/>
    <w:rsid w:val="002F4C9E"/>
    <w:rsid w:val="002F5748"/>
    <w:rsid w:val="002F7B59"/>
    <w:rsid w:val="003004FE"/>
    <w:rsid w:val="0030089A"/>
    <w:rsid w:val="003033E1"/>
    <w:rsid w:val="00304085"/>
    <w:rsid w:val="003042E2"/>
    <w:rsid w:val="00304770"/>
    <w:rsid w:val="00304852"/>
    <w:rsid w:val="003051A1"/>
    <w:rsid w:val="003052C8"/>
    <w:rsid w:val="0030584B"/>
    <w:rsid w:val="0030591B"/>
    <w:rsid w:val="003066B1"/>
    <w:rsid w:val="003113BF"/>
    <w:rsid w:val="003149F8"/>
    <w:rsid w:val="00315975"/>
    <w:rsid w:val="003163DA"/>
    <w:rsid w:val="00316419"/>
    <w:rsid w:val="00316F6D"/>
    <w:rsid w:val="0031787E"/>
    <w:rsid w:val="00320DE1"/>
    <w:rsid w:val="00321895"/>
    <w:rsid w:val="00321F1C"/>
    <w:rsid w:val="00322F56"/>
    <w:rsid w:val="003255D2"/>
    <w:rsid w:val="00327085"/>
    <w:rsid w:val="00327430"/>
    <w:rsid w:val="0033042D"/>
    <w:rsid w:val="00330626"/>
    <w:rsid w:val="0033164D"/>
    <w:rsid w:val="003316BA"/>
    <w:rsid w:val="00331AE7"/>
    <w:rsid w:val="003338D2"/>
    <w:rsid w:val="00333CA6"/>
    <w:rsid w:val="00334311"/>
    <w:rsid w:val="00336588"/>
    <w:rsid w:val="00336ADE"/>
    <w:rsid w:val="00336BB5"/>
    <w:rsid w:val="00336E90"/>
    <w:rsid w:val="003373CE"/>
    <w:rsid w:val="00337A45"/>
    <w:rsid w:val="00337C96"/>
    <w:rsid w:val="003412FB"/>
    <w:rsid w:val="003425A2"/>
    <w:rsid w:val="003425FD"/>
    <w:rsid w:val="003428F7"/>
    <w:rsid w:val="00344576"/>
    <w:rsid w:val="00345895"/>
    <w:rsid w:val="0034744B"/>
    <w:rsid w:val="00347AFA"/>
    <w:rsid w:val="00350D3D"/>
    <w:rsid w:val="0035266C"/>
    <w:rsid w:val="00352CC0"/>
    <w:rsid w:val="00352EE6"/>
    <w:rsid w:val="00353B30"/>
    <w:rsid w:val="0035455C"/>
    <w:rsid w:val="003546B2"/>
    <w:rsid w:val="00354B88"/>
    <w:rsid w:val="003557AC"/>
    <w:rsid w:val="003613B8"/>
    <w:rsid w:val="003625C7"/>
    <w:rsid w:val="00362692"/>
    <w:rsid w:val="003633AD"/>
    <w:rsid w:val="003647B9"/>
    <w:rsid w:val="0037137C"/>
    <w:rsid w:val="00371AEB"/>
    <w:rsid w:val="00372E7C"/>
    <w:rsid w:val="00374A95"/>
    <w:rsid w:val="00374FA2"/>
    <w:rsid w:val="00375768"/>
    <w:rsid w:val="00375AE2"/>
    <w:rsid w:val="0038082B"/>
    <w:rsid w:val="00381522"/>
    <w:rsid w:val="00382004"/>
    <w:rsid w:val="00385F1E"/>
    <w:rsid w:val="003877E4"/>
    <w:rsid w:val="0039080E"/>
    <w:rsid w:val="003922C1"/>
    <w:rsid w:val="00393A6F"/>
    <w:rsid w:val="003958F1"/>
    <w:rsid w:val="00395AB3"/>
    <w:rsid w:val="00395F98"/>
    <w:rsid w:val="00396734"/>
    <w:rsid w:val="003968B8"/>
    <w:rsid w:val="00396E5C"/>
    <w:rsid w:val="003A0341"/>
    <w:rsid w:val="003A0E4B"/>
    <w:rsid w:val="003A28DA"/>
    <w:rsid w:val="003A2AC7"/>
    <w:rsid w:val="003A2D62"/>
    <w:rsid w:val="003A327D"/>
    <w:rsid w:val="003A4268"/>
    <w:rsid w:val="003A52A1"/>
    <w:rsid w:val="003A58F0"/>
    <w:rsid w:val="003A6802"/>
    <w:rsid w:val="003A6BC7"/>
    <w:rsid w:val="003B3AB8"/>
    <w:rsid w:val="003B4A42"/>
    <w:rsid w:val="003B5988"/>
    <w:rsid w:val="003B69FB"/>
    <w:rsid w:val="003C19DE"/>
    <w:rsid w:val="003C2679"/>
    <w:rsid w:val="003C4678"/>
    <w:rsid w:val="003C485A"/>
    <w:rsid w:val="003C657A"/>
    <w:rsid w:val="003C6E52"/>
    <w:rsid w:val="003C7125"/>
    <w:rsid w:val="003C71D8"/>
    <w:rsid w:val="003D1052"/>
    <w:rsid w:val="003D1543"/>
    <w:rsid w:val="003D35F5"/>
    <w:rsid w:val="003D3E97"/>
    <w:rsid w:val="003D4984"/>
    <w:rsid w:val="003D4994"/>
    <w:rsid w:val="003D6E3F"/>
    <w:rsid w:val="003D73EA"/>
    <w:rsid w:val="003D753E"/>
    <w:rsid w:val="003E1F54"/>
    <w:rsid w:val="003E2836"/>
    <w:rsid w:val="003E48E4"/>
    <w:rsid w:val="003E501D"/>
    <w:rsid w:val="003F075F"/>
    <w:rsid w:val="003F27CE"/>
    <w:rsid w:val="003F32B4"/>
    <w:rsid w:val="003F42B8"/>
    <w:rsid w:val="003F4905"/>
    <w:rsid w:val="003F5BE8"/>
    <w:rsid w:val="00400A3E"/>
    <w:rsid w:val="00402938"/>
    <w:rsid w:val="00402F46"/>
    <w:rsid w:val="004032B7"/>
    <w:rsid w:val="00405CB3"/>
    <w:rsid w:val="00407D9D"/>
    <w:rsid w:val="004105F2"/>
    <w:rsid w:val="0041064E"/>
    <w:rsid w:val="004132A7"/>
    <w:rsid w:val="004151DC"/>
    <w:rsid w:val="00415A04"/>
    <w:rsid w:val="00415C8A"/>
    <w:rsid w:val="00416304"/>
    <w:rsid w:val="00420094"/>
    <w:rsid w:val="00423539"/>
    <w:rsid w:val="004249DD"/>
    <w:rsid w:val="00425031"/>
    <w:rsid w:val="004255EC"/>
    <w:rsid w:val="00427737"/>
    <w:rsid w:val="00427891"/>
    <w:rsid w:val="00427B05"/>
    <w:rsid w:val="00430A3C"/>
    <w:rsid w:val="00431A42"/>
    <w:rsid w:val="00431D86"/>
    <w:rsid w:val="00431EA0"/>
    <w:rsid w:val="0043238F"/>
    <w:rsid w:val="0043250B"/>
    <w:rsid w:val="00434344"/>
    <w:rsid w:val="00435A6A"/>
    <w:rsid w:val="004377EE"/>
    <w:rsid w:val="00440957"/>
    <w:rsid w:val="004412FC"/>
    <w:rsid w:val="00442B4A"/>
    <w:rsid w:val="00442BF0"/>
    <w:rsid w:val="00443151"/>
    <w:rsid w:val="004451D3"/>
    <w:rsid w:val="00445C28"/>
    <w:rsid w:val="004465A7"/>
    <w:rsid w:val="00447047"/>
    <w:rsid w:val="00447601"/>
    <w:rsid w:val="00447D64"/>
    <w:rsid w:val="00447DC4"/>
    <w:rsid w:val="00447DF3"/>
    <w:rsid w:val="00450590"/>
    <w:rsid w:val="004507AD"/>
    <w:rsid w:val="00450F34"/>
    <w:rsid w:val="00453BCA"/>
    <w:rsid w:val="004544ED"/>
    <w:rsid w:val="0045515C"/>
    <w:rsid w:val="004568E6"/>
    <w:rsid w:val="00456F47"/>
    <w:rsid w:val="00457381"/>
    <w:rsid w:val="004614AC"/>
    <w:rsid w:val="00461D22"/>
    <w:rsid w:val="00461E40"/>
    <w:rsid w:val="00462A82"/>
    <w:rsid w:val="004634CB"/>
    <w:rsid w:val="004649EF"/>
    <w:rsid w:val="004651D3"/>
    <w:rsid w:val="00465F10"/>
    <w:rsid w:val="00466618"/>
    <w:rsid w:val="00474174"/>
    <w:rsid w:val="004747E9"/>
    <w:rsid w:val="00477689"/>
    <w:rsid w:val="004825B1"/>
    <w:rsid w:val="00486140"/>
    <w:rsid w:val="00486DB9"/>
    <w:rsid w:val="004870BE"/>
    <w:rsid w:val="00493E52"/>
    <w:rsid w:val="00493EC3"/>
    <w:rsid w:val="004945C4"/>
    <w:rsid w:val="00495EDA"/>
    <w:rsid w:val="00497558"/>
    <w:rsid w:val="004A23B7"/>
    <w:rsid w:val="004A2ACD"/>
    <w:rsid w:val="004A2E0F"/>
    <w:rsid w:val="004A3CD0"/>
    <w:rsid w:val="004A46ED"/>
    <w:rsid w:val="004A47CD"/>
    <w:rsid w:val="004A4F2B"/>
    <w:rsid w:val="004A6666"/>
    <w:rsid w:val="004A6BB8"/>
    <w:rsid w:val="004A6C75"/>
    <w:rsid w:val="004A79EF"/>
    <w:rsid w:val="004A7DC8"/>
    <w:rsid w:val="004B2105"/>
    <w:rsid w:val="004B34D9"/>
    <w:rsid w:val="004B3E39"/>
    <w:rsid w:val="004B4509"/>
    <w:rsid w:val="004B4632"/>
    <w:rsid w:val="004B5DDC"/>
    <w:rsid w:val="004B6755"/>
    <w:rsid w:val="004C1BC6"/>
    <w:rsid w:val="004C1D64"/>
    <w:rsid w:val="004C3288"/>
    <w:rsid w:val="004C69F6"/>
    <w:rsid w:val="004C6C0D"/>
    <w:rsid w:val="004C7900"/>
    <w:rsid w:val="004D2084"/>
    <w:rsid w:val="004D269A"/>
    <w:rsid w:val="004D5E2D"/>
    <w:rsid w:val="004D609A"/>
    <w:rsid w:val="004D7E0E"/>
    <w:rsid w:val="004E101B"/>
    <w:rsid w:val="004E2DF9"/>
    <w:rsid w:val="004E384B"/>
    <w:rsid w:val="004E4EBB"/>
    <w:rsid w:val="004E595C"/>
    <w:rsid w:val="004F09CF"/>
    <w:rsid w:val="004F0E04"/>
    <w:rsid w:val="004F111B"/>
    <w:rsid w:val="004F1860"/>
    <w:rsid w:val="004F47B3"/>
    <w:rsid w:val="004F77DB"/>
    <w:rsid w:val="00500947"/>
    <w:rsid w:val="005018C0"/>
    <w:rsid w:val="0050200E"/>
    <w:rsid w:val="005032BF"/>
    <w:rsid w:val="005035AE"/>
    <w:rsid w:val="00504297"/>
    <w:rsid w:val="00504354"/>
    <w:rsid w:val="0050707C"/>
    <w:rsid w:val="00510A14"/>
    <w:rsid w:val="005114C5"/>
    <w:rsid w:val="0051166A"/>
    <w:rsid w:val="0051355E"/>
    <w:rsid w:val="00514F56"/>
    <w:rsid w:val="005161BF"/>
    <w:rsid w:val="00516B00"/>
    <w:rsid w:val="00517D38"/>
    <w:rsid w:val="00517F80"/>
    <w:rsid w:val="005207F9"/>
    <w:rsid w:val="00521B9C"/>
    <w:rsid w:val="00523B02"/>
    <w:rsid w:val="005242A5"/>
    <w:rsid w:val="00524DE8"/>
    <w:rsid w:val="0052583B"/>
    <w:rsid w:val="00526155"/>
    <w:rsid w:val="00527BC8"/>
    <w:rsid w:val="00531329"/>
    <w:rsid w:val="00532DE7"/>
    <w:rsid w:val="00533B7E"/>
    <w:rsid w:val="00533E26"/>
    <w:rsid w:val="00533F17"/>
    <w:rsid w:val="00535562"/>
    <w:rsid w:val="00535CE9"/>
    <w:rsid w:val="00536208"/>
    <w:rsid w:val="0053776A"/>
    <w:rsid w:val="005377D5"/>
    <w:rsid w:val="00537CFD"/>
    <w:rsid w:val="00540068"/>
    <w:rsid w:val="005420E5"/>
    <w:rsid w:val="0054228C"/>
    <w:rsid w:val="00542D84"/>
    <w:rsid w:val="00543087"/>
    <w:rsid w:val="00545309"/>
    <w:rsid w:val="00545CF1"/>
    <w:rsid w:val="0054654A"/>
    <w:rsid w:val="005506EB"/>
    <w:rsid w:val="0055269D"/>
    <w:rsid w:val="00552DA6"/>
    <w:rsid w:val="00552E22"/>
    <w:rsid w:val="005537F2"/>
    <w:rsid w:val="00553DDF"/>
    <w:rsid w:val="005557AD"/>
    <w:rsid w:val="005562A9"/>
    <w:rsid w:val="005638CA"/>
    <w:rsid w:val="00563986"/>
    <w:rsid w:val="005645CF"/>
    <w:rsid w:val="00565415"/>
    <w:rsid w:val="00570FD5"/>
    <w:rsid w:val="005722B9"/>
    <w:rsid w:val="0057299E"/>
    <w:rsid w:val="0057321C"/>
    <w:rsid w:val="00574205"/>
    <w:rsid w:val="005753D1"/>
    <w:rsid w:val="0057697A"/>
    <w:rsid w:val="00577783"/>
    <w:rsid w:val="00580207"/>
    <w:rsid w:val="00581918"/>
    <w:rsid w:val="00583532"/>
    <w:rsid w:val="00583A5D"/>
    <w:rsid w:val="0058429B"/>
    <w:rsid w:val="005858AF"/>
    <w:rsid w:val="0058678D"/>
    <w:rsid w:val="005870F3"/>
    <w:rsid w:val="0058783D"/>
    <w:rsid w:val="00592D39"/>
    <w:rsid w:val="005949B0"/>
    <w:rsid w:val="005963EC"/>
    <w:rsid w:val="0059671C"/>
    <w:rsid w:val="00597563"/>
    <w:rsid w:val="005A2F5C"/>
    <w:rsid w:val="005A310E"/>
    <w:rsid w:val="005A339E"/>
    <w:rsid w:val="005A402E"/>
    <w:rsid w:val="005A494F"/>
    <w:rsid w:val="005A53BF"/>
    <w:rsid w:val="005A6329"/>
    <w:rsid w:val="005A659A"/>
    <w:rsid w:val="005A721C"/>
    <w:rsid w:val="005A7899"/>
    <w:rsid w:val="005B1526"/>
    <w:rsid w:val="005B1DED"/>
    <w:rsid w:val="005B2E64"/>
    <w:rsid w:val="005B32D7"/>
    <w:rsid w:val="005B48B3"/>
    <w:rsid w:val="005B508D"/>
    <w:rsid w:val="005B60CF"/>
    <w:rsid w:val="005B7DF9"/>
    <w:rsid w:val="005C07D8"/>
    <w:rsid w:val="005C1928"/>
    <w:rsid w:val="005C49F4"/>
    <w:rsid w:val="005C5D89"/>
    <w:rsid w:val="005C6588"/>
    <w:rsid w:val="005C6E7E"/>
    <w:rsid w:val="005C703A"/>
    <w:rsid w:val="005C7DEE"/>
    <w:rsid w:val="005D236B"/>
    <w:rsid w:val="005D2B82"/>
    <w:rsid w:val="005D41CA"/>
    <w:rsid w:val="005D43B2"/>
    <w:rsid w:val="005D48FB"/>
    <w:rsid w:val="005D5FBE"/>
    <w:rsid w:val="005E00D9"/>
    <w:rsid w:val="005E0ECA"/>
    <w:rsid w:val="005E0EE9"/>
    <w:rsid w:val="005E22C2"/>
    <w:rsid w:val="005E2E5E"/>
    <w:rsid w:val="005E3080"/>
    <w:rsid w:val="005E3CA4"/>
    <w:rsid w:val="005E3E6D"/>
    <w:rsid w:val="005E40D0"/>
    <w:rsid w:val="005E5399"/>
    <w:rsid w:val="005E53AB"/>
    <w:rsid w:val="005E6377"/>
    <w:rsid w:val="005E71AE"/>
    <w:rsid w:val="005E7209"/>
    <w:rsid w:val="005F071A"/>
    <w:rsid w:val="005F1071"/>
    <w:rsid w:val="005F2CC2"/>
    <w:rsid w:val="005F3060"/>
    <w:rsid w:val="005F3AD4"/>
    <w:rsid w:val="005F59C8"/>
    <w:rsid w:val="005F70F5"/>
    <w:rsid w:val="005F7BF8"/>
    <w:rsid w:val="00600524"/>
    <w:rsid w:val="0060421E"/>
    <w:rsid w:val="006065E2"/>
    <w:rsid w:val="00606A98"/>
    <w:rsid w:val="00606F2A"/>
    <w:rsid w:val="0060772E"/>
    <w:rsid w:val="00611D4F"/>
    <w:rsid w:val="006148BA"/>
    <w:rsid w:val="00614E52"/>
    <w:rsid w:val="00614F3E"/>
    <w:rsid w:val="00616027"/>
    <w:rsid w:val="006173A1"/>
    <w:rsid w:val="00620183"/>
    <w:rsid w:val="00620455"/>
    <w:rsid w:val="0062119B"/>
    <w:rsid w:val="006216D3"/>
    <w:rsid w:val="0062282D"/>
    <w:rsid w:val="006231CC"/>
    <w:rsid w:val="006239A2"/>
    <w:rsid w:val="00624B73"/>
    <w:rsid w:val="00624C4A"/>
    <w:rsid w:val="00627056"/>
    <w:rsid w:val="0063015F"/>
    <w:rsid w:val="00630463"/>
    <w:rsid w:val="0063184B"/>
    <w:rsid w:val="006320E4"/>
    <w:rsid w:val="00632741"/>
    <w:rsid w:val="00633A61"/>
    <w:rsid w:val="00633CFE"/>
    <w:rsid w:val="0063453B"/>
    <w:rsid w:val="0063764A"/>
    <w:rsid w:val="006377A6"/>
    <w:rsid w:val="00637B87"/>
    <w:rsid w:val="006409E6"/>
    <w:rsid w:val="0064210C"/>
    <w:rsid w:val="0064283E"/>
    <w:rsid w:val="00642C98"/>
    <w:rsid w:val="00644DF8"/>
    <w:rsid w:val="00645319"/>
    <w:rsid w:val="00646B80"/>
    <w:rsid w:val="00646EB0"/>
    <w:rsid w:val="0065020D"/>
    <w:rsid w:val="00650A6E"/>
    <w:rsid w:val="00650A8F"/>
    <w:rsid w:val="00651081"/>
    <w:rsid w:val="0065116B"/>
    <w:rsid w:val="006514DB"/>
    <w:rsid w:val="006542B6"/>
    <w:rsid w:val="00655DC0"/>
    <w:rsid w:val="00656AC0"/>
    <w:rsid w:val="00656E03"/>
    <w:rsid w:val="006615E2"/>
    <w:rsid w:val="00665130"/>
    <w:rsid w:val="00665478"/>
    <w:rsid w:val="006654C3"/>
    <w:rsid w:val="0066595D"/>
    <w:rsid w:val="006675A3"/>
    <w:rsid w:val="0067071C"/>
    <w:rsid w:val="0067176C"/>
    <w:rsid w:val="00671FED"/>
    <w:rsid w:val="00672E09"/>
    <w:rsid w:val="00673358"/>
    <w:rsid w:val="00673BC8"/>
    <w:rsid w:val="00674D6B"/>
    <w:rsid w:val="00674FBC"/>
    <w:rsid w:val="0067598F"/>
    <w:rsid w:val="00676C0B"/>
    <w:rsid w:val="00680067"/>
    <w:rsid w:val="00680676"/>
    <w:rsid w:val="0068205D"/>
    <w:rsid w:val="00682BBC"/>
    <w:rsid w:val="0068361D"/>
    <w:rsid w:val="0068362D"/>
    <w:rsid w:val="00684018"/>
    <w:rsid w:val="006851DB"/>
    <w:rsid w:val="006874EB"/>
    <w:rsid w:val="00687C53"/>
    <w:rsid w:val="00690C5A"/>
    <w:rsid w:val="00690F0D"/>
    <w:rsid w:val="00691891"/>
    <w:rsid w:val="00691996"/>
    <w:rsid w:val="00693960"/>
    <w:rsid w:val="00694226"/>
    <w:rsid w:val="0069534C"/>
    <w:rsid w:val="00695513"/>
    <w:rsid w:val="0069709D"/>
    <w:rsid w:val="006A089D"/>
    <w:rsid w:val="006A342B"/>
    <w:rsid w:val="006A4852"/>
    <w:rsid w:val="006A4D4F"/>
    <w:rsid w:val="006A5183"/>
    <w:rsid w:val="006A5920"/>
    <w:rsid w:val="006A5E3E"/>
    <w:rsid w:val="006A66DA"/>
    <w:rsid w:val="006B0A08"/>
    <w:rsid w:val="006B17AE"/>
    <w:rsid w:val="006B2072"/>
    <w:rsid w:val="006B20AC"/>
    <w:rsid w:val="006B36F4"/>
    <w:rsid w:val="006B4E48"/>
    <w:rsid w:val="006B55A1"/>
    <w:rsid w:val="006B5DB3"/>
    <w:rsid w:val="006B5FAF"/>
    <w:rsid w:val="006B6A43"/>
    <w:rsid w:val="006B6FA8"/>
    <w:rsid w:val="006B6FBE"/>
    <w:rsid w:val="006C01BA"/>
    <w:rsid w:val="006C1682"/>
    <w:rsid w:val="006C17DA"/>
    <w:rsid w:val="006C185F"/>
    <w:rsid w:val="006C3B67"/>
    <w:rsid w:val="006C59C3"/>
    <w:rsid w:val="006D2A71"/>
    <w:rsid w:val="006D2EFC"/>
    <w:rsid w:val="006D36C8"/>
    <w:rsid w:val="006D41E4"/>
    <w:rsid w:val="006D4ED5"/>
    <w:rsid w:val="006D4EE3"/>
    <w:rsid w:val="006D6436"/>
    <w:rsid w:val="006D7B66"/>
    <w:rsid w:val="006E24EE"/>
    <w:rsid w:val="006E270B"/>
    <w:rsid w:val="006E301C"/>
    <w:rsid w:val="006E30A7"/>
    <w:rsid w:val="006E3639"/>
    <w:rsid w:val="006E3F82"/>
    <w:rsid w:val="006E45E6"/>
    <w:rsid w:val="006E53B4"/>
    <w:rsid w:val="006E7E8E"/>
    <w:rsid w:val="006F2C46"/>
    <w:rsid w:val="006F32DB"/>
    <w:rsid w:val="006F37A6"/>
    <w:rsid w:val="006F4A84"/>
    <w:rsid w:val="006F555B"/>
    <w:rsid w:val="006F57A0"/>
    <w:rsid w:val="006F5D35"/>
    <w:rsid w:val="006F7321"/>
    <w:rsid w:val="006F7E82"/>
    <w:rsid w:val="007014BE"/>
    <w:rsid w:val="00704653"/>
    <w:rsid w:val="00705C70"/>
    <w:rsid w:val="00707254"/>
    <w:rsid w:val="00707B0D"/>
    <w:rsid w:val="00711436"/>
    <w:rsid w:val="0071499D"/>
    <w:rsid w:val="007149DE"/>
    <w:rsid w:val="0072277A"/>
    <w:rsid w:val="007235AE"/>
    <w:rsid w:val="00723774"/>
    <w:rsid w:val="00723C92"/>
    <w:rsid w:val="0073039E"/>
    <w:rsid w:val="00730A50"/>
    <w:rsid w:val="007314EC"/>
    <w:rsid w:val="00733683"/>
    <w:rsid w:val="00734D35"/>
    <w:rsid w:val="007366EB"/>
    <w:rsid w:val="00736BDB"/>
    <w:rsid w:val="00736D46"/>
    <w:rsid w:val="00737183"/>
    <w:rsid w:val="0073763E"/>
    <w:rsid w:val="00740FB3"/>
    <w:rsid w:val="007435C5"/>
    <w:rsid w:val="00744901"/>
    <w:rsid w:val="007456E6"/>
    <w:rsid w:val="00745818"/>
    <w:rsid w:val="00745E99"/>
    <w:rsid w:val="007462AC"/>
    <w:rsid w:val="00746B3F"/>
    <w:rsid w:val="00750161"/>
    <w:rsid w:val="00752D7A"/>
    <w:rsid w:val="0075368E"/>
    <w:rsid w:val="007542B3"/>
    <w:rsid w:val="0075518C"/>
    <w:rsid w:val="00761223"/>
    <w:rsid w:val="007654B0"/>
    <w:rsid w:val="00765F1A"/>
    <w:rsid w:val="0076607B"/>
    <w:rsid w:val="00766B07"/>
    <w:rsid w:val="007701F8"/>
    <w:rsid w:val="0077093F"/>
    <w:rsid w:val="00770A82"/>
    <w:rsid w:val="00770D74"/>
    <w:rsid w:val="007713F1"/>
    <w:rsid w:val="007718C6"/>
    <w:rsid w:val="007721E9"/>
    <w:rsid w:val="007743F0"/>
    <w:rsid w:val="00774B98"/>
    <w:rsid w:val="00775BB9"/>
    <w:rsid w:val="00780D50"/>
    <w:rsid w:val="007814A4"/>
    <w:rsid w:val="00782BE2"/>
    <w:rsid w:val="00784B66"/>
    <w:rsid w:val="00785E06"/>
    <w:rsid w:val="00785EAC"/>
    <w:rsid w:val="00786553"/>
    <w:rsid w:val="00786C09"/>
    <w:rsid w:val="0078700E"/>
    <w:rsid w:val="007921FA"/>
    <w:rsid w:val="0079295A"/>
    <w:rsid w:val="00792E97"/>
    <w:rsid w:val="0079344B"/>
    <w:rsid w:val="00793D51"/>
    <w:rsid w:val="00794966"/>
    <w:rsid w:val="00794DEF"/>
    <w:rsid w:val="00795A9E"/>
    <w:rsid w:val="00796280"/>
    <w:rsid w:val="00797823"/>
    <w:rsid w:val="00797C10"/>
    <w:rsid w:val="007A01C9"/>
    <w:rsid w:val="007A0BBC"/>
    <w:rsid w:val="007A14E5"/>
    <w:rsid w:val="007A2458"/>
    <w:rsid w:val="007A29B2"/>
    <w:rsid w:val="007A32B1"/>
    <w:rsid w:val="007A3691"/>
    <w:rsid w:val="007A3AAC"/>
    <w:rsid w:val="007A7419"/>
    <w:rsid w:val="007B116E"/>
    <w:rsid w:val="007B1E4E"/>
    <w:rsid w:val="007B2167"/>
    <w:rsid w:val="007B3A67"/>
    <w:rsid w:val="007B50A9"/>
    <w:rsid w:val="007B5F4A"/>
    <w:rsid w:val="007B68F3"/>
    <w:rsid w:val="007B7BB2"/>
    <w:rsid w:val="007C1CC0"/>
    <w:rsid w:val="007C452F"/>
    <w:rsid w:val="007C57A5"/>
    <w:rsid w:val="007C7621"/>
    <w:rsid w:val="007C7A90"/>
    <w:rsid w:val="007D1729"/>
    <w:rsid w:val="007D30EE"/>
    <w:rsid w:val="007D348A"/>
    <w:rsid w:val="007D3703"/>
    <w:rsid w:val="007D6731"/>
    <w:rsid w:val="007D6C19"/>
    <w:rsid w:val="007D7547"/>
    <w:rsid w:val="007E091E"/>
    <w:rsid w:val="007E0EE4"/>
    <w:rsid w:val="007E32BB"/>
    <w:rsid w:val="007E4030"/>
    <w:rsid w:val="007E4282"/>
    <w:rsid w:val="007E490C"/>
    <w:rsid w:val="007F02AA"/>
    <w:rsid w:val="007F2C25"/>
    <w:rsid w:val="007F320C"/>
    <w:rsid w:val="007F3965"/>
    <w:rsid w:val="007F7347"/>
    <w:rsid w:val="00800D49"/>
    <w:rsid w:val="00800F24"/>
    <w:rsid w:val="00801028"/>
    <w:rsid w:val="00801B91"/>
    <w:rsid w:val="00804097"/>
    <w:rsid w:val="008055D8"/>
    <w:rsid w:val="00805852"/>
    <w:rsid w:val="0080590E"/>
    <w:rsid w:val="0080749F"/>
    <w:rsid w:val="00807634"/>
    <w:rsid w:val="00811377"/>
    <w:rsid w:val="00811B42"/>
    <w:rsid w:val="008122F0"/>
    <w:rsid w:val="00812B4C"/>
    <w:rsid w:val="00812DC8"/>
    <w:rsid w:val="00813271"/>
    <w:rsid w:val="00813869"/>
    <w:rsid w:val="00814CE0"/>
    <w:rsid w:val="0081525C"/>
    <w:rsid w:val="0081585F"/>
    <w:rsid w:val="00815A33"/>
    <w:rsid w:val="00815B74"/>
    <w:rsid w:val="008206EB"/>
    <w:rsid w:val="0082112D"/>
    <w:rsid w:val="00821F8A"/>
    <w:rsid w:val="00822D05"/>
    <w:rsid w:val="0082405D"/>
    <w:rsid w:val="00825172"/>
    <w:rsid w:val="00826594"/>
    <w:rsid w:val="008268C5"/>
    <w:rsid w:val="00826D08"/>
    <w:rsid w:val="00826D17"/>
    <w:rsid w:val="00826DFA"/>
    <w:rsid w:val="008275DC"/>
    <w:rsid w:val="00827683"/>
    <w:rsid w:val="00830D12"/>
    <w:rsid w:val="00830D57"/>
    <w:rsid w:val="008316B1"/>
    <w:rsid w:val="00831D57"/>
    <w:rsid w:val="00832FD3"/>
    <w:rsid w:val="00833182"/>
    <w:rsid w:val="00833269"/>
    <w:rsid w:val="00833994"/>
    <w:rsid w:val="0083433E"/>
    <w:rsid w:val="008364E5"/>
    <w:rsid w:val="00837FCC"/>
    <w:rsid w:val="0084027F"/>
    <w:rsid w:val="008407F1"/>
    <w:rsid w:val="0084135F"/>
    <w:rsid w:val="00841EFB"/>
    <w:rsid w:val="008427BE"/>
    <w:rsid w:val="00845441"/>
    <w:rsid w:val="00846CC3"/>
    <w:rsid w:val="008471EF"/>
    <w:rsid w:val="00850AF6"/>
    <w:rsid w:val="008526A1"/>
    <w:rsid w:val="00852CAD"/>
    <w:rsid w:val="00853010"/>
    <w:rsid w:val="00854153"/>
    <w:rsid w:val="008544F3"/>
    <w:rsid w:val="00855EA0"/>
    <w:rsid w:val="00857C26"/>
    <w:rsid w:val="00861233"/>
    <w:rsid w:val="00862334"/>
    <w:rsid w:val="008627B5"/>
    <w:rsid w:val="0086299F"/>
    <w:rsid w:val="00862ED1"/>
    <w:rsid w:val="00863111"/>
    <w:rsid w:val="008637E3"/>
    <w:rsid w:val="008645A3"/>
    <w:rsid w:val="0086514B"/>
    <w:rsid w:val="008653C8"/>
    <w:rsid w:val="00865632"/>
    <w:rsid w:val="00866839"/>
    <w:rsid w:val="00866E71"/>
    <w:rsid w:val="00871287"/>
    <w:rsid w:val="008754DF"/>
    <w:rsid w:val="00875F04"/>
    <w:rsid w:val="00876445"/>
    <w:rsid w:val="00876F3F"/>
    <w:rsid w:val="008772A6"/>
    <w:rsid w:val="00877B45"/>
    <w:rsid w:val="008821C8"/>
    <w:rsid w:val="00882BAF"/>
    <w:rsid w:val="00882BE2"/>
    <w:rsid w:val="008834C5"/>
    <w:rsid w:val="00883CE4"/>
    <w:rsid w:val="00883E9A"/>
    <w:rsid w:val="00884922"/>
    <w:rsid w:val="008856BD"/>
    <w:rsid w:val="00885E17"/>
    <w:rsid w:val="00885F98"/>
    <w:rsid w:val="00887AAA"/>
    <w:rsid w:val="00887EB9"/>
    <w:rsid w:val="00893522"/>
    <w:rsid w:val="00893890"/>
    <w:rsid w:val="00893BE8"/>
    <w:rsid w:val="00896557"/>
    <w:rsid w:val="008968B6"/>
    <w:rsid w:val="0089691E"/>
    <w:rsid w:val="008969FD"/>
    <w:rsid w:val="00897669"/>
    <w:rsid w:val="008978A0"/>
    <w:rsid w:val="00897D42"/>
    <w:rsid w:val="008A5914"/>
    <w:rsid w:val="008A6361"/>
    <w:rsid w:val="008A695E"/>
    <w:rsid w:val="008B0485"/>
    <w:rsid w:val="008B04F8"/>
    <w:rsid w:val="008B0CA0"/>
    <w:rsid w:val="008B1732"/>
    <w:rsid w:val="008B2588"/>
    <w:rsid w:val="008B472F"/>
    <w:rsid w:val="008B4F6A"/>
    <w:rsid w:val="008C1140"/>
    <w:rsid w:val="008C114E"/>
    <w:rsid w:val="008C3509"/>
    <w:rsid w:val="008C57D2"/>
    <w:rsid w:val="008D145E"/>
    <w:rsid w:val="008D1B78"/>
    <w:rsid w:val="008D1C1B"/>
    <w:rsid w:val="008D3C55"/>
    <w:rsid w:val="008D5F46"/>
    <w:rsid w:val="008D6E4D"/>
    <w:rsid w:val="008D7E33"/>
    <w:rsid w:val="008E0110"/>
    <w:rsid w:val="008E1254"/>
    <w:rsid w:val="008E13FC"/>
    <w:rsid w:val="008E1ED5"/>
    <w:rsid w:val="008E2DCE"/>
    <w:rsid w:val="008E2F3D"/>
    <w:rsid w:val="008E3341"/>
    <w:rsid w:val="008E5144"/>
    <w:rsid w:val="008E60B8"/>
    <w:rsid w:val="008E64C9"/>
    <w:rsid w:val="008F1E54"/>
    <w:rsid w:val="008F20E9"/>
    <w:rsid w:val="008F2768"/>
    <w:rsid w:val="008F345A"/>
    <w:rsid w:val="008F6D06"/>
    <w:rsid w:val="009026AA"/>
    <w:rsid w:val="00903257"/>
    <w:rsid w:val="00906093"/>
    <w:rsid w:val="009069B9"/>
    <w:rsid w:val="00906ACF"/>
    <w:rsid w:val="00906EB9"/>
    <w:rsid w:val="00910690"/>
    <w:rsid w:val="00910EB0"/>
    <w:rsid w:val="00911146"/>
    <w:rsid w:val="00913F91"/>
    <w:rsid w:val="00914F6A"/>
    <w:rsid w:val="00916335"/>
    <w:rsid w:val="009172B1"/>
    <w:rsid w:val="009174E7"/>
    <w:rsid w:val="009222BA"/>
    <w:rsid w:val="00922F42"/>
    <w:rsid w:val="009233B2"/>
    <w:rsid w:val="00923D1C"/>
    <w:rsid w:val="00926547"/>
    <w:rsid w:val="00927270"/>
    <w:rsid w:val="0093088F"/>
    <w:rsid w:val="00930C1A"/>
    <w:rsid w:val="0093132D"/>
    <w:rsid w:val="00932561"/>
    <w:rsid w:val="00934EA9"/>
    <w:rsid w:val="00936739"/>
    <w:rsid w:val="00937179"/>
    <w:rsid w:val="00937B3B"/>
    <w:rsid w:val="0094194F"/>
    <w:rsid w:val="009448E0"/>
    <w:rsid w:val="0094514E"/>
    <w:rsid w:val="00946B73"/>
    <w:rsid w:val="00946E9F"/>
    <w:rsid w:val="00946F9A"/>
    <w:rsid w:val="00950F47"/>
    <w:rsid w:val="009539C8"/>
    <w:rsid w:val="00955048"/>
    <w:rsid w:val="00955616"/>
    <w:rsid w:val="00956139"/>
    <w:rsid w:val="00957A4F"/>
    <w:rsid w:val="009602B7"/>
    <w:rsid w:val="00960BD7"/>
    <w:rsid w:val="00961A2F"/>
    <w:rsid w:val="009628BB"/>
    <w:rsid w:val="00963CD0"/>
    <w:rsid w:val="0096474C"/>
    <w:rsid w:val="009668B9"/>
    <w:rsid w:val="00967CFC"/>
    <w:rsid w:val="00971BB4"/>
    <w:rsid w:val="0097299E"/>
    <w:rsid w:val="00972C29"/>
    <w:rsid w:val="00974763"/>
    <w:rsid w:val="009759C5"/>
    <w:rsid w:val="0097673C"/>
    <w:rsid w:val="00977DC9"/>
    <w:rsid w:val="00977FBE"/>
    <w:rsid w:val="00982C4B"/>
    <w:rsid w:val="0098346A"/>
    <w:rsid w:val="009839AC"/>
    <w:rsid w:val="00984DE6"/>
    <w:rsid w:val="0098743D"/>
    <w:rsid w:val="00987CB3"/>
    <w:rsid w:val="009902AF"/>
    <w:rsid w:val="00991194"/>
    <w:rsid w:val="00992C67"/>
    <w:rsid w:val="00994CA1"/>
    <w:rsid w:val="00995CA2"/>
    <w:rsid w:val="00997ACF"/>
    <w:rsid w:val="00997D5B"/>
    <w:rsid w:val="009A0A07"/>
    <w:rsid w:val="009A1E0F"/>
    <w:rsid w:val="009A2C08"/>
    <w:rsid w:val="009A5BCB"/>
    <w:rsid w:val="009A6426"/>
    <w:rsid w:val="009A6A2C"/>
    <w:rsid w:val="009B08E0"/>
    <w:rsid w:val="009B0F4B"/>
    <w:rsid w:val="009B1F3C"/>
    <w:rsid w:val="009B209D"/>
    <w:rsid w:val="009B213B"/>
    <w:rsid w:val="009B2FEE"/>
    <w:rsid w:val="009B70A7"/>
    <w:rsid w:val="009B716E"/>
    <w:rsid w:val="009B7E48"/>
    <w:rsid w:val="009C023E"/>
    <w:rsid w:val="009C0E14"/>
    <w:rsid w:val="009C24B2"/>
    <w:rsid w:val="009C615C"/>
    <w:rsid w:val="009C6909"/>
    <w:rsid w:val="009C705E"/>
    <w:rsid w:val="009C7721"/>
    <w:rsid w:val="009D0191"/>
    <w:rsid w:val="009D0242"/>
    <w:rsid w:val="009D2AF0"/>
    <w:rsid w:val="009D4360"/>
    <w:rsid w:val="009D52E8"/>
    <w:rsid w:val="009D68B3"/>
    <w:rsid w:val="009D6C93"/>
    <w:rsid w:val="009D7A3C"/>
    <w:rsid w:val="009E0535"/>
    <w:rsid w:val="009E1428"/>
    <w:rsid w:val="009E1CCA"/>
    <w:rsid w:val="009E23AA"/>
    <w:rsid w:val="009E4068"/>
    <w:rsid w:val="009E4465"/>
    <w:rsid w:val="009E5B64"/>
    <w:rsid w:val="009E676F"/>
    <w:rsid w:val="009E69C2"/>
    <w:rsid w:val="009F1C2F"/>
    <w:rsid w:val="009F43AB"/>
    <w:rsid w:val="009F4E71"/>
    <w:rsid w:val="009F5282"/>
    <w:rsid w:val="009F5878"/>
    <w:rsid w:val="009F7E4F"/>
    <w:rsid w:val="00A00686"/>
    <w:rsid w:val="00A0106D"/>
    <w:rsid w:val="00A018D7"/>
    <w:rsid w:val="00A038CE"/>
    <w:rsid w:val="00A0408D"/>
    <w:rsid w:val="00A0590D"/>
    <w:rsid w:val="00A06BC9"/>
    <w:rsid w:val="00A06E9C"/>
    <w:rsid w:val="00A07516"/>
    <w:rsid w:val="00A1123E"/>
    <w:rsid w:val="00A1146D"/>
    <w:rsid w:val="00A13378"/>
    <w:rsid w:val="00A13EF6"/>
    <w:rsid w:val="00A1415D"/>
    <w:rsid w:val="00A14FDD"/>
    <w:rsid w:val="00A15295"/>
    <w:rsid w:val="00A15BD1"/>
    <w:rsid w:val="00A1768D"/>
    <w:rsid w:val="00A20FEB"/>
    <w:rsid w:val="00A21FA1"/>
    <w:rsid w:val="00A23F19"/>
    <w:rsid w:val="00A23F64"/>
    <w:rsid w:val="00A24EF1"/>
    <w:rsid w:val="00A34B51"/>
    <w:rsid w:val="00A34CC4"/>
    <w:rsid w:val="00A366C5"/>
    <w:rsid w:val="00A36763"/>
    <w:rsid w:val="00A429DA"/>
    <w:rsid w:val="00A42A4F"/>
    <w:rsid w:val="00A454A5"/>
    <w:rsid w:val="00A476FA"/>
    <w:rsid w:val="00A50466"/>
    <w:rsid w:val="00A5097D"/>
    <w:rsid w:val="00A50ADF"/>
    <w:rsid w:val="00A51EE7"/>
    <w:rsid w:val="00A53F9D"/>
    <w:rsid w:val="00A556BB"/>
    <w:rsid w:val="00A56F2D"/>
    <w:rsid w:val="00A6252D"/>
    <w:rsid w:val="00A63E80"/>
    <w:rsid w:val="00A6410F"/>
    <w:rsid w:val="00A645EF"/>
    <w:rsid w:val="00A64D68"/>
    <w:rsid w:val="00A6511F"/>
    <w:rsid w:val="00A6626E"/>
    <w:rsid w:val="00A66AB3"/>
    <w:rsid w:val="00A6737D"/>
    <w:rsid w:val="00A675AC"/>
    <w:rsid w:val="00A70DB8"/>
    <w:rsid w:val="00A73399"/>
    <w:rsid w:val="00A746E5"/>
    <w:rsid w:val="00A748B4"/>
    <w:rsid w:val="00A7577C"/>
    <w:rsid w:val="00A75BD9"/>
    <w:rsid w:val="00A775C6"/>
    <w:rsid w:val="00A80977"/>
    <w:rsid w:val="00A80EA0"/>
    <w:rsid w:val="00A839CE"/>
    <w:rsid w:val="00A83DFF"/>
    <w:rsid w:val="00A86D8D"/>
    <w:rsid w:val="00A87516"/>
    <w:rsid w:val="00A904D5"/>
    <w:rsid w:val="00A90AC3"/>
    <w:rsid w:val="00A926DD"/>
    <w:rsid w:val="00A9278B"/>
    <w:rsid w:val="00A92A65"/>
    <w:rsid w:val="00A935B0"/>
    <w:rsid w:val="00A946A9"/>
    <w:rsid w:val="00A94FF2"/>
    <w:rsid w:val="00A950A6"/>
    <w:rsid w:val="00A95624"/>
    <w:rsid w:val="00A9750A"/>
    <w:rsid w:val="00A9781F"/>
    <w:rsid w:val="00AA072F"/>
    <w:rsid w:val="00AA0D0D"/>
    <w:rsid w:val="00AA1099"/>
    <w:rsid w:val="00AA1107"/>
    <w:rsid w:val="00AA155B"/>
    <w:rsid w:val="00AA1B14"/>
    <w:rsid w:val="00AA28A2"/>
    <w:rsid w:val="00AA37FF"/>
    <w:rsid w:val="00AA3FFA"/>
    <w:rsid w:val="00AA4526"/>
    <w:rsid w:val="00AA47A9"/>
    <w:rsid w:val="00AA4D0A"/>
    <w:rsid w:val="00AA6190"/>
    <w:rsid w:val="00AA7C0D"/>
    <w:rsid w:val="00AA7FBB"/>
    <w:rsid w:val="00AB10F1"/>
    <w:rsid w:val="00AB2375"/>
    <w:rsid w:val="00AB38C9"/>
    <w:rsid w:val="00AB41E8"/>
    <w:rsid w:val="00AB7179"/>
    <w:rsid w:val="00AB77AC"/>
    <w:rsid w:val="00AC3DCD"/>
    <w:rsid w:val="00AC5663"/>
    <w:rsid w:val="00AC614D"/>
    <w:rsid w:val="00AC6A86"/>
    <w:rsid w:val="00AC7363"/>
    <w:rsid w:val="00AD1E74"/>
    <w:rsid w:val="00AD441E"/>
    <w:rsid w:val="00AD4678"/>
    <w:rsid w:val="00AD4BEB"/>
    <w:rsid w:val="00AD5B05"/>
    <w:rsid w:val="00AE1187"/>
    <w:rsid w:val="00AE1A88"/>
    <w:rsid w:val="00AE1D84"/>
    <w:rsid w:val="00AE2FA7"/>
    <w:rsid w:val="00AE62E4"/>
    <w:rsid w:val="00AE63D6"/>
    <w:rsid w:val="00AF02C3"/>
    <w:rsid w:val="00AF2521"/>
    <w:rsid w:val="00AF27E4"/>
    <w:rsid w:val="00AF328D"/>
    <w:rsid w:val="00AF4CF3"/>
    <w:rsid w:val="00AF50A8"/>
    <w:rsid w:val="00AF5D8D"/>
    <w:rsid w:val="00AF6020"/>
    <w:rsid w:val="00AF7422"/>
    <w:rsid w:val="00AF76DC"/>
    <w:rsid w:val="00AF7E93"/>
    <w:rsid w:val="00B01FC0"/>
    <w:rsid w:val="00B02785"/>
    <w:rsid w:val="00B03066"/>
    <w:rsid w:val="00B052C6"/>
    <w:rsid w:val="00B0558A"/>
    <w:rsid w:val="00B06B9F"/>
    <w:rsid w:val="00B07828"/>
    <w:rsid w:val="00B10CBB"/>
    <w:rsid w:val="00B1275A"/>
    <w:rsid w:val="00B1331C"/>
    <w:rsid w:val="00B1370F"/>
    <w:rsid w:val="00B14C3A"/>
    <w:rsid w:val="00B154DE"/>
    <w:rsid w:val="00B15940"/>
    <w:rsid w:val="00B168EF"/>
    <w:rsid w:val="00B169D9"/>
    <w:rsid w:val="00B21423"/>
    <w:rsid w:val="00B22EFC"/>
    <w:rsid w:val="00B25C52"/>
    <w:rsid w:val="00B26C70"/>
    <w:rsid w:val="00B27288"/>
    <w:rsid w:val="00B276F3"/>
    <w:rsid w:val="00B3000E"/>
    <w:rsid w:val="00B304AB"/>
    <w:rsid w:val="00B332E5"/>
    <w:rsid w:val="00B3385B"/>
    <w:rsid w:val="00B33DF5"/>
    <w:rsid w:val="00B34266"/>
    <w:rsid w:val="00B3469D"/>
    <w:rsid w:val="00B348FA"/>
    <w:rsid w:val="00B34938"/>
    <w:rsid w:val="00B35075"/>
    <w:rsid w:val="00B352A4"/>
    <w:rsid w:val="00B35DA7"/>
    <w:rsid w:val="00B3696C"/>
    <w:rsid w:val="00B37A7D"/>
    <w:rsid w:val="00B37FF3"/>
    <w:rsid w:val="00B40355"/>
    <w:rsid w:val="00B4254F"/>
    <w:rsid w:val="00B4303B"/>
    <w:rsid w:val="00B43542"/>
    <w:rsid w:val="00B4545F"/>
    <w:rsid w:val="00B45B5B"/>
    <w:rsid w:val="00B45D76"/>
    <w:rsid w:val="00B461CD"/>
    <w:rsid w:val="00B4709B"/>
    <w:rsid w:val="00B47C8D"/>
    <w:rsid w:val="00B509E8"/>
    <w:rsid w:val="00B50B0F"/>
    <w:rsid w:val="00B50D4E"/>
    <w:rsid w:val="00B51619"/>
    <w:rsid w:val="00B519F9"/>
    <w:rsid w:val="00B52AAE"/>
    <w:rsid w:val="00B52DB2"/>
    <w:rsid w:val="00B5447F"/>
    <w:rsid w:val="00B55DC9"/>
    <w:rsid w:val="00B56C4F"/>
    <w:rsid w:val="00B60FAD"/>
    <w:rsid w:val="00B639B1"/>
    <w:rsid w:val="00B646F4"/>
    <w:rsid w:val="00B672B6"/>
    <w:rsid w:val="00B709E7"/>
    <w:rsid w:val="00B71B94"/>
    <w:rsid w:val="00B71C24"/>
    <w:rsid w:val="00B7229F"/>
    <w:rsid w:val="00B730C5"/>
    <w:rsid w:val="00B742C5"/>
    <w:rsid w:val="00B7494A"/>
    <w:rsid w:val="00B7523C"/>
    <w:rsid w:val="00B7613C"/>
    <w:rsid w:val="00B76157"/>
    <w:rsid w:val="00B76C40"/>
    <w:rsid w:val="00B77496"/>
    <w:rsid w:val="00B77C68"/>
    <w:rsid w:val="00B82221"/>
    <w:rsid w:val="00B83D81"/>
    <w:rsid w:val="00B8547B"/>
    <w:rsid w:val="00B85BEA"/>
    <w:rsid w:val="00B86A07"/>
    <w:rsid w:val="00B87BEB"/>
    <w:rsid w:val="00B90185"/>
    <w:rsid w:val="00B9050D"/>
    <w:rsid w:val="00B91D9B"/>
    <w:rsid w:val="00B920D2"/>
    <w:rsid w:val="00B93043"/>
    <w:rsid w:val="00B9432A"/>
    <w:rsid w:val="00B954FE"/>
    <w:rsid w:val="00B965F5"/>
    <w:rsid w:val="00B96E36"/>
    <w:rsid w:val="00BA0289"/>
    <w:rsid w:val="00BA17B3"/>
    <w:rsid w:val="00BA1DF8"/>
    <w:rsid w:val="00BA33DA"/>
    <w:rsid w:val="00BA3BFF"/>
    <w:rsid w:val="00BA4B7D"/>
    <w:rsid w:val="00BA5268"/>
    <w:rsid w:val="00BA5CC0"/>
    <w:rsid w:val="00BA695C"/>
    <w:rsid w:val="00BA766B"/>
    <w:rsid w:val="00BB022D"/>
    <w:rsid w:val="00BB13D1"/>
    <w:rsid w:val="00BB1863"/>
    <w:rsid w:val="00BB23E6"/>
    <w:rsid w:val="00BB3070"/>
    <w:rsid w:val="00BB36FE"/>
    <w:rsid w:val="00BB49FE"/>
    <w:rsid w:val="00BB503D"/>
    <w:rsid w:val="00BB6058"/>
    <w:rsid w:val="00BB7C9E"/>
    <w:rsid w:val="00BC107D"/>
    <w:rsid w:val="00BC48B8"/>
    <w:rsid w:val="00BC48DF"/>
    <w:rsid w:val="00BD04A1"/>
    <w:rsid w:val="00BD0DAB"/>
    <w:rsid w:val="00BD2422"/>
    <w:rsid w:val="00BD6AF5"/>
    <w:rsid w:val="00BD6C4A"/>
    <w:rsid w:val="00BD6F22"/>
    <w:rsid w:val="00BE064B"/>
    <w:rsid w:val="00BE0653"/>
    <w:rsid w:val="00BE0766"/>
    <w:rsid w:val="00BE400C"/>
    <w:rsid w:val="00BE42B9"/>
    <w:rsid w:val="00BE535F"/>
    <w:rsid w:val="00BE5690"/>
    <w:rsid w:val="00BE6BDE"/>
    <w:rsid w:val="00BF3332"/>
    <w:rsid w:val="00BF47EC"/>
    <w:rsid w:val="00BF5234"/>
    <w:rsid w:val="00BF63B0"/>
    <w:rsid w:val="00BF63C9"/>
    <w:rsid w:val="00BF7CB0"/>
    <w:rsid w:val="00C011AB"/>
    <w:rsid w:val="00C0367D"/>
    <w:rsid w:val="00C03BF2"/>
    <w:rsid w:val="00C05C56"/>
    <w:rsid w:val="00C063C0"/>
    <w:rsid w:val="00C06ED7"/>
    <w:rsid w:val="00C1113C"/>
    <w:rsid w:val="00C11F5B"/>
    <w:rsid w:val="00C12A10"/>
    <w:rsid w:val="00C132D9"/>
    <w:rsid w:val="00C137B9"/>
    <w:rsid w:val="00C1568A"/>
    <w:rsid w:val="00C16668"/>
    <w:rsid w:val="00C16AE9"/>
    <w:rsid w:val="00C17B92"/>
    <w:rsid w:val="00C20185"/>
    <w:rsid w:val="00C2027E"/>
    <w:rsid w:val="00C2134D"/>
    <w:rsid w:val="00C21D15"/>
    <w:rsid w:val="00C22B41"/>
    <w:rsid w:val="00C24A37"/>
    <w:rsid w:val="00C24C68"/>
    <w:rsid w:val="00C250A9"/>
    <w:rsid w:val="00C25EB0"/>
    <w:rsid w:val="00C25F70"/>
    <w:rsid w:val="00C26134"/>
    <w:rsid w:val="00C2618F"/>
    <w:rsid w:val="00C31A89"/>
    <w:rsid w:val="00C335A7"/>
    <w:rsid w:val="00C35218"/>
    <w:rsid w:val="00C3571F"/>
    <w:rsid w:val="00C36162"/>
    <w:rsid w:val="00C363B3"/>
    <w:rsid w:val="00C36AAA"/>
    <w:rsid w:val="00C37067"/>
    <w:rsid w:val="00C401DE"/>
    <w:rsid w:val="00C416C0"/>
    <w:rsid w:val="00C416C1"/>
    <w:rsid w:val="00C423D8"/>
    <w:rsid w:val="00C43223"/>
    <w:rsid w:val="00C4372E"/>
    <w:rsid w:val="00C44C61"/>
    <w:rsid w:val="00C44E0D"/>
    <w:rsid w:val="00C4691B"/>
    <w:rsid w:val="00C46952"/>
    <w:rsid w:val="00C46ECF"/>
    <w:rsid w:val="00C5097E"/>
    <w:rsid w:val="00C50CB7"/>
    <w:rsid w:val="00C52A08"/>
    <w:rsid w:val="00C52BFF"/>
    <w:rsid w:val="00C53769"/>
    <w:rsid w:val="00C541A9"/>
    <w:rsid w:val="00C54DC5"/>
    <w:rsid w:val="00C571B3"/>
    <w:rsid w:val="00C60E84"/>
    <w:rsid w:val="00C6127F"/>
    <w:rsid w:val="00C6273C"/>
    <w:rsid w:val="00C62C62"/>
    <w:rsid w:val="00C6419A"/>
    <w:rsid w:val="00C663B0"/>
    <w:rsid w:val="00C66F89"/>
    <w:rsid w:val="00C67826"/>
    <w:rsid w:val="00C6785A"/>
    <w:rsid w:val="00C67B07"/>
    <w:rsid w:val="00C711F7"/>
    <w:rsid w:val="00C715FC"/>
    <w:rsid w:val="00C7163E"/>
    <w:rsid w:val="00C73FB0"/>
    <w:rsid w:val="00C74DAA"/>
    <w:rsid w:val="00C74DEC"/>
    <w:rsid w:val="00C7519A"/>
    <w:rsid w:val="00C75F47"/>
    <w:rsid w:val="00C76003"/>
    <w:rsid w:val="00C7684F"/>
    <w:rsid w:val="00C7692A"/>
    <w:rsid w:val="00C77296"/>
    <w:rsid w:val="00C82718"/>
    <w:rsid w:val="00C8324B"/>
    <w:rsid w:val="00C83483"/>
    <w:rsid w:val="00C84824"/>
    <w:rsid w:val="00C852CC"/>
    <w:rsid w:val="00C87E87"/>
    <w:rsid w:val="00C951DB"/>
    <w:rsid w:val="00C95816"/>
    <w:rsid w:val="00C96CDF"/>
    <w:rsid w:val="00CA36C2"/>
    <w:rsid w:val="00CA43F4"/>
    <w:rsid w:val="00CA6307"/>
    <w:rsid w:val="00CA665E"/>
    <w:rsid w:val="00CB06AA"/>
    <w:rsid w:val="00CB0FB0"/>
    <w:rsid w:val="00CB3142"/>
    <w:rsid w:val="00CB7260"/>
    <w:rsid w:val="00CC02A3"/>
    <w:rsid w:val="00CC0536"/>
    <w:rsid w:val="00CC0FB3"/>
    <w:rsid w:val="00CC13E5"/>
    <w:rsid w:val="00CC1CD2"/>
    <w:rsid w:val="00CC57F2"/>
    <w:rsid w:val="00CC5C04"/>
    <w:rsid w:val="00CC6A55"/>
    <w:rsid w:val="00CC6BC5"/>
    <w:rsid w:val="00CD068F"/>
    <w:rsid w:val="00CD2497"/>
    <w:rsid w:val="00CD3D90"/>
    <w:rsid w:val="00CD710F"/>
    <w:rsid w:val="00CD7846"/>
    <w:rsid w:val="00CD7EA8"/>
    <w:rsid w:val="00CE0B3A"/>
    <w:rsid w:val="00CE1923"/>
    <w:rsid w:val="00CE1925"/>
    <w:rsid w:val="00CE2DDF"/>
    <w:rsid w:val="00CE40E3"/>
    <w:rsid w:val="00CE44D8"/>
    <w:rsid w:val="00CE4628"/>
    <w:rsid w:val="00CE4F2C"/>
    <w:rsid w:val="00CE52DE"/>
    <w:rsid w:val="00CE5C49"/>
    <w:rsid w:val="00CF1A5E"/>
    <w:rsid w:val="00CF3005"/>
    <w:rsid w:val="00CF3B54"/>
    <w:rsid w:val="00CF3C14"/>
    <w:rsid w:val="00CF443E"/>
    <w:rsid w:val="00CF5635"/>
    <w:rsid w:val="00CF6FF0"/>
    <w:rsid w:val="00CF7A04"/>
    <w:rsid w:val="00D00B1A"/>
    <w:rsid w:val="00D0206D"/>
    <w:rsid w:val="00D0211F"/>
    <w:rsid w:val="00D0231F"/>
    <w:rsid w:val="00D04963"/>
    <w:rsid w:val="00D06DA9"/>
    <w:rsid w:val="00D10803"/>
    <w:rsid w:val="00D10DF0"/>
    <w:rsid w:val="00D13A34"/>
    <w:rsid w:val="00D140CE"/>
    <w:rsid w:val="00D160DB"/>
    <w:rsid w:val="00D16CA9"/>
    <w:rsid w:val="00D22276"/>
    <w:rsid w:val="00D249E4"/>
    <w:rsid w:val="00D251E7"/>
    <w:rsid w:val="00D252B0"/>
    <w:rsid w:val="00D27D7F"/>
    <w:rsid w:val="00D27EAA"/>
    <w:rsid w:val="00D31E6F"/>
    <w:rsid w:val="00D33824"/>
    <w:rsid w:val="00D33839"/>
    <w:rsid w:val="00D33DD8"/>
    <w:rsid w:val="00D3416A"/>
    <w:rsid w:val="00D343C1"/>
    <w:rsid w:val="00D3582A"/>
    <w:rsid w:val="00D3618D"/>
    <w:rsid w:val="00D378C1"/>
    <w:rsid w:val="00D379E5"/>
    <w:rsid w:val="00D40032"/>
    <w:rsid w:val="00D406B9"/>
    <w:rsid w:val="00D41714"/>
    <w:rsid w:val="00D428BB"/>
    <w:rsid w:val="00D43C40"/>
    <w:rsid w:val="00D4554F"/>
    <w:rsid w:val="00D459BA"/>
    <w:rsid w:val="00D46E53"/>
    <w:rsid w:val="00D47218"/>
    <w:rsid w:val="00D50921"/>
    <w:rsid w:val="00D50DDB"/>
    <w:rsid w:val="00D50F0D"/>
    <w:rsid w:val="00D5293E"/>
    <w:rsid w:val="00D53CE3"/>
    <w:rsid w:val="00D55FFF"/>
    <w:rsid w:val="00D563A6"/>
    <w:rsid w:val="00D56F5E"/>
    <w:rsid w:val="00D57BB5"/>
    <w:rsid w:val="00D606E3"/>
    <w:rsid w:val="00D62872"/>
    <w:rsid w:val="00D6335B"/>
    <w:rsid w:val="00D64FFC"/>
    <w:rsid w:val="00D6512F"/>
    <w:rsid w:val="00D702C7"/>
    <w:rsid w:val="00D72D77"/>
    <w:rsid w:val="00D74BBE"/>
    <w:rsid w:val="00D765AA"/>
    <w:rsid w:val="00D80937"/>
    <w:rsid w:val="00D80F2E"/>
    <w:rsid w:val="00D82604"/>
    <w:rsid w:val="00D83FFB"/>
    <w:rsid w:val="00D8429D"/>
    <w:rsid w:val="00D8564A"/>
    <w:rsid w:val="00D86379"/>
    <w:rsid w:val="00D86B5E"/>
    <w:rsid w:val="00D91B0D"/>
    <w:rsid w:val="00D92592"/>
    <w:rsid w:val="00D93564"/>
    <w:rsid w:val="00D935B1"/>
    <w:rsid w:val="00D93691"/>
    <w:rsid w:val="00D93AAD"/>
    <w:rsid w:val="00D94E59"/>
    <w:rsid w:val="00D96F22"/>
    <w:rsid w:val="00D97218"/>
    <w:rsid w:val="00DA0EB9"/>
    <w:rsid w:val="00DA20DA"/>
    <w:rsid w:val="00DA4260"/>
    <w:rsid w:val="00DA6C16"/>
    <w:rsid w:val="00DB1482"/>
    <w:rsid w:val="00DB1513"/>
    <w:rsid w:val="00DB2A79"/>
    <w:rsid w:val="00DB3605"/>
    <w:rsid w:val="00DB4A08"/>
    <w:rsid w:val="00DB4BB4"/>
    <w:rsid w:val="00DB5EB0"/>
    <w:rsid w:val="00DB7D35"/>
    <w:rsid w:val="00DC0747"/>
    <w:rsid w:val="00DC1193"/>
    <w:rsid w:val="00DC22AE"/>
    <w:rsid w:val="00DC3A29"/>
    <w:rsid w:val="00DC3CDB"/>
    <w:rsid w:val="00DC44C7"/>
    <w:rsid w:val="00DC4E9B"/>
    <w:rsid w:val="00DC5758"/>
    <w:rsid w:val="00DD09C1"/>
    <w:rsid w:val="00DD1B48"/>
    <w:rsid w:val="00DD3E24"/>
    <w:rsid w:val="00DD3E9B"/>
    <w:rsid w:val="00DD4738"/>
    <w:rsid w:val="00DD4C73"/>
    <w:rsid w:val="00DD5581"/>
    <w:rsid w:val="00DE02EC"/>
    <w:rsid w:val="00DE144B"/>
    <w:rsid w:val="00DE297F"/>
    <w:rsid w:val="00DE36A0"/>
    <w:rsid w:val="00DE3E0D"/>
    <w:rsid w:val="00DE5952"/>
    <w:rsid w:val="00DE62B0"/>
    <w:rsid w:val="00DE6E47"/>
    <w:rsid w:val="00DF0348"/>
    <w:rsid w:val="00DF3B1C"/>
    <w:rsid w:val="00DF42B7"/>
    <w:rsid w:val="00DF47A8"/>
    <w:rsid w:val="00DF5FD6"/>
    <w:rsid w:val="00DF65F0"/>
    <w:rsid w:val="00DF6609"/>
    <w:rsid w:val="00DF6642"/>
    <w:rsid w:val="00DF71E4"/>
    <w:rsid w:val="00DF7564"/>
    <w:rsid w:val="00E01404"/>
    <w:rsid w:val="00E014AB"/>
    <w:rsid w:val="00E03236"/>
    <w:rsid w:val="00E06733"/>
    <w:rsid w:val="00E07623"/>
    <w:rsid w:val="00E10E00"/>
    <w:rsid w:val="00E12C93"/>
    <w:rsid w:val="00E12DE3"/>
    <w:rsid w:val="00E12F2B"/>
    <w:rsid w:val="00E12FFE"/>
    <w:rsid w:val="00E14632"/>
    <w:rsid w:val="00E154FB"/>
    <w:rsid w:val="00E15B89"/>
    <w:rsid w:val="00E16194"/>
    <w:rsid w:val="00E174A2"/>
    <w:rsid w:val="00E17B5E"/>
    <w:rsid w:val="00E20681"/>
    <w:rsid w:val="00E21FDF"/>
    <w:rsid w:val="00E239D6"/>
    <w:rsid w:val="00E24CD5"/>
    <w:rsid w:val="00E25C51"/>
    <w:rsid w:val="00E26EB3"/>
    <w:rsid w:val="00E271AC"/>
    <w:rsid w:val="00E27846"/>
    <w:rsid w:val="00E27FD2"/>
    <w:rsid w:val="00E30322"/>
    <w:rsid w:val="00E31C2C"/>
    <w:rsid w:val="00E3386C"/>
    <w:rsid w:val="00E33B7C"/>
    <w:rsid w:val="00E33C88"/>
    <w:rsid w:val="00E342EC"/>
    <w:rsid w:val="00E34738"/>
    <w:rsid w:val="00E40681"/>
    <w:rsid w:val="00E4393D"/>
    <w:rsid w:val="00E447DE"/>
    <w:rsid w:val="00E45E0A"/>
    <w:rsid w:val="00E4745B"/>
    <w:rsid w:val="00E504C0"/>
    <w:rsid w:val="00E52AB7"/>
    <w:rsid w:val="00E53F3D"/>
    <w:rsid w:val="00E541B1"/>
    <w:rsid w:val="00E55356"/>
    <w:rsid w:val="00E61A10"/>
    <w:rsid w:val="00E64202"/>
    <w:rsid w:val="00E6462A"/>
    <w:rsid w:val="00E64BE3"/>
    <w:rsid w:val="00E64DAE"/>
    <w:rsid w:val="00E652C3"/>
    <w:rsid w:val="00E6685E"/>
    <w:rsid w:val="00E716C1"/>
    <w:rsid w:val="00E71DBD"/>
    <w:rsid w:val="00E7223C"/>
    <w:rsid w:val="00E735E6"/>
    <w:rsid w:val="00E76825"/>
    <w:rsid w:val="00E76F78"/>
    <w:rsid w:val="00E77875"/>
    <w:rsid w:val="00E8021E"/>
    <w:rsid w:val="00E8104C"/>
    <w:rsid w:val="00E82316"/>
    <w:rsid w:val="00E854AF"/>
    <w:rsid w:val="00E860CB"/>
    <w:rsid w:val="00E86D67"/>
    <w:rsid w:val="00E8750C"/>
    <w:rsid w:val="00E87D9B"/>
    <w:rsid w:val="00E908E1"/>
    <w:rsid w:val="00E90FBC"/>
    <w:rsid w:val="00E91673"/>
    <w:rsid w:val="00E92493"/>
    <w:rsid w:val="00E9403E"/>
    <w:rsid w:val="00E96293"/>
    <w:rsid w:val="00E96657"/>
    <w:rsid w:val="00E9713D"/>
    <w:rsid w:val="00EA1173"/>
    <w:rsid w:val="00EA119B"/>
    <w:rsid w:val="00EA3673"/>
    <w:rsid w:val="00EA5104"/>
    <w:rsid w:val="00EB07C5"/>
    <w:rsid w:val="00EB1048"/>
    <w:rsid w:val="00EB1238"/>
    <w:rsid w:val="00EB2721"/>
    <w:rsid w:val="00EB4051"/>
    <w:rsid w:val="00EB4D10"/>
    <w:rsid w:val="00EB528C"/>
    <w:rsid w:val="00EB71BA"/>
    <w:rsid w:val="00EC07BA"/>
    <w:rsid w:val="00EC0D12"/>
    <w:rsid w:val="00EC0DF3"/>
    <w:rsid w:val="00EC0E43"/>
    <w:rsid w:val="00EC135D"/>
    <w:rsid w:val="00EC13EB"/>
    <w:rsid w:val="00EC2AC8"/>
    <w:rsid w:val="00EC33D6"/>
    <w:rsid w:val="00EC4B13"/>
    <w:rsid w:val="00EC5C6F"/>
    <w:rsid w:val="00EC6668"/>
    <w:rsid w:val="00EC707E"/>
    <w:rsid w:val="00ED0849"/>
    <w:rsid w:val="00ED0AFD"/>
    <w:rsid w:val="00ED23B5"/>
    <w:rsid w:val="00ED3803"/>
    <w:rsid w:val="00ED3A23"/>
    <w:rsid w:val="00ED4DC6"/>
    <w:rsid w:val="00ED5563"/>
    <w:rsid w:val="00ED5DFA"/>
    <w:rsid w:val="00ED6CDC"/>
    <w:rsid w:val="00ED74CC"/>
    <w:rsid w:val="00ED7FCD"/>
    <w:rsid w:val="00EE02F9"/>
    <w:rsid w:val="00EE06CB"/>
    <w:rsid w:val="00EE0A91"/>
    <w:rsid w:val="00EE2588"/>
    <w:rsid w:val="00EE57C0"/>
    <w:rsid w:val="00EE6065"/>
    <w:rsid w:val="00EE62DF"/>
    <w:rsid w:val="00EE67A4"/>
    <w:rsid w:val="00EE6970"/>
    <w:rsid w:val="00EE740F"/>
    <w:rsid w:val="00EE7B45"/>
    <w:rsid w:val="00EF1674"/>
    <w:rsid w:val="00EF1F79"/>
    <w:rsid w:val="00EF394B"/>
    <w:rsid w:val="00EF3E6B"/>
    <w:rsid w:val="00EF3F64"/>
    <w:rsid w:val="00EF4242"/>
    <w:rsid w:val="00F00341"/>
    <w:rsid w:val="00F0088C"/>
    <w:rsid w:val="00F00CCC"/>
    <w:rsid w:val="00F01275"/>
    <w:rsid w:val="00F01D71"/>
    <w:rsid w:val="00F0217F"/>
    <w:rsid w:val="00F049D4"/>
    <w:rsid w:val="00F04B01"/>
    <w:rsid w:val="00F056D0"/>
    <w:rsid w:val="00F07487"/>
    <w:rsid w:val="00F07D56"/>
    <w:rsid w:val="00F1304F"/>
    <w:rsid w:val="00F164F1"/>
    <w:rsid w:val="00F16767"/>
    <w:rsid w:val="00F16F5D"/>
    <w:rsid w:val="00F20EDE"/>
    <w:rsid w:val="00F21983"/>
    <w:rsid w:val="00F22395"/>
    <w:rsid w:val="00F228C1"/>
    <w:rsid w:val="00F23328"/>
    <w:rsid w:val="00F24287"/>
    <w:rsid w:val="00F25782"/>
    <w:rsid w:val="00F259E4"/>
    <w:rsid w:val="00F2791C"/>
    <w:rsid w:val="00F2799A"/>
    <w:rsid w:val="00F30EB9"/>
    <w:rsid w:val="00F33B21"/>
    <w:rsid w:val="00F34503"/>
    <w:rsid w:val="00F35ADC"/>
    <w:rsid w:val="00F35BF3"/>
    <w:rsid w:val="00F428FA"/>
    <w:rsid w:val="00F4313D"/>
    <w:rsid w:val="00F46497"/>
    <w:rsid w:val="00F466CC"/>
    <w:rsid w:val="00F50822"/>
    <w:rsid w:val="00F557DA"/>
    <w:rsid w:val="00F55AAB"/>
    <w:rsid w:val="00F55DCD"/>
    <w:rsid w:val="00F5636C"/>
    <w:rsid w:val="00F571C8"/>
    <w:rsid w:val="00F6033B"/>
    <w:rsid w:val="00F60FAF"/>
    <w:rsid w:val="00F62984"/>
    <w:rsid w:val="00F62E0D"/>
    <w:rsid w:val="00F6390D"/>
    <w:rsid w:val="00F63BA2"/>
    <w:rsid w:val="00F63FF0"/>
    <w:rsid w:val="00F647A0"/>
    <w:rsid w:val="00F65363"/>
    <w:rsid w:val="00F654D2"/>
    <w:rsid w:val="00F66296"/>
    <w:rsid w:val="00F6747E"/>
    <w:rsid w:val="00F67D46"/>
    <w:rsid w:val="00F70B8F"/>
    <w:rsid w:val="00F711C8"/>
    <w:rsid w:val="00F71803"/>
    <w:rsid w:val="00F71970"/>
    <w:rsid w:val="00F71BF2"/>
    <w:rsid w:val="00F72694"/>
    <w:rsid w:val="00F73D71"/>
    <w:rsid w:val="00F757CE"/>
    <w:rsid w:val="00F76625"/>
    <w:rsid w:val="00F76F98"/>
    <w:rsid w:val="00F800BE"/>
    <w:rsid w:val="00F80BF1"/>
    <w:rsid w:val="00F82384"/>
    <w:rsid w:val="00F83087"/>
    <w:rsid w:val="00F85BF0"/>
    <w:rsid w:val="00F85D4F"/>
    <w:rsid w:val="00F861F5"/>
    <w:rsid w:val="00F867B6"/>
    <w:rsid w:val="00F86884"/>
    <w:rsid w:val="00F901AF"/>
    <w:rsid w:val="00F91F9E"/>
    <w:rsid w:val="00F92A99"/>
    <w:rsid w:val="00F92F76"/>
    <w:rsid w:val="00F94ED0"/>
    <w:rsid w:val="00F954AB"/>
    <w:rsid w:val="00F9743D"/>
    <w:rsid w:val="00F978DA"/>
    <w:rsid w:val="00FA0205"/>
    <w:rsid w:val="00FA25C4"/>
    <w:rsid w:val="00FA5AC5"/>
    <w:rsid w:val="00FB4DB7"/>
    <w:rsid w:val="00FB52DF"/>
    <w:rsid w:val="00FB53C0"/>
    <w:rsid w:val="00FB59FD"/>
    <w:rsid w:val="00FB6540"/>
    <w:rsid w:val="00FB6B54"/>
    <w:rsid w:val="00FB6BAA"/>
    <w:rsid w:val="00FB7DFA"/>
    <w:rsid w:val="00FC31E0"/>
    <w:rsid w:val="00FC3D76"/>
    <w:rsid w:val="00FC405D"/>
    <w:rsid w:val="00FC7264"/>
    <w:rsid w:val="00FD079B"/>
    <w:rsid w:val="00FD0EE3"/>
    <w:rsid w:val="00FD23A9"/>
    <w:rsid w:val="00FD242B"/>
    <w:rsid w:val="00FD265B"/>
    <w:rsid w:val="00FD35BF"/>
    <w:rsid w:val="00FD63AC"/>
    <w:rsid w:val="00FD63AF"/>
    <w:rsid w:val="00FD6A73"/>
    <w:rsid w:val="00FD73FF"/>
    <w:rsid w:val="00FD7674"/>
    <w:rsid w:val="00FE0AD0"/>
    <w:rsid w:val="00FE11DC"/>
    <w:rsid w:val="00FE17EF"/>
    <w:rsid w:val="00FE2A0A"/>
    <w:rsid w:val="00FE5219"/>
    <w:rsid w:val="00FF072F"/>
    <w:rsid w:val="00FF198C"/>
    <w:rsid w:val="00FF22E1"/>
    <w:rsid w:val="00FF2F67"/>
    <w:rsid w:val="00FF3557"/>
    <w:rsid w:val="00FF43E5"/>
    <w:rsid w:val="00FF471E"/>
    <w:rsid w:val="00FF4C93"/>
    <w:rsid w:val="00FF629F"/>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8433"/>
    <o:shapelayout v:ext="edit">
      <o:idmap v:ext="edit" data="1"/>
    </o:shapelayout>
  </w:shapeDefaults>
  <w:decimalSymbol w:val="."/>
  <w:listSeparator w:val=","/>
  <w14:docId w14:val="03E91CFE"/>
  <w15:chartTrackingRefBased/>
  <w15:docId w15:val="{2ED702DD-069F-4DE7-BDFD-46CCE3832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074D"/>
    <w:rPr>
      <w:rFonts w:ascii="Arial" w:hAnsi="Arial"/>
      <w:sz w:val="22"/>
    </w:rPr>
  </w:style>
  <w:style w:type="paragraph" w:styleId="Heading1">
    <w:name w:val="heading 1"/>
    <w:basedOn w:val="Normal"/>
    <w:next w:val="Normal"/>
    <w:link w:val="Heading1Char"/>
    <w:qFormat/>
    <w:rsid w:val="00CE44D8"/>
    <w:pPr>
      <w:keepNext/>
      <w:jc w:val="center"/>
      <w:outlineLvl w:val="0"/>
    </w:pPr>
    <w:rPr>
      <w:b/>
      <w:kern w:val="28"/>
      <w:sz w:val="28"/>
      <w:szCs w:val="28"/>
    </w:rPr>
  </w:style>
  <w:style w:type="paragraph" w:styleId="Heading2">
    <w:name w:val="heading 2"/>
    <w:basedOn w:val="Normal"/>
    <w:next w:val="Normal"/>
    <w:link w:val="Heading2Char"/>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72C2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link w:val="BodyText2Char"/>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4"/>
      </w:numPr>
      <w:spacing w:after="200"/>
    </w:pPr>
    <w:rPr>
      <w:sz w:val="20"/>
      <w:szCs w:val="22"/>
    </w:rPr>
  </w:style>
  <w:style w:type="paragraph" w:styleId="ListNumber">
    <w:name w:val="List Number"/>
    <w:basedOn w:val="Normal"/>
    <w:rsid w:val="00CC5C04"/>
    <w:pPr>
      <w:numPr>
        <w:numId w:val="22"/>
      </w:numPr>
    </w:pPr>
  </w:style>
  <w:style w:type="numbering" w:customStyle="1" w:styleId="ROPShellNumTables">
    <w:name w:val="ROPShellNumTables"/>
    <w:basedOn w:val="NoList"/>
    <w:rsid w:val="000944A9"/>
    <w:pPr>
      <w:numPr>
        <w:numId w:val="23"/>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paragraph" w:styleId="Revision">
    <w:name w:val="Revision"/>
    <w:hidden/>
    <w:uiPriority w:val="99"/>
    <w:semiHidden/>
    <w:rsid w:val="000C074D"/>
    <w:rPr>
      <w:rFonts w:ascii="Arial" w:hAnsi="Arial"/>
      <w:sz w:val="22"/>
    </w:rPr>
  </w:style>
  <w:style w:type="paragraph" w:styleId="NormalWeb">
    <w:name w:val="Normal (Web)"/>
    <w:basedOn w:val="Normal"/>
    <w:rsid w:val="000C074D"/>
    <w:pPr>
      <w:spacing w:before="100" w:beforeAutospacing="1" w:after="100" w:afterAutospacing="1"/>
    </w:pPr>
    <w:rPr>
      <w:rFonts w:ascii="Times New Roman" w:hAnsi="Times New Roman"/>
      <w:sz w:val="24"/>
      <w:szCs w:val="24"/>
    </w:rPr>
  </w:style>
  <w:style w:type="character" w:customStyle="1" w:styleId="spelle">
    <w:name w:val="spelle"/>
    <w:rsid w:val="000C074D"/>
  </w:style>
  <w:style w:type="paragraph" w:customStyle="1" w:styleId="TableEntry">
    <w:name w:val="TableEntry"/>
    <w:basedOn w:val="Normal"/>
    <w:rsid w:val="000C074D"/>
    <w:pPr>
      <w:keepLines/>
    </w:pPr>
    <w:rPr>
      <w:rFonts w:ascii="Times New Roman" w:hAnsi="Times New Roman"/>
      <w:sz w:val="20"/>
    </w:rPr>
  </w:style>
  <w:style w:type="character" w:customStyle="1" w:styleId="Heading2Char">
    <w:name w:val="Heading 2 Char"/>
    <w:link w:val="Heading2"/>
    <w:rsid w:val="000C074D"/>
    <w:rPr>
      <w:rFonts w:ascii="Arial" w:hAnsi="Arial"/>
      <w:b/>
      <w:sz w:val="28"/>
    </w:rPr>
  </w:style>
  <w:style w:type="character" w:customStyle="1" w:styleId="FooterChar">
    <w:name w:val="Footer Char"/>
    <w:link w:val="Footer"/>
    <w:rsid w:val="000C074D"/>
    <w:rPr>
      <w:rFonts w:ascii="Arial" w:hAnsi="Arial"/>
      <w:sz w:val="22"/>
    </w:rPr>
  </w:style>
  <w:style w:type="character" w:customStyle="1" w:styleId="Heading1Char">
    <w:name w:val="Heading 1 Char"/>
    <w:link w:val="Heading1"/>
    <w:rsid w:val="000C074D"/>
    <w:rPr>
      <w:rFonts w:ascii="Arial" w:hAnsi="Arial"/>
      <w:b/>
      <w:kern w:val="28"/>
      <w:sz w:val="28"/>
      <w:szCs w:val="28"/>
    </w:rPr>
  </w:style>
  <w:style w:type="character" w:customStyle="1" w:styleId="BodyText2Char">
    <w:name w:val="Body Text 2 Char"/>
    <w:link w:val="BodyText2"/>
    <w:rsid w:val="000C074D"/>
    <w:rPr>
      <w:rFonts w:ascii="Arial" w:hAnsi="Arial"/>
      <w:sz w:val="22"/>
    </w:rPr>
  </w:style>
  <w:style w:type="paragraph" w:customStyle="1" w:styleId="Default">
    <w:name w:val="Default"/>
    <w:rsid w:val="000C074D"/>
    <w:pPr>
      <w:autoSpaceDE w:val="0"/>
      <w:autoSpaceDN w:val="0"/>
      <w:adjustRightInd w:val="0"/>
    </w:pPr>
    <w:rPr>
      <w:rFonts w:ascii="Arial" w:hAnsi="Arial" w:cs="Arial"/>
      <w:color w:val="000000"/>
      <w:sz w:val="24"/>
      <w:szCs w:val="24"/>
    </w:rPr>
  </w:style>
  <w:style w:type="character" w:customStyle="1" w:styleId="HeaderChar">
    <w:name w:val="Header Char"/>
    <w:link w:val="Header"/>
    <w:uiPriority w:val="99"/>
    <w:rsid w:val="000C074D"/>
    <w:rPr>
      <w:rFonts w:ascii="Arial" w:hAnsi="Arial"/>
      <w:sz w:val="22"/>
    </w:rPr>
  </w:style>
  <w:style w:type="character" w:customStyle="1" w:styleId="CommentTextChar">
    <w:name w:val="Comment Text Char"/>
    <w:basedOn w:val="DefaultParagraphFont"/>
    <w:link w:val="CommentText"/>
    <w:semiHidden/>
    <w:rsid w:val="003C657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933124455">
      <w:bodyDiv w:val="1"/>
      <w:marLeft w:val="0"/>
      <w:marRight w:val="0"/>
      <w:marTop w:val="0"/>
      <w:marBottom w:val="0"/>
      <w:divBdr>
        <w:top w:val="none" w:sz="0" w:space="0" w:color="auto"/>
        <w:left w:val="none" w:sz="0" w:space="0" w:color="auto"/>
        <w:bottom w:val="none" w:sz="0" w:space="0" w:color="auto"/>
        <w:right w:val="none" w:sz="0" w:space="0" w:color="auto"/>
      </w:divBdr>
    </w:div>
    <w:div w:id="127841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header" Target="header3.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image" Target="http://a257.g.akamaitech.net/7/257/2422/14mar20010800/www.access.gpo.gov/ecfr/graphics/ec01jn92.008.gif" TargetMode="Externa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5.xml"/><Relationship Id="rId10" Type="http://schemas.openxmlformats.org/officeDocument/2006/relationships/hyperlink" Target="https://cdx.epa.gov/"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http://a257.g.akamaitech.net/7/257/2422/14mar20010800/www.access.gpo.gov/ecfr/graphics/ec01jn92.009.gif" TargetMode="External"/><Relationship Id="rId22" Type="http://schemas.openxmlformats.org/officeDocument/2006/relationships/footer" Target="footer6.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Template%20Shell%20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17792-9196-4591-9143-63FA9BEC1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Template Shell NEW</Template>
  <TotalTime>375</TotalTime>
  <Pages>135</Pages>
  <Words>50318</Words>
  <Characters>286815</Characters>
  <Application>Microsoft Office Word</Application>
  <DocSecurity>0</DocSecurity>
  <Lines>2390</Lines>
  <Paragraphs>672</Paragraphs>
  <ScaleCrop>false</ScaleCrop>
  <HeadingPairs>
    <vt:vector size="2" baseType="variant">
      <vt:variant>
        <vt:lpstr>Title</vt:lpstr>
      </vt:variant>
      <vt:variant>
        <vt:i4>1</vt:i4>
      </vt:variant>
    </vt:vector>
  </HeadingPairs>
  <TitlesOfParts>
    <vt:vector size="1" baseType="lpstr">
      <vt:lpstr>ROP Template Shell NEW</vt:lpstr>
    </vt:vector>
  </TitlesOfParts>
  <Manager>DEQ-AQD-Field</Manager>
  <Company>DEQ-AQD</Company>
  <LinksUpToDate>false</LinksUpToDate>
  <CharactersWithSpaces>336461</CharactersWithSpaces>
  <SharedDoc>false</SharedDoc>
  <HyperlinkBase>484014</HyperlinkBase>
  <HLinks>
    <vt:vector size="204" baseType="variant">
      <vt:variant>
        <vt:i4>1376306</vt:i4>
      </vt:variant>
      <vt:variant>
        <vt:i4>200</vt:i4>
      </vt:variant>
      <vt:variant>
        <vt:i4>0</vt:i4>
      </vt:variant>
      <vt:variant>
        <vt:i4>5</vt:i4>
      </vt:variant>
      <vt:variant>
        <vt:lpwstr/>
      </vt:variant>
      <vt:variant>
        <vt:lpwstr>_Toc491258213</vt:lpwstr>
      </vt:variant>
      <vt:variant>
        <vt:i4>1376306</vt:i4>
      </vt:variant>
      <vt:variant>
        <vt:i4>194</vt:i4>
      </vt:variant>
      <vt:variant>
        <vt:i4>0</vt:i4>
      </vt:variant>
      <vt:variant>
        <vt:i4>5</vt:i4>
      </vt:variant>
      <vt:variant>
        <vt:lpwstr/>
      </vt:variant>
      <vt:variant>
        <vt:lpwstr>_Toc491258212</vt:lpwstr>
      </vt:variant>
      <vt:variant>
        <vt:i4>1376306</vt:i4>
      </vt:variant>
      <vt:variant>
        <vt:i4>188</vt:i4>
      </vt:variant>
      <vt:variant>
        <vt:i4>0</vt:i4>
      </vt:variant>
      <vt:variant>
        <vt:i4>5</vt:i4>
      </vt:variant>
      <vt:variant>
        <vt:lpwstr/>
      </vt:variant>
      <vt:variant>
        <vt:lpwstr>_Toc491258211</vt:lpwstr>
      </vt:variant>
      <vt:variant>
        <vt:i4>1376306</vt:i4>
      </vt:variant>
      <vt:variant>
        <vt:i4>182</vt:i4>
      </vt:variant>
      <vt:variant>
        <vt:i4>0</vt:i4>
      </vt:variant>
      <vt:variant>
        <vt:i4>5</vt:i4>
      </vt:variant>
      <vt:variant>
        <vt:lpwstr/>
      </vt:variant>
      <vt:variant>
        <vt:lpwstr>_Toc491258210</vt:lpwstr>
      </vt:variant>
      <vt:variant>
        <vt:i4>1310770</vt:i4>
      </vt:variant>
      <vt:variant>
        <vt:i4>176</vt:i4>
      </vt:variant>
      <vt:variant>
        <vt:i4>0</vt:i4>
      </vt:variant>
      <vt:variant>
        <vt:i4>5</vt:i4>
      </vt:variant>
      <vt:variant>
        <vt:lpwstr/>
      </vt:variant>
      <vt:variant>
        <vt:lpwstr>_Toc491258209</vt:lpwstr>
      </vt:variant>
      <vt:variant>
        <vt:i4>1310770</vt:i4>
      </vt:variant>
      <vt:variant>
        <vt:i4>170</vt:i4>
      </vt:variant>
      <vt:variant>
        <vt:i4>0</vt:i4>
      </vt:variant>
      <vt:variant>
        <vt:i4>5</vt:i4>
      </vt:variant>
      <vt:variant>
        <vt:lpwstr/>
      </vt:variant>
      <vt:variant>
        <vt:lpwstr>_Toc491258208</vt:lpwstr>
      </vt:variant>
      <vt:variant>
        <vt:i4>1310770</vt:i4>
      </vt:variant>
      <vt:variant>
        <vt:i4>164</vt:i4>
      </vt:variant>
      <vt:variant>
        <vt:i4>0</vt:i4>
      </vt:variant>
      <vt:variant>
        <vt:i4>5</vt:i4>
      </vt:variant>
      <vt:variant>
        <vt:lpwstr/>
      </vt:variant>
      <vt:variant>
        <vt:lpwstr>_Toc491258207</vt:lpwstr>
      </vt:variant>
      <vt:variant>
        <vt:i4>1310770</vt:i4>
      </vt:variant>
      <vt:variant>
        <vt:i4>158</vt:i4>
      </vt:variant>
      <vt:variant>
        <vt:i4>0</vt:i4>
      </vt:variant>
      <vt:variant>
        <vt:i4>5</vt:i4>
      </vt:variant>
      <vt:variant>
        <vt:lpwstr/>
      </vt:variant>
      <vt:variant>
        <vt:lpwstr>_Toc491258206</vt:lpwstr>
      </vt:variant>
      <vt:variant>
        <vt:i4>1310770</vt:i4>
      </vt:variant>
      <vt:variant>
        <vt:i4>152</vt:i4>
      </vt:variant>
      <vt:variant>
        <vt:i4>0</vt:i4>
      </vt:variant>
      <vt:variant>
        <vt:i4>5</vt:i4>
      </vt:variant>
      <vt:variant>
        <vt:lpwstr/>
      </vt:variant>
      <vt:variant>
        <vt:lpwstr>_Toc491258205</vt:lpwstr>
      </vt:variant>
      <vt:variant>
        <vt:i4>1310770</vt:i4>
      </vt:variant>
      <vt:variant>
        <vt:i4>146</vt:i4>
      </vt:variant>
      <vt:variant>
        <vt:i4>0</vt:i4>
      </vt:variant>
      <vt:variant>
        <vt:i4>5</vt:i4>
      </vt:variant>
      <vt:variant>
        <vt:lpwstr/>
      </vt:variant>
      <vt:variant>
        <vt:lpwstr>_Toc491258204</vt:lpwstr>
      </vt:variant>
      <vt:variant>
        <vt:i4>1310770</vt:i4>
      </vt:variant>
      <vt:variant>
        <vt:i4>140</vt:i4>
      </vt:variant>
      <vt:variant>
        <vt:i4>0</vt:i4>
      </vt:variant>
      <vt:variant>
        <vt:i4>5</vt:i4>
      </vt:variant>
      <vt:variant>
        <vt:lpwstr/>
      </vt:variant>
      <vt:variant>
        <vt:lpwstr>_Toc491258203</vt:lpwstr>
      </vt:variant>
      <vt:variant>
        <vt:i4>1310770</vt:i4>
      </vt:variant>
      <vt:variant>
        <vt:i4>134</vt:i4>
      </vt:variant>
      <vt:variant>
        <vt:i4>0</vt:i4>
      </vt:variant>
      <vt:variant>
        <vt:i4>5</vt:i4>
      </vt:variant>
      <vt:variant>
        <vt:lpwstr/>
      </vt:variant>
      <vt:variant>
        <vt:lpwstr>_Toc491258202</vt:lpwstr>
      </vt:variant>
      <vt:variant>
        <vt:i4>1310770</vt:i4>
      </vt:variant>
      <vt:variant>
        <vt:i4>128</vt:i4>
      </vt:variant>
      <vt:variant>
        <vt:i4>0</vt:i4>
      </vt:variant>
      <vt:variant>
        <vt:i4>5</vt:i4>
      </vt:variant>
      <vt:variant>
        <vt:lpwstr/>
      </vt:variant>
      <vt:variant>
        <vt:lpwstr>_Toc491258201</vt:lpwstr>
      </vt:variant>
      <vt:variant>
        <vt:i4>1310770</vt:i4>
      </vt:variant>
      <vt:variant>
        <vt:i4>122</vt:i4>
      </vt:variant>
      <vt:variant>
        <vt:i4>0</vt:i4>
      </vt:variant>
      <vt:variant>
        <vt:i4>5</vt:i4>
      </vt:variant>
      <vt:variant>
        <vt:lpwstr/>
      </vt:variant>
      <vt:variant>
        <vt:lpwstr>_Toc491258200</vt:lpwstr>
      </vt:variant>
      <vt:variant>
        <vt:i4>1900593</vt:i4>
      </vt:variant>
      <vt:variant>
        <vt:i4>116</vt:i4>
      </vt:variant>
      <vt:variant>
        <vt:i4>0</vt:i4>
      </vt:variant>
      <vt:variant>
        <vt:i4>5</vt:i4>
      </vt:variant>
      <vt:variant>
        <vt:lpwstr/>
      </vt:variant>
      <vt:variant>
        <vt:lpwstr>_Toc491258199</vt:lpwstr>
      </vt:variant>
      <vt:variant>
        <vt:i4>1900593</vt:i4>
      </vt:variant>
      <vt:variant>
        <vt:i4>110</vt:i4>
      </vt:variant>
      <vt:variant>
        <vt:i4>0</vt:i4>
      </vt:variant>
      <vt:variant>
        <vt:i4>5</vt:i4>
      </vt:variant>
      <vt:variant>
        <vt:lpwstr/>
      </vt:variant>
      <vt:variant>
        <vt:lpwstr>_Toc491258198</vt:lpwstr>
      </vt:variant>
      <vt:variant>
        <vt:i4>1900593</vt:i4>
      </vt:variant>
      <vt:variant>
        <vt:i4>104</vt:i4>
      </vt:variant>
      <vt:variant>
        <vt:i4>0</vt:i4>
      </vt:variant>
      <vt:variant>
        <vt:i4>5</vt:i4>
      </vt:variant>
      <vt:variant>
        <vt:lpwstr/>
      </vt:variant>
      <vt:variant>
        <vt:lpwstr>_Toc491258197</vt:lpwstr>
      </vt:variant>
      <vt:variant>
        <vt:i4>1900593</vt:i4>
      </vt:variant>
      <vt:variant>
        <vt:i4>98</vt:i4>
      </vt:variant>
      <vt:variant>
        <vt:i4>0</vt:i4>
      </vt:variant>
      <vt:variant>
        <vt:i4>5</vt:i4>
      </vt:variant>
      <vt:variant>
        <vt:lpwstr/>
      </vt:variant>
      <vt:variant>
        <vt:lpwstr>_Toc491258196</vt:lpwstr>
      </vt:variant>
      <vt:variant>
        <vt:i4>1900593</vt:i4>
      </vt:variant>
      <vt:variant>
        <vt:i4>92</vt:i4>
      </vt:variant>
      <vt:variant>
        <vt:i4>0</vt:i4>
      </vt:variant>
      <vt:variant>
        <vt:i4>5</vt:i4>
      </vt:variant>
      <vt:variant>
        <vt:lpwstr/>
      </vt:variant>
      <vt:variant>
        <vt:lpwstr>_Toc491258195</vt:lpwstr>
      </vt:variant>
      <vt:variant>
        <vt:i4>1900593</vt:i4>
      </vt:variant>
      <vt:variant>
        <vt:i4>86</vt:i4>
      </vt:variant>
      <vt:variant>
        <vt:i4>0</vt:i4>
      </vt:variant>
      <vt:variant>
        <vt:i4>5</vt:i4>
      </vt:variant>
      <vt:variant>
        <vt:lpwstr/>
      </vt:variant>
      <vt:variant>
        <vt:lpwstr>_Toc491258194</vt:lpwstr>
      </vt:variant>
      <vt:variant>
        <vt:i4>1900593</vt:i4>
      </vt:variant>
      <vt:variant>
        <vt:i4>80</vt:i4>
      </vt:variant>
      <vt:variant>
        <vt:i4>0</vt:i4>
      </vt:variant>
      <vt:variant>
        <vt:i4>5</vt:i4>
      </vt:variant>
      <vt:variant>
        <vt:lpwstr/>
      </vt:variant>
      <vt:variant>
        <vt:lpwstr>_Toc491258193</vt:lpwstr>
      </vt:variant>
      <vt:variant>
        <vt:i4>1900593</vt:i4>
      </vt:variant>
      <vt:variant>
        <vt:i4>74</vt:i4>
      </vt:variant>
      <vt:variant>
        <vt:i4>0</vt:i4>
      </vt:variant>
      <vt:variant>
        <vt:i4>5</vt:i4>
      </vt:variant>
      <vt:variant>
        <vt:lpwstr/>
      </vt:variant>
      <vt:variant>
        <vt:lpwstr>_Toc491258192</vt:lpwstr>
      </vt:variant>
      <vt:variant>
        <vt:i4>1900593</vt:i4>
      </vt:variant>
      <vt:variant>
        <vt:i4>68</vt:i4>
      </vt:variant>
      <vt:variant>
        <vt:i4>0</vt:i4>
      </vt:variant>
      <vt:variant>
        <vt:i4>5</vt:i4>
      </vt:variant>
      <vt:variant>
        <vt:lpwstr/>
      </vt:variant>
      <vt:variant>
        <vt:lpwstr>_Toc491258191</vt:lpwstr>
      </vt:variant>
      <vt:variant>
        <vt:i4>1900593</vt:i4>
      </vt:variant>
      <vt:variant>
        <vt:i4>62</vt:i4>
      </vt:variant>
      <vt:variant>
        <vt:i4>0</vt:i4>
      </vt:variant>
      <vt:variant>
        <vt:i4>5</vt:i4>
      </vt:variant>
      <vt:variant>
        <vt:lpwstr/>
      </vt:variant>
      <vt:variant>
        <vt:lpwstr>_Toc491258190</vt:lpwstr>
      </vt:variant>
      <vt:variant>
        <vt:i4>1835057</vt:i4>
      </vt:variant>
      <vt:variant>
        <vt:i4>56</vt:i4>
      </vt:variant>
      <vt:variant>
        <vt:i4>0</vt:i4>
      </vt:variant>
      <vt:variant>
        <vt:i4>5</vt:i4>
      </vt:variant>
      <vt:variant>
        <vt:lpwstr/>
      </vt:variant>
      <vt:variant>
        <vt:lpwstr>_Toc491258189</vt:lpwstr>
      </vt:variant>
      <vt:variant>
        <vt:i4>1835057</vt:i4>
      </vt:variant>
      <vt:variant>
        <vt:i4>50</vt:i4>
      </vt:variant>
      <vt:variant>
        <vt:i4>0</vt:i4>
      </vt:variant>
      <vt:variant>
        <vt:i4>5</vt:i4>
      </vt:variant>
      <vt:variant>
        <vt:lpwstr/>
      </vt:variant>
      <vt:variant>
        <vt:lpwstr>_Toc491258188</vt:lpwstr>
      </vt:variant>
      <vt:variant>
        <vt:i4>1835057</vt:i4>
      </vt:variant>
      <vt:variant>
        <vt:i4>44</vt:i4>
      </vt:variant>
      <vt:variant>
        <vt:i4>0</vt:i4>
      </vt:variant>
      <vt:variant>
        <vt:i4>5</vt:i4>
      </vt:variant>
      <vt:variant>
        <vt:lpwstr/>
      </vt:variant>
      <vt:variant>
        <vt:lpwstr>_Toc491258187</vt:lpwstr>
      </vt:variant>
      <vt:variant>
        <vt:i4>1835057</vt:i4>
      </vt:variant>
      <vt:variant>
        <vt:i4>38</vt:i4>
      </vt:variant>
      <vt:variant>
        <vt:i4>0</vt:i4>
      </vt:variant>
      <vt:variant>
        <vt:i4>5</vt:i4>
      </vt:variant>
      <vt:variant>
        <vt:lpwstr/>
      </vt:variant>
      <vt:variant>
        <vt:lpwstr>_Toc491258186</vt:lpwstr>
      </vt:variant>
      <vt:variant>
        <vt:i4>1835057</vt:i4>
      </vt:variant>
      <vt:variant>
        <vt:i4>32</vt:i4>
      </vt:variant>
      <vt:variant>
        <vt:i4>0</vt:i4>
      </vt:variant>
      <vt:variant>
        <vt:i4>5</vt:i4>
      </vt:variant>
      <vt:variant>
        <vt:lpwstr/>
      </vt:variant>
      <vt:variant>
        <vt:lpwstr>_Toc491258185</vt:lpwstr>
      </vt:variant>
      <vt:variant>
        <vt:i4>1835057</vt:i4>
      </vt:variant>
      <vt:variant>
        <vt:i4>26</vt:i4>
      </vt:variant>
      <vt:variant>
        <vt:i4>0</vt:i4>
      </vt:variant>
      <vt:variant>
        <vt:i4>5</vt:i4>
      </vt:variant>
      <vt:variant>
        <vt:lpwstr/>
      </vt:variant>
      <vt:variant>
        <vt:lpwstr>_Toc491258184</vt:lpwstr>
      </vt:variant>
      <vt:variant>
        <vt:i4>1835057</vt:i4>
      </vt:variant>
      <vt:variant>
        <vt:i4>20</vt:i4>
      </vt:variant>
      <vt:variant>
        <vt:i4>0</vt:i4>
      </vt:variant>
      <vt:variant>
        <vt:i4>5</vt:i4>
      </vt:variant>
      <vt:variant>
        <vt:lpwstr/>
      </vt:variant>
      <vt:variant>
        <vt:lpwstr>_Toc491258183</vt:lpwstr>
      </vt:variant>
      <vt:variant>
        <vt:i4>1835057</vt:i4>
      </vt:variant>
      <vt:variant>
        <vt:i4>14</vt:i4>
      </vt:variant>
      <vt:variant>
        <vt:i4>0</vt:i4>
      </vt:variant>
      <vt:variant>
        <vt:i4>5</vt:i4>
      </vt:variant>
      <vt:variant>
        <vt:lpwstr/>
      </vt:variant>
      <vt:variant>
        <vt:lpwstr>_Toc491258182</vt:lpwstr>
      </vt:variant>
      <vt:variant>
        <vt:i4>1835057</vt:i4>
      </vt:variant>
      <vt:variant>
        <vt:i4>8</vt:i4>
      </vt:variant>
      <vt:variant>
        <vt:i4>0</vt:i4>
      </vt:variant>
      <vt:variant>
        <vt:i4>5</vt:i4>
      </vt:variant>
      <vt:variant>
        <vt:lpwstr/>
      </vt:variant>
      <vt:variant>
        <vt:lpwstr>_Toc491258181</vt:lpwstr>
      </vt:variant>
      <vt:variant>
        <vt:i4>1835057</vt:i4>
      </vt:variant>
      <vt:variant>
        <vt:i4>2</vt:i4>
      </vt:variant>
      <vt:variant>
        <vt:i4>0</vt:i4>
      </vt:variant>
      <vt:variant>
        <vt:i4>5</vt:i4>
      </vt:variant>
      <vt:variant>
        <vt:lpwstr/>
      </vt:variant>
      <vt:variant>
        <vt:lpwstr>_Toc491258180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Shell NEW</dc:title>
  <dc:subject/>
  <dc:creator>Ciavattone, Deborah (DEQ)</dc:creator>
  <cp:keywords>DEQ-AQD-ROP Related Template</cp:keywords>
  <cp:lastModifiedBy>Ciavattone, Deborah (EGLE)</cp:lastModifiedBy>
  <cp:revision>30</cp:revision>
  <cp:lastPrinted>2019-06-06T12:10:00Z</cp:lastPrinted>
  <dcterms:created xsi:type="dcterms:W3CDTF">2019-04-18T01:26:00Z</dcterms:created>
  <dcterms:modified xsi:type="dcterms:W3CDTF">2019-07-30T19:11:00Z</dcterms:modified>
  <cp:category>DEQ-AQD-ROP Related Template</cp:category>
</cp:coreProperties>
</file>