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6C98065F" w14:textId="77777777" w:rsidTr="00846376">
        <w:trPr>
          <w:trHeight w:val="651"/>
        </w:trPr>
        <w:tc>
          <w:tcPr>
            <w:tcW w:w="810" w:type="dxa"/>
          </w:tcPr>
          <w:p w14:paraId="314A8105" w14:textId="77777777" w:rsidR="005E5399" w:rsidRDefault="005E5399">
            <w:pPr>
              <w:jc w:val="center"/>
              <w:rPr>
                <w:sz w:val="16"/>
              </w:rPr>
            </w:pPr>
          </w:p>
        </w:tc>
        <w:tc>
          <w:tcPr>
            <w:tcW w:w="9000" w:type="dxa"/>
          </w:tcPr>
          <w:p w14:paraId="12446E57"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6649CB0E" w14:textId="77777777" w:rsidR="005E5399" w:rsidRDefault="00012E33">
            <w:pPr>
              <w:spacing w:before="20" w:after="20"/>
              <w:jc w:val="center"/>
              <w:rPr>
                <w:sz w:val="16"/>
              </w:rPr>
            </w:pPr>
            <w:r w:rsidRPr="00012E33">
              <w:rPr>
                <w:b/>
                <w:sz w:val="24"/>
                <w:szCs w:val="24"/>
              </w:rPr>
              <w:t>AIR QUALITY DIVISION</w:t>
            </w:r>
          </w:p>
        </w:tc>
        <w:tc>
          <w:tcPr>
            <w:tcW w:w="720" w:type="dxa"/>
          </w:tcPr>
          <w:p w14:paraId="37FFD4EB" w14:textId="77777777" w:rsidR="005E5399" w:rsidRDefault="005E5399">
            <w:pPr>
              <w:jc w:val="center"/>
              <w:rPr>
                <w:b/>
                <w:sz w:val="24"/>
              </w:rPr>
            </w:pPr>
          </w:p>
        </w:tc>
      </w:tr>
      <w:tr w:rsidR="005E5399" w14:paraId="7F4E5D56" w14:textId="77777777" w:rsidTr="00846376">
        <w:trPr>
          <w:cantSplit/>
          <w:trHeight w:val="149"/>
        </w:trPr>
        <w:tc>
          <w:tcPr>
            <w:tcW w:w="10530" w:type="dxa"/>
            <w:gridSpan w:val="3"/>
          </w:tcPr>
          <w:p w14:paraId="1F3963E6" w14:textId="77777777" w:rsidR="00C7692A" w:rsidRPr="006B4E48" w:rsidRDefault="00C7692A" w:rsidP="00C2618F">
            <w:pPr>
              <w:jc w:val="center"/>
              <w:rPr>
                <w:szCs w:val="22"/>
              </w:rPr>
            </w:pPr>
          </w:p>
          <w:p w14:paraId="77BA2BEB" w14:textId="67153C3A" w:rsidR="00C7692A" w:rsidRPr="002A27BD"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675F05">
              <w:rPr>
                <w:color w:val="FF0000"/>
                <w:szCs w:val="22"/>
              </w:rPr>
              <w:t xml:space="preserve"> </w:t>
            </w:r>
            <w:r w:rsidR="002A27BD">
              <w:rPr>
                <w:szCs w:val="22"/>
              </w:rPr>
              <w:t>January 18, 2024</w:t>
            </w:r>
          </w:p>
          <w:p w14:paraId="3C33CD82" w14:textId="77777777" w:rsidR="006B4E48" w:rsidRPr="00927270" w:rsidRDefault="006B4E48" w:rsidP="00C2618F">
            <w:pPr>
              <w:jc w:val="center"/>
              <w:rPr>
                <w:szCs w:val="22"/>
              </w:rPr>
            </w:pPr>
          </w:p>
          <w:p w14:paraId="2A5FC6E0" w14:textId="77777777" w:rsidR="00C2618F" w:rsidRPr="00927270" w:rsidRDefault="00C2618F" w:rsidP="00C2618F">
            <w:pPr>
              <w:jc w:val="center"/>
              <w:rPr>
                <w:szCs w:val="22"/>
              </w:rPr>
            </w:pPr>
            <w:r w:rsidRPr="00927270">
              <w:rPr>
                <w:szCs w:val="22"/>
              </w:rPr>
              <w:t>ISSUED TO</w:t>
            </w:r>
          </w:p>
          <w:p w14:paraId="375D4044" w14:textId="77777777" w:rsidR="00C2618F" w:rsidRPr="00927270" w:rsidRDefault="00C2618F" w:rsidP="00C2618F">
            <w:pPr>
              <w:jc w:val="center"/>
              <w:rPr>
                <w:szCs w:val="22"/>
              </w:rPr>
            </w:pPr>
          </w:p>
          <w:p w14:paraId="635808D7" w14:textId="77777777" w:rsidR="00675F05" w:rsidRDefault="00B0156D" w:rsidP="00B9050D">
            <w:pPr>
              <w:jc w:val="center"/>
              <w:rPr>
                <w:b/>
                <w:szCs w:val="22"/>
              </w:rPr>
            </w:pPr>
            <w:bookmarkStart w:id="0" w:name="bCompanyName"/>
            <w:r>
              <w:rPr>
                <w:b/>
                <w:szCs w:val="22"/>
              </w:rPr>
              <w:t>Republic Services of Michigan IV, LLC</w:t>
            </w:r>
          </w:p>
          <w:p w14:paraId="23F9899C" w14:textId="77777777" w:rsidR="00675F05" w:rsidRDefault="00B0156D" w:rsidP="00B9050D">
            <w:pPr>
              <w:jc w:val="center"/>
              <w:rPr>
                <w:b/>
                <w:szCs w:val="22"/>
              </w:rPr>
            </w:pPr>
            <w:r>
              <w:rPr>
                <w:b/>
                <w:szCs w:val="22"/>
              </w:rPr>
              <w:t xml:space="preserve">Whitefeather Landfill </w:t>
            </w:r>
          </w:p>
          <w:p w14:paraId="05A41109" w14:textId="77777777" w:rsidR="00675F05" w:rsidRDefault="00675F05" w:rsidP="00B9050D">
            <w:pPr>
              <w:jc w:val="center"/>
              <w:rPr>
                <w:b/>
                <w:szCs w:val="22"/>
              </w:rPr>
            </w:pPr>
          </w:p>
          <w:p w14:paraId="43B4B730" w14:textId="77777777" w:rsidR="00675F05" w:rsidRDefault="00B0156D" w:rsidP="00B9050D">
            <w:pPr>
              <w:jc w:val="center"/>
              <w:rPr>
                <w:b/>
                <w:szCs w:val="22"/>
              </w:rPr>
            </w:pPr>
            <w:r>
              <w:rPr>
                <w:b/>
                <w:szCs w:val="22"/>
              </w:rPr>
              <w:t xml:space="preserve">and </w:t>
            </w:r>
          </w:p>
          <w:p w14:paraId="05E6B2A8" w14:textId="77777777" w:rsidR="00675F05" w:rsidRDefault="00675F05" w:rsidP="00B9050D">
            <w:pPr>
              <w:jc w:val="center"/>
              <w:rPr>
                <w:b/>
                <w:szCs w:val="22"/>
              </w:rPr>
            </w:pPr>
          </w:p>
          <w:p w14:paraId="0F772FB9" w14:textId="06E47845" w:rsidR="00B9050D" w:rsidRPr="00745818" w:rsidRDefault="00B0156D" w:rsidP="00B9050D">
            <w:pPr>
              <w:jc w:val="center"/>
              <w:rPr>
                <w:b/>
                <w:szCs w:val="22"/>
              </w:rPr>
            </w:pPr>
            <w:r>
              <w:rPr>
                <w:b/>
                <w:szCs w:val="22"/>
              </w:rPr>
              <w:t>Energy Developments Pinconning, LLC</w:t>
            </w:r>
          </w:p>
          <w:bookmarkEnd w:id="0"/>
          <w:p w14:paraId="6A6E7677" w14:textId="77777777" w:rsidR="00C2618F" w:rsidRPr="00927270" w:rsidRDefault="00C2618F" w:rsidP="00C2618F">
            <w:pPr>
              <w:jc w:val="center"/>
              <w:rPr>
                <w:szCs w:val="22"/>
              </w:rPr>
            </w:pPr>
          </w:p>
          <w:p w14:paraId="2AC39E28" w14:textId="77777777" w:rsidR="00C2618F" w:rsidRDefault="00C2618F" w:rsidP="00C2618F">
            <w:pPr>
              <w:jc w:val="center"/>
              <w:rPr>
                <w:szCs w:val="22"/>
              </w:rPr>
            </w:pPr>
            <w:r w:rsidRPr="00927270">
              <w:rPr>
                <w:szCs w:val="22"/>
              </w:rPr>
              <w:t xml:space="preserve">State Registration Number (SRN):  </w:t>
            </w:r>
            <w:bookmarkStart w:id="1" w:name="bSRN"/>
            <w:r w:rsidR="00B0156D">
              <w:rPr>
                <w:szCs w:val="22"/>
              </w:rPr>
              <w:t>N5985</w:t>
            </w:r>
            <w:bookmarkEnd w:id="1"/>
          </w:p>
          <w:p w14:paraId="2D971FBA" w14:textId="77777777" w:rsidR="00807634" w:rsidRDefault="00807634" w:rsidP="00C2618F">
            <w:pPr>
              <w:jc w:val="center"/>
              <w:rPr>
                <w:szCs w:val="22"/>
              </w:rPr>
            </w:pPr>
          </w:p>
          <w:p w14:paraId="5728F820" w14:textId="77777777" w:rsidR="00D67B67" w:rsidRPr="00927270" w:rsidRDefault="00D67B67" w:rsidP="00C2618F">
            <w:pPr>
              <w:jc w:val="center"/>
              <w:rPr>
                <w:szCs w:val="22"/>
              </w:rPr>
            </w:pPr>
          </w:p>
          <w:p w14:paraId="19A8E915" w14:textId="77777777" w:rsidR="00C2618F" w:rsidRPr="00927270" w:rsidRDefault="00C2618F" w:rsidP="00C2618F">
            <w:pPr>
              <w:jc w:val="center"/>
              <w:rPr>
                <w:szCs w:val="22"/>
              </w:rPr>
            </w:pPr>
            <w:r w:rsidRPr="00927270">
              <w:rPr>
                <w:szCs w:val="22"/>
              </w:rPr>
              <w:t>LOCATED AT</w:t>
            </w:r>
          </w:p>
          <w:p w14:paraId="00027B30" w14:textId="77777777" w:rsidR="002B29E9" w:rsidRPr="00927270" w:rsidRDefault="002B29E9" w:rsidP="002B29E9">
            <w:pPr>
              <w:jc w:val="center"/>
              <w:rPr>
                <w:szCs w:val="22"/>
              </w:rPr>
            </w:pPr>
          </w:p>
          <w:p w14:paraId="29E65636" w14:textId="01998A5A" w:rsidR="00675F05" w:rsidRDefault="00B0156D" w:rsidP="002B29E9">
            <w:pPr>
              <w:jc w:val="center"/>
              <w:rPr>
                <w:szCs w:val="22"/>
              </w:rPr>
            </w:pPr>
            <w:bookmarkStart w:id="2" w:name="bStreetAddress"/>
            <w:bookmarkEnd w:id="2"/>
            <w:r>
              <w:rPr>
                <w:szCs w:val="22"/>
              </w:rPr>
              <w:t>2401 East Whitefeather Road</w:t>
            </w:r>
            <w:r w:rsidR="00675F05">
              <w:rPr>
                <w:szCs w:val="22"/>
              </w:rPr>
              <w:t xml:space="preserve">, Pinconning, Bay County, </w:t>
            </w:r>
            <w:proofErr w:type="gramStart"/>
            <w:r w:rsidR="00675F05">
              <w:rPr>
                <w:szCs w:val="22"/>
              </w:rPr>
              <w:t>Michigan  48650</w:t>
            </w:r>
            <w:proofErr w:type="gramEnd"/>
          </w:p>
          <w:p w14:paraId="26879ED7" w14:textId="77777777" w:rsidR="00675F05" w:rsidRDefault="00675F05" w:rsidP="002B29E9">
            <w:pPr>
              <w:jc w:val="center"/>
              <w:rPr>
                <w:szCs w:val="22"/>
              </w:rPr>
            </w:pPr>
          </w:p>
          <w:p w14:paraId="68D64305" w14:textId="77777777" w:rsidR="00675F05" w:rsidRDefault="00B0156D" w:rsidP="002B29E9">
            <w:pPr>
              <w:jc w:val="center"/>
              <w:rPr>
                <w:szCs w:val="22"/>
              </w:rPr>
            </w:pPr>
            <w:r>
              <w:rPr>
                <w:szCs w:val="22"/>
              </w:rPr>
              <w:t xml:space="preserve">and </w:t>
            </w:r>
          </w:p>
          <w:p w14:paraId="7591743F" w14:textId="77777777" w:rsidR="00675F05" w:rsidRDefault="00675F05" w:rsidP="002B29E9">
            <w:pPr>
              <w:jc w:val="center"/>
              <w:rPr>
                <w:szCs w:val="22"/>
              </w:rPr>
            </w:pPr>
          </w:p>
          <w:p w14:paraId="7A3C8885" w14:textId="68257F82" w:rsidR="005E5399" w:rsidRPr="003F5BE8" w:rsidRDefault="00B0156D" w:rsidP="002B29E9">
            <w:pPr>
              <w:jc w:val="center"/>
              <w:rPr>
                <w:szCs w:val="22"/>
              </w:rPr>
            </w:pPr>
            <w:r>
              <w:rPr>
                <w:szCs w:val="22"/>
              </w:rPr>
              <w:t>2403 East Whitefeather Road</w:t>
            </w:r>
            <w:r w:rsidR="002B29E9">
              <w:rPr>
                <w:szCs w:val="22"/>
              </w:rPr>
              <w:t xml:space="preserve">, </w:t>
            </w:r>
            <w:bookmarkStart w:id="3" w:name="bCity"/>
            <w:bookmarkEnd w:id="3"/>
            <w:r>
              <w:rPr>
                <w:szCs w:val="22"/>
              </w:rPr>
              <w:t>Pinconning</w:t>
            </w:r>
            <w:r w:rsidR="002B29E9">
              <w:rPr>
                <w:szCs w:val="22"/>
              </w:rPr>
              <w:t>,</w:t>
            </w:r>
            <w:r w:rsidR="00995605">
              <w:rPr>
                <w:szCs w:val="22"/>
              </w:rPr>
              <w:t xml:space="preserve"> </w:t>
            </w:r>
            <w:bookmarkStart w:id="4" w:name="bCounty"/>
            <w:bookmarkEnd w:id="4"/>
            <w:r>
              <w:rPr>
                <w:szCs w:val="22"/>
              </w:rPr>
              <w:t>Bay</w:t>
            </w:r>
            <w:r w:rsidR="00995605">
              <w:rPr>
                <w:szCs w:val="22"/>
              </w:rPr>
              <w:t xml:space="preserve"> County,</w:t>
            </w:r>
            <w:r w:rsidR="002B29E9">
              <w:rPr>
                <w:szCs w:val="22"/>
              </w:rPr>
              <w:t xml:space="preserve"> </w:t>
            </w:r>
            <w:proofErr w:type="gramStart"/>
            <w:r w:rsidR="002B29E9" w:rsidRPr="00927270">
              <w:rPr>
                <w:szCs w:val="22"/>
              </w:rPr>
              <w:t>Michigan</w:t>
            </w:r>
            <w:r w:rsidR="002B29E9">
              <w:rPr>
                <w:szCs w:val="22"/>
              </w:rPr>
              <w:t xml:space="preserve">  </w:t>
            </w:r>
            <w:bookmarkStart w:id="5" w:name="bZip"/>
            <w:bookmarkEnd w:id="5"/>
            <w:r>
              <w:rPr>
                <w:szCs w:val="22"/>
              </w:rPr>
              <w:t>48</w:t>
            </w:r>
            <w:r w:rsidR="00675F05">
              <w:rPr>
                <w:szCs w:val="22"/>
              </w:rPr>
              <w:t>6</w:t>
            </w:r>
            <w:r>
              <w:rPr>
                <w:szCs w:val="22"/>
              </w:rPr>
              <w:t>50</w:t>
            </w:r>
            <w:proofErr w:type="gramEnd"/>
          </w:p>
        </w:tc>
      </w:tr>
      <w:tr w:rsidR="00C2618F" w:rsidRPr="00DF47A8" w14:paraId="7B8FF85E" w14:textId="77777777" w:rsidTr="00846376">
        <w:trPr>
          <w:cantSplit/>
          <w:trHeight w:val="148"/>
        </w:trPr>
        <w:tc>
          <w:tcPr>
            <w:tcW w:w="10530" w:type="dxa"/>
            <w:gridSpan w:val="3"/>
          </w:tcPr>
          <w:p w14:paraId="7C5FA027" w14:textId="77777777" w:rsidR="00C2618F" w:rsidRPr="00DF47A8" w:rsidRDefault="00C2618F" w:rsidP="00C2618F">
            <w:pPr>
              <w:pStyle w:val="Header"/>
              <w:spacing w:before="20" w:after="20"/>
              <w:rPr>
                <w:szCs w:val="22"/>
              </w:rPr>
            </w:pPr>
          </w:p>
        </w:tc>
      </w:tr>
      <w:tr w:rsidR="00C2618F" w:rsidRPr="001838ED" w14:paraId="0414DB62" w14:textId="77777777" w:rsidTr="00846376">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rPr>
          <w:trHeight w:val="4657"/>
        </w:trPr>
        <w:tc>
          <w:tcPr>
            <w:tcW w:w="10530" w:type="dxa"/>
            <w:gridSpan w:val="3"/>
            <w:shd w:val="clear" w:color="auto" w:fill="auto"/>
          </w:tcPr>
          <w:p w14:paraId="5D382642" w14:textId="77777777" w:rsidR="00C2618F" w:rsidRPr="006F2C46" w:rsidRDefault="00C2618F" w:rsidP="001838ED">
            <w:pPr>
              <w:jc w:val="center"/>
              <w:rPr>
                <w:szCs w:val="22"/>
              </w:rPr>
            </w:pPr>
          </w:p>
          <w:p w14:paraId="4E209269" w14:textId="77777777" w:rsidR="00C2618F" w:rsidRPr="001838ED" w:rsidRDefault="00C2618F" w:rsidP="001838ED">
            <w:pPr>
              <w:jc w:val="center"/>
              <w:rPr>
                <w:b/>
                <w:sz w:val="28"/>
              </w:rPr>
            </w:pPr>
            <w:r w:rsidRPr="001838ED">
              <w:rPr>
                <w:b/>
                <w:sz w:val="28"/>
              </w:rPr>
              <w:t>RENEWABLE OPERATING PERMIT</w:t>
            </w:r>
          </w:p>
          <w:p w14:paraId="529D9737" w14:textId="77777777" w:rsidR="00C2618F" w:rsidRPr="001838ED" w:rsidRDefault="00C2618F" w:rsidP="001838ED">
            <w:pPr>
              <w:ind w:left="3240"/>
              <w:rPr>
                <w:sz w:val="24"/>
              </w:rPr>
            </w:pPr>
          </w:p>
          <w:p w14:paraId="02BF075B" w14:textId="6EDCFE5F"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B0156D">
              <w:rPr>
                <w:sz w:val="24"/>
              </w:rPr>
              <w:t>N5985</w:t>
            </w:r>
            <w:r w:rsidR="004032B7" w:rsidRPr="001838ED">
              <w:rPr>
                <w:sz w:val="24"/>
              </w:rPr>
              <w:t>-</w:t>
            </w:r>
            <w:bookmarkStart w:id="7" w:name="bIssueYear"/>
            <w:bookmarkEnd w:id="7"/>
            <w:r w:rsidR="00675F05">
              <w:rPr>
                <w:sz w:val="24"/>
              </w:rPr>
              <w:t>20</w:t>
            </w:r>
            <w:r w:rsidR="002A27BD">
              <w:rPr>
                <w:sz w:val="24"/>
              </w:rPr>
              <w:t>24</w:t>
            </w:r>
          </w:p>
          <w:p w14:paraId="7589D086" w14:textId="77777777" w:rsidR="00C2618F" w:rsidRPr="001838ED" w:rsidRDefault="00C2618F" w:rsidP="001838ED">
            <w:pPr>
              <w:ind w:left="3240"/>
              <w:rPr>
                <w:sz w:val="24"/>
              </w:rPr>
            </w:pPr>
          </w:p>
          <w:p w14:paraId="431193CD" w14:textId="26BC1561" w:rsidR="00C2618F" w:rsidRPr="001838ED" w:rsidRDefault="00C2618F" w:rsidP="001838ED">
            <w:pPr>
              <w:ind w:left="2880" w:firstLine="720"/>
              <w:rPr>
                <w:sz w:val="24"/>
                <w:szCs w:val="24"/>
              </w:rPr>
            </w:pPr>
            <w:r w:rsidRPr="001838ED">
              <w:rPr>
                <w:sz w:val="24"/>
              </w:rPr>
              <w:t>Expiration Date:</w:t>
            </w:r>
            <w:r w:rsidRPr="001838ED">
              <w:rPr>
                <w:sz w:val="24"/>
              </w:rPr>
              <w:tab/>
            </w:r>
            <w:r w:rsidR="002A27BD">
              <w:rPr>
                <w:sz w:val="24"/>
              </w:rPr>
              <w:t>January 19, 2029</w:t>
            </w:r>
          </w:p>
          <w:p w14:paraId="145FF844" w14:textId="77777777" w:rsidR="0025601A" w:rsidRPr="001838ED" w:rsidRDefault="0025601A" w:rsidP="001838ED">
            <w:pPr>
              <w:ind w:left="2880" w:firstLine="360"/>
              <w:rPr>
                <w:sz w:val="24"/>
              </w:rPr>
            </w:pPr>
          </w:p>
          <w:p w14:paraId="40C4058C" w14:textId="77777777" w:rsidR="006F4A84" w:rsidRPr="001838ED"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r w:rsidR="00B9050D" w:rsidRPr="001838ED">
              <w:rPr>
                <w:sz w:val="24"/>
                <w:szCs w:val="24"/>
              </w:rPr>
              <w:t xml:space="preserve"> </w:t>
            </w:r>
            <w:bookmarkStart w:id="8" w:name="bAppDueDate1"/>
            <w:bookmarkEnd w:id="8"/>
          </w:p>
          <w:p w14:paraId="3B159238" w14:textId="421A87DB" w:rsidR="00DF47A8" w:rsidRPr="009E40D6" w:rsidRDefault="002A27BD" w:rsidP="001838ED">
            <w:pPr>
              <w:jc w:val="center"/>
              <w:rPr>
                <w:sz w:val="24"/>
                <w:szCs w:val="24"/>
              </w:rPr>
            </w:pPr>
            <w:r>
              <w:rPr>
                <w:sz w:val="24"/>
                <w:szCs w:val="24"/>
              </w:rPr>
              <w:t xml:space="preserve">July 19, </w:t>
            </w:r>
            <w:proofErr w:type="gramStart"/>
            <w:r>
              <w:rPr>
                <w:sz w:val="24"/>
                <w:szCs w:val="24"/>
              </w:rPr>
              <w:t>2027</w:t>
            </w:r>
            <w:proofErr w:type="gramEnd"/>
            <w:r>
              <w:rPr>
                <w:sz w:val="24"/>
                <w:szCs w:val="24"/>
              </w:rPr>
              <w:t xml:space="preserve"> and July 19, 2028</w:t>
            </w:r>
          </w:p>
          <w:p w14:paraId="45973753" w14:textId="77777777" w:rsidR="00DF47A8" w:rsidRPr="001838ED" w:rsidRDefault="00DF47A8" w:rsidP="00DF47A8">
            <w:pPr>
              <w:rPr>
                <w:sz w:val="24"/>
              </w:rPr>
            </w:pPr>
          </w:p>
          <w:p w14:paraId="553241D8"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2F30DEE6" w14:textId="77777777" w:rsidR="00C2618F" w:rsidRDefault="00C2618F" w:rsidP="00C2618F">
      <w:pPr>
        <w:jc w:val="center"/>
      </w:pPr>
    </w:p>
    <w:tbl>
      <w:tblPr>
        <w:tblW w:w="5211"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62"/>
      </w:tblGrid>
      <w:tr w:rsidR="00C2618F" w14:paraId="7A9737C1" w14:textId="77777777" w:rsidTr="00846376">
        <w:trPr>
          <w:trHeight w:val="2914"/>
        </w:trPr>
        <w:tc>
          <w:tcPr>
            <w:tcW w:w="10562" w:type="dxa"/>
            <w:shd w:val="clear" w:color="auto" w:fill="auto"/>
          </w:tcPr>
          <w:p w14:paraId="00E3DC0D" w14:textId="77777777" w:rsidR="00461E40" w:rsidRPr="00846376" w:rsidRDefault="00461E40" w:rsidP="00846376">
            <w:pPr>
              <w:ind w:right="108"/>
              <w:jc w:val="center"/>
              <w:rPr>
                <w:bCs/>
                <w:szCs w:val="22"/>
              </w:rPr>
            </w:pPr>
          </w:p>
          <w:p w14:paraId="407D7E91" w14:textId="77777777" w:rsidR="005D5FBE" w:rsidRDefault="0058429B" w:rsidP="0025601A">
            <w:pPr>
              <w:jc w:val="center"/>
              <w:rPr>
                <w:b/>
                <w:sz w:val="28"/>
                <w:szCs w:val="28"/>
              </w:rPr>
            </w:pPr>
            <w:r>
              <w:rPr>
                <w:b/>
                <w:sz w:val="28"/>
                <w:szCs w:val="28"/>
              </w:rPr>
              <w:t>SOURCE-WIDE PERMIT TO INSTALL</w:t>
            </w:r>
          </w:p>
          <w:p w14:paraId="296D6216" w14:textId="412E4706" w:rsidR="0058429B" w:rsidRPr="009E40D6" w:rsidRDefault="0058429B" w:rsidP="0025601A">
            <w:pPr>
              <w:jc w:val="center"/>
              <w:rPr>
                <w:sz w:val="24"/>
                <w:szCs w:val="24"/>
              </w:rPr>
            </w:pPr>
          </w:p>
          <w:p w14:paraId="6458AA06" w14:textId="60666833"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9" w:name="bSRN3"/>
            <w:bookmarkEnd w:id="9"/>
            <w:r w:rsidR="00B0156D">
              <w:rPr>
                <w:sz w:val="24"/>
                <w:szCs w:val="24"/>
              </w:rPr>
              <w:t>N5985</w:t>
            </w:r>
            <w:r w:rsidR="000D5F06">
              <w:rPr>
                <w:sz w:val="24"/>
                <w:szCs w:val="24"/>
              </w:rPr>
              <w:t>-</w:t>
            </w:r>
            <w:bookmarkStart w:id="10" w:name="bIssueYear2"/>
            <w:bookmarkEnd w:id="10"/>
            <w:r w:rsidR="00675F05">
              <w:rPr>
                <w:sz w:val="24"/>
                <w:szCs w:val="24"/>
              </w:rPr>
              <w:t>20</w:t>
            </w:r>
            <w:r w:rsidR="002A27BD">
              <w:rPr>
                <w:sz w:val="24"/>
                <w:szCs w:val="24"/>
              </w:rPr>
              <w:t>24</w:t>
            </w:r>
          </w:p>
          <w:p w14:paraId="387FA5AF" w14:textId="77777777" w:rsidR="00C2618F" w:rsidRDefault="00C2618F" w:rsidP="0025601A">
            <w:pPr>
              <w:jc w:val="center"/>
              <w:rPr>
                <w:szCs w:val="22"/>
              </w:rPr>
            </w:pPr>
          </w:p>
          <w:p w14:paraId="4B6147DA" w14:textId="77777777" w:rsidR="00B900D5" w:rsidRPr="00846376" w:rsidRDefault="00B900D5" w:rsidP="0025601A">
            <w:pPr>
              <w:jc w:val="center"/>
              <w:rPr>
                <w:szCs w:val="22"/>
              </w:rPr>
            </w:pPr>
          </w:p>
          <w:p w14:paraId="14040DEF"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w:t>
            </w:r>
            <w:proofErr w:type="gramStart"/>
            <w:r w:rsidR="00C2618F">
              <w:t>terms</w:t>
            </w:r>
            <w:proofErr w:type="gramEnd"/>
            <w:r w:rsidR="00C2618F">
              <w:t xml:space="preserve">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1642CE38" w14:textId="77777777" w:rsidR="00DC44C7" w:rsidRDefault="00BC48DF" w:rsidP="00F73D71">
      <w:pPr>
        <w:ind w:left="-18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1BEDEB6D" w14:textId="77777777" w:rsidR="00233961" w:rsidRDefault="00233961" w:rsidP="00F73D71">
      <w:pPr>
        <w:ind w:left="-180"/>
        <w:rPr>
          <w:szCs w:val="22"/>
        </w:rPr>
      </w:pPr>
    </w:p>
    <w:p w14:paraId="116D671A" w14:textId="77777777" w:rsidR="006F2C46" w:rsidRDefault="006F2C46" w:rsidP="00F73D71">
      <w:pPr>
        <w:ind w:left="-180"/>
        <w:rPr>
          <w:szCs w:val="22"/>
        </w:rPr>
      </w:pPr>
    </w:p>
    <w:p w14:paraId="2D191442" w14:textId="77777777" w:rsidR="002332C3" w:rsidRPr="006A1190" w:rsidRDefault="00AB2375" w:rsidP="002332C3">
      <w:pPr>
        <w:ind w:left="-180"/>
        <w:rPr>
          <w:szCs w:val="22"/>
        </w:rPr>
      </w:pPr>
      <w:r w:rsidRPr="006A1190">
        <w:rPr>
          <w:szCs w:val="22"/>
        </w:rPr>
        <w:t>______________________________________</w:t>
      </w:r>
    </w:p>
    <w:p w14:paraId="362AEA37" w14:textId="6FC16AB2" w:rsidR="002F4C64" w:rsidRPr="0097673C" w:rsidRDefault="00B0156D" w:rsidP="00862ED1">
      <w:pPr>
        <w:rPr>
          <w:b/>
          <w:sz w:val="18"/>
        </w:rPr>
      </w:pPr>
      <w:bookmarkStart w:id="11" w:name="bDS"/>
      <w:bookmarkEnd w:id="11"/>
      <w:r>
        <w:rPr>
          <w:szCs w:val="22"/>
        </w:rPr>
        <w:t>Chris Hare, Bay City</w:t>
      </w:r>
      <w:r w:rsidR="006B20AC">
        <w:rPr>
          <w:szCs w:val="22"/>
        </w:rPr>
        <w:t xml:space="preserve"> </w:t>
      </w:r>
      <w:r w:rsidR="002332C3" w:rsidRPr="0069709D">
        <w:rPr>
          <w:szCs w:val="22"/>
        </w:rPr>
        <w:t>District Supervisor</w:t>
      </w:r>
      <w:r w:rsidR="002F4C64" w:rsidRPr="0069709D">
        <w:br w:type="page"/>
      </w:r>
      <w:bookmarkStart w:id="12" w:name="_Toc1453502"/>
      <w:r w:rsidR="002F4C64" w:rsidRPr="00927270">
        <w:rPr>
          <w:b/>
          <w:sz w:val="28"/>
          <w:szCs w:val="28"/>
        </w:rPr>
        <w:lastRenderedPageBreak/>
        <w:t>TABLE OF CONTENTS</w:t>
      </w:r>
      <w:bookmarkEnd w:id="12"/>
    </w:p>
    <w:p w14:paraId="27680956" w14:textId="77777777" w:rsidR="002F4C64" w:rsidRDefault="002F4C64" w:rsidP="002F4C64"/>
    <w:p w14:paraId="01BB77EA" w14:textId="497607AD" w:rsidR="002A27BD" w:rsidRDefault="0053776A">
      <w:pPr>
        <w:pStyle w:val="TOC1"/>
        <w:rPr>
          <w:rFonts w:asciiTheme="minorHAnsi" w:eastAsiaTheme="minorEastAsia" w:hAnsiTheme="minorHAnsi" w:cstheme="minorBidi"/>
          <w:b w:val="0"/>
          <w:noProof/>
          <w:kern w:val="2"/>
          <w14:ligatures w14:val="standardContextual"/>
        </w:rPr>
      </w:pPr>
      <w:r>
        <w:rPr>
          <w:b w:val="0"/>
        </w:rPr>
        <w:fldChar w:fldCharType="begin"/>
      </w:r>
      <w:r>
        <w:rPr>
          <w:b w:val="0"/>
        </w:rPr>
        <w:instrText xml:space="preserve"> TOC \o "1-3" \h \z \u </w:instrText>
      </w:r>
      <w:r>
        <w:rPr>
          <w:b w:val="0"/>
        </w:rPr>
        <w:fldChar w:fldCharType="separate"/>
      </w:r>
      <w:hyperlink w:anchor="_Toc156462586" w:history="1">
        <w:r w:rsidR="002A27BD" w:rsidRPr="00C36213">
          <w:rPr>
            <w:rStyle w:val="Hyperlink"/>
            <w:noProof/>
          </w:rPr>
          <w:t>AUTHORITY AND ENFORCEABILITY</w:t>
        </w:r>
        <w:r w:rsidR="002A27BD">
          <w:rPr>
            <w:noProof/>
            <w:webHidden/>
          </w:rPr>
          <w:tab/>
        </w:r>
        <w:r w:rsidR="002A27BD">
          <w:rPr>
            <w:noProof/>
            <w:webHidden/>
          </w:rPr>
          <w:fldChar w:fldCharType="begin"/>
        </w:r>
        <w:r w:rsidR="002A27BD">
          <w:rPr>
            <w:noProof/>
            <w:webHidden/>
          </w:rPr>
          <w:instrText xml:space="preserve"> PAGEREF _Toc156462586 \h </w:instrText>
        </w:r>
        <w:r w:rsidR="002A27BD">
          <w:rPr>
            <w:noProof/>
            <w:webHidden/>
          </w:rPr>
        </w:r>
        <w:r w:rsidR="002A27BD">
          <w:rPr>
            <w:noProof/>
            <w:webHidden/>
          </w:rPr>
          <w:fldChar w:fldCharType="separate"/>
        </w:r>
        <w:r w:rsidR="002A27BD">
          <w:rPr>
            <w:noProof/>
            <w:webHidden/>
          </w:rPr>
          <w:t>5</w:t>
        </w:r>
        <w:r w:rsidR="002A27BD">
          <w:rPr>
            <w:noProof/>
            <w:webHidden/>
          </w:rPr>
          <w:fldChar w:fldCharType="end"/>
        </w:r>
      </w:hyperlink>
    </w:p>
    <w:p w14:paraId="0FF3EEDA" w14:textId="47F09B48" w:rsidR="002A27BD" w:rsidRDefault="002A27BD">
      <w:pPr>
        <w:pStyle w:val="TOC1"/>
        <w:rPr>
          <w:rFonts w:asciiTheme="minorHAnsi" w:eastAsiaTheme="minorEastAsia" w:hAnsiTheme="minorHAnsi" w:cstheme="minorBidi"/>
          <w:b w:val="0"/>
          <w:noProof/>
          <w:kern w:val="2"/>
          <w14:ligatures w14:val="standardContextual"/>
        </w:rPr>
      </w:pPr>
      <w:hyperlink w:anchor="_Toc156462587" w:history="1">
        <w:r w:rsidRPr="00C36213">
          <w:rPr>
            <w:rStyle w:val="Hyperlink"/>
            <w:rFonts w:cs="Arial"/>
            <w:noProof/>
          </w:rPr>
          <w:t>SECTION 1 - REPUBLIC SERVICES OF MICHIGAN IV, LLC WHITEFEATHER LANDFILL</w:t>
        </w:r>
        <w:r>
          <w:rPr>
            <w:noProof/>
            <w:webHidden/>
          </w:rPr>
          <w:tab/>
        </w:r>
        <w:r>
          <w:rPr>
            <w:noProof/>
            <w:webHidden/>
          </w:rPr>
          <w:fldChar w:fldCharType="begin"/>
        </w:r>
        <w:r>
          <w:rPr>
            <w:noProof/>
            <w:webHidden/>
          </w:rPr>
          <w:instrText xml:space="preserve"> PAGEREF _Toc156462587 \h </w:instrText>
        </w:r>
        <w:r>
          <w:rPr>
            <w:noProof/>
            <w:webHidden/>
          </w:rPr>
        </w:r>
        <w:r>
          <w:rPr>
            <w:noProof/>
            <w:webHidden/>
          </w:rPr>
          <w:fldChar w:fldCharType="separate"/>
        </w:r>
        <w:r>
          <w:rPr>
            <w:noProof/>
            <w:webHidden/>
          </w:rPr>
          <w:t>6</w:t>
        </w:r>
        <w:r>
          <w:rPr>
            <w:noProof/>
            <w:webHidden/>
          </w:rPr>
          <w:fldChar w:fldCharType="end"/>
        </w:r>
      </w:hyperlink>
    </w:p>
    <w:p w14:paraId="1C1EE66F" w14:textId="373D1EDB" w:rsidR="002A27BD" w:rsidRDefault="002A27BD">
      <w:pPr>
        <w:pStyle w:val="TOC1"/>
        <w:rPr>
          <w:rFonts w:asciiTheme="minorHAnsi" w:eastAsiaTheme="minorEastAsia" w:hAnsiTheme="minorHAnsi" w:cstheme="minorBidi"/>
          <w:b w:val="0"/>
          <w:noProof/>
          <w:kern w:val="2"/>
          <w14:ligatures w14:val="standardContextual"/>
        </w:rPr>
      </w:pPr>
      <w:hyperlink w:anchor="_Toc156462588" w:history="1">
        <w:r w:rsidRPr="00C36213">
          <w:rPr>
            <w:rStyle w:val="Hyperlink"/>
            <w:noProof/>
          </w:rPr>
          <w:t>A.  GENERAL CONDITIONS</w:t>
        </w:r>
        <w:r>
          <w:rPr>
            <w:noProof/>
            <w:webHidden/>
          </w:rPr>
          <w:tab/>
        </w:r>
        <w:r>
          <w:rPr>
            <w:noProof/>
            <w:webHidden/>
          </w:rPr>
          <w:fldChar w:fldCharType="begin"/>
        </w:r>
        <w:r>
          <w:rPr>
            <w:noProof/>
            <w:webHidden/>
          </w:rPr>
          <w:instrText xml:space="preserve"> PAGEREF _Toc156462588 \h </w:instrText>
        </w:r>
        <w:r>
          <w:rPr>
            <w:noProof/>
            <w:webHidden/>
          </w:rPr>
        </w:r>
        <w:r>
          <w:rPr>
            <w:noProof/>
            <w:webHidden/>
          </w:rPr>
          <w:fldChar w:fldCharType="separate"/>
        </w:r>
        <w:r>
          <w:rPr>
            <w:noProof/>
            <w:webHidden/>
          </w:rPr>
          <w:t>7</w:t>
        </w:r>
        <w:r>
          <w:rPr>
            <w:noProof/>
            <w:webHidden/>
          </w:rPr>
          <w:fldChar w:fldCharType="end"/>
        </w:r>
      </w:hyperlink>
    </w:p>
    <w:p w14:paraId="687AF482" w14:textId="1ED3AEC9" w:rsidR="002A27BD" w:rsidRDefault="002A27BD">
      <w:pPr>
        <w:pStyle w:val="TOC2"/>
        <w:rPr>
          <w:rFonts w:asciiTheme="minorHAnsi" w:eastAsiaTheme="minorEastAsia" w:hAnsiTheme="minorHAnsi" w:cstheme="minorBidi"/>
          <w:noProof/>
          <w:kern w:val="2"/>
          <w14:ligatures w14:val="standardContextual"/>
        </w:rPr>
      </w:pPr>
      <w:hyperlink w:anchor="_Toc156462589" w:history="1">
        <w:r w:rsidRPr="00C36213">
          <w:rPr>
            <w:rStyle w:val="Hyperlink"/>
            <w:noProof/>
          </w:rPr>
          <w:t>Permit Enforceability</w:t>
        </w:r>
        <w:r>
          <w:rPr>
            <w:noProof/>
            <w:webHidden/>
          </w:rPr>
          <w:tab/>
        </w:r>
        <w:r>
          <w:rPr>
            <w:noProof/>
            <w:webHidden/>
          </w:rPr>
          <w:fldChar w:fldCharType="begin"/>
        </w:r>
        <w:r>
          <w:rPr>
            <w:noProof/>
            <w:webHidden/>
          </w:rPr>
          <w:instrText xml:space="preserve"> PAGEREF _Toc156462589 \h </w:instrText>
        </w:r>
        <w:r>
          <w:rPr>
            <w:noProof/>
            <w:webHidden/>
          </w:rPr>
        </w:r>
        <w:r>
          <w:rPr>
            <w:noProof/>
            <w:webHidden/>
          </w:rPr>
          <w:fldChar w:fldCharType="separate"/>
        </w:r>
        <w:r>
          <w:rPr>
            <w:noProof/>
            <w:webHidden/>
          </w:rPr>
          <w:t>7</w:t>
        </w:r>
        <w:r>
          <w:rPr>
            <w:noProof/>
            <w:webHidden/>
          </w:rPr>
          <w:fldChar w:fldCharType="end"/>
        </w:r>
      </w:hyperlink>
    </w:p>
    <w:p w14:paraId="5003044E" w14:textId="24FC255C" w:rsidR="002A27BD" w:rsidRDefault="002A27BD">
      <w:pPr>
        <w:pStyle w:val="TOC2"/>
        <w:rPr>
          <w:rFonts w:asciiTheme="minorHAnsi" w:eastAsiaTheme="minorEastAsia" w:hAnsiTheme="minorHAnsi" w:cstheme="minorBidi"/>
          <w:noProof/>
          <w:kern w:val="2"/>
          <w14:ligatures w14:val="standardContextual"/>
        </w:rPr>
      </w:pPr>
      <w:hyperlink w:anchor="_Toc156462590" w:history="1">
        <w:r w:rsidRPr="00C36213">
          <w:rPr>
            <w:rStyle w:val="Hyperlink"/>
            <w:noProof/>
          </w:rPr>
          <w:t>General Provisions</w:t>
        </w:r>
        <w:r>
          <w:rPr>
            <w:noProof/>
            <w:webHidden/>
          </w:rPr>
          <w:tab/>
        </w:r>
        <w:r>
          <w:rPr>
            <w:noProof/>
            <w:webHidden/>
          </w:rPr>
          <w:fldChar w:fldCharType="begin"/>
        </w:r>
        <w:r>
          <w:rPr>
            <w:noProof/>
            <w:webHidden/>
          </w:rPr>
          <w:instrText xml:space="preserve"> PAGEREF _Toc156462590 \h </w:instrText>
        </w:r>
        <w:r>
          <w:rPr>
            <w:noProof/>
            <w:webHidden/>
          </w:rPr>
        </w:r>
        <w:r>
          <w:rPr>
            <w:noProof/>
            <w:webHidden/>
          </w:rPr>
          <w:fldChar w:fldCharType="separate"/>
        </w:r>
        <w:r>
          <w:rPr>
            <w:noProof/>
            <w:webHidden/>
          </w:rPr>
          <w:t>7</w:t>
        </w:r>
        <w:r>
          <w:rPr>
            <w:noProof/>
            <w:webHidden/>
          </w:rPr>
          <w:fldChar w:fldCharType="end"/>
        </w:r>
      </w:hyperlink>
    </w:p>
    <w:p w14:paraId="1EC8FF73" w14:textId="308B8AB1" w:rsidR="002A27BD" w:rsidRDefault="002A27BD">
      <w:pPr>
        <w:pStyle w:val="TOC2"/>
        <w:rPr>
          <w:rFonts w:asciiTheme="minorHAnsi" w:eastAsiaTheme="minorEastAsia" w:hAnsiTheme="minorHAnsi" w:cstheme="minorBidi"/>
          <w:noProof/>
          <w:kern w:val="2"/>
          <w14:ligatures w14:val="standardContextual"/>
        </w:rPr>
      </w:pPr>
      <w:hyperlink w:anchor="_Toc156462591" w:history="1">
        <w:r w:rsidRPr="00C36213">
          <w:rPr>
            <w:rStyle w:val="Hyperlink"/>
            <w:noProof/>
          </w:rPr>
          <w:t>Equipment &amp; Design</w:t>
        </w:r>
        <w:r>
          <w:rPr>
            <w:noProof/>
            <w:webHidden/>
          </w:rPr>
          <w:tab/>
        </w:r>
        <w:r>
          <w:rPr>
            <w:noProof/>
            <w:webHidden/>
          </w:rPr>
          <w:fldChar w:fldCharType="begin"/>
        </w:r>
        <w:r>
          <w:rPr>
            <w:noProof/>
            <w:webHidden/>
          </w:rPr>
          <w:instrText xml:space="preserve"> PAGEREF _Toc156462591 \h </w:instrText>
        </w:r>
        <w:r>
          <w:rPr>
            <w:noProof/>
            <w:webHidden/>
          </w:rPr>
        </w:r>
        <w:r>
          <w:rPr>
            <w:noProof/>
            <w:webHidden/>
          </w:rPr>
          <w:fldChar w:fldCharType="separate"/>
        </w:r>
        <w:r>
          <w:rPr>
            <w:noProof/>
            <w:webHidden/>
          </w:rPr>
          <w:t>8</w:t>
        </w:r>
        <w:r>
          <w:rPr>
            <w:noProof/>
            <w:webHidden/>
          </w:rPr>
          <w:fldChar w:fldCharType="end"/>
        </w:r>
      </w:hyperlink>
    </w:p>
    <w:p w14:paraId="1FFCB3D3" w14:textId="65D595FE" w:rsidR="002A27BD" w:rsidRDefault="002A27BD">
      <w:pPr>
        <w:pStyle w:val="TOC2"/>
        <w:rPr>
          <w:rFonts w:asciiTheme="minorHAnsi" w:eastAsiaTheme="minorEastAsia" w:hAnsiTheme="minorHAnsi" w:cstheme="minorBidi"/>
          <w:noProof/>
          <w:kern w:val="2"/>
          <w14:ligatures w14:val="standardContextual"/>
        </w:rPr>
      </w:pPr>
      <w:hyperlink w:anchor="_Toc156462592" w:history="1">
        <w:r w:rsidRPr="00C36213">
          <w:rPr>
            <w:rStyle w:val="Hyperlink"/>
            <w:noProof/>
          </w:rPr>
          <w:t>Emission Limits</w:t>
        </w:r>
        <w:r>
          <w:rPr>
            <w:noProof/>
            <w:webHidden/>
          </w:rPr>
          <w:tab/>
        </w:r>
        <w:r>
          <w:rPr>
            <w:noProof/>
            <w:webHidden/>
          </w:rPr>
          <w:fldChar w:fldCharType="begin"/>
        </w:r>
        <w:r>
          <w:rPr>
            <w:noProof/>
            <w:webHidden/>
          </w:rPr>
          <w:instrText xml:space="preserve"> PAGEREF _Toc156462592 \h </w:instrText>
        </w:r>
        <w:r>
          <w:rPr>
            <w:noProof/>
            <w:webHidden/>
          </w:rPr>
        </w:r>
        <w:r>
          <w:rPr>
            <w:noProof/>
            <w:webHidden/>
          </w:rPr>
          <w:fldChar w:fldCharType="separate"/>
        </w:r>
        <w:r>
          <w:rPr>
            <w:noProof/>
            <w:webHidden/>
          </w:rPr>
          <w:t>8</w:t>
        </w:r>
        <w:r>
          <w:rPr>
            <w:noProof/>
            <w:webHidden/>
          </w:rPr>
          <w:fldChar w:fldCharType="end"/>
        </w:r>
      </w:hyperlink>
    </w:p>
    <w:p w14:paraId="3C8B5F59" w14:textId="5F576BA5" w:rsidR="002A27BD" w:rsidRDefault="002A27BD">
      <w:pPr>
        <w:pStyle w:val="TOC2"/>
        <w:rPr>
          <w:rFonts w:asciiTheme="minorHAnsi" w:eastAsiaTheme="minorEastAsia" w:hAnsiTheme="minorHAnsi" w:cstheme="minorBidi"/>
          <w:noProof/>
          <w:kern w:val="2"/>
          <w14:ligatures w14:val="standardContextual"/>
        </w:rPr>
      </w:pPr>
      <w:hyperlink w:anchor="_Toc156462593" w:history="1">
        <w:r w:rsidRPr="00C36213">
          <w:rPr>
            <w:rStyle w:val="Hyperlink"/>
            <w:noProof/>
          </w:rPr>
          <w:t>Testing/Sampling</w:t>
        </w:r>
        <w:r>
          <w:rPr>
            <w:noProof/>
            <w:webHidden/>
          </w:rPr>
          <w:tab/>
        </w:r>
        <w:r>
          <w:rPr>
            <w:noProof/>
            <w:webHidden/>
          </w:rPr>
          <w:fldChar w:fldCharType="begin"/>
        </w:r>
        <w:r>
          <w:rPr>
            <w:noProof/>
            <w:webHidden/>
          </w:rPr>
          <w:instrText xml:space="preserve"> PAGEREF _Toc156462593 \h </w:instrText>
        </w:r>
        <w:r>
          <w:rPr>
            <w:noProof/>
            <w:webHidden/>
          </w:rPr>
        </w:r>
        <w:r>
          <w:rPr>
            <w:noProof/>
            <w:webHidden/>
          </w:rPr>
          <w:fldChar w:fldCharType="separate"/>
        </w:r>
        <w:r>
          <w:rPr>
            <w:noProof/>
            <w:webHidden/>
          </w:rPr>
          <w:t>8</w:t>
        </w:r>
        <w:r>
          <w:rPr>
            <w:noProof/>
            <w:webHidden/>
          </w:rPr>
          <w:fldChar w:fldCharType="end"/>
        </w:r>
      </w:hyperlink>
    </w:p>
    <w:p w14:paraId="49D5ADED" w14:textId="4B303BAF" w:rsidR="002A27BD" w:rsidRDefault="002A27BD">
      <w:pPr>
        <w:pStyle w:val="TOC2"/>
        <w:rPr>
          <w:rFonts w:asciiTheme="minorHAnsi" w:eastAsiaTheme="minorEastAsia" w:hAnsiTheme="minorHAnsi" w:cstheme="minorBidi"/>
          <w:noProof/>
          <w:kern w:val="2"/>
          <w14:ligatures w14:val="standardContextual"/>
        </w:rPr>
      </w:pPr>
      <w:hyperlink w:anchor="_Toc156462594" w:history="1">
        <w:r w:rsidRPr="00C36213">
          <w:rPr>
            <w:rStyle w:val="Hyperlink"/>
            <w:noProof/>
          </w:rPr>
          <w:t>Monitoring/Recordkeeping</w:t>
        </w:r>
        <w:r>
          <w:rPr>
            <w:noProof/>
            <w:webHidden/>
          </w:rPr>
          <w:tab/>
        </w:r>
        <w:r>
          <w:rPr>
            <w:noProof/>
            <w:webHidden/>
          </w:rPr>
          <w:fldChar w:fldCharType="begin"/>
        </w:r>
        <w:r>
          <w:rPr>
            <w:noProof/>
            <w:webHidden/>
          </w:rPr>
          <w:instrText xml:space="preserve"> PAGEREF _Toc156462594 \h </w:instrText>
        </w:r>
        <w:r>
          <w:rPr>
            <w:noProof/>
            <w:webHidden/>
          </w:rPr>
        </w:r>
        <w:r>
          <w:rPr>
            <w:noProof/>
            <w:webHidden/>
          </w:rPr>
          <w:fldChar w:fldCharType="separate"/>
        </w:r>
        <w:r>
          <w:rPr>
            <w:noProof/>
            <w:webHidden/>
          </w:rPr>
          <w:t>9</w:t>
        </w:r>
        <w:r>
          <w:rPr>
            <w:noProof/>
            <w:webHidden/>
          </w:rPr>
          <w:fldChar w:fldCharType="end"/>
        </w:r>
      </w:hyperlink>
    </w:p>
    <w:p w14:paraId="257E39B6" w14:textId="6E31F251" w:rsidR="002A27BD" w:rsidRDefault="002A27BD">
      <w:pPr>
        <w:pStyle w:val="TOC2"/>
        <w:rPr>
          <w:rFonts w:asciiTheme="minorHAnsi" w:eastAsiaTheme="minorEastAsia" w:hAnsiTheme="minorHAnsi" w:cstheme="minorBidi"/>
          <w:noProof/>
          <w:kern w:val="2"/>
          <w14:ligatures w14:val="standardContextual"/>
        </w:rPr>
      </w:pPr>
      <w:hyperlink w:anchor="_Toc156462595" w:history="1">
        <w:r w:rsidRPr="00C36213">
          <w:rPr>
            <w:rStyle w:val="Hyperlink"/>
            <w:noProof/>
          </w:rPr>
          <w:t>Certification &amp; Reporting</w:t>
        </w:r>
        <w:r>
          <w:rPr>
            <w:noProof/>
            <w:webHidden/>
          </w:rPr>
          <w:tab/>
        </w:r>
        <w:r>
          <w:rPr>
            <w:noProof/>
            <w:webHidden/>
          </w:rPr>
          <w:fldChar w:fldCharType="begin"/>
        </w:r>
        <w:r>
          <w:rPr>
            <w:noProof/>
            <w:webHidden/>
          </w:rPr>
          <w:instrText xml:space="preserve"> PAGEREF _Toc156462595 \h </w:instrText>
        </w:r>
        <w:r>
          <w:rPr>
            <w:noProof/>
            <w:webHidden/>
          </w:rPr>
        </w:r>
        <w:r>
          <w:rPr>
            <w:noProof/>
            <w:webHidden/>
          </w:rPr>
          <w:fldChar w:fldCharType="separate"/>
        </w:r>
        <w:r>
          <w:rPr>
            <w:noProof/>
            <w:webHidden/>
          </w:rPr>
          <w:t>9</w:t>
        </w:r>
        <w:r>
          <w:rPr>
            <w:noProof/>
            <w:webHidden/>
          </w:rPr>
          <w:fldChar w:fldCharType="end"/>
        </w:r>
      </w:hyperlink>
    </w:p>
    <w:p w14:paraId="7678C212" w14:textId="1E0C9142" w:rsidR="002A27BD" w:rsidRDefault="002A27BD">
      <w:pPr>
        <w:pStyle w:val="TOC2"/>
        <w:rPr>
          <w:rFonts w:asciiTheme="minorHAnsi" w:eastAsiaTheme="minorEastAsia" w:hAnsiTheme="minorHAnsi" w:cstheme="minorBidi"/>
          <w:noProof/>
          <w:kern w:val="2"/>
          <w14:ligatures w14:val="standardContextual"/>
        </w:rPr>
      </w:pPr>
      <w:hyperlink w:anchor="_Toc156462596" w:history="1">
        <w:r w:rsidRPr="00C36213">
          <w:rPr>
            <w:rStyle w:val="Hyperlink"/>
            <w:noProof/>
          </w:rPr>
          <w:t>Permit Shield</w:t>
        </w:r>
        <w:r>
          <w:rPr>
            <w:noProof/>
            <w:webHidden/>
          </w:rPr>
          <w:tab/>
        </w:r>
        <w:r>
          <w:rPr>
            <w:noProof/>
            <w:webHidden/>
          </w:rPr>
          <w:fldChar w:fldCharType="begin"/>
        </w:r>
        <w:r>
          <w:rPr>
            <w:noProof/>
            <w:webHidden/>
          </w:rPr>
          <w:instrText xml:space="preserve"> PAGEREF _Toc156462596 \h </w:instrText>
        </w:r>
        <w:r>
          <w:rPr>
            <w:noProof/>
            <w:webHidden/>
          </w:rPr>
        </w:r>
        <w:r>
          <w:rPr>
            <w:noProof/>
            <w:webHidden/>
          </w:rPr>
          <w:fldChar w:fldCharType="separate"/>
        </w:r>
        <w:r>
          <w:rPr>
            <w:noProof/>
            <w:webHidden/>
          </w:rPr>
          <w:t>10</w:t>
        </w:r>
        <w:r>
          <w:rPr>
            <w:noProof/>
            <w:webHidden/>
          </w:rPr>
          <w:fldChar w:fldCharType="end"/>
        </w:r>
      </w:hyperlink>
    </w:p>
    <w:p w14:paraId="11BA2D45" w14:textId="5EFA9605" w:rsidR="002A27BD" w:rsidRDefault="002A27BD">
      <w:pPr>
        <w:pStyle w:val="TOC2"/>
        <w:rPr>
          <w:rFonts w:asciiTheme="minorHAnsi" w:eastAsiaTheme="minorEastAsia" w:hAnsiTheme="minorHAnsi" w:cstheme="minorBidi"/>
          <w:noProof/>
          <w:kern w:val="2"/>
          <w14:ligatures w14:val="standardContextual"/>
        </w:rPr>
      </w:pPr>
      <w:hyperlink w:anchor="_Toc156462597" w:history="1">
        <w:r w:rsidRPr="00C36213">
          <w:rPr>
            <w:rStyle w:val="Hyperlink"/>
            <w:noProof/>
          </w:rPr>
          <w:t>Revisions</w:t>
        </w:r>
        <w:r>
          <w:rPr>
            <w:noProof/>
            <w:webHidden/>
          </w:rPr>
          <w:tab/>
        </w:r>
        <w:r>
          <w:rPr>
            <w:noProof/>
            <w:webHidden/>
          </w:rPr>
          <w:fldChar w:fldCharType="begin"/>
        </w:r>
        <w:r>
          <w:rPr>
            <w:noProof/>
            <w:webHidden/>
          </w:rPr>
          <w:instrText xml:space="preserve"> PAGEREF _Toc156462597 \h </w:instrText>
        </w:r>
        <w:r>
          <w:rPr>
            <w:noProof/>
            <w:webHidden/>
          </w:rPr>
        </w:r>
        <w:r>
          <w:rPr>
            <w:noProof/>
            <w:webHidden/>
          </w:rPr>
          <w:fldChar w:fldCharType="separate"/>
        </w:r>
        <w:r>
          <w:rPr>
            <w:noProof/>
            <w:webHidden/>
          </w:rPr>
          <w:t>11</w:t>
        </w:r>
        <w:r>
          <w:rPr>
            <w:noProof/>
            <w:webHidden/>
          </w:rPr>
          <w:fldChar w:fldCharType="end"/>
        </w:r>
      </w:hyperlink>
    </w:p>
    <w:p w14:paraId="2E6765F1" w14:textId="74EACFEE" w:rsidR="002A27BD" w:rsidRDefault="002A27BD">
      <w:pPr>
        <w:pStyle w:val="TOC2"/>
        <w:rPr>
          <w:rFonts w:asciiTheme="minorHAnsi" w:eastAsiaTheme="minorEastAsia" w:hAnsiTheme="minorHAnsi" w:cstheme="minorBidi"/>
          <w:noProof/>
          <w:kern w:val="2"/>
          <w14:ligatures w14:val="standardContextual"/>
        </w:rPr>
      </w:pPr>
      <w:hyperlink w:anchor="_Toc156462598" w:history="1">
        <w:r w:rsidRPr="00C36213">
          <w:rPr>
            <w:rStyle w:val="Hyperlink"/>
            <w:noProof/>
          </w:rPr>
          <w:t>Reopenings</w:t>
        </w:r>
        <w:r>
          <w:rPr>
            <w:noProof/>
            <w:webHidden/>
          </w:rPr>
          <w:tab/>
        </w:r>
        <w:r>
          <w:rPr>
            <w:noProof/>
            <w:webHidden/>
          </w:rPr>
          <w:fldChar w:fldCharType="begin"/>
        </w:r>
        <w:r>
          <w:rPr>
            <w:noProof/>
            <w:webHidden/>
          </w:rPr>
          <w:instrText xml:space="preserve"> PAGEREF _Toc156462598 \h </w:instrText>
        </w:r>
        <w:r>
          <w:rPr>
            <w:noProof/>
            <w:webHidden/>
          </w:rPr>
        </w:r>
        <w:r>
          <w:rPr>
            <w:noProof/>
            <w:webHidden/>
          </w:rPr>
          <w:fldChar w:fldCharType="separate"/>
        </w:r>
        <w:r>
          <w:rPr>
            <w:noProof/>
            <w:webHidden/>
          </w:rPr>
          <w:t>11</w:t>
        </w:r>
        <w:r>
          <w:rPr>
            <w:noProof/>
            <w:webHidden/>
          </w:rPr>
          <w:fldChar w:fldCharType="end"/>
        </w:r>
      </w:hyperlink>
    </w:p>
    <w:p w14:paraId="4FBE9907" w14:textId="492C2360" w:rsidR="002A27BD" w:rsidRDefault="002A27BD">
      <w:pPr>
        <w:pStyle w:val="TOC2"/>
        <w:rPr>
          <w:rFonts w:asciiTheme="minorHAnsi" w:eastAsiaTheme="minorEastAsia" w:hAnsiTheme="minorHAnsi" w:cstheme="minorBidi"/>
          <w:noProof/>
          <w:kern w:val="2"/>
          <w14:ligatures w14:val="standardContextual"/>
        </w:rPr>
      </w:pPr>
      <w:hyperlink w:anchor="_Toc156462599" w:history="1">
        <w:r w:rsidRPr="00C36213">
          <w:rPr>
            <w:rStyle w:val="Hyperlink"/>
            <w:noProof/>
          </w:rPr>
          <w:t>Renewals</w:t>
        </w:r>
        <w:r>
          <w:rPr>
            <w:noProof/>
            <w:webHidden/>
          </w:rPr>
          <w:tab/>
        </w:r>
        <w:r>
          <w:rPr>
            <w:noProof/>
            <w:webHidden/>
          </w:rPr>
          <w:fldChar w:fldCharType="begin"/>
        </w:r>
        <w:r>
          <w:rPr>
            <w:noProof/>
            <w:webHidden/>
          </w:rPr>
          <w:instrText xml:space="preserve"> PAGEREF _Toc156462599 \h </w:instrText>
        </w:r>
        <w:r>
          <w:rPr>
            <w:noProof/>
            <w:webHidden/>
          </w:rPr>
        </w:r>
        <w:r>
          <w:rPr>
            <w:noProof/>
            <w:webHidden/>
          </w:rPr>
          <w:fldChar w:fldCharType="separate"/>
        </w:r>
        <w:r>
          <w:rPr>
            <w:noProof/>
            <w:webHidden/>
          </w:rPr>
          <w:t>12</w:t>
        </w:r>
        <w:r>
          <w:rPr>
            <w:noProof/>
            <w:webHidden/>
          </w:rPr>
          <w:fldChar w:fldCharType="end"/>
        </w:r>
      </w:hyperlink>
    </w:p>
    <w:p w14:paraId="5E019083" w14:textId="255C8630" w:rsidR="002A27BD" w:rsidRDefault="002A27BD">
      <w:pPr>
        <w:pStyle w:val="TOC2"/>
        <w:rPr>
          <w:rFonts w:asciiTheme="minorHAnsi" w:eastAsiaTheme="minorEastAsia" w:hAnsiTheme="minorHAnsi" w:cstheme="minorBidi"/>
          <w:noProof/>
          <w:kern w:val="2"/>
          <w14:ligatures w14:val="standardContextual"/>
        </w:rPr>
      </w:pPr>
      <w:hyperlink w:anchor="_Toc156462600" w:history="1">
        <w:r w:rsidRPr="00C36213">
          <w:rPr>
            <w:rStyle w:val="Hyperlink"/>
            <w:bCs/>
            <w:noProof/>
          </w:rPr>
          <w:t>Stratospheric Ozone Protection</w:t>
        </w:r>
        <w:r>
          <w:rPr>
            <w:noProof/>
            <w:webHidden/>
          </w:rPr>
          <w:tab/>
        </w:r>
        <w:r>
          <w:rPr>
            <w:noProof/>
            <w:webHidden/>
          </w:rPr>
          <w:fldChar w:fldCharType="begin"/>
        </w:r>
        <w:r>
          <w:rPr>
            <w:noProof/>
            <w:webHidden/>
          </w:rPr>
          <w:instrText xml:space="preserve"> PAGEREF _Toc156462600 \h </w:instrText>
        </w:r>
        <w:r>
          <w:rPr>
            <w:noProof/>
            <w:webHidden/>
          </w:rPr>
        </w:r>
        <w:r>
          <w:rPr>
            <w:noProof/>
            <w:webHidden/>
          </w:rPr>
          <w:fldChar w:fldCharType="separate"/>
        </w:r>
        <w:r>
          <w:rPr>
            <w:noProof/>
            <w:webHidden/>
          </w:rPr>
          <w:t>12</w:t>
        </w:r>
        <w:r>
          <w:rPr>
            <w:noProof/>
            <w:webHidden/>
          </w:rPr>
          <w:fldChar w:fldCharType="end"/>
        </w:r>
      </w:hyperlink>
    </w:p>
    <w:p w14:paraId="7D11CBCD" w14:textId="08B4748E" w:rsidR="002A27BD" w:rsidRDefault="002A27BD">
      <w:pPr>
        <w:pStyle w:val="TOC2"/>
        <w:rPr>
          <w:rFonts w:asciiTheme="minorHAnsi" w:eastAsiaTheme="minorEastAsia" w:hAnsiTheme="minorHAnsi" w:cstheme="minorBidi"/>
          <w:noProof/>
          <w:kern w:val="2"/>
          <w14:ligatures w14:val="standardContextual"/>
        </w:rPr>
      </w:pPr>
      <w:hyperlink w:anchor="_Toc156462601" w:history="1">
        <w:r w:rsidRPr="00C36213">
          <w:rPr>
            <w:rStyle w:val="Hyperlink"/>
            <w:bCs/>
            <w:noProof/>
          </w:rPr>
          <w:t>Risk Management Plan</w:t>
        </w:r>
        <w:r>
          <w:rPr>
            <w:noProof/>
            <w:webHidden/>
          </w:rPr>
          <w:tab/>
        </w:r>
        <w:r>
          <w:rPr>
            <w:noProof/>
            <w:webHidden/>
          </w:rPr>
          <w:fldChar w:fldCharType="begin"/>
        </w:r>
        <w:r>
          <w:rPr>
            <w:noProof/>
            <w:webHidden/>
          </w:rPr>
          <w:instrText xml:space="preserve"> PAGEREF _Toc156462601 \h </w:instrText>
        </w:r>
        <w:r>
          <w:rPr>
            <w:noProof/>
            <w:webHidden/>
          </w:rPr>
        </w:r>
        <w:r>
          <w:rPr>
            <w:noProof/>
            <w:webHidden/>
          </w:rPr>
          <w:fldChar w:fldCharType="separate"/>
        </w:r>
        <w:r>
          <w:rPr>
            <w:noProof/>
            <w:webHidden/>
          </w:rPr>
          <w:t>12</w:t>
        </w:r>
        <w:r>
          <w:rPr>
            <w:noProof/>
            <w:webHidden/>
          </w:rPr>
          <w:fldChar w:fldCharType="end"/>
        </w:r>
      </w:hyperlink>
    </w:p>
    <w:p w14:paraId="2EC46BFD" w14:textId="1F18E22C" w:rsidR="002A27BD" w:rsidRDefault="002A27BD">
      <w:pPr>
        <w:pStyle w:val="TOC2"/>
        <w:rPr>
          <w:rFonts w:asciiTheme="minorHAnsi" w:eastAsiaTheme="minorEastAsia" w:hAnsiTheme="minorHAnsi" w:cstheme="minorBidi"/>
          <w:noProof/>
          <w:kern w:val="2"/>
          <w14:ligatures w14:val="standardContextual"/>
        </w:rPr>
      </w:pPr>
      <w:hyperlink w:anchor="_Toc156462602" w:history="1">
        <w:r w:rsidRPr="00C36213">
          <w:rPr>
            <w:rStyle w:val="Hyperlink"/>
            <w:bCs/>
            <w:noProof/>
          </w:rPr>
          <w:t>Emission Trading</w:t>
        </w:r>
        <w:r>
          <w:rPr>
            <w:noProof/>
            <w:webHidden/>
          </w:rPr>
          <w:tab/>
        </w:r>
        <w:r>
          <w:rPr>
            <w:noProof/>
            <w:webHidden/>
          </w:rPr>
          <w:fldChar w:fldCharType="begin"/>
        </w:r>
        <w:r>
          <w:rPr>
            <w:noProof/>
            <w:webHidden/>
          </w:rPr>
          <w:instrText xml:space="preserve"> PAGEREF _Toc156462602 \h </w:instrText>
        </w:r>
        <w:r>
          <w:rPr>
            <w:noProof/>
            <w:webHidden/>
          </w:rPr>
        </w:r>
        <w:r>
          <w:rPr>
            <w:noProof/>
            <w:webHidden/>
          </w:rPr>
          <w:fldChar w:fldCharType="separate"/>
        </w:r>
        <w:r>
          <w:rPr>
            <w:noProof/>
            <w:webHidden/>
          </w:rPr>
          <w:t>12</w:t>
        </w:r>
        <w:r>
          <w:rPr>
            <w:noProof/>
            <w:webHidden/>
          </w:rPr>
          <w:fldChar w:fldCharType="end"/>
        </w:r>
      </w:hyperlink>
    </w:p>
    <w:p w14:paraId="406F8DC5" w14:textId="3A353D09" w:rsidR="002A27BD" w:rsidRDefault="002A27BD">
      <w:pPr>
        <w:pStyle w:val="TOC2"/>
        <w:rPr>
          <w:rFonts w:asciiTheme="minorHAnsi" w:eastAsiaTheme="minorEastAsia" w:hAnsiTheme="minorHAnsi" w:cstheme="minorBidi"/>
          <w:noProof/>
          <w:kern w:val="2"/>
          <w14:ligatures w14:val="standardContextual"/>
        </w:rPr>
      </w:pPr>
      <w:hyperlink w:anchor="_Toc156462603" w:history="1">
        <w:r w:rsidRPr="00C36213">
          <w:rPr>
            <w:rStyle w:val="Hyperlink"/>
            <w:bCs/>
            <w:noProof/>
          </w:rPr>
          <w:t>Permit to Install (PTI)</w:t>
        </w:r>
        <w:r>
          <w:rPr>
            <w:noProof/>
            <w:webHidden/>
          </w:rPr>
          <w:tab/>
        </w:r>
        <w:r>
          <w:rPr>
            <w:noProof/>
            <w:webHidden/>
          </w:rPr>
          <w:fldChar w:fldCharType="begin"/>
        </w:r>
        <w:r>
          <w:rPr>
            <w:noProof/>
            <w:webHidden/>
          </w:rPr>
          <w:instrText xml:space="preserve"> PAGEREF _Toc156462603 \h </w:instrText>
        </w:r>
        <w:r>
          <w:rPr>
            <w:noProof/>
            <w:webHidden/>
          </w:rPr>
        </w:r>
        <w:r>
          <w:rPr>
            <w:noProof/>
            <w:webHidden/>
          </w:rPr>
          <w:fldChar w:fldCharType="separate"/>
        </w:r>
        <w:r>
          <w:rPr>
            <w:noProof/>
            <w:webHidden/>
          </w:rPr>
          <w:t>13</w:t>
        </w:r>
        <w:r>
          <w:rPr>
            <w:noProof/>
            <w:webHidden/>
          </w:rPr>
          <w:fldChar w:fldCharType="end"/>
        </w:r>
      </w:hyperlink>
    </w:p>
    <w:p w14:paraId="129E95A3" w14:textId="0C09993B" w:rsidR="002A27BD" w:rsidRDefault="002A27BD">
      <w:pPr>
        <w:pStyle w:val="TOC1"/>
        <w:rPr>
          <w:rFonts w:asciiTheme="minorHAnsi" w:eastAsiaTheme="minorEastAsia" w:hAnsiTheme="minorHAnsi" w:cstheme="minorBidi"/>
          <w:b w:val="0"/>
          <w:noProof/>
          <w:kern w:val="2"/>
          <w14:ligatures w14:val="standardContextual"/>
        </w:rPr>
      </w:pPr>
      <w:hyperlink w:anchor="_Toc156462604" w:history="1">
        <w:r w:rsidRPr="00C36213">
          <w:rPr>
            <w:rStyle w:val="Hyperlink"/>
            <w:noProof/>
          </w:rPr>
          <w:t>B.  SOURCE-WIDE CONDITIONS</w:t>
        </w:r>
        <w:r>
          <w:rPr>
            <w:noProof/>
            <w:webHidden/>
          </w:rPr>
          <w:tab/>
        </w:r>
        <w:r>
          <w:rPr>
            <w:noProof/>
            <w:webHidden/>
          </w:rPr>
          <w:fldChar w:fldCharType="begin"/>
        </w:r>
        <w:r>
          <w:rPr>
            <w:noProof/>
            <w:webHidden/>
          </w:rPr>
          <w:instrText xml:space="preserve"> PAGEREF _Toc156462604 \h </w:instrText>
        </w:r>
        <w:r>
          <w:rPr>
            <w:noProof/>
            <w:webHidden/>
          </w:rPr>
        </w:r>
        <w:r>
          <w:rPr>
            <w:noProof/>
            <w:webHidden/>
          </w:rPr>
          <w:fldChar w:fldCharType="separate"/>
        </w:r>
        <w:r>
          <w:rPr>
            <w:noProof/>
            <w:webHidden/>
          </w:rPr>
          <w:t>14</w:t>
        </w:r>
        <w:r>
          <w:rPr>
            <w:noProof/>
            <w:webHidden/>
          </w:rPr>
          <w:fldChar w:fldCharType="end"/>
        </w:r>
      </w:hyperlink>
    </w:p>
    <w:p w14:paraId="68DF443C" w14:textId="5713A743" w:rsidR="002A27BD" w:rsidRDefault="002A27BD">
      <w:pPr>
        <w:pStyle w:val="TOC1"/>
        <w:rPr>
          <w:rFonts w:asciiTheme="minorHAnsi" w:eastAsiaTheme="minorEastAsia" w:hAnsiTheme="minorHAnsi" w:cstheme="minorBidi"/>
          <w:b w:val="0"/>
          <w:noProof/>
          <w:kern w:val="2"/>
          <w14:ligatures w14:val="standardContextual"/>
        </w:rPr>
      </w:pPr>
      <w:hyperlink w:anchor="_Toc156462605" w:history="1">
        <w:r w:rsidRPr="00C36213">
          <w:rPr>
            <w:rStyle w:val="Hyperlink"/>
            <w:noProof/>
          </w:rPr>
          <w:t>C.  EMISSION UNIT SPECIAL CONDITIONS</w:t>
        </w:r>
        <w:r>
          <w:rPr>
            <w:noProof/>
            <w:webHidden/>
          </w:rPr>
          <w:tab/>
        </w:r>
        <w:r>
          <w:rPr>
            <w:noProof/>
            <w:webHidden/>
          </w:rPr>
          <w:fldChar w:fldCharType="begin"/>
        </w:r>
        <w:r>
          <w:rPr>
            <w:noProof/>
            <w:webHidden/>
          </w:rPr>
          <w:instrText xml:space="preserve"> PAGEREF _Toc156462605 \h </w:instrText>
        </w:r>
        <w:r>
          <w:rPr>
            <w:noProof/>
            <w:webHidden/>
          </w:rPr>
        </w:r>
        <w:r>
          <w:rPr>
            <w:noProof/>
            <w:webHidden/>
          </w:rPr>
          <w:fldChar w:fldCharType="separate"/>
        </w:r>
        <w:r>
          <w:rPr>
            <w:noProof/>
            <w:webHidden/>
          </w:rPr>
          <w:t>15</w:t>
        </w:r>
        <w:r>
          <w:rPr>
            <w:noProof/>
            <w:webHidden/>
          </w:rPr>
          <w:fldChar w:fldCharType="end"/>
        </w:r>
      </w:hyperlink>
    </w:p>
    <w:p w14:paraId="5849B093" w14:textId="520128DD" w:rsidR="002A27BD" w:rsidRDefault="002A27BD">
      <w:pPr>
        <w:pStyle w:val="TOC2"/>
        <w:rPr>
          <w:rFonts w:asciiTheme="minorHAnsi" w:eastAsiaTheme="minorEastAsia" w:hAnsiTheme="minorHAnsi" w:cstheme="minorBidi"/>
          <w:noProof/>
          <w:kern w:val="2"/>
          <w14:ligatures w14:val="standardContextual"/>
        </w:rPr>
      </w:pPr>
      <w:hyperlink w:anchor="_Toc156462606" w:history="1">
        <w:r w:rsidRPr="00C36213">
          <w:rPr>
            <w:rStyle w:val="Hyperlink"/>
            <w:noProof/>
          </w:rPr>
          <w:t>EMISSION UNIT SUMMARY TABLE</w:t>
        </w:r>
        <w:r>
          <w:rPr>
            <w:noProof/>
            <w:webHidden/>
          </w:rPr>
          <w:tab/>
        </w:r>
        <w:r>
          <w:rPr>
            <w:noProof/>
            <w:webHidden/>
          </w:rPr>
          <w:fldChar w:fldCharType="begin"/>
        </w:r>
        <w:r>
          <w:rPr>
            <w:noProof/>
            <w:webHidden/>
          </w:rPr>
          <w:instrText xml:space="preserve"> PAGEREF _Toc156462606 \h </w:instrText>
        </w:r>
        <w:r>
          <w:rPr>
            <w:noProof/>
            <w:webHidden/>
          </w:rPr>
        </w:r>
        <w:r>
          <w:rPr>
            <w:noProof/>
            <w:webHidden/>
          </w:rPr>
          <w:fldChar w:fldCharType="separate"/>
        </w:r>
        <w:r>
          <w:rPr>
            <w:noProof/>
            <w:webHidden/>
          </w:rPr>
          <w:t>15</w:t>
        </w:r>
        <w:r>
          <w:rPr>
            <w:noProof/>
            <w:webHidden/>
          </w:rPr>
          <w:fldChar w:fldCharType="end"/>
        </w:r>
      </w:hyperlink>
    </w:p>
    <w:p w14:paraId="1E07DE22" w14:textId="663B384F" w:rsidR="002A27BD" w:rsidRDefault="002A27BD">
      <w:pPr>
        <w:pStyle w:val="TOC2"/>
        <w:rPr>
          <w:rFonts w:asciiTheme="minorHAnsi" w:eastAsiaTheme="minorEastAsia" w:hAnsiTheme="minorHAnsi" w:cstheme="minorBidi"/>
          <w:noProof/>
          <w:kern w:val="2"/>
          <w14:ligatures w14:val="standardContextual"/>
        </w:rPr>
      </w:pPr>
      <w:hyperlink w:anchor="_Toc156462607" w:history="1">
        <w:r w:rsidRPr="00C36213">
          <w:rPr>
            <w:rStyle w:val="Hyperlink"/>
            <w:noProof/>
          </w:rPr>
          <w:t>EULANDFILL-</w:t>
        </w:r>
        <w:r w:rsidRPr="00C36213">
          <w:rPr>
            <w:rStyle w:val="Hyperlink"/>
            <w:bCs/>
            <w:noProof/>
          </w:rPr>
          <w:t>ASBESTOS</w:t>
        </w:r>
        <w:r>
          <w:rPr>
            <w:noProof/>
            <w:webHidden/>
          </w:rPr>
          <w:tab/>
        </w:r>
        <w:r>
          <w:rPr>
            <w:noProof/>
            <w:webHidden/>
          </w:rPr>
          <w:fldChar w:fldCharType="begin"/>
        </w:r>
        <w:r>
          <w:rPr>
            <w:noProof/>
            <w:webHidden/>
          </w:rPr>
          <w:instrText xml:space="preserve"> PAGEREF _Toc156462607 \h </w:instrText>
        </w:r>
        <w:r>
          <w:rPr>
            <w:noProof/>
            <w:webHidden/>
          </w:rPr>
        </w:r>
        <w:r>
          <w:rPr>
            <w:noProof/>
            <w:webHidden/>
          </w:rPr>
          <w:fldChar w:fldCharType="separate"/>
        </w:r>
        <w:r>
          <w:rPr>
            <w:noProof/>
            <w:webHidden/>
          </w:rPr>
          <w:t>17</w:t>
        </w:r>
        <w:r>
          <w:rPr>
            <w:noProof/>
            <w:webHidden/>
          </w:rPr>
          <w:fldChar w:fldCharType="end"/>
        </w:r>
      </w:hyperlink>
    </w:p>
    <w:p w14:paraId="2EE172F4" w14:textId="63975637" w:rsidR="002A27BD" w:rsidRDefault="002A27BD">
      <w:pPr>
        <w:pStyle w:val="TOC1"/>
        <w:rPr>
          <w:rFonts w:asciiTheme="minorHAnsi" w:eastAsiaTheme="minorEastAsia" w:hAnsiTheme="minorHAnsi" w:cstheme="minorBidi"/>
          <w:b w:val="0"/>
          <w:noProof/>
          <w:kern w:val="2"/>
          <w14:ligatures w14:val="standardContextual"/>
        </w:rPr>
      </w:pPr>
      <w:hyperlink w:anchor="_Toc156462608" w:history="1">
        <w:r w:rsidRPr="00C36213">
          <w:rPr>
            <w:rStyle w:val="Hyperlink"/>
            <w:noProof/>
          </w:rPr>
          <w:t>D.  FLEXIBLE GROUP SPECIAL CONDITIONS</w:t>
        </w:r>
        <w:r>
          <w:rPr>
            <w:noProof/>
            <w:webHidden/>
          </w:rPr>
          <w:tab/>
        </w:r>
        <w:r>
          <w:rPr>
            <w:noProof/>
            <w:webHidden/>
          </w:rPr>
          <w:fldChar w:fldCharType="begin"/>
        </w:r>
        <w:r>
          <w:rPr>
            <w:noProof/>
            <w:webHidden/>
          </w:rPr>
          <w:instrText xml:space="preserve"> PAGEREF _Toc156462608 \h </w:instrText>
        </w:r>
        <w:r>
          <w:rPr>
            <w:noProof/>
            <w:webHidden/>
          </w:rPr>
        </w:r>
        <w:r>
          <w:rPr>
            <w:noProof/>
            <w:webHidden/>
          </w:rPr>
          <w:fldChar w:fldCharType="separate"/>
        </w:r>
        <w:r>
          <w:rPr>
            <w:noProof/>
            <w:webHidden/>
          </w:rPr>
          <w:t>21</w:t>
        </w:r>
        <w:r>
          <w:rPr>
            <w:noProof/>
            <w:webHidden/>
          </w:rPr>
          <w:fldChar w:fldCharType="end"/>
        </w:r>
      </w:hyperlink>
    </w:p>
    <w:p w14:paraId="1A03C1C0" w14:textId="2BBDD1E0" w:rsidR="002A27BD" w:rsidRDefault="002A27BD">
      <w:pPr>
        <w:pStyle w:val="TOC2"/>
        <w:rPr>
          <w:rFonts w:asciiTheme="minorHAnsi" w:eastAsiaTheme="minorEastAsia" w:hAnsiTheme="minorHAnsi" w:cstheme="minorBidi"/>
          <w:noProof/>
          <w:kern w:val="2"/>
          <w14:ligatures w14:val="standardContextual"/>
        </w:rPr>
      </w:pPr>
      <w:hyperlink w:anchor="_Toc156462609" w:history="1">
        <w:r w:rsidRPr="00C36213">
          <w:rPr>
            <w:rStyle w:val="Hyperlink"/>
            <w:bCs/>
            <w:noProof/>
          </w:rPr>
          <w:t>FLEXIBLE GROUP SUMMARY TABLE</w:t>
        </w:r>
        <w:r>
          <w:rPr>
            <w:noProof/>
            <w:webHidden/>
          </w:rPr>
          <w:tab/>
        </w:r>
        <w:r>
          <w:rPr>
            <w:noProof/>
            <w:webHidden/>
          </w:rPr>
          <w:fldChar w:fldCharType="begin"/>
        </w:r>
        <w:r>
          <w:rPr>
            <w:noProof/>
            <w:webHidden/>
          </w:rPr>
          <w:instrText xml:space="preserve"> PAGEREF _Toc156462609 \h </w:instrText>
        </w:r>
        <w:r>
          <w:rPr>
            <w:noProof/>
            <w:webHidden/>
          </w:rPr>
        </w:r>
        <w:r>
          <w:rPr>
            <w:noProof/>
            <w:webHidden/>
          </w:rPr>
          <w:fldChar w:fldCharType="separate"/>
        </w:r>
        <w:r>
          <w:rPr>
            <w:noProof/>
            <w:webHidden/>
          </w:rPr>
          <w:t>21</w:t>
        </w:r>
        <w:r>
          <w:rPr>
            <w:noProof/>
            <w:webHidden/>
          </w:rPr>
          <w:fldChar w:fldCharType="end"/>
        </w:r>
      </w:hyperlink>
    </w:p>
    <w:p w14:paraId="1D2CA4B0" w14:textId="4444C00A" w:rsidR="002A27BD" w:rsidRDefault="002A27BD">
      <w:pPr>
        <w:pStyle w:val="TOC2"/>
        <w:rPr>
          <w:rFonts w:asciiTheme="minorHAnsi" w:eastAsiaTheme="minorEastAsia" w:hAnsiTheme="minorHAnsi" w:cstheme="minorBidi"/>
          <w:noProof/>
          <w:kern w:val="2"/>
          <w14:ligatures w14:val="standardContextual"/>
        </w:rPr>
      </w:pPr>
      <w:hyperlink w:anchor="_Toc156462610" w:history="1">
        <w:r w:rsidRPr="00C36213">
          <w:rPr>
            <w:rStyle w:val="Hyperlink"/>
            <w:noProof/>
          </w:rPr>
          <w:t>FGLANDFILL-OOO&lt;34</w:t>
        </w:r>
        <w:r>
          <w:rPr>
            <w:noProof/>
            <w:webHidden/>
          </w:rPr>
          <w:tab/>
        </w:r>
        <w:r>
          <w:rPr>
            <w:noProof/>
            <w:webHidden/>
          </w:rPr>
          <w:fldChar w:fldCharType="begin"/>
        </w:r>
        <w:r>
          <w:rPr>
            <w:noProof/>
            <w:webHidden/>
          </w:rPr>
          <w:instrText xml:space="preserve"> PAGEREF _Toc156462610 \h </w:instrText>
        </w:r>
        <w:r>
          <w:rPr>
            <w:noProof/>
            <w:webHidden/>
          </w:rPr>
        </w:r>
        <w:r>
          <w:rPr>
            <w:noProof/>
            <w:webHidden/>
          </w:rPr>
          <w:fldChar w:fldCharType="separate"/>
        </w:r>
        <w:r>
          <w:rPr>
            <w:noProof/>
            <w:webHidden/>
          </w:rPr>
          <w:t>22</w:t>
        </w:r>
        <w:r>
          <w:rPr>
            <w:noProof/>
            <w:webHidden/>
          </w:rPr>
          <w:fldChar w:fldCharType="end"/>
        </w:r>
      </w:hyperlink>
    </w:p>
    <w:p w14:paraId="54B6C7C8" w14:textId="2B435445" w:rsidR="002A27BD" w:rsidRDefault="002A27BD">
      <w:pPr>
        <w:pStyle w:val="TOC2"/>
        <w:rPr>
          <w:rFonts w:asciiTheme="minorHAnsi" w:eastAsiaTheme="minorEastAsia" w:hAnsiTheme="minorHAnsi" w:cstheme="minorBidi"/>
          <w:noProof/>
          <w:kern w:val="2"/>
          <w14:ligatures w14:val="standardContextual"/>
        </w:rPr>
      </w:pPr>
      <w:hyperlink w:anchor="_Toc156462611" w:history="1">
        <w:r w:rsidRPr="00C36213">
          <w:rPr>
            <w:rStyle w:val="Hyperlink"/>
            <w:bCs/>
            <w:noProof/>
          </w:rPr>
          <w:t>FGLANDFILL-AAAA&lt;50</w:t>
        </w:r>
        <w:r>
          <w:rPr>
            <w:noProof/>
            <w:webHidden/>
          </w:rPr>
          <w:tab/>
        </w:r>
        <w:r>
          <w:rPr>
            <w:noProof/>
            <w:webHidden/>
          </w:rPr>
          <w:fldChar w:fldCharType="begin"/>
        </w:r>
        <w:r>
          <w:rPr>
            <w:noProof/>
            <w:webHidden/>
          </w:rPr>
          <w:instrText xml:space="preserve"> PAGEREF _Toc156462611 \h </w:instrText>
        </w:r>
        <w:r>
          <w:rPr>
            <w:noProof/>
            <w:webHidden/>
          </w:rPr>
        </w:r>
        <w:r>
          <w:rPr>
            <w:noProof/>
            <w:webHidden/>
          </w:rPr>
          <w:fldChar w:fldCharType="separate"/>
        </w:r>
        <w:r>
          <w:rPr>
            <w:noProof/>
            <w:webHidden/>
          </w:rPr>
          <w:t>26</w:t>
        </w:r>
        <w:r>
          <w:rPr>
            <w:noProof/>
            <w:webHidden/>
          </w:rPr>
          <w:fldChar w:fldCharType="end"/>
        </w:r>
      </w:hyperlink>
    </w:p>
    <w:p w14:paraId="031B2751" w14:textId="3AA310B7" w:rsidR="002A27BD" w:rsidRDefault="002A27BD">
      <w:pPr>
        <w:pStyle w:val="TOC2"/>
        <w:rPr>
          <w:rFonts w:asciiTheme="minorHAnsi" w:eastAsiaTheme="minorEastAsia" w:hAnsiTheme="minorHAnsi" w:cstheme="minorBidi"/>
          <w:noProof/>
          <w:kern w:val="2"/>
          <w14:ligatures w14:val="standardContextual"/>
        </w:rPr>
      </w:pPr>
      <w:hyperlink w:anchor="_Toc156462612" w:history="1">
        <w:r w:rsidRPr="00C36213">
          <w:rPr>
            <w:rStyle w:val="Hyperlink"/>
            <w:bCs/>
            <w:iCs/>
            <w:noProof/>
          </w:rPr>
          <w:t>FGCOLDCLEANERS</w:t>
        </w:r>
        <w:r>
          <w:rPr>
            <w:noProof/>
            <w:webHidden/>
          </w:rPr>
          <w:tab/>
        </w:r>
        <w:r>
          <w:rPr>
            <w:noProof/>
            <w:webHidden/>
          </w:rPr>
          <w:fldChar w:fldCharType="begin"/>
        </w:r>
        <w:r>
          <w:rPr>
            <w:noProof/>
            <w:webHidden/>
          </w:rPr>
          <w:instrText xml:space="preserve"> PAGEREF _Toc156462612 \h </w:instrText>
        </w:r>
        <w:r>
          <w:rPr>
            <w:noProof/>
            <w:webHidden/>
          </w:rPr>
        </w:r>
        <w:r>
          <w:rPr>
            <w:noProof/>
            <w:webHidden/>
          </w:rPr>
          <w:fldChar w:fldCharType="separate"/>
        </w:r>
        <w:r>
          <w:rPr>
            <w:noProof/>
            <w:webHidden/>
          </w:rPr>
          <w:t>30</w:t>
        </w:r>
        <w:r>
          <w:rPr>
            <w:noProof/>
            <w:webHidden/>
          </w:rPr>
          <w:fldChar w:fldCharType="end"/>
        </w:r>
      </w:hyperlink>
    </w:p>
    <w:p w14:paraId="43BFF1DE" w14:textId="4F5AE072" w:rsidR="002A27BD" w:rsidRDefault="002A27BD">
      <w:pPr>
        <w:pStyle w:val="TOC2"/>
        <w:rPr>
          <w:rFonts w:asciiTheme="minorHAnsi" w:eastAsiaTheme="minorEastAsia" w:hAnsiTheme="minorHAnsi" w:cstheme="minorBidi"/>
          <w:noProof/>
          <w:kern w:val="2"/>
          <w14:ligatures w14:val="standardContextual"/>
        </w:rPr>
      </w:pPr>
      <w:hyperlink w:anchor="_Toc156462613" w:history="1">
        <w:r w:rsidRPr="00C36213">
          <w:rPr>
            <w:rStyle w:val="Hyperlink"/>
            <w:bCs/>
            <w:iCs/>
            <w:noProof/>
          </w:rPr>
          <w:t>FGMACTCCCCCC</w:t>
        </w:r>
        <w:r>
          <w:rPr>
            <w:noProof/>
            <w:webHidden/>
          </w:rPr>
          <w:tab/>
        </w:r>
        <w:r>
          <w:rPr>
            <w:noProof/>
            <w:webHidden/>
          </w:rPr>
          <w:fldChar w:fldCharType="begin"/>
        </w:r>
        <w:r>
          <w:rPr>
            <w:noProof/>
            <w:webHidden/>
          </w:rPr>
          <w:instrText xml:space="preserve"> PAGEREF _Toc156462613 \h </w:instrText>
        </w:r>
        <w:r>
          <w:rPr>
            <w:noProof/>
            <w:webHidden/>
          </w:rPr>
        </w:r>
        <w:r>
          <w:rPr>
            <w:noProof/>
            <w:webHidden/>
          </w:rPr>
          <w:fldChar w:fldCharType="separate"/>
        </w:r>
        <w:r>
          <w:rPr>
            <w:noProof/>
            <w:webHidden/>
          </w:rPr>
          <w:t>33</w:t>
        </w:r>
        <w:r>
          <w:rPr>
            <w:noProof/>
            <w:webHidden/>
          </w:rPr>
          <w:fldChar w:fldCharType="end"/>
        </w:r>
      </w:hyperlink>
    </w:p>
    <w:p w14:paraId="35AEA845" w14:textId="6AF3D040" w:rsidR="002A27BD" w:rsidRDefault="002A27BD">
      <w:pPr>
        <w:pStyle w:val="TOC1"/>
        <w:rPr>
          <w:rFonts w:asciiTheme="minorHAnsi" w:eastAsiaTheme="minorEastAsia" w:hAnsiTheme="minorHAnsi" w:cstheme="minorBidi"/>
          <w:b w:val="0"/>
          <w:noProof/>
          <w:kern w:val="2"/>
          <w14:ligatures w14:val="standardContextual"/>
        </w:rPr>
      </w:pPr>
      <w:hyperlink w:anchor="_Toc156462614" w:history="1">
        <w:r w:rsidRPr="00C36213">
          <w:rPr>
            <w:rStyle w:val="Hyperlink"/>
            <w:noProof/>
          </w:rPr>
          <w:t>E.  NON-APPLICABLE REQUIREMENTS</w:t>
        </w:r>
        <w:r>
          <w:rPr>
            <w:noProof/>
            <w:webHidden/>
          </w:rPr>
          <w:tab/>
        </w:r>
        <w:r>
          <w:rPr>
            <w:noProof/>
            <w:webHidden/>
          </w:rPr>
          <w:fldChar w:fldCharType="begin"/>
        </w:r>
        <w:r>
          <w:rPr>
            <w:noProof/>
            <w:webHidden/>
          </w:rPr>
          <w:instrText xml:space="preserve"> PAGEREF _Toc156462614 \h </w:instrText>
        </w:r>
        <w:r>
          <w:rPr>
            <w:noProof/>
            <w:webHidden/>
          </w:rPr>
        </w:r>
        <w:r>
          <w:rPr>
            <w:noProof/>
            <w:webHidden/>
          </w:rPr>
          <w:fldChar w:fldCharType="separate"/>
        </w:r>
        <w:r>
          <w:rPr>
            <w:noProof/>
            <w:webHidden/>
          </w:rPr>
          <w:t>35</w:t>
        </w:r>
        <w:r>
          <w:rPr>
            <w:noProof/>
            <w:webHidden/>
          </w:rPr>
          <w:fldChar w:fldCharType="end"/>
        </w:r>
      </w:hyperlink>
    </w:p>
    <w:p w14:paraId="087A28A6" w14:textId="746579C9" w:rsidR="002A27BD" w:rsidRDefault="002A27BD">
      <w:pPr>
        <w:pStyle w:val="TOC1"/>
        <w:rPr>
          <w:rFonts w:asciiTheme="minorHAnsi" w:eastAsiaTheme="minorEastAsia" w:hAnsiTheme="minorHAnsi" w:cstheme="minorBidi"/>
          <w:b w:val="0"/>
          <w:noProof/>
          <w:kern w:val="2"/>
          <w14:ligatures w14:val="standardContextual"/>
        </w:rPr>
      </w:pPr>
      <w:hyperlink w:anchor="_Toc156462615" w:history="1">
        <w:r w:rsidRPr="00C36213">
          <w:rPr>
            <w:rStyle w:val="Hyperlink"/>
            <w:noProof/>
            <w:kern w:val="28"/>
          </w:rPr>
          <w:t>APPENDICES</w:t>
        </w:r>
        <w:r>
          <w:rPr>
            <w:noProof/>
            <w:webHidden/>
          </w:rPr>
          <w:tab/>
        </w:r>
        <w:r>
          <w:rPr>
            <w:noProof/>
            <w:webHidden/>
          </w:rPr>
          <w:fldChar w:fldCharType="begin"/>
        </w:r>
        <w:r>
          <w:rPr>
            <w:noProof/>
            <w:webHidden/>
          </w:rPr>
          <w:instrText xml:space="preserve"> PAGEREF _Toc156462615 \h </w:instrText>
        </w:r>
        <w:r>
          <w:rPr>
            <w:noProof/>
            <w:webHidden/>
          </w:rPr>
        </w:r>
        <w:r>
          <w:rPr>
            <w:noProof/>
            <w:webHidden/>
          </w:rPr>
          <w:fldChar w:fldCharType="separate"/>
        </w:r>
        <w:r>
          <w:rPr>
            <w:noProof/>
            <w:webHidden/>
          </w:rPr>
          <w:t>36</w:t>
        </w:r>
        <w:r>
          <w:rPr>
            <w:noProof/>
            <w:webHidden/>
          </w:rPr>
          <w:fldChar w:fldCharType="end"/>
        </w:r>
      </w:hyperlink>
    </w:p>
    <w:p w14:paraId="51762A04" w14:textId="728EE0BA" w:rsidR="002A27BD" w:rsidRDefault="002A27BD">
      <w:pPr>
        <w:pStyle w:val="TOC2"/>
        <w:rPr>
          <w:rFonts w:asciiTheme="minorHAnsi" w:eastAsiaTheme="minorEastAsia" w:hAnsiTheme="minorHAnsi" w:cstheme="minorBidi"/>
          <w:noProof/>
          <w:kern w:val="2"/>
          <w14:ligatures w14:val="standardContextual"/>
        </w:rPr>
      </w:pPr>
      <w:hyperlink w:anchor="_Toc156462616" w:history="1">
        <w:r w:rsidRPr="00C36213">
          <w:rPr>
            <w:rStyle w:val="Hyperlink"/>
            <w:noProof/>
          </w:rPr>
          <w:t>Appendix 1-1.  Acronyms and Abbreviations</w:t>
        </w:r>
        <w:r>
          <w:rPr>
            <w:noProof/>
            <w:webHidden/>
          </w:rPr>
          <w:tab/>
        </w:r>
        <w:r>
          <w:rPr>
            <w:noProof/>
            <w:webHidden/>
          </w:rPr>
          <w:fldChar w:fldCharType="begin"/>
        </w:r>
        <w:r>
          <w:rPr>
            <w:noProof/>
            <w:webHidden/>
          </w:rPr>
          <w:instrText xml:space="preserve"> PAGEREF _Toc156462616 \h </w:instrText>
        </w:r>
        <w:r>
          <w:rPr>
            <w:noProof/>
            <w:webHidden/>
          </w:rPr>
        </w:r>
        <w:r>
          <w:rPr>
            <w:noProof/>
            <w:webHidden/>
          </w:rPr>
          <w:fldChar w:fldCharType="separate"/>
        </w:r>
        <w:r>
          <w:rPr>
            <w:noProof/>
            <w:webHidden/>
          </w:rPr>
          <w:t>36</w:t>
        </w:r>
        <w:r>
          <w:rPr>
            <w:noProof/>
            <w:webHidden/>
          </w:rPr>
          <w:fldChar w:fldCharType="end"/>
        </w:r>
      </w:hyperlink>
    </w:p>
    <w:p w14:paraId="3D36C0C2" w14:textId="1840D9F4" w:rsidR="002A27BD" w:rsidRDefault="002A27BD">
      <w:pPr>
        <w:pStyle w:val="TOC2"/>
        <w:rPr>
          <w:rFonts w:asciiTheme="minorHAnsi" w:eastAsiaTheme="minorEastAsia" w:hAnsiTheme="minorHAnsi" w:cstheme="minorBidi"/>
          <w:noProof/>
          <w:kern w:val="2"/>
          <w14:ligatures w14:val="standardContextual"/>
        </w:rPr>
      </w:pPr>
      <w:hyperlink w:anchor="_Toc156462617" w:history="1">
        <w:r w:rsidRPr="00C36213">
          <w:rPr>
            <w:rStyle w:val="Hyperlink"/>
            <w:bCs/>
            <w:noProof/>
          </w:rPr>
          <w:t>Appendix 2-1.  Schedule of Compliance</w:t>
        </w:r>
        <w:r>
          <w:rPr>
            <w:noProof/>
            <w:webHidden/>
          </w:rPr>
          <w:tab/>
        </w:r>
        <w:r>
          <w:rPr>
            <w:noProof/>
            <w:webHidden/>
          </w:rPr>
          <w:fldChar w:fldCharType="begin"/>
        </w:r>
        <w:r>
          <w:rPr>
            <w:noProof/>
            <w:webHidden/>
          </w:rPr>
          <w:instrText xml:space="preserve"> PAGEREF _Toc156462617 \h </w:instrText>
        </w:r>
        <w:r>
          <w:rPr>
            <w:noProof/>
            <w:webHidden/>
          </w:rPr>
        </w:r>
        <w:r>
          <w:rPr>
            <w:noProof/>
            <w:webHidden/>
          </w:rPr>
          <w:fldChar w:fldCharType="separate"/>
        </w:r>
        <w:r>
          <w:rPr>
            <w:noProof/>
            <w:webHidden/>
          </w:rPr>
          <w:t>37</w:t>
        </w:r>
        <w:r>
          <w:rPr>
            <w:noProof/>
            <w:webHidden/>
          </w:rPr>
          <w:fldChar w:fldCharType="end"/>
        </w:r>
      </w:hyperlink>
    </w:p>
    <w:p w14:paraId="788D9C21" w14:textId="218CBEC6" w:rsidR="002A27BD" w:rsidRDefault="002A27BD">
      <w:pPr>
        <w:pStyle w:val="TOC2"/>
        <w:rPr>
          <w:rFonts w:asciiTheme="minorHAnsi" w:eastAsiaTheme="minorEastAsia" w:hAnsiTheme="minorHAnsi" w:cstheme="minorBidi"/>
          <w:noProof/>
          <w:kern w:val="2"/>
          <w14:ligatures w14:val="standardContextual"/>
        </w:rPr>
      </w:pPr>
      <w:hyperlink w:anchor="_Toc156462618" w:history="1">
        <w:r w:rsidRPr="00C36213">
          <w:rPr>
            <w:rStyle w:val="Hyperlink"/>
            <w:noProof/>
          </w:rPr>
          <w:t>Appendix 3-1.  Monitoring Requirements</w:t>
        </w:r>
        <w:r>
          <w:rPr>
            <w:noProof/>
            <w:webHidden/>
          </w:rPr>
          <w:tab/>
        </w:r>
        <w:r>
          <w:rPr>
            <w:noProof/>
            <w:webHidden/>
          </w:rPr>
          <w:fldChar w:fldCharType="begin"/>
        </w:r>
        <w:r>
          <w:rPr>
            <w:noProof/>
            <w:webHidden/>
          </w:rPr>
          <w:instrText xml:space="preserve"> PAGEREF _Toc156462618 \h </w:instrText>
        </w:r>
        <w:r>
          <w:rPr>
            <w:noProof/>
            <w:webHidden/>
          </w:rPr>
        </w:r>
        <w:r>
          <w:rPr>
            <w:noProof/>
            <w:webHidden/>
          </w:rPr>
          <w:fldChar w:fldCharType="separate"/>
        </w:r>
        <w:r>
          <w:rPr>
            <w:noProof/>
            <w:webHidden/>
          </w:rPr>
          <w:t>37</w:t>
        </w:r>
        <w:r>
          <w:rPr>
            <w:noProof/>
            <w:webHidden/>
          </w:rPr>
          <w:fldChar w:fldCharType="end"/>
        </w:r>
      </w:hyperlink>
    </w:p>
    <w:p w14:paraId="6BAB8D08" w14:textId="49C32604" w:rsidR="002A27BD" w:rsidRDefault="002A27BD">
      <w:pPr>
        <w:pStyle w:val="TOC2"/>
        <w:rPr>
          <w:rFonts w:asciiTheme="minorHAnsi" w:eastAsiaTheme="minorEastAsia" w:hAnsiTheme="minorHAnsi" w:cstheme="minorBidi"/>
          <w:noProof/>
          <w:kern w:val="2"/>
          <w14:ligatures w14:val="standardContextual"/>
        </w:rPr>
      </w:pPr>
      <w:hyperlink w:anchor="_Toc156462619" w:history="1">
        <w:r w:rsidRPr="00C36213">
          <w:rPr>
            <w:rStyle w:val="Hyperlink"/>
            <w:noProof/>
          </w:rPr>
          <w:t>Appendix 4-1.  Recordkeeping</w:t>
        </w:r>
        <w:r>
          <w:rPr>
            <w:noProof/>
            <w:webHidden/>
          </w:rPr>
          <w:tab/>
        </w:r>
        <w:r>
          <w:rPr>
            <w:noProof/>
            <w:webHidden/>
          </w:rPr>
          <w:fldChar w:fldCharType="begin"/>
        </w:r>
        <w:r>
          <w:rPr>
            <w:noProof/>
            <w:webHidden/>
          </w:rPr>
          <w:instrText xml:space="preserve"> PAGEREF _Toc156462619 \h </w:instrText>
        </w:r>
        <w:r>
          <w:rPr>
            <w:noProof/>
            <w:webHidden/>
          </w:rPr>
        </w:r>
        <w:r>
          <w:rPr>
            <w:noProof/>
            <w:webHidden/>
          </w:rPr>
          <w:fldChar w:fldCharType="separate"/>
        </w:r>
        <w:r>
          <w:rPr>
            <w:noProof/>
            <w:webHidden/>
          </w:rPr>
          <w:t>37</w:t>
        </w:r>
        <w:r>
          <w:rPr>
            <w:noProof/>
            <w:webHidden/>
          </w:rPr>
          <w:fldChar w:fldCharType="end"/>
        </w:r>
      </w:hyperlink>
    </w:p>
    <w:p w14:paraId="2F4E4D3D" w14:textId="45DDA5B6" w:rsidR="002A27BD" w:rsidRDefault="002A27BD">
      <w:pPr>
        <w:pStyle w:val="TOC2"/>
        <w:rPr>
          <w:rFonts w:asciiTheme="minorHAnsi" w:eastAsiaTheme="minorEastAsia" w:hAnsiTheme="minorHAnsi" w:cstheme="minorBidi"/>
          <w:noProof/>
          <w:kern w:val="2"/>
          <w14:ligatures w14:val="standardContextual"/>
        </w:rPr>
      </w:pPr>
      <w:hyperlink w:anchor="_Toc156462620" w:history="1">
        <w:r w:rsidRPr="00C36213">
          <w:rPr>
            <w:rStyle w:val="Hyperlink"/>
            <w:bCs/>
            <w:noProof/>
          </w:rPr>
          <w:t>Appendix 5-1.  Testing Procedures</w:t>
        </w:r>
        <w:r>
          <w:rPr>
            <w:noProof/>
            <w:webHidden/>
          </w:rPr>
          <w:tab/>
        </w:r>
        <w:r>
          <w:rPr>
            <w:noProof/>
            <w:webHidden/>
          </w:rPr>
          <w:fldChar w:fldCharType="begin"/>
        </w:r>
        <w:r>
          <w:rPr>
            <w:noProof/>
            <w:webHidden/>
          </w:rPr>
          <w:instrText xml:space="preserve"> PAGEREF _Toc156462620 \h </w:instrText>
        </w:r>
        <w:r>
          <w:rPr>
            <w:noProof/>
            <w:webHidden/>
          </w:rPr>
        </w:r>
        <w:r>
          <w:rPr>
            <w:noProof/>
            <w:webHidden/>
          </w:rPr>
          <w:fldChar w:fldCharType="separate"/>
        </w:r>
        <w:r>
          <w:rPr>
            <w:noProof/>
            <w:webHidden/>
          </w:rPr>
          <w:t>37</w:t>
        </w:r>
        <w:r>
          <w:rPr>
            <w:noProof/>
            <w:webHidden/>
          </w:rPr>
          <w:fldChar w:fldCharType="end"/>
        </w:r>
      </w:hyperlink>
    </w:p>
    <w:p w14:paraId="69F5F533" w14:textId="053F23CD" w:rsidR="002A27BD" w:rsidRDefault="002A27BD">
      <w:pPr>
        <w:pStyle w:val="TOC2"/>
        <w:rPr>
          <w:rFonts w:asciiTheme="minorHAnsi" w:eastAsiaTheme="minorEastAsia" w:hAnsiTheme="minorHAnsi" w:cstheme="minorBidi"/>
          <w:noProof/>
          <w:kern w:val="2"/>
          <w14:ligatures w14:val="standardContextual"/>
        </w:rPr>
      </w:pPr>
      <w:hyperlink w:anchor="_Toc156462621" w:history="1">
        <w:r w:rsidRPr="00C36213">
          <w:rPr>
            <w:rStyle w:val="Hyperlink"/>
            <w:noProof/>
          </w:rPr>
          <w:t>Appendix 6-1.  Permits to Install</w:t>
        </w:r>
        <w:r>
          <w:rPr>
            <w:noProof/>
            <w:webHidden/>
          </w:rPr>
          <w:tab/>
        </w:r>
        <w:r>
          <w:rPr>
            <w:noProof/>
            <w:webHidden/>
          </w:rPr>
          <w:fldChar w:fldCharType="begin"/>
        </w:r>
        <w:r>
          <w:rPr>
            <w:noProof/>
            <w:webHidden/>
          </w:rPr>
          <w:instrText xml:space="preserve"> PAGEREF _Toc156462621 \h </w:instrText>
        </w:r>
        <w:r>
          <w:rPr>
            <w:noProof/>
            <w:webHidden/>
          </w:rPr>
        </w:r>
        <w:r>
          <w:rPr>
            <w:noProof/>
            <w:webHidden/>
          </w:rPr>
          <w:fldChar w:fldCharType="separate"/>
        </w:r>
        <w:r>
          <w:rPr>
            <w:noProof/>
            <w:webHidden/>
          </w:rPr>
          <w:t>39</w:t>
        </w:r>
        <w:r>
          <w:rPr>
            <w:noProof/>
            <w:webHidden/>
          </w:rPr>
          <w:fldChar w:fldCharType="end"/>
        </w:r>
      </w:hyperlink>
    </w:p>
    <w:p w14:paraId="1BCC8FC7" w14:textId="459006F3" w:rsidR="002A27BD" w:rsidRDefault="002A27BD">
      <w:pPr>
        <w:pStyle w:val="TOC2"/>
        <w:rPr>
          <w:rFonts w:asciiTheme="minorHAnsi" w:eastAsiaTheme="minorEastAsia" w:hAnsiTheme="minorHAnsi" w:cstheme="minorBidi"/>
          <w:noProof/>
          <w:kern w:val="2"/>
          <w14:ligatures w14:val="standardContextual"/>
        </w:rPr>
      </w:pPr>
      <w:hyperlink w:anchor="_Toc156462622" w:history="1">
        <w:r w:rsidRPr="00C36213">
          <w:rPr>
            <w:rStyle w:val="Hyperlink"/>
            <w:noProof/>
          </w:rPr>
          <w:t>Appendix 7-1.  Emission Calculations</w:t>
        </w:r>
        <w:r>
          <w:rPr>
            <w:noProof/>
            <w:webHidden/>
          </w:rPr>
          <w:tab/>
        </w:r>
        <w:r>
          <w:rPr>
            <w:noProof/>
            <w:webHidden/>
          </w:rPr>
          <w:fldChar w:fldCharType="begin"/>
        </w:r>
        <w:r>
          <w:rPr>
            <w:noProof/>
            <w:webHidden/>
          </w:rPr>
          <w:instrText xml:space="preserve"> PAGEREF _Toc156462622 \h </w:instrText>
        </w:r>
        <w:r>
          <w:rPr>
            <w:noProof/>
            <w:webHidden/>
          </w:rPr>
        </w:r>
        <w:r>
          <w:rPr>
            <w:noProof/>
            <w:webHidden/>
          </w:rPr>
          <w:fldChar w:fldCharType="separate"/>
        </w:r>
        <w:r>
          <w:rPr>
            <w:noProof/>
            <w:webHidden/>
          </w:rPr>
          <w:t>39</w:t>
        </w:r>
        <w:r>
          <w:rPr>
            <w:noProof/>
            <w:webHidden/>
          </w:rPr>
          <w:fldChar w:fldCharType="end"/>
        </w:r>
      </w:hyperlink>
    </w:p>
    <w:p w14:paraId="11B48E80" w14:textId="35DA19DE" w:rsidR="002A27BD" w:rsidRDefault="002A27BD">
      <w:pPr>
        <w:pStyle w:val="TOC2"/>
        <w:rPr>
          <w:rFonts w:asciiTheme="minorHAnsi" w:eastAsiaTheme="minorEastAsia" w:hAnsiTheme="minorHAnsi" w:cstheme="minorBidi"/>
          <w:noProof/>
          <w:kern w:val="2"/>
          <w14:ligatures w14:val="standardContextual"/>
        </w:rPr>
      </w:pPr>
      <w:hyperlink w:anchor="_Toc156462623" w:history="1">
        <w:r w:rsidRPr="00C36213">
          <w:rPr>
            <w:rStyle w:val="Hyperlink"/>
            <w:noProof/>
          </w:rPr>
          <w:t>Appendix 8-1.  Reporting</w:t>
        </w:r>
        <w:r>
          <w:rPr>
            <w:noProof/>
            <w:webHidden/>
          </w:rPr>
          <w:tab/>
        </w:r>
        <w:r>
          <w:rPr>
            <w:noProof/>
            <w:webHidden/>
          </w:rPr>
          <w:fldChar w:fldCharType="begin"/>
        </w:r>
        <w:r>
          <w:rPr>
            <w:noProof/>
            <w:webHidden/>
          </w:rPr>
          <w:instrText xml:space="preserve"> PAGEREF _Toc156462623 \h </w:instrText>
        </w:r>
        <w:r>
          <w:rPr>
            <w:noProof/>
            <w:webHidden/>
          </w:rPr>
        </w:r>
        <w:r>
          <w:rPr>
            <w:noProof/>
            <w:webHidden/>
          </w:rPr>
          <w:fldChar w:fldCharType="separate"/>
        </w:r>
        <w:r>
          <w:rPr>
            <w:noProof/>
            <w:webHidden/>
          </w:rPr>
          <w:t>44</w:t>
        </w:r>
        <w:r>
          <w:rPr>
            <w:noProof/>
            <w:webHidden/>
          </w:rPr>
          <w:fldChar w:fldCharType="end"/>
        </w:r>
      </w:hyperlink>
    </w:p>
    <w:p w14:paraId="56CB89BC" w14:textId="46F0151E" w:rsidR="002A27BD" w:rsidRDefault="002A27BD">
      <w:pPr>
        <w:pStyle w:val="TOC1"/>
        <w:rPr>
          <w:rFonts w:asciiTheme="minorHAnsi" w:eastAsiaTheme="minorEastAsia" w:hAnsiTheme="minorHAnsi" w:cstheme="minorBidi"/>
          <w:b w:val="0"/>
          <w:noProof/>
          <w:kern w:val="2"/>
          <w14:ligatures w14:val="standardContextual"/>
        </w:rPr>
      </w:pPr>
      <w:hyperlink w:anchor="_Toc156462624" w:history="1">
        <w:r w:rsidRPr="00C36213">
          <w:rPr>
            <w:rStyle w:val="Hyperlink"/>
            <w:rFonts w:cs="Arial"/>
            <w:noProof/>
          </w:rPr>
          <w:t>SECTION 2 – ENERGY DEVELOPMENTS PINCONNING, LLC</w:t>
        </w:r>
        <w:r>
          <w:rPr>
            <w:noProof/>
            <w:webHidden/>
          </w:rPr>
          <w:tab/>
        </w:r>
        <w:r>
          <w:rPr>
            <w:noProof/>
            <w:webHidden/>
          </w:rPr>
          <w:fldChar w:fldCharType="begin"/>
        </w:r>
        <w:r>
          <w:rPr>
            <w:noProof/>
            <w:webHidden/>
          </w:rPr>
          <w:instrText xml:space="preserve"> PAGEREF _Toc156462624 \h </w:instrText>
        </w:r>
        <w:r>
          <w:rPr>
            <w:noProof/>
            <w:webHidden/>
          </w:rPr>
        </w:r>
        <w:r>
          <w:rPr>
            <w:noProof/>
            <w:webHidden/>
          </w:rPr>
          <w:fldChar w:fldCharType="separate"/>
        </w:r>
        <w:r>
          <w:rPr>
            <w:noProof/>
            <w:webHidden/>
          </w:rPr>
          <w:t>46</w:t>
        </w:r>
        <w:r>
          <w:rPr>
            <w:noProof/>
            <w:webHidden/>
          </w:rPr>
          <w:fldChar w:fldCharType="end"/>
        </w:r>
      </w:hyperlink>
    </w:p>
    <w:p w14:paraId="596FC4D7" w14:textId="1FA7636C" w:rsidR="002A27BD" w:rsidRDefault="002A27BD">
      <w:pPr>
        <w:pStyle w:val="TOC1"/>
        <w:rPr>
          <w:rFonts w:asciiTheme="minorHAnsi" w:eastAsiaTheme="minorEastAsia" w:hAnsiTheme="minorHAnsi" w:cstheme="minorBidi"/>
          <w:b w:val="0"/>
          <w:noProof/>
          <w:kern w:val="2"/>
          <w14:ligatures w14:val="standardContextual"/>
        </w:rPr>
      </w:pPr>
      <w:hyperlink w:anchor="_Toc156462625" w:history="1">
        <w:r w:rsidRPr="00C36213">
          <w:rPr>
            <w:rStyle w:val="Hyperlink"/>
            <w:noProof/>
          </w:rPr>
          <w:t>A.  GENERAL CONDITIONS</w:t>
        </w:r>
        <w:r>
          <w:rPr>
            <w:noProof/>
            <w:webHidden/>
          </w:rPr>
          <w:tab/>
        </w:r>
        <w:r>
          <w:rPr>
            <w:noProof/>
            <w:webHidden/>
          </w:rPr>
          <w:fldChar w:fldCharType="begin"/>
        </w:r>
        <w:r>
          <w:rPr>
            <w:noProof/>
            <w:webHidden/>
          </w:rPr>
          <w:instrText xml:space="preserve"> PAGEREF _Toc156462625 \h </w:instrText>
        </w:r>
        <w:r>
          <w:rPr>
            <w:noProof/>
            <w:webHidden/>
          </w:rPr>
        </w:r>
        <w:r>
          <w:rPr>
            <w:noProof/>
            <w:webHidden/>
          </w:rPr>
          <w:fldChar w:fldCharType="separate"/>
        </w:r>
        <w:r>
          <w:rPr>
            <w:noProof/>
            <w:webHidden/>
          </w:rPr>
          <w:t>47</w:t>
        </w:r>
        <w:r>
          <w:rPr>
            <w:noProof/>
            <w:webHidden/>
          </w:rPr>
          <w:fldChar w:fldCharType="end"/>
        </w:r>
      </w:hyperlink>
    </w:p>
    <w:p w14:paraId="2FDF5A40" w14:textId="0BD2547B" w:rsidR="002A27BD" w:rsidRDefault="002A27BD">
      <w:pPr>
        <w:pStyle w:val="TOC2"/>
        <w:rPr>
          <w:rFonts w:asciiTheme="minorHAnsi" w:eastAsiaTheme="minorEastAsia" w:hAnsiTheme="minorHAnsi" w:cstheme="minorBidi"/>
          <w:noProof/>
          <w:kern w:val="2"/>
          <w14:ligatures w14:val="standardContextual"/>
        </w:rPr>
      </w:pPr>
      <w:hyperlink w:anchor="_Toc156462626" w:history="1">
        <w:r w:rsidRPr="00C36213">
          <w:rPr>
            <w:rStyle w:val="Hyperlink"/>
            <w:noProof/>
          </w:rPr>
          <w:t>Permit Enforceability</w:t>
        </w:r>
        <w:r>
          <w:rPr>
            <w:noProof/>
            <w:webHidden/>
          </w:rPr>
          <w:tab/>
        </w:r>
        <w:r>
          <w:rPr>
            <w:noProof/>
            <w:webHidden/>
          </w:rPr>
          <w:fldChar w:fldCharType="begin"/>
        </w:r>
        <w:r>
          <w:rPr>
            <w:noProof/>
            <w:webHidden/>
          </w:rPr>
          <w:instrText xml:space="preserve"> PAGEREF _Toc156462626 \h </w:instrText>
        </w:r>
        <w:r>
          <w:rPr>
            <w:noProof/>
            <w:webHidden/>
          </w:rPr>
        </w:r>
        <w:r>
          <w:rPr>
            <w:noProof/>
            <w:webHidden/>
          </w:rPr>
          <w:fldChar w:fldCharType="separate"/>
        </w:r>
        <w:r>
          <w:rPr>
            <w:noProof/>
            <w:webHidden/>
          </w:rPr>
          <w:t>47</w:t>
        </w:r>
        <w:r>
          <w:rPr>
            <w:noProof/>
            <w:webHidden/>
          </w:rPr>
          <w:fldChar w:fldCharType="end"/>
        </w:r>
      </w:hyperlink>
    </w:p>
    <w:p w14:paraId="2696238A" w14:textId="4F6B5204" w:rsidR="002A27BD" w:rsidRDefault="002A27BD">
      <w:pPr>
        <w:pStyle w:val="TOC2"/>
        <w:rPr>
          <w:rFonts w:asciiTheme="minorHAnsi" w:eastAsiaTheme="minorEastAsia" w:hAnsiTheme="minorHAnsi" w:cstheme="minorBidi"/>
          <w:noProof/>
          <w:kern w:val="2"/>
          <w14:ligatures w14:val="standardContextual"/>
        </w:rPr>
      </w:pPr>
      <w:hyperlink w:anchor="_Toc156462627" w:history="1">
        <w:r w:rsidRPr="00C36213">
          <w:rPr>
            <w:rStyle w:val="Hyperlink"/>
            <w:noProof/>
          </w:rPr>
          <w:t>General Provisions</w:t>
        </w:r>
        <w:r>
          <w:rPr>
            <w:noProof/>
            <w:webHidden/>
          </w:rPr>
          <w:tab/>
        </w:r>
        <w:r>
          <w:rPr>
            <w:noProof/>
            <w:webHidden/>
          </w:rPr>
          <w:fldChar w:fldCharType="begin"/>
        </w:r>
        <w:r>
          <w:rPr>
            <w:noProof/>
            <w:webHidden/>
          </w:rPr>
          <w:instrText xml:space="preserve"> PAGEREF _Toc156462627 \h </w:instrText>
        </w:r>
        <w:r>
          <w:rPr>
            <w:noProof/>
            <w:webHidden/>
          </w:rPr>
        </w:r>
        <w:r>
          <w:rPr>
            <w:noProof/>
            <w:webHidden/>
          </w:rPr>
          <w:fldChar w:fldCharType="separate"/>
        </w:r>
        <w:r>
          <w:rPr>
            <w:noProof/>
            <w:webHidden/>
          </w:rPr>
          <w:t>47</w:t>
        </w:r>
        <w:r>
          <w:rPr>
            <w:noProof/>
            <w:webHidden/>
          </w:rPr>
          <w:fldChar w:fldCharType="end"/>
        </w:r>
      </w:hyperlink>
    </w:p>
    <w:p w14:paraId="68DE3A40" w14:textId="33C5ED50" w:rsidR="002A27BD" w:rsidRDefault="002A27BD">
      <w:pPr>
        <w:pStyle w:val="TOC2"/>
        <w:rPr>
          <w:rFonts w:asciiTheme="minorHAnsi" w:eastAsiaTheme="minorEastAsia" w:hAnsiTheme="minorHAnsi" w:cstheme="minorBidi"/>
          <w:noProof/>
          <w:kern w:val="2"/>
          <w14:ligatures w14:val="standardContextual"/>
        </w:rPr>
      </w:pPr>
      <w:hyperlink w:anchor="_Toc156462628" w:history="1">
        <w:r w:rsidRPr="00C36213">
          <w:rPr>
            <w:rStyle w:val="Hyperlink"/>
            <w:noProof/>
          </w:rPr>
          <w:t>Equipment &amp; Design</w:t>
        </w:r>
        <w:r>
          <w:rPr>
            <w:noProof/>
            <w:webHidden/>
          </w:rPr>
          <w:tab/>
        </w:r>
        <w:r>
          <w:rPr>
            <w:noProof/>
            <w:webHidden/>
          </w:rPr>
          <w:fldChar w:fldCharType="begin"/>
        </w:r>
        <w:r>
          <w:rPr>
            <w:noProof/>
            <w:webHidden/>
          </w:rPr>
          <w:instrText xml:space="preserve"> PAGEREF _Toc156462628 \h </w:instrText>
        </w:r>
        <w:r>
          <w:rPr>
            <w:noProof/>
            <w:webHidden/>
          </w:rPr>
        </w:r>
        <w:r>
          <w:rPr>
            <w:noProof/>
            <w:webHidden/>
          </w:rPr>
          <w:fldChar w:fldCharType="separate"/>
        </w:r>
        <w:r>
          <w:rPr>
            <w:noProof/>
            <w:webHidden/>
          </w:rPr>
          <w:t>48</w:t>
        </w:r>
        <w:r>
          <w:rPr>
            <w:noProof/>
            <w:webHidden/>
          </w:rPr>
          <w:fldChar w:fldCharType="end"/>
        </w:r>
      </w:hyperlink>
    </w:p>
    <w:p w14:paraId="306D9047" w14:textId="3D61B6B1" w:rsidR="002A27BD" w:rsidRDefault="002A27BD">
      <w:pPr>
        <w:pStyle w:val="TOC2"/>
        <w:rPr>
          <w:rFonts w:asciiTheme="minorHAnsi" w:eastAsiaTheme="minorEastAsia" w:hAnsiTheme="minorHAnsi" w:cstheme="minorBidi"/>
          <w:noProof/>
          <w:kern w:val="2"/>
          <w14:ligatures w14:val="standardContextual"/>
        </w:rPr>
      </w:pPr>
      <w:hyperlink w:anchor="_Toc156462629" w:history="1">
        <w:r w:rsidRPr="00C36213">
          <w:rPr>
            <w:rStyle w:val="Hyperlink"/>
            <w:noProof/>
          </w:rPr>
          <w:t>Emission Limits</w:t>
        </w:r>
        <w:r>
          <w:rPr>
            <w:noProof/>
            <w:webHidden/>
          </w:rPr>
          <w:tab/>
        </w:r>
        <w:r>
          <w:rPr>
            <w:noProof/>
            <w:webHidden/>
          </w:rPr>
          <w:fldChar w:fldCharType="begin"/>
        </w:r>
        <w:r>
          <w:rPr>
            <w:noProof/>
            <w:webHidden/>
          </w:rPr>
          <w:instrText xml:space="preserve"> PAGEREF _Toc156462629 \h </w:instrText>
        </w:r>
        <w:r>
          <w:rPr>
            <w:noProof/>
            <w:webHidden/>
          </w:rPr>
        </w:r>
        <w:r>
          <w:rPr>
            <w:noProof/>
            <w:webHidden/>
          </w:rPr>
          <w:fldChar w:fldCharType="separate"/>
        </w:r>
        <w:r>
          <w:rPr>
            <w:noProof/>
            <w:webHidden/>
          </w:rPr>
          <w:t>48</w:t>
        </w:r>
        <w:r>
          <w:rPr>
            <w:noProof/>
            <w:webHidden/>
          </w:rPr>
          <w:fldChar w:fldCharType="end"/>
        </w:r>
      </w:hyperlink>
    </w:p>
    <w:p w14:paraId="7644C443" w14:textId="705135C4" w:rsidR="002A27BD" w:rsidRDefault="002A27BD">
      <w:pPr>
        <w:pStyle w:val="TOC2"/>
        <w:rPr>
          <w:rFonts w:asciiTheme="minorHAnsi" w:eastAsiaTheme="minorEastAsia" w:hAnsiTheme="minorHAnsi" w:cstheme="minorBidi"/>
          <w:noProof/>
          <w:kern w:val="2"/>
          <w14:ligatures w14:val="standardContextual"/>
        </w:rPr>
      </w:pPr>
      <w:hyperlink w:anchor="_Toc156462630" w:history="1">
        <w:r w:rsidRPr="00C36213">
          <w:rPr>
            <w:rStyle w:val="Hyperlink"/>
            <w:noProof/>
          </w:rPr>
          <w:t>Testing/Sampling</w:t>
        </w:r>
        <w:r>
          <w:rPr>
            <w:noProof/>
            <w:webHidden/>
          </w:rPr>
          <w:tab/>
        </w:r>
        <w:r>
          <w:rPr>
            <w:noProof/>
            <w:webHidden/>
          </w:rPr>
          <w:fldChar w:fldCharType="begin"/>
        </w:r>
        <w:r>
          <w:rPr>
            <w:noProof/>
            <w:webHidden/>
          </w:rPr>
          <w:instrText xml:space="preserve"> PAGEREF _Toc156462630 \h </w:instrText>
        </w:r>
        <w:r>
          <w:rPr>
            <w:noProof/>
            <w:webHidden/>
          </w:rPr>
        </w:r>
        <w:r>
          <w:rPr>
            <w:noProof/>
            <w:webHidden/>
          </w:rPr>
          <w:fldChar w:fldCharType="separate"/>
        </w:r>
        <w:r>
          <w:rPr>
            <w:noProof/>
            <w:webHidden/>
          </w:rPr>
          <w:t>48</w:t>
        </w:r>
        <w:r>
          <w:rPr>
            <w:noProof/>
            <w:webHidden/>
          </w:rPr>
          <w:fldChar w:fldCharType="end"/>
        </w:r>
      </w:hyperlink>
    </w:p>
    <w:p w14:paraId="472A41B0" w14:textId="6DD2BD53" w:rsidR="002A27BD" w:rsidRDefault="002A27BD">
      <w:pPr>
        <w:pStyle w:val="TOC2"/>
        <w:rPr>
          <w:rFonts w:asciiTheme="minorHAnsi" w:eastAsiaTheme="minorEastAsia" w:hAnsiTheme="minorHAnsi" w:cstheme="minorBidi"/>
          <w:noProof/>
          <w:kern w:val="2"/>
          <w14:ligatures w14:val="standardContextual"/>
        </w:rPr>
      </w:pPr>
      <w:hyperlink w:anchor="_Toc156462631" w:history="1">
        <w:r w:rsidRPr="00C36213">
          <w:rPr>
            <w:rStyle w:val="Hyperlink"/>
            <w:noProof/>
          </w:rPr>
          <w:t>Monitoring/Recordkeeping</w:t>
        </w:r>
        <w:r>
          <w:rPr>
            <w:noProof/>
            <w:webHidden/>
          </w:rPr>
          <w:tab/>
        </w:r>
        <w:r>
          <w:rPr>
            <w:noProof/>
            <w:webHidden/>
          </w:rPr>
          <w:fldChar w:fldCharType="begin"/>
        </w:r>
        <w:r>
          <w:rPr>
            <w:noProof/>
            <w:webHidden/>
          </w:rPr>
          <w:instrText xml:space="preserve"> PAGEREF _Toc156462631 \h </w:instrText>
        </w:r>
        <w:r>
          <w:rPr>
            <w:noProof/>
            <w:webHidden/>
          </w:rPr>
        </w:r>
        <w:r>
          <w:rPr>
            <w:noProof/>
            <w:webHidden/>
          </w:rPr>
          <w:fldChar w:fldCharType="separate"/>
        </w:r>
        <w:r>
          <w:rPr>
            <w:noProof/>
            <w:webHidden/>
          </w:rPr>
          <w:t>49</w:t>
        </w:r>
        <w:r>
          <w:rPr>
            <w:noProof/>
            <w:webHidden/>
          </w:rPr>
          <w:fldChar w:fldCharType="end"/>
        </w:r>
      </w:hyperlink>
    </w:p>
    <w:p w14:paraId="3B26E6D0" w14:textId="0C28931F" w:rsidR="002A27BD" w:rsidRDefault="002A27BD">
      <w:pPr>
        <w:pStyle w:val="TOC2"/>
        <w:rPr>
          <w:rFonts w:asciiTheme="minorHAnsi" w:eastAsiaTheme="minorEastAsia" w:hAnsiTheme="minorHAnsi" w:cstheme="minorBidi"/>
          <w:noProof/>
          <w:kern w:val="2"/>
          <w14:ligatures w14:val="standardContextual"/>
        </w:rPr>
      </w:pPr>
      <w:hyperlink w:anchor="_Toc156462632" w:history="1">
        <w:r w:rsidRPr="00C36213">
          <w:rPr>
            <w:rStyle w:val="Hyperlink"/>
            <w:noProof/>
          </w:rPr>
          <w:t>Certification &amp; Reporting</w:t>
        </w:r>
        <w:r>
          <w:rPr>
            <w:noProof/>
            <w:webHidden/>
          </w:rPr>
          <w:tab/>
        </w:r>
        <w:r>
          <w:rPr>
            <w:noProof/>
            <w:webHidden/>
          </w:rPr>
          <w:fldChar w:fldCharType="begin"/>
        </w:r>
        <w:r>
          <w:rPr>
            <w:noProof/>
            <w:webHidden/>
          </w:rPr>
          <w:instrText xml:space="preserve"> PAGEREF _Toc156462632 \h </w:instrText>
        </w:r>
        <w:r>
          <w:rPr>
            <w:noProof/>
            <w:webHidden/>
          </w:rPr>
        </w:r>
        <w:r>
          <w:rPr>
            <w:noProof/>
            <w:webHidden/>
          </w:rPr>
          <w:fldChar w:fldCharType="separate"/>
        </w:r>
        <w:r>
          <w:rPr>
            <w:noProof/>
            <w:webHidden/>
          </w:rPr>
          <w:t>49</w:t>
        </w:r>
        <w:r>
          <w:rPr>
            <w:noProof/>
            <w:webHidden/>
          </w:rPr>
          <w:fldChar w:fldCharType="end"/>
        </w:r>
      </w:hyperlink>
    </w:p>
    <w:p w14:paraId="5E71864A" w14:textId="305BADAC" w:rsidR="002A27BD" w:rsidRDefault="002A27BD">
      <w:pPr>
        <w:pStyle w:val="TOC2"/>
        <w:rPr>
          <w:rFonts w:asciiTheme="minorHAnsi" w:eastAsiaTheme="minorEastAsia" w:hAnsiTheme="minorHAnsi" w:cstheme="minorBidi"/>
          <w:noProof/>
          <w:kern w:val="2"/>
          <w14:ligatures w14:val="standardContextual"/>
        </w:rPr>
      </w:pPr>
      <w:hyperlink w:anchor="_Toc156462633" w:history="1">
        <w:r w:rsidRPr="00C36213">
          <w:rPr>
            <w:rStyle w:val="Hyperlink"/>
            <w:noProof/>
          </w:rPr>
          <w:t>Permit Shield</w:t>
        </w:r>
        <w:r>
          <w:rPr>
            <w:noProof/>
            <w:webHidden/>
          </w:rPr>
          <w:tab/>
        </w:r>
        <w:r>
          <w:rPr>
            <w:noProof/>
            <w:webHidden/>
          </w:rPr>
          <w:fldChar w:fldCharType="begin"/>
        </w:r>
        <w:r>
          <w:rPr>
            <w:noProof/>
            <w:webHidden/>
          </w:rPr>
          <w:instrText xml:space="preserve"> PAGEREF _Toc156462633 \h </w:instrText>
        </w:r>
        <w:r>
          <w:rPr>
            <w:noProof/>
            <w:webHidden/>
          </w:rPr>
        </w:r>
        <w:r>
          <w:rPr>
            <w:noProof/>
            <w:webHidden/>
          </w:rPr>
          <w:fldChar w:fldCharType="separate"/>
        </w:r>
        <w:r>
          <w:rPr>
            <w:noProof/>
            <w:webHidden/>
          </w:rPr>
          <w:t>50</w:t>
        </w:r>
        <w:r>
          <w:rPr>
            <w:noProof/>
            <w:webHidden/>
          </w:rPr>
          <w:fldChar w:fldCharType="end"/>
        </w:r>
      </w:hyperlink>
    </w:p>
    <w:p w14:paraId="44399EB9" w14:textId="6948485B" w:rsidR="002A27BD" w:rsidRDefault="002A27BD">
      <w:pPr>
        <w:pStyle w:val="TOC2"/>
        <w:rPr>
          <w:rFonts w:asciiTheme="minorHAnsi" w:eastAsiaTheme="minorEastAsia" w:hAnsiTheme="minorHAnsi" w:cstheme="minorBidi"/>
          <w:noProof/>
          <w:kern w:val="2"/>
          <w14:ligatures w14:val="standardContextual"/>
        </w:rPr>
      </w:pPr>
      <w:hyperlink w:anchor="_Toc156462634" w:history="1">
        <w:r w:rsidRPr="00C36213">
          <w:rPr>
            <w:rStyle w:val="Hyperlink"/>
            <w:noProof/>
          </w:rPr>
          <w:t>Revisions</w:t>
        </w:r>
        <w:r>
          <w:rPr>
            <w:noProof/>
            <w:webHidden/>
          </w:rPr>
          <w:tab/>
        </w:r>
        <w:r>
          <w:rPr>
            <w:noProof/>
            <w:webHidden/>
          </w:rPr>
          <w:fldChar w:fldCharType="begin"/>
        </w:r>
        <w:r>
          <w:rPr>
            <w:noProof/>
            <w:webHidden/>
          </w:rPr>
          <w:instrText xml:space="preserve"> PAGEREF _Toc156462634 \h </w:instrText>
        </w:r>
        <w:r>
          <w:rPr>
            <w:noProof/>
            <w:webHidden/>
          </w:rPr>
        </w:r>
        <w:r>
          <w:rPr>
            <w:noProof/>
            <w:webHidden/>
          </w:rPr>
          <w:fldChar w:fldCharType="separate"/>
        </w:r>
        <w:r>
          <w:rPr>
            <w:noProof/>
            <w:webHidden/>
          </w:rPr>
          <w:t>51</w:t>
        </w:r>
        <w:r>
          <w:rPr>
            <w:noProof/>
            <w:webHidden/>
          </w:rPr>
          <w:fldChar w:fldCharType="end"/>
        </w:r>
      </w:hyperlink>
    </w:p>
    <w:p w14:paraId="718AF0E0" w14:textId="21DF7490" w:rsidR="002A27BD" w:rsidRDefault="002A27BD">
      <w:pPr>
        <w:pStyle w:val="TOC2"/>
        <w:rPr>
          <w:rFonts w:asciiTheme="minorHAnsi" w:eastAsiaTheme="minorEastAsia" w:hAnsiTheme="minorHAnsi" w:cstheme="minorBidi"/>
          <w:noProof/>
          <w:kern w:val="2"/>
          <w14:ligatures w14:val="standardContextual"/>
        </w:rPr>
      </w:pPr>
      <w:hyperlink w:anchor="_Toc156462635" w:history="1">
        <w:r w:rsidRPr="00C36213">
          <w:rPr>
            <w:rStyle w:val="Hyperlink"/>
            <w:noProof/>
          </w:rPr>
          <w:t>Reopenings</w:t>
        </w:r>
        <w:r>
          <w:rPr>
            <w:noProof/>
            <w:webHidden/>
          </w:rPr>
          <w:tab/>
        </w:r>
        <w:r>
          <w:rPr>
            <w:noProof/>
            <w:webHidden/>
          </w:rPr>
          <w:fldChar w:fldCharType="begin"/>
        </w:r>
        <w:r>
          <w:rPr>
            <w:noProof/>
            <w:webHidden/>
          </w:rPr>
          <w:instrText xml:space="preserve"> PAGEREF _Toc156462635 \h </w:instrText>
        </w:r>
        <w:r>
          <w:rPr>
            <w:noProof/>
            <w:webHidden/>
          </w:rPr>
        </w:r>
        <w:r>
          <w:rPr>
            <w:noProof/>
            <w:webHidden/>
          </w:rPr>
          <w:fldChar w:fldCharType="separate"/>
        </w:r>
        <w:r>
          <w:rPr>
            <w:noProof/>
            <w:webHidden/>
          </w:rPr>
          <w:t>51</w:t>
        </w:r>
        <w:r>
          <w:rPr>
            <w:noProof/>
            <w:webHidden/>
          </w:rPr>
          <w:fldChar w:fldCharType="end"/>
        </w:r>
      </w:hyperlink>
    </w:p>
    <w:p w14:paraId="7A47C120" w14:textId="2ECB21AE" w:rsidR="002A27BD" w:rsidRDefault="002A27BD">
      <w:pPr>
        <w:pStyle w:val="TOC2"/>
        <w:rPr>
          <w:rFonts w:asciiTheme="minorHAnsi" w:eastAsiaTheme="minorEastAsia" w:hAnsiTheme="minorHAnsi" w:cstheme="minorBidi"/>
          <w:noProof/>
          <w:kern w:val="2"/>
          <w14:ligatures w14:val="standardContextual"/>
        </w:rPr>
      </w:pPr>
      <w:hyperlink w:anchor="_Toc156462636" w:history="1">
        <w:r w:rsidRPr="00C36213">
          <w:rPr>
            <w:rStyle w:val="Hyperlink"/>
            <w:noProof/>
          </w:rPr>
          <w:t>Renewals</w:t>
        </w:r>
        <w:r>
          <w:rPr>
            <w:noProof/>
            <w:webHidden/>
          </w:rPr>
          <w:tab/>
        </w:r>
        <w:r>
          <w:rPr>
            <w:noProof/>
            <w:webHidden/>
          </w:rPr>
          <w:fldChar w:fldCharType="begin"/>
        </w:r>
        <w:r>
          <w:rPr>
            <w:noProof/>
            <w:webHidden/>
          </w:rPr>
          <w:instrText xml:space="preserve"> PAGEREF _Toc156462636 \h </w:instrText>
        </w:r>
        <w:r>
          <w:rPr>
            <w:noProof/>
            <w:webHidden/>
          </w:rPr>
        </w:r>
        <w:r>
          <w:rPr>
            <w:noProof/>
            <w:webHidden/>
          </w:rPr>
          <w:fldChar w:fldCharType="separate"/>
        </w:r>
        <w:r>
          <w:rPr>
            <w:noProof/>
            <w:webHidden/>
          </w:rPr>
          <w:t>52</w:t>
        </w:r>
        <w:r>
          <w:rPr>
            <w:noProof/>
            <w:webHidden/>
          </w:rPr>
          <w:fldChar w:fldCharType="end"/>
        </w:r>
      </w:hyperlink>
    </w:p>
    <w:p w14:paraId="2DC8DD4A" w14:textId="104108AB" w:rsidR="002A27BD" w:rsidRDefault="002A27BD">
      <w:pPr>
        <w:pStyle w:val="TOC2"/>
        <w:rPr>
          <w:rFonts w:asciiTheme="minorHAnsi" w:eastAsiaTheme="minorEastAsia" w:hAnsiTheme="minorHAnsi" w:cstheme="minorBidi"/>
          <w:noProof/>
          <w:kern w:val="2"/>
          <w14:ligatures w14:val="standardContextual"/>
        </w:rPr>
      </w:pPr>
      <w:hyperlink w:anchor="_Toc156462637" w:history="1">
        <w:r w:rsidRPr="00C36213">
          <w:rPr>
            <w:rStyle w:val="Hyperlink"/>
            <w:bCs/>
            <w:noProof/>
          </w:rPr>
          <w:t>Stratospheric Ozone Protection</w:t>
        </w:r>
        <w:r>
          <w:rPr>
            <w:noProof/>
            <w:webHidden/>
          </w:rPr>
          <w:tab/>
        </w:r>
        <w:r>
          <w:rPr>
            <w:noProof/>
            <w:webHidden/>
          </w:rPr>
          <w:fldChar w:fldCharType="begin"/>
        </w:r>
        <w:r>
          <w:rPr>
            <w:noProof/>
            <w:webHidden/>
          </w:rPr>
          <w:instrText xml:space="preserve"> PAGEREF _Toc156462637 \h </w:instrText>
        </w:r>
        <w:r>
          <w:rPr>
            <w:noProof/>
            <w:webHidden/>
          </w:rPr>
        </w:r>
        <w:r>
          <w:rPr>
            <w:noProof/>
            <w:webHidden/>
          </w:rPr>
          <w:fldChar w:fldCharType="separate"/>
        </w:r>
        <w:r>
          <w:rPr>
            <w:noProof/>
            <w:webHidden/>
          </w:rPr>
          <w:t>52</w:t>
        </w:r>
        <w:r>
          <w:rPr>
            <w:noProof/>
            <w:webHidden/>
          </w:rPr>
          <w:fldChar w:fldCharType="end"/>
        </w:r>
      </w:hyperlink>
    </w:p>
    <w:p w14:paraId="0DDE32AF" w14:textId="68F6F01E" w:rsidR="002A27BD" w:rsidRDefault="002A27BD">
      <w:pPr>
        <w:pStyle w:val="TOC2"/>
        <w:rPr>
          <w:rFonts w:asciiTheme="minorHAnsi" w:eastAsiaTheme="minorEastAsia" w:hAnsiTheme="minorHAnsi" w:cstheme="minorBidi"/>
          <w:noProof/>
          <w:kern w:val="2"/>
          <w14:ligatures w14:val="standardContextual"/>
        </w:rPr>
      </w:pPr>
      <w:hyperlink w:anchor="_Toc156462638" w:history="1">
        <w:r w:rsidRPr="00C36213">
          <w:rPr>
            <w:rStyle w:val="Hyperlink"/>
            <w:bCs/>
            <w:noProof/>
          </w:rPr>
          <w:t>Risk Management Plan</w:t>
        </w:r>
        <w:r>
          <w:rPr>
            <w:noProof/>
            <w:webHidden/>
          </w:rPr>
          <w:tab/>
        </w:r>
        <w:r>
          <w:rPr>
            <w:noProof/>
            <w:webHidden/>
          </w:rPr>
          <w:fldChar w:fldCharType="begin"/>
        </w:r>
        <w:r>
          <w:rPr>
            <w:noProof/>
            <w:webHidden/>
          </w:rPr>
          <w:instrText xml:space="preserve"> PAGEREF _Toc156462638 \h </w:instrText>
        </w:r>
        <w:r>
          <w:rPr>
            <w:noProof/>
            <w:webHidden/>
          </w:rPr>
        </w:r>
        <w:r>
          <w:rPr>
            <w:noProof/>
            <w:webHidden/>
          </w:rPr>
          <w:fldChar w:fldCharType="separate"/>
        </w:r>
        <w:r>
          <w:rPr>
            <w:noProof/>
            <w:webHidden/>
          </w:rPr>
          <w:t>52</w:t>
        </w:r>
        <w:r>
          <w:rPr>
            <w:noProof/>
            <w:webHidden/>
          </w:rPr>
          <w:fldChar w:fldCharType="end"/>
        </w:r>
      </w:hyperlink>
    </w:p>
    <w:p w14:paraId="204B0C0A" w14:textId="521BECD5" w:rsidR="002A27BD" w:rsidRDefault="002A27BD">
      <w:pPr>
        <w:pStyle w:val="TOC2"/>
        <w:rPr>
          <w:rFonts w:asciiTheme="minorHAnsi" w:eastAsiaTheme="minorEastAsia" w:hAnsiTheme="minorHAnsi" w:cstheme="minorBidi"/>
          <w:noProof/>
          <w:kern w:val="2"/>
          <w14:ligatures w14:val="standardContextual"/>
        </w:rPr>
      </w:pPr>
      <w:hyperlink w:anchor="_Toc156462639" w:history="1">
        <w:r w:rsidRPr="00C36213">
          <w:rPr>
            <w:rStyle w:val="Hyperlink"/>
            <w:bCs/>
            <w:noProof/>
          </w:rPr>
          <w:t>Emission Trading</w:t>
        </w:r>
        <w:r>
          <w:rPr>
            <w:noProof/>
            <w:webHidden/>
          </w:rPr>
          <w:tab/>
        </w:r>
        <w:r>
          <w:rPr>
            <w:noProof/>
            <w:webHidden/>
          </w:rPr>
          <w:fldChar w:fldCharType="begin"/>
        </w:r>
        <w:r>
          <w:rPr>
            <w:noProof/>
            <w:webHidden/>
          </w:rPr>
          <w:instrText xml:space="preserve"> PAGEREF _Toc156462639 \h </w:instrText>
        </w:r>
        <w:r>
          <w:rPr>
            <w:noProof/>
            <w:webHidden/>
          </w:rPr>
        </w:r>
        <w:r>
          <w:rPr>
            <w:noProof/>
            <w:webHidden/>
          </w:rPr>
          <w:fldChar w:fldCharType="separate"/>
        </w:r>
        <w:r>
          <w:rPr>
            <w:noProof/>
            <w:webHidden/>
          </w:rPr>
          <w:t>52</w:t>
        </w:r>
        <w:r>
          <w:rPr>
            <w:noProof/>
            <w:webHidden/>
          </w:rPr>
          <w:fldChar w:fldCharType="end"/>
        </w:r>
      </w:hyperlink>
    </w:p>
    <w:p w14:paraId="7A199267" w14:textId="4A2662D9" w:rsidR="002A27BD" w:rsidRDefault="002A27BD">
      <w:pPr>
        <w:pStyle w:val="TOC2"/>
        <w:rPr>
          <w:rFonts w:asciiTheme="minorHAnsi" w:eastAsiaTheme="minorEastAsia" w:hAnsiTheme="minorHAnsi" w:cstheme="minorBidi"/>
          <w:noProof/>
          <w:kern w:val="2"/>
          <w14:ligatures w14:val="standardContextual"/>
        </w:rPr>
      </w:pPr>
      <w:hyperlink w:anchor="_Toc156462640" w:history="1">
        <w:r w:rsidRPr="00C36213">
          <w:rPr>
            <w:rStyle w:val="Hyperlink"/>
            <w:bCs/>
            <w:noProof/>
          </w:rPr>
          <w:t>Permit to Install (PTI)</w:t>
        </w:r>
        <w:r>
          <w:rPr>
            <w:noProof/>
            <w:webHidden/>
          </w:rPr>
          <w:tab/>
        </w:r>
        <w:r>
          <w:rPr>
            <w:noProof/>
            <w:webHidden/>
          </w:rPr>
          <w:fldChar w:fldCharType="begin"/>
        </w:r>
        <w:r>
          <w:rPr>
            <w:noProof/>
            <w:webHidden/>
          </w:rPr>
          <w:instrText xml:space="preserve"> PAGEREF _Toc156462640 \h </w:instrText>
        </w:r>
        <w:r>
          <w:rPr>
            <w:noProof/>
            <w:webHidden/>
          </w:rPr>
        </w:r>
        <w:r>
          <w:rPr>
            <w:noProof/>
            <w:webHidden/>
          </w:rPr>
          <w:fldChar w:fldCharType="separate"/>
        </w:r>
        <w:r>
          <w:rPr>
            <w:noProof/>
            <w:webHidden/>
          </w:rPr>
          <w:t>53</w:t>
        </w:r>
        <w:r>
          <w:rPr>
            <w:noProof/>
            <w:webHidden/>
          </w:rPr>
          <w:fldChar w:fldCharType="end"/>
        </w:r>
      </w:hyperlink>
    </w:p>
    <w:p w14:paraId="42127127" w14:textId="664BAB0A" w:rsidR="002A27BD" w:rsidRDefault="002A27BD">
      <w:pPr>
        <w:pStyle w:val="TOC1"/>
        <w:rPr>
          <w:rFonts w:asciiTheme="minorHAnsi" w:eastAsiaTheme="minorEastAsia" w:hAnsiTheme="minorHAnsi" w:cstheme="minorBidi"/>
          <w:b w:val="0"/>
          <w:noProof/>
          <w:kern w:val="2"/>
          <w14:ligatures w14:val="standardContextual"/>
        </w:rPr>
      </w:pPr>
      <w:hyperlink w:anchor="_Toc156462641" w:history="1">
        <w:r w:rsidRPr="00C36213">
          <w:rPr>
            <w:rStyle w:val="Hyperlink"/>
            <w:rFonts w:cs="Arial"/>
            <w:noProof/>
          </w:rPr>
          <w:t>B.  SOURCE-WIDE CONDITIONS</w:t>
        </w:r>
        <w:r>
          <w:rPr>
            <w:noProof/>
            <w:webHidden/>
          </w:rPr>
          <w:tab/>
        </w:r>
        <w:r>
          <w:rPr>
            <w:noProof/>
            <w:webHidden/>
          </w:rPr>
          <w:fldChar w:fldCharType="begin"/>
        </w:r>
        <w:r>
          <w:rPr>
            <w:noProof/>
            <w:webHidden/>
          </w:rPr>
          <w:instrText xml:space="preserve"> PAGEREF _Toc156462641 \h </w:instrText>
        </w:r>
        <w:r>
          <w:rPr>
            <w:noProof/>
            <w:webHidden/>
          </w:rPr>
        </w:r>
        <w:r>
          <w:rPr>
            <w:noProof/>
            <w:webHidden/>
          </w:rPr>
          <w:fldChar w:fldCharType="separate"/>
        </w:r>
        <w:r>
          <w:rPr>
            <w:noProof/>
            <w:webHidden/>
          </w:rPr>
          <w:t>54</w:t>
        </w:r>
        <w:r>
          <w:rPr>
            <w:noProof/>
            <w:webHidden/>
          </w:rPr>
          <w:fldChar w:fldCharType="end"/>
        </w:r>
      </w:hyperlink>
    </w:p>
    <w:p w14:paraId="588BC932" w14:textId="551C6127" w:rsidR="002A27BD" w:rsidRDefault="002A27BD">
      <w:pPr>
        <w:pStyle w:val="TOC1"/>
        <w:rPr>
          <w:rFonts w:asciiTheme="minorHAnsi" w:eastAsiaTheme="minorEastAsia" w:hAnsiTheme="minorHAnsi" w:cstheme="minorBidi"/>
          <w:b w:val="0"/>
          <w:noProof/>
          <w:kern w:val="2"/>
          <w14:ligatures w14:val="standardContextual"/>
        </w:rPr>
      </w:pPr>
      <w:hyperlink w:anchor="_Toc156462642" w:history="1">
        <w:r w:rsidRPr="00C36213">
          <w:rPr>
            <w:rStyle w:val="Hyperlink"/>
            <w:rFonts w:cs="Arial"/>
            <w:noProof/>
          </w:rPr>
          <w:t>C.  EMISSION UNIT CONDITIONS</w:t>
        </w:r>
        <w:r>
          <w:rPr>
            <w:noProof/>
            <w:webHidden/>
          </w:rPr>
          <w:tab/>
        </w:r>
        <w:r>
          <w:rPr>
            <w:noProof/>
            <w:webHidden/>
          </w:rPr>
          <w:fldChar w:fldCharType="begin"/>
        </w:r>
        <w:r>
          <w:rPr>
            <w:noProof/>
            <w:webHidden/>
          </w:rPr>
          <w:instrText xml:space="preserve"> PAGEREF _Toc156462642 \h </w:instrText>
        </w:r>
        <w:r>
          <w:rPr>
            <w:noProof/>
            <w:webHidden/>
          </w:rPr>
        </w:r>
        <w:r>
          <w:rPr>
            <w:noProof/>
            <w:webHidden/>
          </w:rPr>
          <w:fldChar w:fldCharType="separate"/>
        </w:r>
        <w:r>
          <w:rPr>
            <w:noProof/>
            <w:webHidden/>
          </w:rPr>
          <w:t>55</w:t>
        </w:r>
        <w:r>
          <w:rPr>
            <w:noProof/>
            <w:webHidden/>
          </w:rPr>
          <w:fldChar w:fldCharType="end"/>
        </w:r>
      </w:hyperlink>
    </w:p>
    <w:p w14:paraId="05B26FD0" w14:textId="5ED25E42" w:rsidR="002A27BD" w:rsidRDefault="002A27BD">
      <w:pPr>
        <w:pStyle w:val="TOC2"/>
        <w:rPr>
          <w:rFonts w:asciiTheme="minorHAnsi" w:eastAsiaTheme="minorEastAsia" w:hAnsiTheme="minorHAnsi" w:cstheme="minorBidi"/>
          <w:noProof/>
          <w:kern w:val="2"/>
          <w14:ligatures w14:val="standardContextual"/>
        </w:rPr>
      </w:pPr>
      <w:hyperlink w:anchor="_Toc156462643" w:history="1">
        <w:r w:rsidRPr="00C36213">
          <w:rPr>
            <w:rStyle w:val="Hyperlink"/>
            <w:rFonts w:cs="Arial"/>
            <w:noProof/>
          </w:rPr>
          <w:t>EMISSION UNIT SUMMARY TABLE</w:t>
        </w:r>
        <w:r>
          <w:rPr>
            <w:noProof/>
            <w:webHidden/>
          </w:rPr>
          <w:tab/>
        </w:r>
        <w:r>
          <w:rPr>
            <w:noProof/>
            <w:webHidden/>
          </w:rPr>
          <w:fldChar w:fldCharType="begin"/>
        </w:r>
        <w:r>
          <w:rPr>
            <w:noProof/>
            <w:webHidden/>
          </w:rPr>
          <w:instrText xml:space="preserve"> PAGEREF _Toc156462643 \h </w:instrText>
        </w:r>
        <w:r>
          <w:rPr>
            <w:noProof/>
            <w:webHidden/>
          </w:rPr>
        </w:r>
        <w:r>
          <w:rPr>
            <w:noProof/>
            <w:webHidden/>
          </w:rPr>
          <w:fldChar w:fldCharType="separate"/>
        </w:r>
        <w:r>
          <w:rPr>
            <w:noProof/>
            <w:webHidden/>
          </w:rPr>
          <w:t>55</w:t>
        </w:r>
        <w:r>
          <w:rPr>
            <w:noProof/>
            <w:webHidden/>
          </w:rPr>
          <w:fldChar w:fldCharType="end"/>
        </w:r>
      </w:hyperlink>
    </w:p>
    <w:p w14:paraId="29784093" w14:textId="3792D4A6" w:rsidR="002A27BD" w:rsidRDefault="002A27BD">
      <w:pPr>
        <w:pStyle w:val="TOC1"/>
        <w:rPr>
          <w:rFonts w:asciiTheme="minorHAnsi" w:eastAsiaTheme="minorEastAsia" w:hAnsiTheme="minorHAnsi" w:cstheme="minorBidi"/>
          <w:b w:val="0"/>
          <w:noProof/>
          <w:kern w:val="2"/>
          <w14:ligatures w14:val="standardContextual"/>
        </w:rPr>
      </w:pPr>
      <w:hyperlink w:anchor="_Toc156462644" w:history="1">
        <w:r w:rsidRPr="00C36213">
          <w:rPr>
            <w:rStyle w:val="Hyperlink"/>
            <w:rFonts w:cs="Arial"/>
            <w:noProof/>
          </w:rPr>
          <w:t>D.  FLEXIBLE GROUP CONDITIONS</w:t>
        </w:r>
        <w:r>
          <w:rPr>
            <w:noProof/>
            <w:webHidden/>
          </w:rPr>
          <w:tab/>
        </w:r>
        <w:r>
          <w:rPr>
            <w:noProof/>
            <w:webHidden/>
          </w:rPr>
          <w:fldChar w:fldCharType="begin"/>
        </w:r>
        <w:r>
          <w:rPr>
            <w:noProof/>
            <w:webHidden/>
          </w:rPr>
          <w:instrText xml:space="preserve"> PAGEREF _Toc156462644 \h </w:instrText>
        </w:r>
        <w:r>
          <w:rPr>
            <w:noProof/>
            <w:webHidden/>
          </w:rPr>
        </w:r>
        <w:r>
          <w:rPr>
            <w:noProof/>
            <w:webHidden/>
          </w:rPr>
          <w:fldChar w:fldCharType="separate"/>
        </w:r>
        <w:r>
          <w:rPr>
            <w:noProof/>
            <w:webHidden/>
          </w:rPr>
          <w:t>56</w:t>
        </w:r>
        <w:r>
          <w:rPr>
            <w:noProof/>
            <w:webHidden/>
          </w:rPr>
          <w:fldChar w:fldCharType="end"/>
        </w:r>
      </w:hyperlink>
    </w:p>
    <w:p w14:paraId="05522238" w14:textId="46746002" w:rsidR="002A27BD" w:rsidRDefault="002A27BD">
      <w:pPr>
        <w:pStyle w:val="TOC2"/>
        <w:rPr>
          <w:rFonts w:asciiTheme="minorHAnsi" w:eastAsiaTheme="minorEastAsia" w:hAnsiTheme="minorHAnsi" w:cstheme="minorBidi"/>
          <w:noProof/>
          <w:kern w:val="2"/>
          <w14:ligatures w14:val="standardContextual"/>
        </w:rPr>
      </w:pPr>
      <w:hyperlink w:anchor="_Toc156462645" w:history="1">
        <w:r w:rsidRPr="00C36213">
          <w:rPr>
            <w:rStyle w:val="Hyperlink"/>
            <w:rFonts w:cs="Arial"/>
            <w:bCs/>
            <w:noProof/>
          </w:rPr>
          <w:t>FLEXIBLE GROUP SUMMARY TABLE</w:t>
        </w:r>
        <w:r>
          <w:rPr>
            <w:noProof/>
            <w:webHidden/>
          </w:rPr>
          <w:tab/>
        </w:r>
        <w:r>
          <w:rPr>
            <w:noProof/>
            <w:webHidden/>
          </w:rPr>
          <w:fldChar w:fldCharType="begin"/>
        </w:r>
        <w:r>
          <w:rPr>
            <w:noProof/>
            <w:webHidden/>
          </w:rPr>
          <w:instrText xml:space="preserve"> PAGEREF _Toc156462645 \h </w:instrText>
        </w:r>
        <w:r>
          <w:rPr>
            <w:noProof/>
            <w:webHidden/>
          </w:rPr>
        </w:r>
        <w:r>
          <w:rPr>
            <w:noProof/>
            <w:webHidden/>
          </w:rPr>
          <w:fldChar w:fldCharType="separate"/>
        </w:r>
        <w:r>
          <w:rPr>
            <w:noProof/>
            <w:webHidden/>
          </w:rPr>
          <w:t>56</w:t>
        </w:r>
        <w:r>
          <w:rPr>
            <w:noProof/>
            <w:webHidden/>
          </w:rPr>
          <w:fldChar w:fldCharType="end"/>
        </w:r>
      </w:hyperlink>
    </w:p>
    <w:p w14:paraId="3AF77784" w14:textId="41285F30" w:rsidR="002A27BD" w:rsidRDefault="002A27BD">
      <w:pPr>
        <w:pStyle w:val="TOC2"/>
        <w:rPr>
          <w:rFonts w:asciiTheme="minorHAnsi" w:eastAsiaTheme="minorEastAsia" w:hAnsiTheme="minorHAnsi" w:cstheme="minorBidi"/>
          <w:noProof/>
          <w:kern w:val="2"/>
          <w14:ligatures w14:val="standardContextual"/>
        </w:rPr>
      </w:pPr>
      <w:hyperlink w:anchor="_Toc156462646" w:history="1">
        <w:r w:rsidRPr="00C36213">
          <w:rPr>
            <w:rStyle w:val="Hyperlink"/>
            <w:rFonts w:cs="Arial"/>
            <w:noProof/>
          </w:rPr>
          <w:t>FGICEENGINES</w:t>
        </w:r>
        <w:r>
          <w:rPr>
            <w:noProof/>
            <w:webHidden/>
          </w:rPr>
          <w:tab/>
        </w:r>
        <w:r>
          <w:rPr>
            <w:noProof/>
            <w:webHidden/>
          </w:rPr>
          <w:fldChar w:fldCharType="begin"/>
        </w:r>
        <w:r>
          <w:rPr>
            <w:noProof/>
            <w:webHidden/>
          </w:rPr>
          <w:instrText xml:space="preserve"> PAGEREF _Toc156462646 \h </w:instrText>
        </w:r>
        <w:r>
          <w:rPr>
            <w:noProof/>
            <w:webHidden/>
          </w:rPr>
        </w:r>
        <w:r>
          <w:rPr>
            <w:noProof/>
            <w:webHidden/>
          </w:rPr>
          <w:fldChar w:fldCharType="separate"/>
        </w:r>
        <w:r>
          <w:rPr>
            <w:noProof/>
            <w:webHidden/>
          </w:rPr>
          <w:t>57</w:t>
        </w:r>
        <w:r>
          <w:rPr>
            <w:noProof/>
            <w:webHidden/>
          </w:rPr>
          <w:fldChar w:fldCharType="end"/>
        </w:r>
      </w:hyperlink>
    </w:p>
    <w:p w14:paraId="42B0CD22" w14:textId="454F6F03" w:rsidR="002A27BD" w:rsidRDefault="002A27BD">
      <w:pPr>
        <w:pStyle w:val="TOC2"/>
        <w:rPr>
          <w:rFonts w:asciiTheme="minorHAnsi" w:eastAsiaTheme="minorEastAsia" w:hAnsiTheme="minorHAnsi" w:cstheme="minorBidi"/>
          <w:noProof/>
          <w:kern w:val="2"/>
          <w14:ligatures w14:val="standardContextual"/>
        </w:rPr>
      </w:pPr>
      <w:hyperlink w:anchor="_Toc156462647" w:history="1">
        <w:r w:rsidRPr="00C36213">
          <w:rPr>
            <w:rStyle w:val="Hyperlink"/>
            <w:rFonts w:cs="Arial"/>
            <w:noProof/>
          </w:rPr>
          <w:t>FGRICEMACT</w:t>
        </w:r>
        <w:r>
          <w:rPr>
            <w:noProof/>
            <w:webHidden/>
          </w:rPr>
          <w:tab/>
        </w:r>
        <w:r>
          <w:rPr>
            <w:noProof/>
            <w:webHidden/>
          </w:rPr>
          <w:fldChar w:fldCharType="begin"/>
        </w:r>
        <w:r>
          <w:rPr>
            <w:noProof/>
            <w:webHidden/>
          </w:rPr>
          <w:instrText xml:space="preserve"> PAGEREF _Toc156462647 \h </w:instrText>
        </w:r>
        <w:r>
          <w:rPr>
            <w:noProof/>
            <w:webHidden/>
          </w:rPr>
        </w:r>
        <w:r>
          <w:rPr>
            <w:noProof/>
            <w:webHidden/>
          </w:rPr>
          <w:fldChar w:fldCharType="separate"/>
        </w:r>
        <w:r>
          <w:rPr>
            <w:noProof/>
            <w:webHidden/>
          </w:rPr>
          <w:t>62</w:t>
        </w:r>
        <w:r>
          <w:rPr>
            <w:noProof/>
            <w:webHidden/>
          </w:rPr>
          <w:fldChar w:fldCharType="end"/>
        </w:r>
      </w:hyperlink>
    </w:p>
    <w:p w14:paraId="13BA6473" w14:textId="4BA96798" w:rsidR="002A27BD" w:rsidRDefault="002A27BD">
      <w:pPr>
        <w:pStyle w:val="TOC1"/>
        <w:rPr>
          <w:rFonts w:asciiTheme="minorHAnsi" w:eastAsiaTheme="minorEastAsia" w:hAnsiTheme="minorHAnsi" w:cstheme="minorBidi"/>
          <w:b w:val="0"/>
          <w:noProof/>
          <w:kern w:val="2"/>
          <w14:ligatures w14:val="standardContextual"/>
        </w:rPr>
      </w:pPr>
      <w:hyperlink w:anchor="_Toc156462648" w:history="1">
        <w:r w:rsidRPr="00C36213">
          <w:rPr>
            <w:rStyle w:val="Hyperlink"/>
            <w:rFonts w:cs="Arial"/>
            <w:noProof/>
          </w:rPr>
          <w:t>E.  NON-APPLICABLE REQUIREMENTS</w:t>
        </w:r>
        <w:r>
          <w:rPr>
            <w:noProof/>
            <w:webHidden/>
          </w:rPr>
          <w:tab/>
        </w:r>
        <w:r>
          <w:rPr>
            <w:noProof/>
            <w:webHidden/>
          </w:rPr>
          <w:fldChar w:fldCharType="begin"/>
        </w:r>
        <w:r>
          <w:rPr>
            <w:noProof/>
            <w:webHidden/>
          </w:rPr>
          <w:instrText xml:space="preserve"> PAGEREF _Toc156462648 \h </w:instrText>
        </w:r>
        <w:r>
          <w:rPr>
            <w:noProof/>
            <w:webHidden/>
          </w:rPr>
        </w:r>
        <w:r>
          <w:rPr>
            <w:noProof/>
            <w:webHidden/>
          </w:rPr>
          <w:fldChar w:fldCharType="separate"/>
        </w:r>
        <w:r>
          <w:rPr>
            <w:noProof/>
            <w:webHidden/>
          </w:rPr>
          <w:t>64</w:t>
        </w:r>
        <w:r>
          <w:rPr>
            <w:noProof/>
            <w:webHidden/>
          </w:rPr>
          <w:fldChar w:fldCharType="end"/>
        </w:r>
      </w:hyperlink>
    </w:p>
    <w:p w14:paraId="70AC541C" w14:textId="15775028" w:rsidR="002A27BD" w:rsidRDefault="002A27BD">
      <w:pPr>
        <w:pStyle w:val="TOC1"/>
        <w:rPr>
          <w:rFonts w:asciiTheme="minorHAnsi" w:eastAsiaTheme="minorEastAsia" w:hAnsiTheme="minorHAnsi" w:cstheme="minorBidi"/>
          <w:b w:val="0"/>
          <w:noProof/>
          <w:kern w:val="2"/>
          <w14:ligatures w14:val="standardContextual"/>
        </w:rPr>
      </w:pPr>
      <w:hyperlink w:anchor="_Toc156462649" w:history="1">
        <w:r w:rsidRPr="00C36213">
          <w:rPr>
            <w:rStyle w:val="Hyperlink"/>
            <w:noProof/>
            <w:kern w:val="28"/>
          </w:rPr>
          <w:t>APPENDICES</w:t>
        </w:r>
        <w:r>
          <w:rPr>
            <w:noProof/>
            <w:webHidden/>
          </w:rPr>
          <w:tab/>
        </w:r>
        <w:r>
          <w:rPr>
            <w:noProof/>
            <w:webHidden/>
          </w:rPr>
          <w:fldChar w:fldCharType="begin"/>
        </w:r>
        <w:r>
          <w:rPr>
            <w:noProof/>
            <w:webHidden/>
          </w:rPr>
          <w:instrText xml:space="preserve"> PAGEREF _Toc156462649 \h </w:instrText>
        </w:r>
        <w:r>
          <w:rPr>
            <w:noProof/>
            <w:webHidden/>
          </w:rPr>
        </w:r>
        <w:r>
          <w:rPr>
            <w:noProof/>
            <w:webHidden/>
          </w:rPr>
          <w:fldChar w:fldCharType="separate"/>
        </w:r>
        <w:r>
          <w:rPr>
            <w:noProof/>
            <w:webHidden/>
          </w:rPr>
          <w:t>65</w:t>
        </w:r>
        <w:r>
          <w:rPr>
            <w:noProof/>
            <w:webHidden/>
          </w:rPr>
          <w:fldChar w:fldCharType="end"/>
        </w:r>
      </w:hyperlink>
    </w:p>
    <w:p w14:paraId="1E23A930" w14:textId="57945D50" w:rsidR="002A27BD" w:rsidRDefault="002A27BD">
      <w:pPr>
        <w:pStyle w:val="TOC2"/>
        <w:rPr>
          <w:rFonts w:asciiTheme="minorHAnsi" w:eastAsiaTheme="minorEastAsia" w:hAnsiTheme="minorHAnsi" w:cstheme="minorBidi"/>
          <w:noProof/>
          <w:kern w:val="2"/>
          <w14:ligatures w14:val="standardContextual"/>
        </w:rPr>
      </w:pPr>
      <w:hyperlink w:anchor="_Toc156462650" w:history="1">
        <w:r w:rsidRPr="00C36213">
          <w:rPr>
            <w:rStyle w:val="Hyperlink"/>
            <w:noProof/>
          </w:rPr>
          <w:t>Appendix 1-2.  Acronyms and Abbreviations</w:t>
        </w:r>
        <w:r>
          <w:rPr>
            <w:noProof/>
            <w:webHidden/>
          </w:rPr>
          <w:tab/>
        </w:r>
        <w:r>
          <w:rPr>
            <w:noProof/>
            <w:webHidden/>
          </w:rPr>
          <w:fldChar w:fldCharType="begin"/>
        </w:r>
        <w:r>
          <w:rPr>
            <w:noProof/>
            <w:webHidden/>
          </w:rPr>
          <w:instrText xml:space="preserve"> PAGEREF _Toc156462650 \h </w:instrText>
        </w:r>
        <w:r>
          <w:rPr>
            <w:noProof/>
            <w:webHidden/>
          </w:rPr>
        </w:r>
        <w:r>
          <w:rPr>
            <w:noProof/>
            <w:webHidden/>
          </w:rPr>
          <w:fldChar w:fldCharType="separate"/>
        </w:r>
        <w:r>
          <w:rPr>
            <w:noProof/>
            <w:webHidden/>
          </w:rPr>
          <w:t>65</w:t>
        </w:r>
        <w:r>
          <w:rPr>
            <w:noProof/>
            <w:webHidden/>
          </w:rPr>
          <w:fldChar w:fldCharType="end"/>
        </w:r>
      </w:hyperlink>
    </w:p>
    <w:p w14:paraId="591E6962" w14:textId="5286ADEF" w:rsidR="002A27BD" w:rsidRDefault="002A27BD">
      <w:pPr>
        <w:pStyle w:val="TOC2"/>
        <w:rPr>
          <w:rFonts w:asciiTheme="minorHAnsi" w:eastAsiaTheme="minorEastAsia" w:hAnsiTheme="minorHAnsi" w:cstheme="minorBidi"/>
          <w:noProof/>
          <w:kern w:val="2"/>
          <w14:ligatures w14:val="standardContextual"/>
        </w:rPr>
      </w:pPr>
      <w:hyperlink w:anchor="_Toc156462651" w:history="1">
        <w:r w:rsidRPr="00C36213">
          <w:rPr>
            <w:rStyle w:val="Hyperlink"/>
            <w:rFonts w:cs="Arial"/>
            <w:bCs/>
            <w:noProof/>
          </w:rPr>
          <w:t>Appendix 2-2.  Schedule of Compliance</w:t>
        </w:r>
        <w:r>
          <w:rPr>
            <w:noProof/>
            <w:webHidden/>
          </w:rPr>
          <w:tab/>
        </w:r>
        <w:r>
          <w:rPr>
            <w:noProof/>
            <w:webHidden/>
          </w:rPr>
          <w:fldChar w:fldCharType="begin"/>
        </w:r>
        <w:r>
          <w:rPr>
            <w:noProof/>
            <w:webHidden/>
          </w:rPr>
          <w:instrText xml:space="preserve"> PAGEREF _Toc156462651 \h </w:instrText>
        </w:r>
        <w:r>
          <w:rPr>
            <w:noProof/>
            <w:webHidden/>
          </w:rPr>
        </w:r>
        <w:r>
          <w:rPr>
            <w:noProof/>
            <w:webHidden/>
          </w:rPr>
          <w:fldChar w:fldCharType="separate"/>
        </w:r>
        <w:r>
          <w:rPr>
            <w:noProof/>
            <w:webHidden/>
          </w:rPr>
          <w:t>66</w:t>
        </w:r>
        <w:r>
          <w:rPr>
            <w:noProof/>
            <w:webHidden/>
          </w:rPr>
          <w:fldChar w:fldCharType="end"/>
        </w:r>
      </w:hyperlink>
    </w:p>
    <w:p w14:paraId="7EBDB15C" w14:textId="023EDA28" w:rsidR="002A27BD" w:rsidRDefault="002A27BD">
      <w:pPr>
        <w:pStyle w:val="TOC2"/>
        <w:rPr>
          <w:rFonts w:asciiTheme="minorHAnsi" w:eastAsiaTheme="minorEastAsia" w:hAnsiTheme="minorHAnsi" w:cstheme="minorBidi"/>
          <w:noProof/>
          <w:kern w:val="2"/>
          <w14:ligatures w14:val="standardContextual"/>
        </w:rPr>
      </w:pPr>
      <w:hyperlink w:anchor="_Toc156462652" w:history="1">
        <w:r w:rsidRPr="00C36213">
          <w:rPr>
            <w:rStyle w:val="Hyperlink"/>
            <w:rFonts w:cs="Arial"/>
            <w:noProof/>
          </w:rPr>
          <w:t>Appendix 3-2.  Monitoring Requirements</w:t>
        </w:r>
        <w:r>
          <w:rPr>
            <w:noProof/>
            <w:webHidden/>
          </w:rPr>
          <w:tab/>
        </w:r>
        <w:r>
          <w:rPr>
            <w:noProof/>
            <w:webHidden/>
          </w:rPr>
          <w:fldChar w:fldCharType="begin"/>
        </w:r>
        <w:r>
          <w:rPr>
            <w:noProof/>
            <w:webHidden/>
          </w:rPr>
          <w:instrText xml:space="preserve"> PAGEREF _Toc156462652 \h </w:instrText>
        </w:r>
        <w:r>
          <w:rPr>
            <w:noProof/>
            <w:webHidden/>
          </w:rPr>
        </w:r>
        <w:r>
          <w:rPr>
            <w:noProof/>
            <w:webHidden/>
          </w:rPr>
          <w:fldChar w:fldCharType="separate"/>
        </w:r>
        <w:r>
          <w:rPr>
            <w:noProof/>
            <w:webHidden/>
          </w:rPr>
          <w:t>66</w:t>
        </w:r>
        <w:r>
          <w:rPr>
            <w:noProof/>
            <w:webHidden/>
          </w:rPr>
          <w:fldChar w:fldCharType="end"/>
        </w:r>
      </w:hyperlink>
    </w:p>
    <w:p w14:paraId="4E4A11AE" w14:textId="0835AAE7" w:rsidR="002A27BD" w:rsidRDefault="002A27BD">
      <w:pPr>
        <w:pStyle w:val="TOC2"/>
        <w:rPr>
          <w:rFonts w:asciiTheme="minorHAnsi" w:eastAsiaTheme="minorEastAsia" w:hAnsiTheme="minorHAnsi" w:cstheme="minorBidi"/>
          <w:noProof/>
          <w:kern w:val="2"/>
          <w14:ligatures w14:val="standardContextual"/>
        </w:rPr>
      </w:pPr>
      <w:hyperlink w:anchor="_Toc156462653" w:history="1">
        <w:r w:rsidRPr="00C36213">
          <w:rPr>
            <w:rStyle w:val="Hyperlink"/>
            <w:rFonts w:cs="Arial"/>
            <w:noProof/>
          </w:rPr>
          <w:t>Appendix 4-2.  Recordkeeping</w:t>
        </w:r>
        <w:r>
          <w:rPr>
            <w:noProof/>
            <w:webHidden/>
          </w:rPr>
          <w:tab/>
        </w:r>
        <w:r>
          <w:rPr>
            <w:noProof/>
            <w:webHidden/>
          </w:rPr>
          <w:fldChar w:fldCharType="begin"/>
        </w:r>
        <w:r>
          <w:rPr>
            <w:noProof/>
            <w:webHidden/>
          </w:rPr>
          <w:instrText xml:space="preserve"> PAGEREF _Toc156462653 \h </w:instrText>
        </w:r>
        <w:r>
          <w:rPr>
            <w:noProof/>
            <w:webHidden/>
          </w:rPr>
        </w:r>
        <w:r>
          <w:rPr>
            <w:noProof/>
            <w:webHidden/>
          </w:rPr>
          <w:fldChar w:fldCharType="separate"/>
        </w:r>
        <w:r>
          <w:rPr>
            <w:noProof/>
            <w:webHidden/>
          </w:rPr>
          <w:t>66</w:t>
        </w:r>
        <w:r>
          <w:rPr>
            <w:noProof/>
            <w:webHidden/>
          </w:rPr>
          <w:fldChar w:fldCharType="end"/>
        </w:r>
      </w:hyperlink>
    </w:p>
    <w:p w14:paraId="0A951269" w14:textId="6A04E3B2" w:rsidR="002A27BD" w:rsidRDefault="002A27BD">
      <w:pPr>
        <w:pStyle w:val="TOC2"/>
        <w:rPr>
          <w:rFonts w:asciiTheme="minorHAnsi" w:eastAsiaTheme="minorEastAsia" w:hAnsiTheme="minorHAnsi" w:cstheme="minorBidi"/>
          <w:noProof/>
          <w:kern w:val="2"/>
          <w14:ligatures w14:val="standardContextual"/>
        </w:rPr>
      </w:pPr>
      <w:hyperlink w:anchor="_Toc156462654" w:history="1">
        <w:r w:rsidRPr="00C36213">
          <w:rPr>
            <w:rStyle w:val="Hyperlink"/>
            <w:rFonts w:cs="Arial"/>
            <w:noProof/>
          </w:rPr>
          <w:t>Appendix 5-2.  Testing Procedures</w:t>
        </w:r>
        <w:r>
          <w:rPr>
            <w:noProof/>
            <w:webHidden/>
          </w:rPr>
          <w:tab/>
        </w:r>
        <w:r>
          <w:rPr>
            <w:noProof/>
            <w:webHidden/>
          </w:rPr>
          <w:fldChar w:fldCharType="begin"/>
        </w:r>
        <w:r>
          <w:rPr>
            <w:noProof/>
            <w:webHidden/>
          </w:rPr>
          <w:instrText xml:space="preserve"> PAGEREF _Toc156462654 \h </w:instrText>
        </w:r>
        <w:r>
          <w:rPr>
            <w:noProof/>
            <w:webHidden/>
          </w:rPr>
        </w:r>
        <w:r>
          <w:rPr>
            <w:noProof/>
            <w:webHidden/>
          </w:rPr>
          <w:fldChar w:fldCharType="separate"/>
        </w:r>
        <w:r>
          <w:rPr>
            <w:noProof/>
            <w:webHidden/>
          </w:rPr>
          <w:t>66</w:t>
        </w:r>
        <w:r>
          <w:rPr>
            <w:noProof/>
            <w:webHidden/>
          </w:rPr>
          <w:fldChar w:fldCharType="end"/>
        </w:r>
      </w:hyperlink>
    </w:p>
    <w:p w14:paraId="13F00397" w14:textId="0EB2D9AF" w:rsidR="002A27BD" w:rsidRDefault="002A27BD">
      <w:pPr>
        <w:pStyle w:val="TOC2"/>
        <w:rPr>
          <w:rFonts w:asciiTheme="minorHAnsi" w:eastAsiaTheme="minorEastAsia" w:hAnsiTheme="minorHAnsi" w:cstheme="minorBidi"/>
          <w:noProof/>
          <w:kern w:val="2"/>
          <w14:ligatures w14:val="standardContextual"/>
        </w:rPr>
      </w:pPr>
      <w:hyperlink w:anchor="_Toc156462655" w:history="1">
        <w:r w:rsidRPr="00C36213">
          <w:rPr>
            <w:rStyle w:val="Hyperlink"/>
            <w:rFonts w:cs="Arial"/>
            <w:noProof/>
          </w:rPr>
          <w:t>Appendix 6-2.  Permits to Install</w:t>
        </w:r>
        <w:r>
          <w:rPr>
            <w:noProof/>
            <w:webHidden/>
          </w:rPr>
          <w:tab/>
        </w:r>
        <w:r>
          <w:rPr>
            <w:noProof/>
            <w:webHidden/>
          </w:rPr>
          <w:fldChar w:fldCharType="begin"/>
        </w:r>
        <w:r>
          <w:rPr>
            <w:noProof/>
            <w:webHidden/>
          </w:rPr>
          <w:instrText xml:space="preserve"> PAGEREF _Toc156462655 \h </w:instrText>
        </w:r>
        <w:r>
          <w:rPr>
            <w:noProof/>
            <w:webHidden/>
          </w:rPr>
        </w:r>
        <w:r>
          <w:rPr>
            <w:noProof/>
            <w:webHidden/>
          </w:rPr>
          <w:fldChar w:fldCharType="separate"/>
        </w:r>
        <w:r>
          <w:rPr>
            <w:noProof/>
            <w:webHidden/>
          </w:rPr>
          <w:t>66</w:t>
        </w:r>
        <w:r>
          <w:rPr>
            <w:noProof/>
            <w:webHidden/>
          </w:rPr>
          <w:fldChar w:fldCharType="end"/>
        </w:r>
      </w:hyperlink>
    </w:p>
    <w:p w14:paraId="79C6693B" w14:textId="3A0DE963" w:rsidR="002A27BD" w:rsidRDefault="002A27BD">
      <w:pPr>
        <w:pStyle w:val="TOC2"/>
        <w:rPr>
          <w:rFonts w:asciiTheme="minorHAnsi" w:eastAsiaTheme="minorEastAsia" w:hAnsiTheme="minorHAnsi" w:cstheme="minorBidi"/>
          <w:noProof/>
          <w:kern w:val="2"/>
          <w14:ligatures w14:val="standardContextual"/>
        </w:rPr>
      </w:pPr>
      <w:hyperlink w:anchor="_Toc156462656" w:history="1">
        <w:r w:rsidRPr="00C36213">
          <w:rPr>
            <w:rStyle w:val="Hyperlink"/>
            <w:rFonts w:cs="Arial"/>
            <w:noProof/>
          </w:rPr>
          <w:t>Appendix 7-2.  Emission Calculations</w:t>
        </w:r>
        <w:r>
          <w:rPr>
            <w:noProof/>
            <w:webHidden/>
          </w:rPr>
          <w:tab/>
        </w:r>
        <w:r>
          <w:rPr>
            <w:noProof/>
            <w:webHidden/>
          </w:rPr>
          <w:fldChar w:fldCharType="begin"/>
        </w:r>
        <w:r>
          <w:rPr>
            <w:noProof/>
            <w:webHidden/>
          </w:rPr>
          <w:instrText xml:space="preserve"> PAGEREF _Toc156462656 \h </w:instrText>
        </w:r>
        <w:r>
          <w:rPr>
            <w:noProof/>
            <w:webHidden/>
          </w:rPr>
        </w:r>
        <w:r>
          <w:rPr>
            <w:noProof/>
            <w:webHidden/>
          </w:rPr>
          <w:fldChar w:fldCharType="separate"/>
        </w:r>
        <w:r>
          <w:rPr>
            <w:noProof/>
            <w:webHidden/>
          </w:rPr>
          <w:t>66</w:t>
        </w:r>
        <w:r>
          <w:rPr>
            <w:noProof/>
            <w:webHidden/>
          </w:rPr>
          <w:fldChar w:fldCharType="end"/>
        </w:r>
      </w:hyperlink>
    </w:p>
    <w:p w14:paraId="4BBFF12C" w14:textId="41D76C7D" w:rsidR="002A27BD" w:rsidRDefault="002A27BD">
      <w:pPr>
        <w:pStyle w:val="TOC2"/>
        <w:rPr>
          <w:rFonts w:asciiTheme="minorHAnsi" w:eastAsiaTheme="minorEastAsia" w:hAnsiTheme="minorHAnsi" w:cstheme="minorBidi"/>
          <w:noProof/>
          <w:kern w:val="2"/>
          <w14:ligatures w14:val="standardContextual"/>
        </w:rPr>
      </w:pPr>
      <w:hyperlink w:anchor="_Toc156462657" w:history="1">
        <w:r w:rsidRPr="00C36213">
          <w:rPr>
            <w:rStyle w:val="Hyperlink"/>
            <w:rFonts w:cs="Arial"/>
            <w:noProof/>
          </w:rPr>
          <w:t>Appendix 8-2.  Reporting</w:t>
        </w:r>
        <w:r>
          <w:rPr>
            <w:noProof/>
            <w:webHidden/>
          </w:rPr>
          <w:tab/>
        </w:r>
        <w:r>
          <w:rPr>
            <w:noProof/>
            <w:webHidden/>
          </w:rPr>
          <w:fldChar w:fldCharType="begin"/>
        </w:r>
        <w:r>
          <w:rPr>
            <w:noProof/>
            <w:webHidden/>
          </w:rPr>
          <w:instrText xml:space="preserve"> PAGEREF _Toc156462657 \h </w:instrText>
        </w:r>
        <w:r>
          <w:rPr>
            <w:noProof/>
            <w:webHidden/>
          </w:rPr>
        </w:r>
        <w:r>
          <w:rPr>
            <w:noProof/>
            <w:webHidden/>
          </w:rPr>
          <w:fldChar w:fldCharType="separate"/>
        </w:r>
        <w:r>
          <w:rPr>
            <w:noProof/>
            <w:webHidden/>
          </w:rPr>
          <w:t>66</w:t>
        </w:r>
        <w:r>
          <w:rPr>
            <w:noProof/>
            <w:webHidden/>
          </w:rPr>
          <w:fldChar w:fldCharType="end"/>
        </w:r>
      </w:hyperlink>
    </w:p>
    <w:p w14:paraId="79977131" w14:textId="1D93FED3" w:rsidR="00AB2375" w:rsidRPr="006A1190" w:rsidRDefault="0053776A" w:rsidP="002F4C64">
      <w:pPr>
        <w:rPr>
          <w:szCs w:val="22"/>
        </w:rPr>
      </w:pPr>
      <w:r>
        <w:rPr>
          <w:b/>
          <w:szCs w:val="22"/>
        </w:rPr>
        <w:fldChar w:fldCharType="end"/>
      </w:r>
    </w:p>
    <w:p w14:paraId="41DE5040" w14:textId="77777777" w:rsidR="00FA25C4" w:rsidRDefault="00C2618F" w:rsidP="00445C28">
      <w:r>
        <w:br w:type="page"/>
      </w:r>
      <w:bookmarkStart w:id="13" w:name="_Toc1453501"/>
    </w:p>
    <w:p w14:paraId="08B96D03" w14:textId="77777777" w:rsidR="00C2618F" w:rsidRPr="00961169" w:rsidRDefault="00C2618F" w:rsidP="00CE44D8">
      <w:pPr>
        <w:pStyle w:val="Heading1"/>
      </w:pPr>
      <w:bookmarkStart w:id="14" w:name="_Toc156462586"/>
      <w:r w:rsidRPr="00961169">
        <w:lastRenderedPageBreak/>
        <w:t>A</w:t>
      </w:r>
      <w:r>
        <w:t>UTHORITY AND ENFORCEABILITY</w:t>
      </w:r>
      <w:bookmarkEnd w:id="13"/>
      <w:bookmarkEnd w:id="14"/>
    </w:p>
    <w:p w14:paraId="4C97C3B0" w14:textId="77777777" w:rsidR="00FA25C4" w:rsidRDefault="00FA25C4" w:rsidP="00C2618F">
      <w:pPr>
        <w:jc w:val="both"/>
        <w:rPr>
          <w:szCs w:val="22"/>
        </w:rPr>
      </w:pPr>
    </w:p>
    <w:p w14:paraId="753B083B" w14:textId="77777777" w:rsidR="007718C6" w:rsidRDefault="007718C6" w:rsidP="00C2618F">
      <w:pPr>
        <w:jc w:val="both"/>
        <w:rPr>
          <w:szCs w:val="22"/>
        </w:rPr>
      </w:pPr>
    </w:p>
    <w:p w14:paraId="74B7C2B4" w14:textId="77777777" w:rsidR="00C2618F" w:rsidRPr="006A1190" w:rsidRDefault="00C2618F" w:rsidP="00C2618F">
      <w:pPr>
        <w:jc w:val="both"/>
        <w:rPr>
          <w:szCs w:val="22"/>
        </w:rPr>
      </w:pPr>
      <w:proofErr w:type="gramStart"/>
      <w:r w:rsidRPr="006A1190">
        <w:rPr>
          <w:szCs w:val="22"/>
        </w:rPr>
        <w:t>For the purpose of</w:t>
      </w:r>
      <w:proofErr w:type="gramEnd"/>
      <w:r w:rsidRPr="006A1190">
        <w:rPr>
          <w:szCs w:val="22"/>
        </w:rPr>
        <w:t xml:space="preserve">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53709D">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48B57C96" w14:textId="77777777" w:rsidR="00C2618F" w:rsidRPr="006A1190" w:rsidRDefault="00C2618F" w:rsidP="00C2618F">
      <w:pPr>
        <w:jc w:val="both"/>
        <w:rPr>
          <w:szCs w:val="22"/>
        </w:rPr>
      </w:pPr>
    </w:p>
    <w:p w14:paraId="75795072"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4A1009F8" w14:textId="77777777" w:rsidR="00C2618F" w:rsidRDefault="00C2618F" w:rsidP="00C2618F">
      <w:pPr>
        <w:jc w:val="both"/>
        <w:rPr>
          <w:szCs w:val="22"/>
        </w:rPr>
      </w:pPr>
    </w:p>
    <w:p w14:paraId="645B3FF1"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1BB0DA05" w14:textId="77777777" w:rsidR="00C2618F" w:rsidRDefault="00C2618F" w:rsidP="00C2618F">
      <w:pPr>
        <w:jc w:val="both"/>
        <w:rPr>
          <w:szCs w:val="22"/>
        </w:rPr>
      </w:pPr>
    </w:p>
    <w:p w14:paraId="6AA8A0A5"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w:t>
      </w:r>
      <w:proofErr w:type="gramStart"/>
      <w:r w:rsidR="006D6436">
        <w:rPr>
          <w:rFonts w:cs="Arial"/>
          <w:szCs w:val="22"/>
        </w:rPr>
        <w:t>is in compliance</w:t>
      </w:r>
      <w:proofErr w:type="gramEnd"/>
      <w:r w:rsidR="006D6436">
        <w:rPr>
          <w:rFonts w:cs="Arial"/>
          <w:szCs w:val="22"/>
        </w:rPr>
        <w:t>,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6227C7EF" w14:textId="77777777" w:rsidR="00C2618F" w:rsidRDefault="00C2618F" w:rsidP="00C2618F">
      <w:pPr>
        <w:jc w:val="both"/>
        <w:rPr>
          <w:rFonts w:cs="Arial"/>
          <w:szCs w:val="22"/>
        </w:rPr>
      </w:pPr>
    </w:p>
    <w:p w14:paraId="2B2E0E8B"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20F0A17F" w14:textId="77777777" w:rsidR="00C2618F" w:rsidRPr="006A1190" w:rsidRDefault="00C2618F" w:rsidP="00C2618F">
      <w:pPr>
        <w:jc w:val="both"/>
        <w:rPr>
          <w:rFonts w:cs="Arial"/>
          <w:szCs w:val="22"/>
        </w:rPr>
      </w:pPr>
    </w:p>
    <w:p w14:paraId="4A70450D" w14:textId="77777777" w:rsidR="00C2618F" w:rsidRPr="006A1190" w:rsidRDefault="00C2618F" w:rsidP="00C2618F">
      <w:pPr>
        <w:rPr>
          <w:szCs w:val="22"/>
        </w:rPr>
      </w:pPr>
    </w:p>
    <w:p w14:paraId="5015DB3D" w14:textId="77777777" w:rsidR="002B2132" w:rsidRDefault="002B2132" w:rsidP="00C2618F">
      <w:pPr>
        <w:rPr>
          <w:szCs w:val="22"/>
        </w:rPr>
      </w:pPr>
    </w:p>
    <w:p w14:paraId="6DF71A88" w14:textId="77777777" w:rsidR="00B0156D" w:rsidRDefault="00B0156D" w:rsidP="0081525C">
      <w:pPr>
        <w:sectPr w:rsidR="00B0156D" w:rsidSect="00723C92">
          <w:headerReference w:type="even" r:id="rId12"/>
          <w:headerReference w:type="default" r:id="rId13"/>
          <w:footerReference w:type="even" r:id="rId14"/>
          <w:footerReference w:type="default" r:id="rId15"/>
          <w:pgSz w:w="12240" w:h="15840" w:code="1"/>
          <w:pgMar w:top="1008" w:right="1008" w:bottom="1008" w:left="1008" w:header="720" w:footer="720" w:gutter="0"/>
          <w:cols w:space="720"/>
          <w:titlePg/>
        </w:sectPr>
      </w:pPr>
      <w:bookmarkStart w:id="20" w:name="_Toc1453503"/>
    </w:p>
    <w:p w14:paraId="2D538267" w14:textId="77777777" w:rsidR="004F2AC8" w:rsidRPr="00F9032A" w:rsidRDefault="004F2AC8" w:rsidP="004F2AC8">
      <w:pPr>
        <w:rPr>
          <w:rFonts w:cs="Arial"/>
        </w:rPr>
      </w:pPr>
    </w:p>
    <w:p w14:paraId="77BE728B" w14:textId="77777777" w:rsidR="004F2AC8" w:rsidRPr="00F9032A" w:rsidRDefault="004F2AC8" w:rsidP="004F2AC8">
      <w:pPr>
        <w:rPr>
          <w:rFonts w:cs="Arial"/>
        </w:rPr>
      </w:pPr>
    </w:p>
    <w:p w14:paraId="603D497D" w14:textId="77777777" w:rsidR="004F2AC8" w:rsidRPr="00F9032A" w:rsidRDefault="004F2AC8" w:rsidP="004F2AC8">
      <w:pPr>
        <w:rPr>
          <w:rFonts w:cs="Arial"/>
        </w:rPr>
      </w:pPr>
    </w:p>
    <w:p w14:paraId="2A391827" w14:textId="77777777" w:rsidR="004F2AC8" w:rsidRPr="00F9032A" w:rsidRDefault="004F2AC8" w:rsidP="004F2AC8">
      <w:pPr>
        <w:pStyle w:val="Heading1"/>
        <w:rPr>
          <w:rFonts w:cs="Arial"/>
          <w:u w:val="single"/>
        </w:rPr>
      </w:pPr>
      <w:bookmarkStart w:id="21" w:name="_Toc536788999"/>
      <w:bookmarkStart w:id="22" w:name="_Toc156462587"/>
      <w:r w:rsidRPr="00F9032A">
        <w:rPr>
          <w:rFonts w:cs="Arial"/>
          <w:u w:val="single"/>
        </w:rPr>
        <w:t>SECTION 1 - REPUBLIC SERVICES OF MICHIGAN IV, LLC</w:t>
      </w:r>
      <w:r w:rsidRPr="00F9032A">
        <w:rPr>
          <w:rFonts w:cs="Arial"/>
          <w:u w:val="single"/>
        </w:rPr>
        <w:br/>
        <w:t>WHITEFEATHER LANDFILL</w:t>
      </w:r>
      <w:bookmarkEnd w:id="21"/>
      <w:bookmarkEnd w:id="22"/>
    </w:p>
    <w:p w14:paraId="6B605E8A" w14:textId="77777777" w:rsidR="004F2AC8" w:rsidRPr="00F9032A" w:rsidRDefault="004F2AC8" w:rsidP="004F2AC8">
      <w:pPr>
        <w:rPr>
          <w:rFonts w:cs="Arial"/>
        </w:rPr>
      </w:pPr>
      <w:r w:rsidRPr="00F9032A">
        <w:rPr>
          <w:rFonts w:cs="Arial"/>
        </w:rPr>
        <w:br w:type="page"/>
      </w:r>
    </w:p>
    <w:p w14:paraId="718892FE" w14:textId="11333A43" w:rsidR="0081525C" w:rsidRDefault="0081525C" w:rsidP="0081525C"/>
    <w:p w14:paraId="1F7C0054" w14:textId="77777777" w:rsidR="005420E5" w:rsidRDefault="005E5399" w:rsidP="00CE44D8">
      <w:pPr>
        <w:pStyle w:val="Heading1"/>
      </w:pPr>
      <w:bookmarkStart w:id="23" w:name="_Toc156462588"/>
      <w:r>
        <w:t xml:space="preserve">A.  GENERAL </w:t>
      </w:r>
      <w:bookmarkEnd w:id="20"/>
      <w:r w:rsidR="00E9713D">
        <w:t>CONDITIONS</w:t>
      </w:r>
      <w:bookmarkEnd w:id="23"/>
    </w:p>
    <w:p w14:paraId="73255946" w14:textId="77777777" w:rsidR="00E9713D" w:rsidRPr="00E9713D" w:rsidRDefault="00E9713D" w:rsidP="00E9713D"/>
    <w:p w14:paraId="7ADECC8F" w14:textId="77777777" w:rsidR="00D160DB" w:rsidRPr="00EA2214" w:rsidRDefault="002B2132" w:rsidP="0017445C">
      <w:pPr>
        <w:pStyle w:val="Heading2"/>
        <w:numPr>
          <w:ilvl w:val="0"/>
          <w:numId w:val="0"/>
        </w:numPr>
        <w:jc w:val="left"/>
        <w:rPr>
          <w:b w:val="0"/>
          <w:sz w:val="22"/>
          <w:szCs w:val="22"/>
        </w:rPr>
      </w:pPr>
      <w:bookmarkStart w:id="24" w:name="_Toc369327726"/>
      <w:bookmarkStart w:id="25" w:name="_Toc377276121"/>
      <w:bookmarkStart w:id="26" w:name="_Toc377276264"/>
      <w:bookmarkStart w:id="27" w:name="_Toc377876943"/>
      <w:bookmarkStart w:id="28" w:name="_Toc377877161"/>
      <w:bookmarkStart w:id="29" w:name="_Toc382035359"/>
      <w:bookmarkStart w:id="30" w:name="_Toc382726607"/>
      <w:bookmarkStart w:id="31" w:name="_Toc382726682"/>
      <w:bookmarkStart w:id="32" w:name="_Toc382726761"/>
      <w:bookmarkStart w:id="33" w:name="_Toc387818167"/>
      <w:bookmarkStart w:id="34" w:name="_Toc390499877"/>
      <w:bookmarkStart w:id="35" w:name="_Toc390500306"/>
      <w:bookmarkStart w:id="36" w:name="_Toc390504359"/>
      <w:bookmarkStart w:id="37" w:name="_Toc390570149"/>
      <w:bookmarkStart w:id="38" w:name="_Toc391182883"/>
      <w:bookmarkStart w:id="39" w:name="_Toc437238946"/>
      <w:bookmarkStart w:id="40" w:name="_Toc451333023"/>
      <w:bookmarkStart w:id="41" w:name="_Toc457189941"/>
      <w:bookmarkStart w:id="42" w:name="_Toc1453504"/>
      <w:bookmarkStart w:id="43" w:name="_Toc156462589"/>
      <w:r w:rsidRPr="0075518C">
        <w:rPr>
          <w:sz w:val="22"/>
          <w:szCs w:val="22"/>
        </w:rPr>
        <w:t xml:space="preserve">Permit </w:t>
      </w:r>
      <w:r w:rsidR="00D160DB" w:rsidRPr="0075518C">
        <w:rPr>
          <w:sz w:val="22"/>
          <w:szCs w:val="22"/>
        </w:rPr>
        <w:t>Enforceability</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505A8D26" w14:textId="77777777" w:rsidR="00D160DB" w:rsidRPr="00DF6609" w:rsidRDefault="00D160DB" w:rsidP="00D160DB">
      <w:pPr>
        <w:jc w:val="both"/>
        <w:rPr>
          <w:rFonts w:cs="Arial"/>
          <w:sz w:val="20"/>
        </w:rPr>
      </w:pPr>
    </w:p>
    <w:p w14:paraId="3CE5C6BE"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56063BFE" w14:textId="77777777" w:rsidR="00A018D7" w:rsidRPr="00F21983" w:rsidRDefault="00A018D7" w:rsidP="00854153">
      <w:pPr>
        <w:jc w:val="both"/>
        <w:rPr>
          <w:rFonts w:cs="Arial"/>
          <w:sz w:val="20"/>
        </w:rPr>
      </w:pPr>
    </w:p>
    <w:p w14:paraId="4838585D"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34A2C080" w14:textId="77777777" w:rsidR="00F6033B" w:rsidRDefault="00F6033B" w:rsidP="0012743F">
      <w:pPr>
        <w:pStyle w:val="ListParagraph"/>
        <w:ind w:left="0"/>
        <w:rPr>
          <w:rFonts w:cs="Arial"/>
          <w:sz w:val="20"/>
        </w:rPr>
      </w:pPr>
    </w:p>
    <w:p w14:paraId="62BFCABC"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72D17F23" w14:textId="77777777" w:rsidR="00D41714" w:rsidRPr="007E0212" w:rsidRDefault="00D41714" w:rsidP="0075518C">
      <w:pPr>
        <w:pStyle w:val="Heading2"/>
        <w:tabs>
          <w:tab w:val="clear" w:pos="360"/>
          <w:tab w:val="num" w:pos="0"/>
        </w:tabs>
        <w:ind w:left="0" w:firstLine="0"/>
        <w:jc w:val="left"/>
        <w:rPr>
          <w:b w:val="0"/>
          <w:sz w:val="22"/>
          <w:szCs w:val="22"/>
        </w:rPr>
      </w:pPr>
      <w:bookmarkStart w:id="44" w:name="_Toc457189942"/>
      <w:bookmarkStart w:id="45" w:name="_Toc1453505"/>
      <w:bookmarkStart w:id="46" w:name="_Toc156462590"/>
      <w:r w:rsidRPr="0075518C">
        <w:rPr>
          <w:sz w:val="22"/>
          <w:szCs w:val="22"/>
        </w:rPr>
        <w:t xml:space="preserve">General </w:t>
      </w:r>
      <w:bookmarkEnd w:id="44"/>
      <w:bookmarkEnd w:id="45"/>
      <w:r w:rsidR="00E9713D" w:rsidRPr="0075518C">
        <w:rPr>
          <w:sz w:val="22"/>
          <w:szCs w:val="22"/>
        </w:rPr>
        <w:t>Provisions</w:t>
      </w:r>
      <w:bookmarkEnd w:id="46"/>
    </w:p>
    <w:p w14:paraId="6A0750AE" w14:textId="77777777" w:rsidR="00AB10F1" w:rsidRPr="00DF6609" w:rsidRDefault="00AB10F1" w:rsidP="00AB10F1">
      <w:pPr>
        <w:jc w:val="both"/>
        <w:rPr>
          <w:rFonts w:cs="Arial"/>
          <w:sz w:val="20"/>
        </w:rPr>
      </w:pPr>
    </w:p>
    <w:p w14:paraId="35AF23DD"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1AFFAA68" w14:textId="77777777" w:rsidR="00AB10F1" w:rsidRPr="00F21983" w:rsidRDefault="00AB10F1" w:rsidP="00AB10F1">
      <w:pPr>
        <w:jc w:val="both"/>
        <w:rPr>
          <w:rFonts w:cs="Arial"/>
          <w:sz w:val="20"/>
        </w:rPr>
      </w:pPr>
    </w:p>
    <w:p w14:paraId="5D391871"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w:t>
      </w:r>
      <w:proofErr w:type="gramStart"/>
      <w:r w:rsidRPr="00F21983">
        <w:rPr>
          <w:rFonts w:cs="Arial"/>
          <w:sz w:val="20"/>
        </w:rPr>
        <w:t>in order to</w:t>
      </w:r>
      <w:proofErr w:type="gramEnd"/>
      <w:r w:rsidRPr="00F21983">
        <w:rPr>
          <w:rFonts w:cs="Arial"/>
          <w:sz w:val="20"/>
        </w:rPr>
        <w:t xml:space="preserve"> maintain compliance with the conditions of this ROP.  </w:t>
      </w:r>
      <w:r w:rsidRPr="00F21983">
        <w:rPr>
          <w:rFonts w:cs="Arial"/>
          <w:b/>
          <w:sz w:val="20"/>
        </w:rPr>
        <w:t>(R 336.1213(1)(b))</w:t>
      </w:r>
    </w:p>
    <w:p w14:paraId="726B9DE2" w14:textId="77777777" w:rsidR="00AB10F1" w:rsidRPr="00F21983" w:rsidRDefault="00AB10F1" w:rsidP="00AB10F1">
      <w:pPr>
        <w:jc w:val="both"/>
        <w:rPr>
          <w:rFonts w:cs="Arial"/>
          <w:sz w:val="20"/>
        </w:rPr>
      </w:pPr>
    </w:p>
    <w:p w14:paraId="2594EA74"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5CF327A6" w14:textId="77777777" w:rsidR="008D6E4D" w:rsidRPr="00F21983" w:rsidRDefault="008D6E4D" w:rsidP="00AB10F1">
      <w:pPr>
        <w:jc w:val="both"/>
        <w:rPr>
          <w:rFonts w:cs="Arial"/>
          <w:sz w:val="20"/>
        </w:rPr>
      </w:pPr>
    </w:p>
    <w:p w14:paraId="7744FE64"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2CE04288" w14:textId="77777777" w:rsidR="002A4D24" w:rsidRPr="00F21983" w:rsidRDefault="002A4D24" w:rsidP="002A4D24">
      <w:pPr>
        <w:numPr>
          <w:ilvl w:val="1"/>
          <w:numId w:val="4"/>
        </w:numPr>
        <w:jc w:val="both"/>
        <w:rPr>
          <w:rFonts w:cs="Arial"/>
          <w:sz w:val="20"/>
        </w:rPr>
      </w:pPr>
      <w:r w:rsidRPr="00F21983">
        <w:rPr>
          <w:rFonts w:cs="Arial"/>
          <w:sz w:val="20"/>
        </w:rPr>
        <w:t xml:space="preserve">Enter, at reasonable times, a stationary </w:t>
      </w:r>
      <w:proofErr w:type="gramStart"/>
      <w:r w:rsidRPr="00F21983">
        <w:rPr>
          <w:rFonts w:cs="Arial"/>
          <w:sz w:val="20"/>
        </w:rPr>
        <w:t>source</w:t>
      </w:r>
      <w:proofErr w:type="gramEnd"/>
      <w:r w:rsidRPr="00F21983">
        <w:rPr>
          <w:rFonts w:cs="Arial"/>
          <w:sz w:val="20"/>
        </w:rPr>
        <w:t xml:space="preserve"> or other premises where emissions-related activity is conducted or where records must be kept under the conditions of the ROP.</w:t>
      </w:r>
    </w:p>
    <w:p w14:paraId="32652D27"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6E821186"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0EE73226"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567BA801"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60E92426"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6B1CB452"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473EAAEB"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4A2FE066" w14:textId="77777777" w:rsidR="008D6E4D" w:rsidRPr="00F21983" w:rsidRDefault="008D6E4D" w:rsidP="00AB10F1">
      <w:pPr>
        <w:jc w:val="both"/>
        <w:rPr>
          <w:rFonts w:cs="Arial"/>
          <w:sz w:val="20"/>
        </w:rPr>
      </w:pPr>
    </w:p>
    <w:p w14:paraId="29C07988"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w:t>
      </w:r>
      <w:proofErr w:type="gramStart"/>
      <w:r w:rsidR="002B2132" w:rsidRPr="00F21983">
        <w:rPr>
          <w:rFonts w:cs="Arial"/>
          <w:sz w:val="20"/>
        </w:rPr>
        <w:t>information</w:t>
      </w:r>
      <w:proofErr w:type="gramEnd"/>
      <w:r w:rsidR="002B2132" w:rsidRPr="00F21983">
        <w:rPr>
          <w:rFonts w:cs="Arial"/>
          <w:sz w:val="20"/>
        </w:rPr>
        <w:t xml:space="preserve">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lastRenderedPageBreak/>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58030D07" w14:textId="77777777" w:rsidR="00DA6C16" w:rsidRPr="00F21983" w:rsidRDefault="00DA6C16" w:rsidP="002A4D24">
      <w:pPr>
        <w:numPr>
          <w:ilvl w:val="0"/>
          <w:numId w:val="4"/>
        </w:numPr>
        <w:jc w:val="both"/>
        <w:rPr>
          <w:rFonts w:cs="Arial"/>
          <w:sz w:val="20"/>
        </w:rPr>
      </w:pPr>
      <w:r w:rsidRPr="00F21983">
        <w:rPr>
          <w:rFonts w:cs="Arial"/>
          <w:sz w:val="20"/>
        </w:rPr>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0817AF58" w14:textId="77777777" w:rsidR="00DA6C16" w:rsidRPr="00F21983" w:rsidRDefault="00DA6C16" w:rsidP="00DA6C16">
      <w:pPr>
        <w:jc w:val="both"/>
        <w:rPr>
          <w:rFonts w:cs="Arial"/>
          <w:sz w:val="20"/>
        </w:rPr>
      </w:pPr>
    </w:p>
    <w:p w14:paraId="0FAE88BB"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35C02588" w14:textId="77777777" w:rsidR="008D6E4D" w:rsidRPr="00F21983" w:rsidRDefault="008D6E4D" w:rsidP="00AB10F1">
      <w:pPr>
        <w:jc w:val="both"/>
        <w:rPr>
          <w:rFonts w:cs="Arial"/>
          <w:sz w:val="20"/>
        </w:rPr>
      </w:pPr>
    </w:p>
    <w:p w14:paraId="276CA3B5"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0DD10D4E" w14:textId="77777777" w:rsidR="00DC22AE" w:rsidRPr="00F21983" w:rsidRDefault="00DC22AE" w:rsidP="00AB10F1">
      <w:pPr>
        <w:jc w:val="both"/>
        <w:rPr>
          <w:rFonts w:cs="Arial"/>
          <w:sz w:val="20"/>
        </w:rPr>
      </w:pPr>
    </w:p>
    <w:p w14:paraId="27F825CE" w14:textId="77777777" w:rsidR="001D288F" w:rsidRPr="007E0212" w:rsidRDefault="001D288F" w:rsidP="0075518C">
      <w:pPr>
        <w:pStyle w:val="Heading2"/>
        <w:tabs>
          <w:tab w:val="clear" w:pos="360"/>
          <w:tab w:val="num" w:pos="0"/>
        </w:tabs>
        <w:ind w:left="0" w:firstLine="0"/>
        <w:jc w:val="left"/>
        <w:rPr>
          <w:b w:val="0"/>
          <w:sz w:val="22"/>
          <w:szCs w:val="22"/>
        </w:rPr>
      </w:pPr>
      <w:bookmarkStart w:id="47" w:name="_Toc156462591"/>
      <w:r w:rsidRPr="0075518C">
        <w:rPr>
          <w:sz w:val="22"/>
          <w:szCs w:val="22"/>
        </w:rPr>
        <w:t>Equipment &amp; Design</w:t>
      </w:r>
      <w:bookmarkEnd w:id="47"/>
    </w:p>
    <w:p w14:paraId="75CF19B6" w14:textId="77777777" w:rsidR="00A675AC" w:rsidRPr="00DF6609" w:rsidRDefault="00A675AC" w:rsidP="00AB10F1">
      <w:pPr>
        <w:jc w:val="both"/>
        <w:rPr>
          <w:rFonts w:cs="Arial"/>
          <w:sz w:val="20"/>
        </w:rPr>
      </w:pPr>
    </w:p>
    <w:p w14:paraId="251A5F11" w14:textId="77777777" w:rsidR="00DC22AE" w:rsidRPr="00F21983" w:rsidRDefault="00D428BB" w:rsidP="002A4D24">
      <w:pPr>
        <w:numPr>
          <w:ilvl w:val="0"/>
          <w:numId w:val="5"/>
        </w:numPr>
        <w:jc w:val="both"/>
        <w:rPr>
          <w:rFonts w:cs="Arial"/>
          <w:sz w:val="20"/>
        </w:rPr>
      </w:pPr>
      <w:r w:rsidRPr="00F21983">
        <w:rPr>
          <w:rFonts w:cs="Arial"/>
          <w:sz w:val="20"/>
        </w:rPr>
        <w:t xml:space="preserve">Any collected air contaminants shall be removed as necessary to maintain the equipment at the required operating efficiency.  The collection and disposal of air contaminants shall be performed in a manner </w:t>
      </w:r>
      <w:proofErr w:type="gramStart"/>
      <w:r w:rsidRPr="00F21983">
        <w:rPr>
          <w:rFonts w:cs="Arial"/>
          <w:sz w:val="20"/>
        </w:rPr>
        <w:t>so as to</w:t>
      </w:r>
      <w:proofErr w:type="gramEnd"/>
      <w:r w:rsidRPr="00F21983">
        <w:rPr>
          <w:rFonts w:cs="Arial"/>
          <w:sz w:val="20"/>
        </w:rPr>
        <w:t xml:space="preserve">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proofErr w:type="gramStart"/>
      <w:r w:rsidR="005B60CF">
        <w:rPr>
          <w:rFonts w:cs="Arial"/>
          <w:sz w:val="20"/>
          <w:vertAlign w:val="superscript"/>
        </w:rPr>
        <w:t>2</w:t>
      </w:r>
      <w:r w:rsidRPr="00F21983">
        <w:rPr>
          <w:rFonts w:cs="Arial"/>
          <w:sz w:val="20"/>
        </w:rPr>
        <w:t xml:space="preserve">  </w:t>
      </w:r>
      <w:r w:rsidRPr="00F21983">
        <w:rPr>
          <w:rFonts w:cs="Arial"/>
          <w:b/>
          <w:sz w:val="20"/>
        </w:rPr>
        <w:t>(</w:t>
      </w:r>
      <w:proofErr w:type="gramEnd"/>
      <w:r w:rsidRPr="00F21983">
        <w:rPr>
          <w:rFonts w:cs="Arial"/>
          <w:b/>
          <w:sz w:val="20"/>
        </w:rPr>
        <w:t>R 336.1370)</w:t>
      </w:r>
    </w:p>
    <w:p w14:paraId="7FBDE411" w14:textId="77777777" w:rsidR="00DC22AE" w:rsidRPr="00F21983" w:rsidRDefault="00DC22AE" w:rsidP="00AB10F1">
      <w:pPr>
        <w:jc w:val="both"/>
        <w:rPr>
          <w:rFonts w:cs="Arial"/>
          <w:sz w:val="20"/>
        </w:rPr>
      </w:pPr>
    </w:p>
    <w:p w14:paraId="32E358A9"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56CD283B" w14:textId="77777777" w:rsidR="00DC22AE" w:rsidRPr="00F21983" w:rsidRDefault="00DC22AE" w:rsidP="00AB10F1">
      <w:pPr>
        <w:jc w:val="both"/>
        <w:rPr>
          <w:rFonts w:cs="Arial"/>
          <w:sz w:val="20"/>
        </w:rPr>
      </w:pPr>
    </w:p>
    <w:p w14:paraId="178D3B4C" w14:textId="77777777" w:rsidR="001D288F" w:rsidRPr="007E0212" w:rsidRDefault="001D288F" w:rsidP="0075518C">
      <w:pPr>
        <w:pStyle w:val="Heading2"/>
        <w:tabs>
          <w:tab w:val="clear" w:pos="360"/>
          <w:tab w:val="num" w:pos="0"/>
        </w:tabs>
        <w:ind w:left="0" w:firstLine="0"/>
        <w:jc w:val="left"/>
        <w:rPr>
          <w:b w:val="0"/>
          <w:sz w:val="22"/>
          <w:szCs w:val="22"/>
        </w:rPr>
      </w:pPr>
      <w:bookmarkStart w:id="48" w:name="_Toc156462592"/>
      <w:r w:rsidRPr="0075518C">
        <w:rPr>
          <w:sz w:val="22"/>
          <w:szCs w:val="22"/>
        </w:rPr>
        <w:t>Emission Limits</w:t>
      </w:r>
      <w:bookmarkEnd w:id="48"/>
    </w:p>
    <w:p w14:paraId="2028A09D" w14:textId="77777777" w:rsidR="002E3875" w:rsidRPr="00F21983" w:rsidRDefault="002E3875" w:rsidP="00AB10F1">
      <w:pPr>
        <w:jc w:val="both"/>
        <w:rPr>
          <w:rFonts w:cs="Arial"/>
          <w:sz w:val="20"/>
        </w:rPr>
      </w:pPr>
    </w:p>
    <w:p w14:paraId="51A65DE2"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proofErr w:type="gramStart"/>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w:t>
      </w:r>
      <w:proofErr w:type="gramEnd"/>
      <w:r w:rsidR="00FB53C0" w:rsidRPr="00F21983">
        <w:rPr>
          <w:rFonts w:cs="Arial"/>
          <w:b/>
          <w:sz w:val="20"/>
        </w:rPr>
        <w:t>R 336.1301(1))</w:t>
      </w:r>
    </w:p>
    <w:p w14:paraId="766C7F70"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3B61F1CF"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3786716F" w14:textId="77777777" w:rsidR="007E32BB" w:rsidRDefault="007E32BB" w:rsidP="0012743F">
      <w:pPr>
        <w:jc w:val="both"/>
        <w:rPr>
          <w:rFonts w:cs="Arial"/>
          <w:sz w:val="20"/>
        </w:rPr>
      </w:pPr>
    </w:p>
    <w:p w14:paraId="3BBA83FE"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7D668ADA" w14:textId="77777777" w:rsidR="00FB53C0" w:rsidRPr="00F21983" w:rsidRDefault="00FB53C0" w:rsidP="00AB10F1">
      <w:pPr>
        <w:jc w:val="both"/>
        <w:rPr>
          <w:rFonts w:cs="Arial"/>
          <w:sz w:val="20"/>
        </w:rPr>
      </w:pPr>
    </w:p>
    <w:p w14:paraId="61E9B665"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5E071B6E"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proofErr w:type="gramStart"/>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w:t>
      </w:r>
      <w:proofErr w:type="gramEnd"/>
      <w:r w:rsidRPr="00F21983">
        <w:rPr>
          <w:rFonts w:cs="Arial"/>
          <w:b/>
          <w:spacing w:val="-3"/>
          <w:sz w:val="20"/>
        </w:rPr>
        <w:t>R 336.1901(a))</w:t>
      </w:r>
    </w:p>
    <w:p w14:paraId="51B42387"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proofErr w:type="gramStart"/>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w:t>
      </w:r>
      <w:proofErr w:type="gramEnd"/>
      <w:r w:rsidRPr="00F21983">
        <w:rPr>
          <w:rFonts w:cs="Arial"/>
          <w:b/>
          <w:spacing w:val="-3"/>
          <w:sz w:val="20"/>
        </w:rPr>
        <w:t xml:space="preserve">R 336.1901(b)) </w:t>
      </w:r>
    </w:p>
    <w:p w14:paraId="06C3C059" w14:textId="77777777" w:rsidR="00105176" w:rsidRDefault="00105176" w:rsidP="0012743F">
      <w:pPr>
        <w:jc w:val="both"/>
        <w:rPr>
          <w:rFonts w:cs="Arial"/>
          <w:sz w:val="20"/>
        </w:rPr>
      </w:pPr>
    </w:p>
    <w:p w14:paraId="1EB6C2B1" w14:textId="77777777" w:rsidR="00ED74CC" w:rsidRPr="007E0212" w:rsidRDefault="00ED74CC" w:rsidP="0075518C">
      <w:pPr>
        <w:pStyle w:val="Heading2"/>
        <w:tabs>
          <w:tab w:val="clear" w:pos="360"/>
          <w:tab w:val="num" w:pos="0"/>
        </w:tabs>
        <w:ind w:left="0" w:firstLine="0"/>
        <w:jc w:val="left"/>
        <w:rPr>
          <w:b w:val="0"/>
          <w:sz w:val="22"/>
          <w:szCs w:val="22"/>
        </w:rPr>
      </w:pPr>
      <w:bookmarkStart w:id="49" w:name="_Toc156462593"/>
      <w:r w:rsidRPr="0075518C">
        <w:rPr>
          <w:sz w:val="22"/>
          <w:szCs w:val="22"/>
        </w:rPr>
        <w:t>Testing/Sampling</w:t>
      </w:r>
      <w:bookmarkEnd w:id="49"/>
    </w:p>
    <w:p w14:paraId="6457C828" w14:textId="77777777" w:rsidR="00FB53C0" w:rsidRPr="00F21983" w:rsidRDefault="00FB53C0" w:rsidP="00AB10F1">
      <w:pPr>
        <w:jc w:val="both"/>
        <w:rPr>
          <w:rFonts w:cs="Arial"/>
          <w:sz w:val="20"/>
        </w:rPr>
      </w:pPr>
    </w:p>
    <w:p w14:paraId="16A687CB"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proofErr w:type="gramStart"/>
      <w:r w:rsidR="005B60CF">
        <w:rPr>
          <w:rFonts w:cs="Arial"/>
          <w:sz w:val="20"/>
          <w:vertAlign w:val="superscript"/>
        </w:rPr>
        <w:t>2</w:t>
      </w:r>
      <w:r w:rsidRPr="00F21983">
        <w:rPr>
          <w:rFonts w:cs="Arial"/>
          <w:sz w:val="20"/>
        </w:rPr>
        <w:t xml:space="preserve">  </w:t>
      </w:r>
      <w:r w:rsidRPr="00F21983">
        <w:rPr>
          <w:rFonts w:cs="Arial"/>
          <w:b/>
          <w:sz w:val="20"/>
        </w:rPr>
        <w:t>(</w:t>
      </w:r>
      <w:proofErr w:type="gramEnd"/>
      <w:r w:rsidRPr="00F21983">
        <w:rPr>
          <w:rFonts w:cs="Arial"/>
          <w:b/>
          <w:sz w:val="20"/>
        </w:rPr>
        <w:t>R 336.2001)</w:t>
      </w:r>
    </w:p>
    <w:p w14:paraId="0DB42162" w14:textId="77777777" w:rsidR="00ED74CC" w:rsidRPr="00F21983" w:rsidRDefault="00ED74CC" w:rsidP="00AB10F1">
      <w:pPr>
        <w:jc w:val="both"/>
        <w:rPr>
          <w:rFonts w:cs="Arial"/>
          <w:sz w:val="20"/>
        </w:rPr>
      </w:pPr>
    </w:p>
    <w:p w14:paraId="52716DA3"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w:t>
      </w:r>
      <w:proofErr w:type="gramStart"/>
      <w:r w:rsidRPr="00F21983">
        <w:rPr>
          <w:rFonts w:cs="Arial"/>
          <w:sz w:val="20"/>
        </w:rPr>
        <w:t>1001(3)</w:t>
      </w:r>
      <w:proofErr w:type="gramEnd"/>
      <w:r w:rsidRPr="00F21983">
        <w:rPr>
          <w:rFonts w:cs="Arial"/>
          <w:sz w:val="20"/>
        </w:rPr>
        <w:t xml:space="preserve">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6487F987" w14:textId="77777777" w:rsidR="00ED74CC" w:rsidRPr="00F21983" w:rsidRDefault="00ED74CC" w:rsidP="00BA5CC0">
      <w:pPr>
        <w:jc w:val="both"/>
        <w:rPr>
          <w:rFonts w:cs="Arial"/>
          <w:sz w:val="20"/>
        </w:rPr>
      </w:pPr>
    </w:p>
    <w:p w14:paraId="4F7C9EC9"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7AE470B0" w14:textId="77777777" w:rsidR="00D41714" w:rsidRDefault="00774B98" w:rsidP="00ED74CC">
      <w:pPr>
        <w:jc w:val="both"/>
        <w:rPr>
          <w:rFonts w:cs="Arial"/>
          <w:sz w:val="20"/>
        </w:rPr>
      </w:pPr>
      <w:r>
        <w:rPr>
          <w:rFonts w:cs="Arial"/>
          <w:sz w:val="20"/>
        </w:rPr>
        <w:br w:type="page"/>
      </w:r>
    </w:p>
    <w:p w14:paraId="28C410D1" w14:textId="77777777" w:rsidR="00B8547B" w:rsidRPr="007E0212" w:rsidRDefault="00B8547B" w:rsidP="0075518C">
      <w:pPr>
        <w:pStyle w:val="Heading2"/>
        <w:tabs>
          <w:tab w:val="clear" w:pos="360"/>
          <w:tab w:val="num" w:pos="0"/>
        </w:tabs>
        <w:ind w:left="0" w:firstLine="0"/>
        <w:jc w:val="left"/>
        <w:rPr>
          <w:b w:val="0"/>
          <w:sz w:val="22"/>
          <w:szCs w:val="22"/>
        </w:rPr>
      </w:pPr>
      <w:bookmarkStart w:id="50" w:name="_Toc156462594"/>
      <w:r w:rsidRPr="0075518C">
        <w:rPr>
          <w:sz w:val="22"/>
          <w:szCs w:val="22"/>
        </w:rPr>
        <w:lastRenderedPageBreak/>
        <w:t>Monitoring/Recordkeeping</w:t>
      </w:r>
      <w:bookmarkEnd w:id="50"/>
    </w:p>
    <w:p w14:paraId="04C5E597" w14:textId="77777777" w:rsidR="00D41714" w:rsidRPr="00DF6609" w:rsidRDefault="00D41714" w:rsidP="00D41714">
      <w:pPr>
        <w:numPr>
          <w:ilvl w:val="12"/>
          <w:numId w:val="0"/>
        </w:numPr>
        <w:ind w:left="432" w:hanging="432"/>
        <w:jc w:val="both"/>
        <w:rPr>
          <w:rFonts w:cs="Arial"/>
          <w:sz w:val="20"/>
        </w:rPr>
      </w:pPr>
    </w:p>
    <w:p w14:paraId="37058628"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69F87E20"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7D0B8A68"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3EC9B07E"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5A849D3A"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2C90908A"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4105C923"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160216BD" w14:textId="77777777" w:rsidR="00B8547B" w:rsidRPr="00DF6609" w:rsidRDefault="00B8547B" w:rsidP="00D41714">
      <w:pPr>
        <w:numPr>
          <w:ilvl w:val="12"/>
          <w:numId w:val="0"/>
        </w:numPr>
        <w:ind w:left="432" w:hanging="432"/>
        <w:jc w:val="both"/>
        <w:rPr>
          <w:rFonts w:cs="Arial"/>
          <w:sz w:val="20"/>
        </w:rPr>
      </w:pPr>
    </w:p>
    <w:p w14:paraId="692F0E06"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w:t>
      </w:r>
      <w:proofErr w:type="gramStart"/>
      <w:r w:rsidRPr="00F21983">
        <w:rPr>
          <w:rFonts w:cs="Arial"/>
          <w:sz w:val="20"/>
        </w:rPr>
        <w:t>report</w:t>
      </w:r>
      <w:proofErr w:type="gramEnd"/>
      <w:r w:rsidRPr="00F21983">
        <w:rPr>
          <w:rFonts w:cs="Arial"/>
          <w:sz w:val="20"/>
        </w:rPr>
        <w:t xml:space="preserve">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4D39F351" w14:textId="77777777" w:rsidR="006D2EFC" w:rsidRPr="00F21983" w:rsidRDefault="006D2EFC" w:rsidP="00D41714">
      <w:pPr>
        <w:numPr>
          <w:ilvl w:val="12"/>
          <w:numId w:val="0"/>
        </w:numPr>
        <w:ind w:left="432" w:hanging="432"/>
        <w:jc w:val="both"/>
        <w:rPr>
          <w:rFonts w:cs="Arial"/>
          <w:sz w:val="20"/>
        </w:rPr>
      </w:pPr>
    </w:p>
    <w:p w14:paraId="43383CEC" w14:textId="77777777" w:rsidR="006D2EFC" w:rsidRPr="007E0212" w:rsidRDefault="006D2EFC" w:rsidP="0075518C">
      <w:pPr>
        <w:pStyle w:val="Heading2"/>
        <w:tabs>
          <w:tab w:val="clear" w:pos="360"/>
          <w:tab w:val="num" w:pos="0"/>
        </w:tabs>
        <w:ind w:left="0" w:firstLine="0"/>
        <w:jc w:val="left"/>
        <w:rPr>
          <w:b w:val="0"/>
          <w:sz w:val="22"/>
          <w:szCs w:val="22"/>
        </w:rPr>
      </w:pPr>
      <w:bookmarkStart w:id="51" w:name="_Toc156462595"/>
      <w:r w:rsidRPr="0075518C">
        <w:rPr>
          <w:sz w:val="22"/>
          <w:szCs w:val="22"/>
        </w:rPr>
        <w:t>Certification</w:t>
      </w:r>
      <w:r w:rsidR="00A92A65" w:rsidRPr="0075518C">
        <w:rPr>
          <w:sz w:val="22"/>
          <w:szCs w:val="22"/>
        </w:rPr>
        <w:t xml:space="preserve"> &amp; Reporting</w:t>
      </w:r>
      <w:bookmarkEnd w:id="51"/>
    </w:p>
    <w:p w14:paraId="5F86030C" w14:textId="77777777" w:rsidR="006D2EFC" w:rsidRPr="00F21983" w:rsidRDefault="006D2EFC" w:rsidP="00D41714">
      <w:pPr>
        <w:numPr>
          <w:ilvl w:val="12"/>
          <w:numId w:val="0"/>
        </w:numPr>
        <w:ind w:left="432" w:hanging="432"/>
        <w:jc w:val="both"/>
        <w:rPr>
          <w:rFonts w:cs="Arial"/>
          <w:sz w:val="20"/>
        </w:rPr>
      </w:pPr>
    </w:p>
    <w:p w14:paraId="332FD0FB"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4C70FD0F" w14:textId="77777777" w:rsidR="00C36162" w:rsidRPr="00F21983" w:rsidRDefault="00C36162" w:rsidP="00D41714">
      <w:pPr>
        <w:numPr>
          <w:ilvl w:val="12"/>
          <w:numId w:val="0"/>
        </w:numPr>
        <w:ind w:left="432" w:hanging="432"/>
        <w:jc w:val="both"/>
        <w:rPr>
          <w:rFonts w:cs="Arial"/>
          <w:sz w:val="20"/>
        </w:rPr>
      </w:pPr>
    </w:p>
    <w:p w14:paraId="25A8F40E"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w:t>
      </w:r>
      <w:proofErr w:type="gramStart"/>
      <w:r w:rsidRPr="00F21983">
        <w:rPr>
          <w:rFonts w:cs="Arial"/>
          <w:sz w:val="20"/>
        </w:rPr>
        <w:t>been in compliance with</w:t>
      </w:r>
      <w:proofErr w:type="gramEnd"/>
      <w:r w:rsidRPr="00F21983">
        <w:rPr>
          <w:rFonts w:cs="Arial"/>
          <w:sz w:val="20"/>
        </w:rPr>
        <w:t xml:space="preserve">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5DA77B20" w14:textId="77777777" w:rsidR="00C36162" w:rsidRPr="00F21983" w:rsidRDefault="00C36162" w:rsidP="00C36162">
      <w:pPr>
        <w:numPr>
          <w:ilvl w:val="12"/>
          <w:numId w:val="0"/>
        </w:numPr>
        <w:ind w:left="432" w:hanging="432"/>
        <w:jc w:val="both"/>
        <w:rPr>
          <w:rFonts w:cs="Arial"/>
          <w:sz w:val="20"/>
        </w:rPr>
      </w:pPr>
    </w:p>
    <w:p w14:paraId="7D2B63BF"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049E9086" w14:textId="77777777" w:rsidR="00C36162" w:rsidRPr="00F21983" w:rsidRDefault="00C36162" w:rsidP="00D41714">
      <w:pPr>
        <w:numPr>
          <w:ilvl w:val="12"/>
          <w:numId w:val="0"/>
        </w:numPr>
        <w:ind w:left="432" w:hanging="432"/>
        <w:jc w:val="both"/>
        <w:rPr>
          <w:rFonts w:cs="Arial"/>
          <w:sz w:val="20"/>
        </w:rPr>
      </w:pPr>
    </w:p>
    <w:p w14:paraId="521B1B27"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74ED8307"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56C897E8"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68787C91"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714FA5FB"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179F9030"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proofErr w:type="gramStart"/>
      <w:r w:rsidR="00B519F9" w:rsidRPr="00021E1F">
        <w:rPr>
          <w:rFonts w:cs="Arial"/>
          <w:sz w:val="20"/>
        </w:rPr>
        <w:t>:</w:t>
      </w:r>
      <w:r w:rsidRPr="00021E1F">
        <w:rPr>
          <w:rFonts w:cs="Arial"/>
          <w:sz w:val="20"/>
        </w:rPr>
        <w:t xml:space="preserve">  </w:t>
      </w:r>
      <w:r w:rsidRPr="00021E1F">
        <w:rPr>
          <w:rFonts w:cs="Arial"/>
          <w:b/>
          <w:sz w:val="20"/>
        </w:rPr>
        <w:t>(</w:t>
      </w:r>
      <w:proofErr w:type="gramEnd"/>
      <w:r w:rsidRPr="00021E1F">
        <w:rPr>
          <w:rFonts w:cs="Arial"/>
          <w:b/>
          <w:sz w:val="20"/>
        </w:rPr>
        <w:t>R 336.1213(3)(c))</w:t>
      </w:r>
    </w:p>
    <w:p w14:paraId="5F6B3A9B"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2FB43CDA"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xml:space="preserve"> 213(3)(c)(ii) that will be certified </w:t>
      </w:r>
      <w:proofErr w:type="gramStart"/>
      <w:r w:rsidRPr="00F21983">
        <w:rPr>
          <w:rFonts w:cs="Arial"/>
          <w:sz w:val="20"/>
        </w:rPr>
        <w:t>on a monthly basis</w:t>
      </w:r>
      <w:proofErr w:type="gramEnd"/>
      <w:r w:rsidRPr="00F21983">
        <w:rPr>
          <w:rFonts w:cs="Arial"/>
          <w:sz w:val="20"/>
        </w:rPr>
        <w:t xml:space="preserve"> pursuant to this paragraph shall include a statement that certification of the report will be provided within 30 days following the end of the calendar month.</w:t>
      </w:r>
    </w:p>
    <w:p w14:paraId="308F4A4B" w14:textId="77777777" w:rsidR="00C36162" w:rsidRPr="00F21983" w:rsidRDefault="00C36162" w:rsidP="00D41714">
      <w:pPr>
        <w:numPr>
          <w:ilvl w:val="12"/>
          <w:numId w:val="0"/>
        </w:numPr>
        <w:ind w:left="432" w:hanging="432"/>
        <w:jc w:val="both"/>
        <w:rPr>
          <w:rFonts w:cs="Arial"/>
          <w:sz w:val="20"/>
        </w:rPr>
      </w:pPr>
    </w:p>
    <w:p w14:paraId="0421E396"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232497C8" w14:textId="77777777" w:rsidR="00B4545F" w:rsidRPr="00F21983" w:rsidRDefault="00B4545F" w:rsidP="00BA5CC0">
      <w:pPr>
        <w:numPr>
          <w:ilvl w:val="12"/>
          <w:numId w:val="0"/>
        </w:numPr>
        <w:jc w:val="both"/>
        <w:rPr>
          <w:rFonts w:cs="Arial"/>
          <w:sz w:val="20"/>
        </w:rPr>
      </w:pPr>
    </w:p>
    <w:p w14:paraId="4DDFA687"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18045ED7" w14:textId="77777777" w:rsidR="00A92A65" w:rsidRPr="00F21983" w:rsidRDefault="00A92A65" w:rsidP="00BA5CC0">
      <w:pPr>
        <w:numPr>
          <w:ilvl w:val="12"/>
          <w:numId w:val="0"/>
        </w:numPr>
        <w:jc w:val="both"/>
        <w:rPr>
          <w:rFonts w:cs="Arial"/>
          <w:sz w:val="20"/>
        </w:rPr>
      </w:pPr>
    </w:p>
    <w:p w14:paraId="7AB710C1" w14:textId="77777777" w:rsidR="006D2EFC" w:rsidRPr="00F21983" w:rsidRDefault="001F3E8E" w:rsidP="00BA5CC0">
      <w:pPr>
        <w:numPr>
          <w:ilvl w:val="0"/>
          <w:numId w:val="11"/>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w:t>
      </w:r>
      <w:proofErr w:type="gramStart"/>
      <w:r w:rsidRPr="00F21983">
        <w:rPr>
          <w:rFonts w:cs="Arial"/>
          <w:spacing w:val="-3"/>
          <w:sz w:val="20"/>
        </w:rPr>
        <w:t>in excess of</w:t>
      </w:r>
      <w:proofErr w:type="gramEnd"/>
      <w:r w:rsidRPr="00F21983">
        <w:rPr>
          <w:rFonts w:cs="Arial"/>
          <w:spacing w:val="-3"/>
          <w:sz w:val="20"/>
        </w:rPr>
        <w:t xml:space="preserve">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proofErr w:type="gramStart"/>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w:t>
      </w:r>
      <w:proofErr w:type="gramEnd"/>
      <w:r w:rsidRPr="00F21983">
        <w:rPr>
          <w:rFonts w:cs="Arial"/>
          <w:b/>
          <w:spacing w:val="-3"/>
          <w:sz w:val="20"/>
        </w:rPr>
        <w:t>R 336.1912)</w:t>
      </w:r>
    </w:p>
    <w:p w14:paraId="5C0AB439" w14:textId="77777777" w:rsidR="001F3E8E" w:rsidRPr="00F21983" w:rsidRDefault="001F3E8E" w:rsidP="00D41714">
      <w:pPr>
        <w:numPr>
          <w:ilvl w:val="12"/>
          <w:numId w:val="0"/>
        </w:numPr>
        <w:ind w:left="432" w:hanging="432"/>
        <w:jc w:val="both"/>
        <w:rPr>
          <w:rFonts w:cs="Arial"/>
          <w:sz w:val="20"/>
        </w:rPr>
      </w:pPr>
    </w:p>
    <w:p w14:paraId="21B0CF24" w14:textId="77777777" w:rsidR="0006736C" w:rsidRPr="007E0212" w:rsidRDefault="0006736C" w:rsidP="0075518C">
      <w:pPr>
        <w:pStyle w:val="Heading2"/>
        <w:tabs>
          <w:tab w:val="clear" w:pos="360"/>
          <w:tab w:val="num" w:pos="0"/>
        </w:tabs>
        <w:ind w:left="0" w:firstLine="0"/>
        <w:jc w:val="left"/>
        <w:rPr>
          <w:b w:val="0"/>
          <w:sz w:val="22"/>
          <w:szCs w:val="22"/>
        </w:rPr>
      </w:pPr>
      <w:bookmarkStart w:id="52" w:name="_Toc156462596"/>
      <w:r w:rsidRPr="0075518C">
        <w:rPr>
          <w:sz w:val="22"/>
          <w:szCs w:val="22"/>
        </w:rPr>
        <w:t>Permit Shield</w:t>
      </w:r>
      <w:bookmarkEnd w:id="52"/>
    </w:p>
    <w:p w14:paraId="17076927" w14:textId="77777777" w:rsidR="001F3E8E" w:rsidRPr="00DF6609" w:rsidRDefault="001F3E8E" w:rsidP="00D41714">
      <w:pPr>
        <w:numPr>
          <w:ilvl w:val="12"/>
          <w:numId w:val="0"/>
        </w:numPr>
        <w:ind w:left="432" w:hanging="432"/>
        <w:jc w:val="both"/>
        <w:rPr>
          <w:rFonts w:cs="Arial"/>
          <w:sz w:val="20"/>
        </w:rPr>
      </w:pPr>
    </w:p>
    <w:p w14:paraId="1259C52D"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18EE182E"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01226578"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1F9B6E62" w14:textId="77777777" w:rsidR="0006736C" w:rsidRPr="00F21983" w:rsidRDefault="0006736C" w:rsidP="0006736C">
      <w:pPr>
        <w:numPr>
          <w:ilvl w:val="12"/>
          <w:numId w:val="0"/>
        </w:numPr>
        <w:ind w:left="432" w:hanging="432"/>
        <w:jc w:val="both"/>
        <w:rPr>
          <w:rFonts w:cs="Arial"/>
          <w:sz w:val="20"/>
        </w:rPr>
      </w:pPr>
    </w:p>
    <w:p w14:paraId="28E66B83"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2AB751A0" w14:textId="77777777" w:rsidR="0006736C" w:rsidRPr="00F21983" w:rsidRDefault="0006736C" w:rsidP="0006736C">
      <w:pPr>
        <w:numPr>
          <w:ilvl w:val="12"/>
          <w:numId w:val="0"/>
        </w:numPr>
        <w:ind w:left="432" w:hanging="432"/>
        <w:jc w:val="both"/>
        <w:rPr>
          <w:rFonts w:cs="Arial"/>
          <w:sz w:val="20"/>
        </w:rPr>
      </w:pPr>
    </w:p>
    <w:p w14:paraId="55C33ED4"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3E4E2917"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578B1FE3"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0F531AB7"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02348A64" w14:textId="77777777" w:rsidR="0006736C" w:rsidRPr="004D007B" w:rsidRDefault="0006736C" w:rsidP="00F473AD">
      <w:pPr>
        <w:pStyle w:val="ListParagraph"/>
        <w:numPr>
          <w:ilvl w:val="0"/>
          <w:numId w:val="27"/>
        </w:numPr>
        <w:jc w:val="both"/>
        <w:rPr>
          <w:rFonts w:cs="Arial"/>
          <w:sz w:val="20"/>
        </w:rPr>
      </w:pPr>
      <w:r w:rsidRPr="004D007B">
        <w:rPr>
          <w:rFonts w:cs="Arial"/>
          <w:sz w:val="20"/>
        </w:rPr>
        <w:lastRenderedPageBreak/>
        <w:t xml:space="preserve">The ability of the </w:t>
      </w:r>
      <w:r w:rsidR="00C06ED7" w:rsidRPr="004D007B">
        <w:rPr>
          <w:rFonts w:cs="Arial"/>
          <w:sz w:val="20"/>
        </w:rPr>
        <w:t>US</w:t>
      </w:r>
      <w:r w:rsidRPr="004D007B">
        <w:rPr>
          <w:rFonts w:cs="Arial"/>
          <w:sz w:val="20"/>
        </w:rPr>
        <w:t xml:space="preserve">EPA to obtain information from a source pursuant to Section 114 of the CAA.  </w:t>
      </w:r>
      <w:r w:rsidRPr="004D007B">
        <w:rPr>
          <w:rFonts w:cs="Arial"/>
          <w:b/>
          <w:sz w:val="20"/>
        </w:rPr>
        <w:t>(R 336.1213(6)(b)(iv))</w:t>
      </w:r>
    </w:p>
    <w:p w14:paraId="34ADE2BD" w14:textId="77777777" w:rsidR="0006736C" w:rsidRPr="00F21983" w:rsidRDefault="0006736C" w:rsidP="0006736C">
      <w:pPr>
        <w:numPr>
          <w:ilvl w:val="12"/>
          <w:numId w:val="0"/>
        </w:numPr>
        <w:ind w:left="432" w:hanging="432"/>
        <w:jc w:val="both"/>
        <w:rPr>
          <w:rFonts w:cs="Arial"/>
          <w:sz w:val="20"/>
        </w:rPr>
      </w:pPr>
    </w:p>
    <w:p w14:paraId="0DE04049" w14:textId="77777777" w:rsidR="0006736C" w:rsidRPr="00F21983" w:rsidRDefault="0006736C" w:rsidP="00F473AD">
      <w:pPr>
        <w:numPr>
          <w:ilvl w:val="0"/>
          <w:numId w:val="15"/>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6F0EEFE8" w14:textId="77777777" w:rsidR="0006736C" w:rsidRPr="00F21983" w:rsidRDefault="00C8324B" w:rsidP="00F473AD">
      <w:pPr>
        <w:numPr>
          <w:ilvl w:val="1"/>
          <w:numId w:val="16"/>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2B168ABF" w14:textId="77777777" w:rsidR="0006736C" w:rsidRPr="00F21983" w:rsidRDefault="000E2596" w:rsidP="00F473AD">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1AD597C8" w14:textId="77777777" w:rsidR="0006736C" w:rsidRPr="00F21983" w:rsidRDefault="0006736C" w:rsidP="00F473AD">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0F2C97B2" w14:textId="77777777" w:rsidR="0006736C" w:rsidRPr="00F21983" w:rsidRDefault="0006736C" w:rsidP="00F473AD">
      <w:pPr>
        <w:numPr>
          <w:ilvl w:val="1"/>
          <w:numId w:val="16"/>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3CC43871" w14:textId="77777777" w:rsidR="0006736C" w:rsidRPr="00F21983" w:rsidRDefault="0006736C" w:rsidP="00F473AD">
      <w:pPr>
        <w:numPr>
          <w:ilvl w:val="1"/>
          <w:numId w:val="16"/>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4EB62A68" w14:textId="77777777" w:rsidR="0006736C" w:rsidRPr="00F21983" w:rsidRDefault="0006736C" w:rsidP="0006736C">
      <w:pPr>
        <w:numPr>
          <w:ilvl w:val="12"/>
          <w:numId w:val="0"/>
        </w:numPr>
        <w:ind w:left="432" w:hanging="432"/>
        <w:jc w:val="both"/>
        <w:rPr>
          <w:rFonts w:cs="Arial"/>
          <w:sz w:val="20"/>
        </w:rPr>
      </w:pPr>
    </w:p>
    <w:p w14:paraId="3D85AC13" w14:textId="77777777" w:rsidR="0006736C" w:rsidRPr="00F21983" w:rsidRDefault="0006736C" w:rsidP="00F473AD">
      <w:pPr>
        <w:numPr>
          <w:ilvl w:val="0"/>
          <w:numId w:val="17"/>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4C273C01" w14:textId="77777777" w:rsidR="0006736C" w:rsidRPr="00F21983" w:rsidRDefault="0006736C" w:rsidP="00D41714">
      <w:pPr>
        <w:numPr>
          <w:ilvl w:val="12"/>
          <w:numId w:val="0"/>
        </w:numPr>
        <w:ind w:left="432" w:hanging="432"/>
        <w:jc w:val="both"/>
        <w:rPr>
          <w:rFonts w:cs="Arial"/>
          <w:sz w:val="20"/>
        </w:rPr>
      </w:pPr>
    </w:p>
    <w:p w14:paraId="1835C9CF" w14:textId="77777777" w:rsidR="00770D74" w:rsidRPr="00ED4D9A" w:rsidRDefault="005D48FB" w:rsidP="0075518C">
      <w:pPr>
        <w:pStyle w:val="Heading2"/>
        <w:tabs>
          <w:tab w:val="clear" w:pos="360"/>
          <w:tab w:val="num" w:pos="0"/>
        </w:tabs>
        <w:ind w:left="0" w:firstLine="0"/>
        <w:jc w:val="left"/>
        <w:rPr>
          <w:b w:val="0"/>
          <w:sz w:val="22"/>
          <w:szCs w:val="22"/>
        </w:rPr>
      </w:pPr>
      <w:bookmarkStart w:id="53" w:name="_Toc156462597"/>
      <w:r w:rsidRPr="0075518C">
        <w:rPr>
          <w:sz w:val="22"/>
          <w:szCs w:val="22"/>
        </w:rPr>
        <w:t>Revisions</w:t>
      </w:r>
      <w:bookmarkEnd w:id="53"/>
    </w:p>
    <w:p w14:paraId="628BBCB3" w14:textId="77777777" w:rsidR="005D48FB" w:rsidRPr="00F21983" w:rsidRDefault="005D48FB" w:rsidP="00D41714">
      <w:pPr>
        <w:numPr>
          <w:ilvl w:val="12"/>
          <w:numId w:val="0"/>
        </w:numPr>
        <w:ind w:left="432" w:hanging="432"/>
        <w:jc w:val="both"/>
        <w:rPr>
          <w:rFonts w:cs="Arial"/>
          <w:sz w:val="20"/>
        </w:rPr>
      </w:pPr>
    </w:p>
    <w:p w14:paraId="25D30934" w14:textId="77777777" w:rsidR="00A1146D" w:rsidRPr="00F21983" w:rsidRDefault="00A1146D" w:rsidP="00F473AD">
      <w:pPr>
        <w:numPr>
          <w:ilvl w:val="0"/>
          <w:numId w:val="17"/>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2C14D221" w14:textId="77777777" w:rsidR="00A1146D" w:rsidRPr="00F21983" w:rsidRDefault="00A1146D" w:rsidP="00C44C61">
      <w:pPr>
        <w:jc w:val="both"/>
        <w:rPr>
          <w:rFonts w:cs="Arial"/>
          <w:spacing w:val="-3"/>
          <w:sz w:val="20"/>
        </w:rPr>
      </w:pPr>
    </w:p>
    <w:p w14:paraId="35CE0558" w14:textId="77777777" w:rsidR="00D41714" w:rsidRPr="00F21983" w:rsidRDefault="00D41714" w:rsidP="00F473AD">
      <w:pPr>
        <w:numPr>
          <w:ilvl w:val="0"/>
          <w:numId w:val="17"/>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3BAFD424" w14:textId="77777777" w:rsidR="00D41714" w:rsidRPr="00F21983" w:rsidRDefault="00D41714" w:rsidP="00C44C61">
      <w:pPr>
        <w:numPr>
          <w:ilvl w:val="12"/>
          <w:numId w:val="0"/>
        </w:numPr>
        <w:jc w:val="both"/>
        <w:rPr>
          <w:rFonts w:cs="Arial"/>
          <w:sz w:val="20"/>
        </w:rPr>
      </w:pPr>
    </w:p>
    <w:p w14:paraId="636A3461" w14:textId="77777777" w:rsidR="004568E6" w:rsidRPr="00FF072F" w:rsidRDefault="004568E6" w:rsidP="00F473AD">
      <w:pPr>
        <w:numPr>
          <w:ilvl w:val="0"/>
          <w:numId w:val="17"/>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7C685C21" w14:textId="77777777" w:rsidR="002806DC" w:rsidRPr="00FF072F" w:rsidRDefault="002806DC" w:rsidP="00C44C61">
      <w:pPr>
        <w:autoSpaceDE w:val="0"/>
        <w:autoSpaceDN w:val="0"/>
        <w:adjustRightInd w:val="0"/>
        <w:jc w:val="both"/>
        <w:rPr>
          <w:rFonts w:cs="Arial"/>
          <w:sz w:val="20"/>
        </w:rPr>
      </w:pPr>
    </w:p>
    <w:p w14:paraId="4AA35799" w14:textId="77777777" w:rsidR="002806DC" w:rsidRPr="00FF072F" w:rsidRDefault="006A66DA" w:rsidP="00F473AD">
      <w:pPr>
        <w:numPr>
          <w:ilvl w:val="0"/>
          <w:numId w:val="17"/>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w:t>
      </w:r>
      <w:proofErr w:type="gramStart"/>
      <w:r w:rsidR="002806DC" w:rsidRPr="00FF072F">
        <w:rPr>
          <w:rFonts w:cs="Arial"/>
          <w:sz w:val="20"/>
        </w:rPr>
        <w:t>time period</w:t>
      </w:r>
      <w:proofErr w:type="gramEnd"/>
      <w:r w:rsidR="002806DC" w:rsidRPr="00FF072F">
        <w:rPr>
          <w:rFonts w:cs="Arial"/>
          <w:sz w:val="20"/>
        </w:rPr>
        <w:t xml:space="preserve">, the permittee may choose to not comply with the existing ROP terms and conditions that the application seeks to change.  However, if the permittee fails to comply with the ROP terms and conditions proposed in the application during this </w:t>
      </w:r>
      <w:proofErr w:type="gramStart"/>
      <w:r w:rsidR="002806DC" w:rsidRPr="00FF072F">
        <w:rPr>
          <w:rFonts w:cs="Arial"/>
          <w:sz w:val="20"/>
        </w:rPr>
        <w:t>time period</w:t>
      </w:r>
      <w:proofErr w:type="gramEnd"/>
      <w:r w:rsidR="002806DC" w:rsidRPr="00FF072F">
        <w:rPr>
          <w:rFonts w:cs="Arial"/>
          <w:sz w:val="20"/>
        </w:rPr>
        <w:t xml:space="preserve">, the terms and conditions in the ROP are enforceable.  </w:t>
      </w:r>
      <w:r w:rsidR="00B86A07">
        <w:rPr>
          <w:rFonts w:cs="Arial"/>
          <w:b/>
          <w:sz w:val="20"/>
        </w:rPr>
        <w:t>(R 336.1216(1)(c)(iii</w:t>
      </w:r>
      <w:r w:rsidR="002806DC" w:rsidRPr="00FF072F">
        <w:rPr>
          <w:rFonts w:cs="Arial"/>
          <w:b/>
          <w:sz w:val="20"/>
        </w:rPr>
        <w:t>), R 336.1216(2)(d), R 336.1216(4)(d))</w:t>
      </w:r>
    </w:p>
    <w:p w14:paraId="77645AED" w14:textId="77777777" w:rsidR="002806DC" w:rsidRPr="00FF072F" w:rsidRDefault="002806DC" w:rsidP="00C44C61">
      <w:pPr>
        <w:jc w:val="both"/>
        <w:rPr>
          <w:rFonts w:cs="Arial"/>
          <w:sz w:val="20"/>
        </w:rPr>
      </w:pPr>
    </w:p>
    <w:p w14:paraId="600127D6" w14:textId="77777777" w:rsidR="004649EF" w:rsidRPr="00ED4D9A" w:rsidRDefault="004649EF" w:rsidP="0075518C">
      <w:pPr>
        <w:pStyle w:val="Heading2"/>
        <w:tabs>
          <w:tab w:val="clear" w:pos="360"/>
          <w:tab w:val="num" w:pos="0"/>
        </w:tabs>
        <w:ind w:left="0" w:firstLine="0"/>
        <w:jc w:val="left"/>
        <w:rPr>
          <w:b w:val="0"/>
          <w:sz w:val="22"/>
          <w:szCs w:val="22"/>
        </w:rPr>
      </w:pPr>
      <w:bookmarkStart w:id="54" w:name="_Toc156462598"/>
      <w:proofErr w:type="spellStart"/>
      <w:r w:rsidRPr="0075518C">
        <w:rPr>
          <w:sz w:val="22"/>
          <w:szCs w:val="22"/>
        </w:rPr>
        <w:t>Reopenings</w:t>
      </w:r>
      <w:bookmarkEnd w:id="54"/>
      <w:proofErr w:type="spellEnd"/>
    </w:p>
    <w:p w14:paraId="276232C2" w14:textId="77777777" w:rsidR="004649EF" w:rsidRPr="00752D7A" w:rsidRDefault="004649EF" w:rsidP="00DC22AE">
      <w:pPr>
        <w:jc w:val="both"/>
        <w:rPr>
          <w:rFonts w:cs="Arial"/>
          <w:szCs w:val="22"/>
        </w:rPr>
      </w:pPr>
    </w:p>
    <w:p w14:paraId="7D41F32C" w14:textId="77777777" w:rsidR="004649EF" w:rsidRPr="00F21983" w:rsidRDefault="004649EF" w:rsidP="00F473AD">
      <w:pPr>
        <w:numPr>
          <w:ilvl w:val="0"/>
          <w:numId w:val="18"/>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661ACFC0" w14:textId="77777777" w:rsidR="004649EF" w:rsidRPr="00F21983" w:rsidRDefault="004649EF" w:rsidP="00F473AD">
      <w:pPr>
        <w:numPr>
          <w:ilvl w:val="1"/>
          <w:numId w:val="18"/>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2DA0E0D4" w14:textId="77777777" w:rsidR="004649EF" w:rsidRPr="00F21983" w:rsidRDefault="004649EF" w:rsidP="00F473AD">
      <w:pPr>
        <w:numPr>
          <w:ilvl w:val="1"/>
          <w:numId w:val="18"/>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0FDDE3F5" w14:textId="77777777" w:rsidR="004649EF" w:rsidRPr="00F21983" w:rsidRDefault="004649EF" w:rsidP="00F473AD">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4E7EF7A8" w14:textId="77777777" w:rsidR="004649EF" w:rsidRPr="00F21983" w:rsidRDefault="004649EF" w:rsidP="00F473AD">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77EFD712" w14:textId="77777777" w:rsidR="004649EF" w:rsidRPr="00F21983" w:rsidRDefault="00C17B92" w:rsidP="00DC22AE">
      <w:pPr>
        <w:jc w:val="both"/>
        <w:rPr>
          <w:rFonts w:cs="Arial"/>
          <w:sz w:val="20"/>
        </w:rPr>
      </w:pPr>
      <w:r>
        <w:rPr>
          <w:rFonts w:cs="Arial"/>
          <w:sz w:val="20"/>
        </w:rPr>
        <w:br w:type="page"/>
      </w:r>
    </w:p>
    <w:p w14:paraId="471AD516" w14:textId="77777777" w:rsidR="00B348FA" w:rsidRPr="00ED4D9A" w:rsidRDefault="00B348FA" w:rsidP="0075518C">
      <w:pPr>
        <w:pStyle w:val="Heading2"/>
        <w:tabs>
          <w:tab w:val="clear" w:pos="360"/>
          <w:tab w:val="num" w:pos="0"/>
        </w:tabs>
        <w:ind w:left="0" w:firstLine="0"/>
        <w:jc w:val="left"/>
        <w:rPr>
          <w:b w:val="0"/>
          <w:sz w:val="22"/>
          <w:szCs w:val="22"/>
        </w:rPr>
      </w:pPr>
      <w:bookmarkStart w:id="55" w:name="_Toc156462599"/>
      <w:r w:rsidRPr="0075518C">
        <w:rPr>
          <w:sz w:val="22"/>
          <w:szCs w:val="22"/>
        </w:rPr>
        <w:lastRenderedPageBreak/>
        <w:t>Renewals</w:t>
      </w:r>
      <w:bookmarkEnd w:id="55"/>
    </w:p>
    <w:p w14:paraId="6B6D7718" w14:textId="77777777" w:rsidR="004649EF" w:rsidRPr="005E3E6D" w:rsidRDefault="004649EF" w:rsidP="00DC22AE">
      <w:pPr>
        <w:jc w:val="both"/>
        <w:rPr>
          <w:rFonts w:cs="Arial"/>
          <w:sz w:val="20"/>
        </w:rPr>
      </w:pPr>
    </w:p>
    <w:p w14:paraId="617EC635" w14:textId="77777777" w:rsidR="00D41714" w:rsidRPr="005E3E6D" w:rsidRDefault="00D41714" w:rsidP="00F473AD">
      <w:pPr>
        <w:numPr>
          <w:ilvl w:val="0"/>
          <w:numId w:val="19"/>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5786CE12" w14:textId="77777777" w:rsidR="00D16CA9" w:rsidRPr="005E3E6D" w:rsidRDefault="00D16CA9" w:rsidP="00DC22AE">
      <w:pPr>
        <w:jc w:val="both"/>
        <w:rPr>
          <w:rFonts w:cs="Arial"/>
          <w:sz w:val="20"/>
        </w:rPr>
      </w:pPr>
    </w:p>
    <w:p w14:paraId="699C7B2D" w14:textId="77777777" w:rsidR="00CE1923" w:rsidRPr="00ED4D9A" w:rsidRDefault="00D41714" w:rsidP="0075518C">
      <w:pPr>
        <w:pStyle w:val="Heading2"/>
        <w:numPr>
          <w:ilvl w:val="0"/>
          <w:numId w:val="0"/>
        </w:numPr>
        <w:jc w:val="left"/>
        <w:rPr>
          <w:b w:val="0"/>
          <w:bCs/>
          <w:sz w:val="22"/>
        </w:rPr>
      </w:pPr>
      <w:bookmarkStart w:id="56" w:name="_Toc457189946"/>
      <w:bookmarkStart w:id="57" w:name="_Toc1453509"/>
      <w:bookmarkStart w:id="58" w:name="_Toc156462600"/>
      <w:r w:rsidRPr="0075518C">
        <w:rPr>
          <w:bCs/>
          <w:sz w:val="22"/>
        </w:rPr>
        <w:t>Stratospheric Ozone Protection</w:t>
      </w:r>
      <w:bookmarkEnd w:id="56"/>
      <w:bookmarkEnd w:id="57"/>
      <w:bookmarkEnd w:id="58"/>
    </w:p>
    <w:p w14:paraId="332E6A1B" w14:textId="77777777" w:rsidR="00CE1923" w:rsidRPr="00F21983" w:rsidRDefault="00CE1923" w:rsidP="004F09CF">
      <w:pPr>
        <w:jc w:val="both"/>
        <w:rPr>
          <w:sz w:val="20"/>
        </w:rPr>
      </w:pPr>
    </w:p>
    <w:p w14:paraId="16A951D9" w14:textId="77777777" w:rsidR="00396734" w:rsidRPr="002C152E" w:rsidRDefault="00395F98" w:rsidP="00F473AD">
      <w:pPr>
        <w:numPr>
          <w:ilvl w:val="0"/>
          <w:numId w:val="19"/>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78B5A29B" w14:textId="77777777" w:rsidR="00395F98" w:rsidRPr="00F21983" w:rsidRDefault="00395F98" w:rsidP="00395F98">
      <w:pPr>
        <w:rPr>
          <w:sz w:val="20"/>
        </w:rPr>
      </w:pPr>
    </w:p>
    <w:p w14:paraId="6B2C1E06" w14:textId="77777777" w:rsidR="00D41714" w:rsidRPr="00F21983" w:rsidRDefault="00D41714" w:rsidP="00F473AD">
      <w:pPr>
        <w:numPr>
          <w:ilvl w:val="0"/>
          <w:numId w:val="19"/>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1688C6FD" w14:textId="77777777" w:rsidR="00F557DA" w:rsidRPr="00F21983" w:rsidRDefault="00F557DA" w:rsidP="00DC22AE">
      <w:pPr>
        <w:jc w:val="both"/>
        <w:rPr>
          <w:rFonts w:cs="Arial"/>
          <w:sz w:val="20"/>
        </w:rPr>
      </w:pPr>
    </w:p>
    <w:p w14:paraId="1846A6AA" w14:textId="77777777" w:rsidR="00D41714" w:rsidRPr="00ED4D9A" w:rsidRDefault="00D41714" w:rsidP="0075518C">
      <w:pPr>
        <w:pStyle w:val="Heading2"/>
        <w:numPr>
          <w:ilvl w:val="0"/>
          <w:numId w:val="0"/>
        </w:numPr>
        <w:jc w:val="left"/>
        <w:rPr>
          <w:b w:val="0"/>
          <w:bCs/>
          <w:sz w:val="22"/>
        </w:rPr>
      </w:pPr>
      <w:bookmarkStart w:id="59" w:name="_Toc457189947"/>
      <w:bookmarkStart w:id="60" w:name="_Toc1453510"/>
      <w:bookmarkStart w:id="61" w:name="_Toc156462601"/>
      <w:r w:rsidRPr="0075518C">
        <w:rPr>
          <w:bCs/>
          <w:sz w:val="22"/>
        </w:rPr>
        <w:t>Risk Management Plan</w:t>
      </w:r>
      <w:bookmarkEnd w:id="59"/>
      <w:bookmarkEnd w:id="60"/>
      <w:bookmarkEnd w:id="61"/>
    </w:p>
    <w:p w14:paraId="6974778F" w14:textId="77777777" w:rsidR="0075518C" w:rsidRPr="0075518C" w:rsidRDefault="0075518C" w:rsidP="004F09CF">
      <w:pPr>
        <w:jc w:val="both"/>
      </w:pPr>
    </w:p>
    <w:p w14:paraId="341BA4CF" w14:textId="77777777" w:rsidR="00D41714" w:rsidRPr="00F21983" w:rsidRDefault="00D41714" w:rsidP="00F473AD">
      <w:pPr>
        <w:numPr>
          <w:ilvl w:val="0"/>
          <w:numId w:val="20"/>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238E5658" w14:textId="77777777" w:rsidR="00D41714" w:rsidRPr="00F21983" w:rsidRDefault="00D41714" w:rsidP="00D41714">
      <w:pPr>
        <w:numPr>
          <w:ilvl w:val="12"/>
          <w:numId w:val="0"/>
        </w:numPr>
        <w:ind w:left="432" w:hanging="432"/>
        <w:jc w:val="both"/>
        <w:rPr>
          <w:rFonts w:cs="Arial"/>
          <w:sz w:val="20"/>
        </w:rPr>
      </w:pPr>
    </w:p>
    <w:p w14:paraId="269329D7" w14:textId="77777777" w:rsidR="00D41714" w:rsidRPr="00F21983" w:rsidRDefault="00D41714" w:rsidP="00F473AD">
      <w:pPr>
        <w:numPr>
          <w:ilvl w:val="0"/>
          <w:numId w:val="20"/>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76B8D599" w14:textId="77777777" w:rsidR="00D41714" w:rsidRPr="00F21983" w:rsidRDefault="00D41714" w:rsidP="00F473AD">
      <w:pPr>
        <w:numPr>
          <w:ilvl w:val="1"/>
          <w:numId w:val="20"/>
        </w:numPr>
        <w:jc w:val="both"/>
        <w:rPr>
          <w:rFonts w:cs="Arial"/>
          <w:sz w:val="20"/>
        </w:rPr>
      </w:pPr>
      <w:r w:rsidRPr="00F21983">
        <w:rPr>
          <w:rFonts w:cs="Arial"/>
          <w:sz w:val="20"/>
        </w:rPr>
        <w:t>June 21, 1999,</w:t>
      </w:r>
    </w:p>
    <w:p w14:paraId="2BE74D23" w14:textId="77777777" w:rsidR="00D41714" w:rsidRPr="00F21983" w:rsidRDefault="00D41714" w:rsidP="00F473AD">
      <w:pPr>
        <w:numPr>
          <w:ilvl w:val="1"/>
          <w:numId w:val="20"/>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6387099C" w14:textId="77777777" w:rsidR="00D41714" w:rsidRPr="00F21983" w:rsidRDefault="00C44C61" w:rsidP="00F473AD">
      <w:pPr>
        <w:numPr>
          <w:ilvl w:val="1"/>
          <w:numId w:val="20"/>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4E8893F7" w14:textId="77777777" w:rsidR="00D41714" w:rsidRPr="00F21983" w:rsidRDefault="00D41714" w:rsidP="00D41714">
      <w:pPr>
        <w:numPr>
          <w:ilvl w:val="12"/>
          <w:numId w:val="0"/>
        </w:numPr>
        <w:ind w:left="432" w:hanging="432"/>
        <w:jc w:val="both"/>
        <w:rPr>
          <w:rFonts w:cs="Arial"/>
          <w:sz w:val="20"/>
        </w:rPr>
      </w:pPr>
    </w:p>
    <w:p w14:paraId="68A152F4" w14:textId="77777777" w:rsidR="00D41714" w:rsidRPr="00F21983" w:rsidRDefault="00D41714" w:rsidP="00F473AD">
      <w:pPr>
        <w:numPr>
          <w:ilvl w:val="0"/>
          <w:numId w:val="20"/>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0FF84DE2" w14:textId="77777777" w:rsidR="00D41714" w:rsidRPr="00F21983" w:rsidRDefault="00D41714" w:rsidP="00D41714">
      <w:pPr>
        <w:numPr>
          <w:ilvl w:val="12"/>
          <w:numId w:val="0"/>
        </w:numPr>
        <w:ind w:left="432" w:hanging="432"/>
        <w:jc w:val="both"/>
        <w:rPr>
          <w:rFonts w:cs="Arial"/>
          <w:sz w:val="20"/>
        </w:rPr>
      </w:pPr>
    </w:p>
    <w:p w14:paraId="43D09884" w14:textId="77777777" w:rsidR="00D41714" w:rsidRPr="00F21983" w:rsidRDefault="00D41714" w:rsidP="00F473AD">
      <w:pPr>
        <w:numPr>
          <w:ilvl w:val="0"/>
          <w:numId w:val="20"/>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3477C962" w14:textId="77777777" w:rsidR="00D41714" w:rsidRPr="007713F1" w:rsidRDefault="00D41714" w:rsidP="004F09CF">
      <w:pPr>
        <w:numPr>
          <w:ilvl w:val="12"/>
          <w:numId w:val="0"/>
        </w:numPr>
        <w:ind w:left="432" w:hanging="432"/>
        <w:jc w:val="both"/>
        <w:rPr>
          <w:rFonts w:cs="Arial"/>
          <w:sz w:val="20"/>
        </w:rPr>
      </w:pPr>
    </w:p>
    <w:p w14:paraId="72758EBD" w14:textId="77777777" w:rsidR="00F557DA" w:rsidRPr="00A02310" w:rsidRDefault="00F557DA" w:rsidP="0075518C">
      <w:pPr>
        <w:pStyle w:val="Heading2"/>
        <w:numPr>
          <w:ilvl w:val="0"/>
          <w:numId w:val="0"/>
        </w:numPr>
        <w:jc w:val="left"/>
        <w:rPr>
          <w:b w:val="0"/>
          <w:bCs/>
          <w:sz w:val="22"/>
        </w:rPr>
      </w:pPr>
      <w:bookmarkStart w:id="62" w:name="_Toc156462602"/>
      <w:r w:rsidRPr="0075518C">
        <w:rPr>
          <w:bCs/>
          <w:sz w:val="22"/>
        </w:rPr>
        <w:t>Emission Trading</w:t>
      </w:r>
      <w:bookmarkEnd w:id="62"/>
    </w:p>
    <w:p w14:paraId="22F1D635" w14:textId="77777777" w:rsidR="00F557DA" w:rsidRPr="007713F1" w:rsidRDefault="00F557DA" w:rsidP="00D41714">
      <w:pPr>
        <w:numPr>
          <w:ilvl w:val="12"/>
          <w:numId w:val="0"/>
        </w:numPr>
        <w:ind w:left="432" w:hanging="432"/>
        <w:rPr>
          <w:rFonts w:cs="Arial"/>
          <w:sz w:val="20"/>
        </w:rPr>
      </w:pPr>
    </w:p>
    <w:p w14:paraId="32B3784F" w14:textId="77777777" w:rsidR="00F557DA" w:rsidRPr="00F21983" w:rsidRDefault="00F557DA" w:rsidP="00F473AD">
      <w:pPr>
        <w:numPr>
          <w:ilvl w:val="0"/>
          <w:numId w:val="21"/>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2A1B4C5C" w14:textId="77777777" w:rsidR="00393A6F" w:rsidRPr="00DF6609" w:rsidRDefault="00C17B92" w:rsidP="00393A6F">
      <w:pPr>
        <w:rPr>
          <w:sz w:val="20"/>
        </w:rPr>
      </w:pPr>
      <w:bookmarkStart w:id="63" w:name="_Toc1453511"/>
      <w:r>
        <w:rPr>
          <w:sz w:val="20"/>
        </w:rPr>
        <w:br w:type="page"/>
      </w:r>
    </w:p>
    <w:p w14:paraId="744D4135" w14:textId="77777777" w:rsidR="00A775C6" w:rsidRPr="00A02310" w:rsidRDefault="00A775C6" w:rsidP="0075518C">
      <w:pPr>
        <w:pStyle w:val="Heading2"/>
        <w:numPr>
          <w:ilvl w:val="0"/>
          <w:numId w:val="0"/>
        </w:numPr>
        <w:jc w:val="left"/>
        <w:rPr>
          <w:b w:val="0"/>
          <w:bCs/>
          <w:sz w:val="22"/>
        </w:rPr>
      </w:pPr>
      <w:bookmarkStart w:id="64" w:name="_Toc156462603"/>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63"/>
      <w:bookmarkEnd w:id="64"/>
    </w:p>
    <w:p w14:paraId="52CB7BA6" w14:textId="77777777" w:rsidR="006F555B" w:rsidRPr="00DF6609" w:rsidRDefault="006F555B" w:rsidP="00D41714">
      <w:pPr>
        <w:rPr>
          <w:rFonts w:cs="Arial"/>
          <w:sz w:val="20"/>
        </w:rPr>
      </w:pPr>
    </w:p>
    <w:p w14:paraId="635370A2" w14:textId="77777777" w:rsidR="003042E2" w:rsidRPr="00105176" w:rsidRDefault="003042E2" w:rsidP="00F473AD">
      <w:pPr>
        <w:numPr>
          <w:ilvl w:val="0"/>
          <w:numId w:val="21"/>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proofErr w:type="gramStart"/>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w:t>
      </w:r>
      <w:proofErr w:type="gramEnd"/>
      <w:r w:rsidRPr="00F21983">
        <w:rPr>
          <w:rFonts w:cs="Arial"/>
          <w:b/>
          <w:sz w:val="20"/>
        </w:rPr>
        <w:t>R 336.1201(1))</w:t>
      </w:r>
      <w:r w:rsidR="00233961" w:rsidRPr="00F21983">
        <w:rPr>
          <w:rFonts w:cs="Arial"/>
          <w:b/>
          <w:sz w:val="20"/>
        </w:rPr>
        <w:t xml:space="preserve"> </w:t>
      </w:r>
    </w:p>
    <w:p w14:paraId="1314F52F" w14:textId="77777777" w:rsidR="00105176" w:rsidRPr="00F21983" w:rsidRDefault="00105176" w:rsidP="00105176">
      <w:pPr>
        <w:jc w:val="both"/>
        <w:rPr>
          <w:rFonts w:cs="Arial"/>
          <w:sz w:val="20"/>
        </w:rPr>
      </w:pPr>
    </w:p>
    <w:p w14:paraId="260EC8FE" w14:textId="77777777" w:rsidR="003042E2" w:rsidRPr="00105176" w:rsidRDefault="003042E2" w:rsidP="00F473AD">
      <w:pPr>
        <w:numPr>
          <w:ilvl w:val="0"/>
          <w:numId w:val="21"/>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proofErr w:type="gramStart"/>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w:t>
      </w:r>
      <w:proofErr w:type="gramEnd"/>
      <w:r w:rsidRPr="00F21983">
        <w:rPr>
          <w:rFonts w:cs="Arial"/>
          <w:b/>
          <w:sz w:val="20"/>
        </w:rPr>
        <w:t>R 336.1201(8), Section 5510 of Act 451)</w:t>
      </w:r>
      <w:r w:rsidR="00233961" w:rsidRPr="00F21983">
        <w:rPr>
          <w:rFonts w:cs="Arial"/>
          <w:b/>
          <w:sz w:val="20"/>
        </w:rPr>
        <w:t xml:space="preserve"> </w:t>
      </w:r>
    </w:p>
    <w:p w14:paraId="2041859A" w14:textId="77777777" w:rsidR="00105176" w:rsidRDefault="00105176" w:rsidP="00105176">
      <w:pPr>
        <w:jc w:val="both"/>
        <w:rPr>
          <w:rFonts w:cs="Arial"/>
          <w:sz w:val="20"/>
        </w:rPr>
      </w:pPr>
    </w:p>
    <w:p w14:paraId="0CAF29CF" w14:textId="77777777" w:rsidR="00775BB9" w:rsidRPr="00F21983" w:rsidRDefault="00775BB9" w:rsidP="00F473AD">
      <w:pPr>
        <w:numPr>
          <w:ilvl w:val="0"/>
          <w:numId w:val="21"/>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w:t>
      </w:r>
      <w:proofErr w:type="gramStart"/>
      <w:r w:rsidRPr="00F21983">
        <w:rPr>
          <w:rFonts w:cs="Arial"/>
          <w:sz w:val="20"/>
        </w:rPr>
        <w:t>all of</w:t>
      </w:r>
      <w:proofErr w:type="gramEnd"/>
      <w:r w:rsidRPr="00F21983">
        <w:rPr>
          <w:rFonts w:cs="Arial"/>
          <w:sz w:val="20"/>
        </w:rPr>
        <w:t xml:space="preserve">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proofErr w:type="gramStart"/>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w:t>
      </w:r>
      <w:proofErr w:type="gramEnd"/>
      <w:r w:rsidRPr="00F21983">
        <w:rPr>
          <w:rFonts w:cs="Arial"/>
          <w:b/>
          <w:sz w:val="20"/>
        </w:rPr>
        <w:t>R 336.1219)</w:t>
      </w:r>
      <w:r w:rsidR="00233961" w:rsidRPr="00F21983">
        <w:rPr>
          <w:rFonts w:cs="Arial"/>
          <w:b/>
          <w:sz w:val="20"/>
        </w:rPr>
        <w:t xml:space="preserve"> </w:t>
      </w:r>
    </w:p>
    <w:p w14:paraId="36E39AE7" w14:textId="77777777" w:rsidR="00775BB9" w:rsidRPr="00DF6609" w:rsidRDefault="00775BB9" w:rsidP="00D41714">
      <w:pPr>
        <w:rPr>
          <w:rFonts w:cs="Arial"/>
          <w:sz w:val="20"/>
        </w:rPr>
      </w:pPr>
    </w:p>
    <w:p w14:paraId="54BA6C4E" w14:textId="77777777" w:rsidR="003042E2" w:rsidRPr="00B74BE6" w:rsidRDefault="003042E2" w:rsidP="00F473AD">
      <w:pPr>
        <w:numPr>
          <w:ilvl w:val="0"/>
          <w:numId w:val="21"/>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775A3B4C" w14:textId="77777777" w:rsidR="00B74BE6" w:rsidRDefault="00B74BE6" w:rsidP="00B74BE6">
      <w:pPr>
        <w:pStyle w:val="ListParagraph"/>
        <w:rPr>
          <w:rFonts w:cs="Arial"/>
          <w:sz w:val="20"/>
        </w:rPr>
      </w:pPr>
    </w:p>
    <w:p w14:paraId="5BA1D402" w14:textId="77777777" w:rsidR="00B74BE6" w:rsidRPr="00B74BE6" w:rsidRDefault="00B74BE6" w:rsidP="00F473AD">
      <w:pPr>
        <w:pStyle w:val="ListParagraph"/>
        <w:numPr>
          <w:ilvl w:val="0"/>
          <w:numId w:val="21"/>
        </w:numPr>
        <w:spacing w:after="120"/>
        <w:jc w:val="both"/>
        <w:rPr>
          <w:rFonts w:cs="Arial"/>
          <w:sz w:val="20"/>
        </w:rPr>
      </w:pPr>
      <w:r w:rsidRPr="00B74BE6">
        <w:rPr>
          <w:rFonts w:cs="Arial"/>
          <w:sz w:val="20"/>
        </w:rPr>
        <w:t xml:space="preserve">Each Responsible Official shall certify annually the compliance status of the stationary source with all stationary Source-Wide conditions.  This certification shall be included as part of the annual certification of compliance as required in the General Conditions in Part A and Rule 213(4)(c).  </w:t>
      </w:r>
      <w:r w:rsidRPr="00B74BE6">
        <w:rPr>
          <w:rFonts w:cs="Arial"/>
          <w:b/>
          <w:sz w:val="20"/>
        </w:rPr>
        <w:t>(R 336.1213(4)(c))</w:t>
      </w:r>
    </w:p>
    <w:p w14:paraId="0ED9C4C1" w14:textId="77777777" w:rsidR="00A775C6" w:rsidRPr="007713F1" w:rsidRDefault="00A775C6" w:rsidP="00D41714">
      <w:pPr>
        <w:rPr>
          <w:rFonts w:cs="Arial"/>
          <w:sz w:val="20"/>
        </w:rPr>
      </w:pPr>
    </w:p>
    <w:p w14:paraId="535DE07A" w14:textId="77777777" w:rsidR="001F649E" w:rsidRPr="007713F1" w:rsidRDefault="001F649E" w:rsidP="00D41714">
      <w:pPr>
        <w:rPr>
          <w:rFonts w:cs="Arial"/>
          <w:sz w:val="20"/>
        </w:rPr>
      </w:pPr>
    </w:p>
    <w:p w14:paraId="53798348"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77AE4EA0"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750B386C"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4A808171" w14:textId="77777777" w:rsidR="000B3A18" w:rsidRPr="009B2FEE" w:rsidRDefault="000B3A18" w:rsidP="000B3A18">
      <w:pPr>
        <w:jc w:val="both"/>
        <w:rPr>
          <w:szCs w:val="22"/>
        </w:rPr>
      </w:pPr>
    </w:p>
    <w:p w14:paraId="10F5F3F3" w14:textId="77777777" w:rsidR="00AA3FFA" w:rsidRPr="00AA3FFA" w:rsidRDefault="008055D8" w:rsidP="00AA3FFA">
      <w:pPr>
        <w:rPr>
          <w:sz w:val="20"/>
        </w:rPr>
      </w:pPr>
      <w:bookmarkStart w:id="65" w:name="_Toc852394"/>
      <w:bookmarkStart w:id="66" w:name="_Toc852725"/>
      <w:bookmarkStart w:id="67" w:name="_Toc1453512"/>
      <w:r>
        <w:br w:type="page"/>
      </w:r>
    </w:p>
    <w:p w14:paraId="469C6C2C" w14:textId="77777777" w:rsidR="0098346A" w:rsidRPr="00752D7A" w:rsidRDefault="0098346A" w:rsidP="00AA3FFA">
      <w:pPr>
        <w:pStyle w:val="Heading1"/>
      </w:pPr>
      <w:bookmarkStart w:id="68" w:name="_Toc156462604"/>
      <w:r w:rsidRPr="00752D7A">
        <w:lastRenderedPageBreak/>
        <w:t xml:space="preserve">B.  </w:t>
      </w:r>
      <w:r w:rsidR="003C2679" w:rsidRPr="00752D7A">
        <w:t>SOURCE-WIDE</w:t>
      </w:r>
      <w:r w:rsidRPr="00752D7A">
        <w:t xml:space="preserve"> </w:t>
      </w:r>
      <w:bookmarkEnd w:id="65"/>
      <w:bookmarkEnd w:id="66"/>
      <w:bookmarkEnd w:id="67"/>
      <w:r w:rsidR="005A53BF" w:rsidRPr="00752D7A">
        <w:t>CONDITIONS</w:t>
      </w:r>
      <w:bookmarkEnd w:id="68"/>
    </w:p>
    <w:p w14:paraId="79EEA4FB" w14:textId="77777777" w:rsidR="0098346A" w:rsidRPr="00F21983" w:rsidRDefault="0098346A" w:rsidP="0098346A">
      <w:pPr>
        <w:jc w:val="both"/>
        <w:rPr>
          <w:sz w:val="20"/>
        </w:rPr>
      </w:pPr>
    </w:p>
    <w:p w14:paraId="533C1895"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4387FF72" w14:textId="77777777" w:rsidR="003C2679" w:rsidRPr="00F21983" w:rsidRDefault="003C2679" w:rsidP="0098346A">
      <w:pPr>
        <w:jc w:val="both"/>
        <w:rPr>
          <w:sz w:val="20"/>
        </w:rPr>
      </w:pPr>
    </w:p>
    <w:p w14:paraId="535F80CB"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11DCD76C" w14:textId="77777777" w:rsidR="00875F04" w:rsidRDefault="00875F04" w:rsidP="0098346A">
      <w:pPr>
        <w:jc w:val="both"/>
        <w:rPr>
          <w:sz w:val="20"/>
        </w:rPr>
      </w:pPr>
    </w:p>
    <w:p w14:paraId="1D6ED7CA" w14:textId="77777777" w:rsidR="00D72D77" w:rsidRDefault="00D6512F" w:rsidP="00D72D77">
      <w:pPr>
        <w:pStyle w:val="Header"/>
        <w:tabs>
          <w:tab w:val="clear" w:pos="4320"/>
          <w:tab w:val="clear" w:pos="8640"/>
        </w:tabs>
        <w:rPr>
          <w:szCs w:val="22"/>
        </w:rPr>
      </w:pPr>
      <w:r w:rsidRPr="00752D7A">
        <w:rPr>
          <w:szCs w:val="22"/>
        </w:rPr>
        <w:br w:type="page"/>
      </w:r>
    </w:p>
    <w:p w14:paraId="0F6449D5" w14:textId="77777777" w:rsidR="00B74BE6" w:rsidRPr="00CC02A3" w:rsidRDefault="00B74BE6" w:rsidP="00D72D77">
      <w:pPr>
        <w:pStyle w:val="Header"/>
        <w:tabs>
          <w:tab w:val="clear" w:pos="4320"/>
          <w:tab w:val="clear" w:pos="8640"/>
        </w:tabs>
        <w:rPr>
          <w:sz w:val="20"/>
        </w:rPr>
      </w:pPr>
    </w:p>
    <w:p w14:paraId="4D1E4003" w14:textId="77777777" w:rsidR="00E14632" w:rsidRDefault="00ED0AFD" w:rsidP="00CE44D8">
      <w:pPr>
        <w:pStyle w:val="Heading1"/>
      </w:pPr>
      <w:bookmarkStart w:id="69" w:name="_Toc852397"/>
      <w:bookmarkStart w:id="70" w:name="_Toc852728"/>
      <w:bookmarkStart w:id="71" w:name="_Toc1453515"/>
      <w:bookmarkStart w:id="72" w:name="_Toc156462605"/>
      <w:r>
        <w:t xml:space="preserve">C.  </w:t>
      </w:r>
      <w:r w:rsidR="0002792B">
        <w:t xml:space="preserve">EMISSION UNIT </w:t>
      </w:r>
      <w:bookmarkStart w:id="73" w:name="_Toc2571645"/>
      <w:r w:rsidR="00494D15">
        <w:t xml:space="preserve">SPECIAL </w:t>
      </w:r>
      <w:r w:rsidR="00456F47">
        <w:t>CONDITIONS</w:t>
      </w:r>
      <w:bookmarkEnd w:id="72"/>
    </w:p>
    <w:p w14:paraId="1C8A7F5F" w14:textId="77777777" w:rsidR="00E14632" w:rsidRPr="00FE0AD0" w:rsidRDefault="00E14632" w:rsidP="00E14632">
      <w:pPr>
        <w:jc w:val="both"/>
        <w:rPr>
          <w:sz w:val="20"/>
        </w:rPr>
      </w:pPr>
    </w:p>
    <w:p w14:paraId="08450F8B"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5C720B88" w14:textId="77777777" w:rsidR="009602B7" w:rsidRPr="00FE0AD0" w:rsidRDefault="009602B7" w:rsidP="00E14632">
      <w:pPr>
        <w:jc w:val="both"/>
        <w:rPr>
          <w:sz w:val="20"/>
        </w:rPr>
      </w:pPr>
    </w:p>
    <w:p w14:paraId="1E31378D"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612CD936" w14:textId="77777777" w:rsidR="00E14632" w:rsidRDefault="00E14632" w:rsidP="00E14632">
      <w:pPr>
        <w:jc w:val="both"/>
        <w:rPr>
          <w:sz w:val="20"/>
        </w:rPr>
      </w:pPr>
    </w:p>
    <w:p w14:paraId="61D64F87" w14:textId="77777777" w:rsidR="00E14632" w:rsidRPr="007D4237" w:rsidRDefault="00E14632" w:rsidP="001F649E">
      <w:pPr>
        <w:pStyle w:val="Heading2"/>
        <w:numPr>
          <w:ilvl w:val="0"/>
          <w:numId w:val="0"/>
        </w:numPr>
        <w:rPr>
          <w:b w:val="0"/>
          <w:sz w:val="22"/>
          <w:szCs w:val="22"/>
        </w:rPr>
      </w:pPr>
      <w:bookmarkStart w:id="74" w:name="_Toc852395"/>
      <w:bookmarkStart w:id="75" w:name="_Toc852726"/>
      <w:bookmarkStart w:id="76" w:name="_Toc2571643"/>
      <w:bookmarkStart w:id="77" w:name="_Toc156462606"/>
      <w:r w:rsidRPr="002B5ED5">
        <w:rPr>
          <w:sz w:val="22"/>
          <w:szCs w:val="22"/>
        </w:rPr>
        <w:t>EMISSION UNIT SUMMARY TABLE</w:t>
      </w:r>
      <w:bookmarkEnd w:id="74"/>
      <w:bookmarkEnd w:id="75"/>
      <w:bookmarkEnd w:id="76"/>
      <w:bookmarkEnd w:id="77"/>
    </w:p>
    <w:p w14:paraId="75B5EBD8" w14:textId="77777777" w:rsidR="00E14632" w:rsidRDefault="00736BDB" w:rsidP="00736BDB">
      <w:pPr>
        <w:jc w:val="center"/>
      </w:pPr>
      <w:r w:rsidRPr="00F35ADC">
        <w:rPr>
          <w:sz w:val="20"/>
        </w:rPr>
        <w:t>The descriptions provided below are for informational purposes and do not constitute enforceable conditions.</w:t>
      </w:r>
    </w:p>
    <w:p w14:paraId="5F25BCB2" w14:textId="77777777" w:rsidR="00736BDB" w:rsidRDefault="00736BDB" w:rsidP="00FD242B"/>
    <w:tbl>
      <w:tblPr>
        <w:tblW w:w="10579"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99"/>
        <w:gridCol w:w="3960"/>
        <w:gridCol w:w="1800"/>
        <w:gridCol w:w="2520"/>
      </w:tblGrid>
      <w:tr w:rsidR="00E14632" w14:paraId="3B03DC12" w14:textId="77777777" w:rsidTr="00246111">
        <w:trPr>
          <w:cantSplit/>
          <w:tblHeader/>
        </w:trPr>
        <w:tc>
          <w:tcPr>
            <w:tcW w:w="2299" w:type="dxa"/>
            <w:tcBorders>
              <w:top w:val="double" w:sz="6" w:space="0" w:color="auto"/>
              <w:bottom w:val="double" w:sz="4" w:space="0" w:color="auto"/>
            </w:tcBorders>
            <w:shd w:val="pct10" w:color="auto" w:fill="auto"/>
          </w:tcPr>
          <w:p w14:paraId="45C4E2FD" w14:textId="77777777" w:rsidR="00E14632" w:rsidRPr="00BB5D62" w:rsidRDefault="00E14632" w:rsidP="00C6273C">
            <w:pPr>
              <w:jc w:val="center"/>
              <w:rPr>
                <w:rFonts w:cs="Arial"/>
                <w:b/>
                <w:sz w:val="20"/>
              </w:rPr>
            </w:pPr>
            <w:r w:rsidRPr="00BB5D62">
              <w:rPr>
                <w:rFonts w:cs="Arial"/>
                <w:b/>
                <w:sz w:val="20"/>
              </w:rPr>
              <w:t>Emission Unit ID</w:t>
            </w:r>
          </w:p>
        </w:tc>
        <w:tc>
          <w:tcPr>
            <w:tcW w:w="3960" w:type="dxa"/>
            <w:tcBorders>
              <w:top w:val="double" w:sz="6" w:space="0" w:color="auto"/>
              <w:bottom w:val="double" w:sz="4" w:space="0" w:color="auto"/>
            </w:tcBorders>
            <w:shd w:val="pct10" w:color="auto" w:fill="auto"/>
          </w:tcPr>
          <w:p w14:paraId="2D44D416"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4489111B"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00" w:type="dxa"/>
            <w:tcBorders>
              <w:top w:val="double" w:sz="6" w:space="0" w:color="auto"/>
              <w:bottom w:val="double" w:sz="4" w:space="0" w:color="auto"/>
            </w:tcBorders>
            <w:shd w:val="pct10" w:color="auto" w:fill="auto"/>
          </w:tcPr>
          <w:p w14:paraId="59620CBA" w14:textId="77777777" w:rsidR="00E14632" w:rsidRPr="00BB5D62" w:rsidRDefault="00E14632" w:rsidP="00C6273C">
            <w:pPr>
              <w:jc w:val="center"/>
              <w:rPr>
                <w:rFonts w:cs="Arial"/>
                <w:b/>
                <w:sz w:val="20"/>
              </w:rPr>
            </w:pPr>
            <w:r w:rsidRPr="00BB5D62">
              <w:rPr>
                <w:rFonts w:cs="Arial"/>
                <w:b/>
                <w:sz w:val="20"/>
              </w:rPr>
              <w:t>Installation</w:t>
            </w:r>
          </w:p>
          <w:p w14:paraId="218F2632" w14:textId="77777777" w:rsidR="00E14632" w:rsidRDefault="00E14632" w:rsidP="00C6273C">
            <w:pPr>
              <w:jc w:val="center"/>
              <w:rPr>
                <w:rFonts w:cs="Arial"/>
                <w:b/>
                <w:sz w:val="20"/>
              </w:rPr>
            </w:pPr>
            <w:r w:rsidRPr="00BB5D62">
              <w:rPr>
                <w:rFonts w:cs="Arial"/>
                <w:b/>
                <w:sz w:val="20"/>
              </w:rPr>
              <w:t>Date</w:t>
            </w:r>
            <w:r>
              <w:rPr>
                <w:rFonts w:cs="Arial"/>
                <w:b/>
                <w:sz w:val="20"/>
              </w:rPr>
              <w:t>/</w:t>
            </w:r>
          </w:p>
          <w:p w14:paraId="0BB911DA" w14:textId="77777777" w:rsidR="00E14632" w:rsidRPr="00BB5D62" w:rsidRDefault="00E14632" w:rsidP="00C6273C">
            <w:pPr>
              <w:jc w:val="center"/>
              <w:rPr>
                <w:rFonts w:cs="Arial"/>
                <w:b/>
                <w:sz w:val="20"/>
              </w:rPr>
            </w:pPr>
            <w:r>
              <w:rPr>
                <w:rFonts w:cs="Arial"/>
                <w:b/>
                <w:sz w:val="20"/>
              </w:rPr>
              <w:t>Modification Date</w:t>
            </w:r>
          </w:p>
        </w:tc>
        <w:tc>
          <w:tcPr>
            <w:tcW w:w="2520" w:type="dxa"/>
            <w:tcBorders>
              <w:top w:val="double" w:sz="6" w:space="0" w:color="auto"/>
              <w:bottom w:val="double" w:sz="4" w:space="0" w:color="auto"/>
            </w:tcBorders>
            <w:shd w:val="pct10" w:color="auto" w:fill="auto"/>
          </w:tcPr>
          <w:p w14:paraId="55EE88D3"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B74BE6" w14:paraId="3CE1E62C" w14:textId="77777777" w:rsidTr="00246111">
        <w:trPr>
          <w:cantSplit/>
        </w:trPr>
        <w:tc>
          <w:tcPr>
            <w:tcW w:w="2299" w:type="dxa"/>
            <w:tcBorders>
              <w:top w:val="nil"/>
            </w:tcBorders>
          </w:tcPr>
          <w:p w14:paraId="1E1E7B14" w14:textId="1928B7F9" w:rsidR="00B74BE6" w:rsidRPr="00BB5D62" w:rsidRDefault="00B74BE6" w:rsidP="00B74BE6">
            <w:pPr>
              <w:rPr>
                <w:rFonts w:cs="Arial"/>
                <w:sz w:val="20"/>
              </w:rPr>
            </w:pPr>
            <w:r w:rsidRPr="00B0696A">
              <w:rPr>
                <w:rFonts w:cs="Arial"/>
                <w:sz w:val="20"/>
              </w:rPr>
              <w:t>EULANDFILL</w:t>
            </w:r>
            <w:r>
              <w:rPr>
                <w:rFonts w:cs="Arial"/>
                <w:sz w:val="20"/>
              </w:rPr>
              <w:t>&lt;</w:t>
            </w:r>
            <w:r w:rsidRPr="25257128">
              <w:rPr>
                <w:rFonts w:cs="Arial"/>
                <w:sz w:val="20"/>
              </w:rPr>
              <w:t>34</w:t>
            </w:r>
          </w:p>
        </w:tc>
        <w:tc>
          <w:tcPr>
            <w:tcW w:w="3960" w:type="dxa"/>
            <w:tcBorders>
              <w:top w:val="nil"/>
            </w:tcBorders>
          </w:tcPr>
          <w:p w14:paraId="12646E42" w14:textId="30100B6F" w:rsidR="00B74BE6" w:rsidRPr="00BB5D62" w:rsidRDefault="00B74BE6" w:rsidP="00B74BE6">
            <w:pPr>
              <w:jc w:val="both"/>
              <w:rPr>
                <w:rFonts w:cs="Arial"/>
                <w:sz w:val="20"/>
              </w:rPr>
            </w:pPr>
            <w:r w:rsidRPr="175357AD">
              <w:rPr>
                <w:sz w:val="20"/>
              </w:rPr>
              <w:t>A Municipal Solid Waste (MSW) landfill that commenced construction, reconstruction, or modification on or before July 17, 2014, and has accepted waste at any time since November 8, 1987.  The MSW landfill has a design capacity greater than 2.5 million megagrams</w:t>
            </w:r>
            <w:r>
              <w:rPr>
                <w:sz w:val="20"/>
              </w:rPr>
              <w:t xml:space="preserve"> (Mg)</w:t>
            </w:r>
            <w:r w:rsidRPr="175357AD">
              <w:rPr>
                <w:sz w:val="20"/>
              </w:rPr>
              <w:t xml:space="preserve"> and </w:t>
            </w:r>
            <w:r w:rsidR="00765DF3">
              <w:rPr>
                <w:sz w:val="20"/>
              </w:rPr>
              <w:br/>
            </w:r>
            <w:r w:rsidRPr="175357AD">
              <w:rPr>
                <w:sz w:val="20"/>
              </w:rPr>
              <w:t>2.5 million cubic meters</w:t>
            </w:r>
            <w:r>
              <w:rPr>
                <w:sz w:val="20"/>
              </w:rPr>
              <w:t xml:space="preserve">, and </w:t>
            </w:r>
            <w:r w:rsidRPr="175357AD">
              <w:rPr>
                <w:sz w:val="20"/>
              </w:rPr>
              <w:t xml:space="preserve">actual NMOC emissions less than 34 </w:t>
            </w:r>
            <w:r>
              <w:rPr>
                <w:sz w:val="20"/>
              </w:rPr>
              <w:t>Mg</w:t>
            </w:r>
            <w:r w:rsidRPr="175357AD">
              <w:rPr>
                <w:sz w:val="20"/>
              </w:rPr>
              <w:t xml:space="preserve"> per year. </w:t>
            </w:r>
            <w:r>
              <w:rPr>
                <w:sz w:val="20"/>
              </w:rPr>
              <w:t xml:space="preserve"> </w:t>
            </w:r>
            <w:r w:rsidRPr="175357AD">
              <w:rPr>
                <w:sz w:val="20"/>
              </w:rPr>
              <w:t xml:space="preserve">This </w:t>
            </w:r>
            <w:r>
              <w:rPr>
                <w:sz w:val="20"/>
              </w:rPr>
              <w:t>MSW landfill</w:t>
            </w:r>
            <w:r w:rsidRPr="175357AD">
              <w:rPr>
                <w:sz w:val="20"/>
              </w:rPr>
              <w:t xml:space="preserve"> is subject to the requirements of 40 CFR Part 62, Subpart OOO</w:t>
            </w:r>
            <w:r w:rsidR="005D2EB4">
              <w:rPr>
                <w:sz w:val="20"/>
              </w:rPr>
              <w:t xml:space="preserve"> and </w:t>
            </w:r>
            <w:r w:rsidR="00D67B67">
              <w:rPr>
                <w:sz w:val="20"/>
              </w:rPr>
              <w:br/>
            </w:r>
            <w:r w:rsidR="005D2EB4">
              <w:rPr>
                <w:sz w:val="20"/>
              </w:rPr>
              <w:t>40 CFR Part 63, Subpart AAAA</w:t>
            </w:r>
            <w:r w:rsidRPr="175357AD">
              <w:rPr>
                <w:sz w:val="20"/>
              </w:rPr>
              <w:t>.</w:t>
            </w:r>
          </w:p>
        </w:tc>
        <w:tc>
          <w:tcPr>
            <w:tcW w:w="1800" w:type="dxa"/>
            <w:tcBorders>
              <w:top w:val="nil"/>
            </w:tcBorders>
          </w:tcPr>
          <w:p w14:paraId="6E9BA1DA" w14:textId="77A4E2AB" w:rsidR="00B74BE6" w:rsidRPr="00F9032A" w:rsidRDefault="00B74BE6" w:rsidP="00B74BE6">
            <w:pPr>
              <w:jc w:val="center"/>
              <w:rPr>
                <w:rFonts w:cs="Arial"/>
                <w:sz w:val="20"/>
              </w:rPr>
            </w:pPr>
            <w:r w:rsidRPr="00F9032A">
              <w:rPr>
                <w:rFonts w:cs="Arial"/>
                <w:sz w:val="20"/>
              </w:rPr>
              <w:t>11</w:t>
            </w:r>
            <w:r w:rsidR="008A60F6">
              <w:rPr>
                <w:rFonts w:cs="Arial"/>
                <w:sz w:val="20"/>
              </w:rPr>
              <w:t>-</w:t>
            </w:r>
            <w:r w:rsidRPr="00F9032A">
              <w:rPr>
                <w:rFonts w:cs="Arial"/>
                <w:sz w:val="20"/>
              </w:rPr>
              <w:t>14</w:t>
            </w:r>
            <w:r w:rsidR="008A60F6">
              <w:rPr>
                <w:rFonts w:cs="Arial"/>
                <w:sz w:val="20"/>
              </w:rPr>
              <w:t>-</w:t>
            </w:r>
            <w:r w:rsidRPr="00F9032A">
              <w:rPr>
                <w:rFonts w:cs="Arial"/>
                <w:sz w:val="20"/>
              </w:rPr>
              <w:t>1989</w:t>
            </w:r>
          </w:p>
          <w:p w14:paraId="31E69219" w14:textId="32C60DFD" w:rsidR="00B74BE6" w:rsidRPr="00ED0849" w:rsidRDefault="00B74BE6" w:rsidP="00B74BE6">
            <w:pPr>
              <w:jc w:val="center"/>
              <w:rPr>
                <w:rFonts w:cs="Arial"/>
                <w:color w:val="FF0000"/>
                <w:sz w:val="20"/>
              </w:rPr>
            </w:pPr>
            <w:r w:rsidRPr="00F9032A">
              <w:rPr>
                <w:rFonts w:cs="Arial"/>
                <w:sz w:val="20"/>
              </w:rPr>
              <w:t>10</w:t>
            </w:r>
            <w:r w:rsidR="008A60F6">
              <w:rPr>
                <w:rFonts w:cs="Arial"/>
                <w:sz w:val="20"/>
              </w:rPr>
              <w:t>-</w:t>
            </w:r>
            <w:r w:rsidRPr="00F9032A">
              <w:rPr>
                <w:rFonts w:cs="Arial"/>
                <w:sz w:val="20"/>
              </w:rPr>
              <w:t>07</w:t>
            </w:r>
            <w:r w:rsidR="008A60F6">
              <w:rPr>
                <w:rFonts w:cs="Arial"/>
                <w:sz w:val="20"/>
              </w:rPr>
              <w:t>-</w:t>
            </w:r>
            <w:r w:rsidRPr="00F9032A">
              <w:rPr>
                <w:rFonts w:cs="Arial"/>
                <w:sz w:val="20"/>
              </w:rPr>
              <w:t>2008</w:t>
            </w:r>
          </w:p>
        </w:tc>
        <w:tc>
          <w:tcPr>
            <w:tcW w:w="2520" w:type="dxa"/>
            <w:tcBorders>
              <w:top w:val="nil"/>
            </w:tcBorders>
          </w:tcPr>
          <w:p w14:paraId="3D19D79D" w14:textId="77777777" w:rsidR="00A81C66" w:rsidRDefault="00A81C66" w:rsidP="00B74BE6">
            <w:pPr>
              <w:rPr>
                <w:rFonts w:cs="Arial"/>
                <w:sz w:val="20"/>
              </w:rPr>
            </w:pPr>
            <w:r>
              <w:rPr>
                <w:rFonts w:cs="Arial"/>
                <w:sz w:val="20"/>
              </w:rPr>
              <w:t>FGLANDFILL-OOO&lt;34</w:t>
            </w:r>
          </w:p>
          <w:p w14:paraId="757FA4CB" w14:textId="277B07A4" w:rsidR="00A81C66" w:rsidRPr="00BB5D62" w:rsidRDefault="00A81C66" w:rsidP="00B74BE6">
            <w:pPr>
              <w:rPr>
                <w:rFonts w:cs="Arial"/>
                <w:sz w:val="20"/>
              </w:rPr>
            </w:pPr>
            <w:r>
              <w:rPr>
                <w:rFonts w:cs="Arial"/>
                <w:sz w:val="20"/>
              </w:rPr>
              <w:t>FGLANDFILL-AAAA&lt;34</w:t>
            </w:r>
          </w:p>
        </w:tc>
      </w:tr>
      <w:tr w:rsidR="00B74BE6" w14:paraId="19ED4C87" w14:textId="77777777" w:rsidTr="00246111">
        <w:trPr>
          <w:cantSplit/>
        </w:trPr>
        <w:tc>
          <w:tcPr>
            <w:tcW w:w="2299" w:type="dxa"/>
          </w:tcPr>
          <w:p w14:paraId="41480B83" w14:textId="2F96C39E" w:rsidR="00B74BE6" w:rsidRPr="00BB5D62" w:rsidRDefault="00B74BE6" w:rsidP="00B74BE6">
            <w:pPr>
              <w:rPr>
                <w:rFonts w:cs="Arial"/>
                <w:sz w:val="20"/>
              </w:rPr>
            </w:pPr>
            <w:r w:rsidRPr="00F9032A">
              <w:rPr>
                <w:rFonts w:cs="Arial"/>
                <w:sz w:val="20"/>
              </w:rPr>
              <w:t>EUOPENFLARE</w:t>
            </w:r>
          </w:p>
        </w:tc>
        <w:tc>
          <w:tcPr>
            <w:tcW w:w="3960" w:type="dxa"/>
          </w:tcPr>
          <w:p w14:paraId="03EE7F27" w14:textId="45DB564C" w:rsidR="00B74BE6" w:rsidRPr="00BB5D62" w:rsidRDefault="00B74BE6" w:rsidP="00B74BE6">
            <w:pPr>
              <w:jc w:val="both"/>
              <w:rPr>
                <w:rFonts w:cs="Arial"/>
                <w:sz w:val="20"/>
              </w:rPr>
            </w:pPr>
            <w:r w:rsidRPr="00F9032A">
              <w:rPr>
                <w:rFonts w:cs="Arial"/>
                <w:sz w:val="20"/>
              </w:rPr>
              <w:t>Open flare is an open combustor without enclosure or shroud.</w:t>
            </w:r>
            <w:r>
              <w:rPr>
                <w:rFonts w:cs="Arial"/>
                <w:sz w:val="20"/>
              </w:rPr>
              <w:t xml:space="preserve">  This emission unit is operated as exempt per Rule 285(</w:t>
            </w:r>
            <w:proofErr w:type="gramStart"/>
            <w:r>
              <w:rPr>
                <w:rFonts w:cs="Arial"/>
                <w:sz w:val="20"/>
              </w:rPr>
              <w:t>2)(</w:t>
            </w:r>
            <w:proofErr w:type="gramEnd"/>
            <w:r>
              <w:rPr>
                <w:rFonts w:cs="Arial"/>
                <w:sz w:val="20"/>
              </w:rPr>
              <w:t xml:space="preserve">aa). </w:t>
            </w:r>
          </w:p>
        </w:tc>
        <w:tc>
          <w:tcPr>
            <w:tcW w:w="1800" w:type="dxa"/>
          </w:tcPr>
          <w:p w14:paraId="6F90B77C" w14:textId="79B6A8A8" w:rsidR="00B74BE6" w:rsidRPr="00BB5D62" w:rsidRDefault="00B74BE6" w:rsidP="00B74BE6">
            <w:pPr>
              <w:jc w:val="center"/>
              <w:rPr>
                <w:rFonts w:cs="Arial"/>
                <w:sz w:val="20"/>
              </w:rPr>
            </w:pPr>
            <w:r w:rsidRPr="00F9032A">
              <w:rPr>
                <w:rFonts w:cs="Arial"/>
                <w:sz w:val="20"/>
              </w:rPr>
              <w:t>11</w:t>
            </w:r>
            <w:r w:rsidR="008A60F6">
              <w:rPr>
                <w:rFonts w:cs="Arial"/>
                <w:sz w:val="20"/>
              </w:rPr>
              <w:t>-</w:t>
            </w:r>
            <w:r w:rsidRPr="00F9032A">
              <w:rPr>
                <w:rFonts w:cs="Arial"/>
                <w:sz w:val="20"/>
              </w:rPr>
              <w:t>14</w:t>
            </w:r>
            <w:r w:rsidR="008A60F6">
              <w:rPr>
                <w:rFonts w:cs="Arial"/>
                <w:sz w:val="20"/>
              </w:rPr>
              <w:t>-</w:t>
            </w:r>
            <w:r w:rsidRPr="00F9032A">
              <w:rPr>
                <w:rFonts w:cs="Arial"/>
                <w:sz w:val="20"/>
              </w:rPr>
              <w:t>2006</w:t>
            </w:r>
          </w:p>
        </w:tc>
        <w:tc>
          <w:tcPr>
            <w:tcW w:w="2520" w:type="dxa"/>
          </w:tcPr>
          <w:p w14:paraId="1DDBF25B" w14:textId="7AFFBB5B" w:rsidR="00B74BE6" w:rsidRPr="00BB5D62" w:rsidRDefault="00B74BE6" w:rsidP="00B74BE6">
            <w:pPr>
              <w:rPr>
                <w:rFonts w:cs="Arial"/>
                <w:sz w:val="20"/>
              </w:rPr>
            </w:pPr>
            <w:r w:rsidRPr="00F9032A">
              <w:rPr>
                <w:rFonts w:cs="Arial"/>
                <w:sz w:val="20"/>
              </w:rPr>
              <w:t>NA</w:t>
            </w:r>
          </w:p>
        </w:tc>
      </w:tr>
      <w:tr w:rsidR="00B74BE6" w14:paraId="7F6D20DD" w14:textId="77777777" w:rsidTr="00246111">
        <w:trPr>
          <w:cantSplit/>
        </w:trPr>
        <w:tc>
          <w:tcPr>
            <w:tcW w:w="2299" w:type="dxa"/>
          </w:tcPr>
          <w:p w14:paraId="3F9D84C0" w14:textId="3FC3854C" w:rsidR="00B74BE6" w:rsidRPr="00BB5D62" w:rsidRDefault="00B74BE6" w:rsidP="00B74BE6">
            <w:pPr>
              <w:rPr>
                <w:rFonts w:cs="Arial"/>
                <w:sz w:val="20"/>
              </w:rPr>
            </w:pPr>
            <w:r w:rsidRPr="00F9032A">
              <w:rPr>
                <w:rFonts w:cs="Arial"/>
                <w:sz w:val="20"/>
              </w:rPr>
              <w:t>EUENCLOSEDFLARE</w:t>
            </w:r>
          </w:p>
        </w:tc>
        <w:tc>
          <w:tcPr>
            <w:tcW w:w="3960" w:type="dxa"/>
          </w:tcPr>
          <w:p w14:paraId="18FA8BF3" w14:textId="4ADD9C89" w:rsidR="00B74BE6" w:rsidRPr="00BB5D62" w:rsidRDefault="00B74BE6" w:rsidP="00B74BE6">
            <w:pPr>
              <w:jc w:val="both"/>
              <w:rPr>
                <w:rFonts w:cs="Arial"/>
                <w:sz w:val="20"/>
              </w:rPr>
            </w:pPr>
            <w:r w:rsidRPr="00F9032A">
              <w:rPr>
                <w:rFonts w:cs="Arial"/>
                <w:sz w:val="20"/>
              </w:rPr>
              <w:t xml:space="preserve">An enclosed flare is considered an enclosed combustor which is an enclosed firebox which maintains a relatively constant limited peak temperature generally using a limited supply of combustion air. </w:t>
            </w:r>
            <w:r>
              <w:rPr>
                <w:rFonts w:cs="Arial"/>
                <w:sz w:val="20"/>
              </w:rPr>
              <w:t xml:space="preserve"> This emission unit is operated as exempt per Rule 285(</w:t>
            </w:r>
            <w:proofErr w:type="gramStart"/>
            <w:r>
              <w:rPr>
                <w:rFonts w:cs="Arial"/>
                <w:sz w:val="20"/>
              </w:rPr>
              <w:t>2)(</w:t>
            </w:r>
            <w:proofErr w:type="gramEnd"/>
            <w:r>
              <w:rPr>
                <w:rFonts w:cs="Arial"/>
                <w:sz w:val="20"/>
              </w:rPr>
              <w:t>aa).</w:t>
            </w:r>
          </w:p>
        </w:tc>
        <w:tc>
          <w:tcPr>
            <w:tcW w:w="1800" w:type="dxa"/>
          </w:tcPr>
          <w:p w14:paraId="5ED7A6B8" w14:textId="68625DA7" w:rsidR="00B74BE6" w:rsidRPr="00BB5D62" w:rsidRDefault="00B74BE6" w:rsidP="00B74BE6">
            <w:pPr>
              <w:jc w:val="center"/>
              <w:rPr>
                <w:rFonts w:cs="Arial"/>
                <w:sz w:val="20"/>
              </w:rPr>
            </w:pPr>
            <w:r w:rsidRPr="00F9032A">
              <w:rPr>
                <w:rFonts w:cs="Arial"/>
                <w:sz w:val="20"/>
              </w:rPr>
              <w:t>01</w:t>
            </w:r>
            <w:r w:rsidR="008A60F6">
              <w:rPr>
                <w:rFonts w:cs="Arial"/>
                <w:sz w:val="20"/>
              </w:rPr>
              <w:t>-</w:t>
            </w:r>
            <w:r w:rsidRPr="00F9032A">
              <w:rPr>
                <w:rFonts w:cs="Arial"/>
                <w:sz w:val="20"/>
              </w:rPr>
              <w:t>01</w:t>
            </w:r>
            <w:r w:rsidR="008A60F6">
              <w:rPr>
                <w:rFonts w:cs="Arial"/>
                <w:sz w:val="20"/>
              </w:rPr>
              <w:t>-</w:t>
            </w:r>
            <w:r w:rsidRPr="00F9032A">
              <w:rPr>
                <w:rFonts w:cs="Arial"/>
                <w:sz w:val="20"/>
              </w:rPr>
              <w:t>1997</w:t>
            </w:r>
          </w:p>
        </w:tc>
        <w:tc>
          <w:tcPr>
            <w:tcW w:w="2520" w:type="dxa"/>
          </w:tcPr>
          <w:p w14:paraId="1223B897" w14:textId="32770F9D" w:rsidR="00B74BE6" w:rsidRPr="00BB5D62" w:rsidRDefault="00B74BE6" w:rsidP="00B74BE6">
            <w:pPr>
              <w:rPr>
                <w:rFonts w:cs="Arial"/>
                <w:sz w:val="20"/>
              </w:rPr>
            </w:pPr>
            <w:r w:rsidRPr="00F9032A">
              <w:rPr>
                <w:rFonts w:cs="Arial"/>
                <w:sz w:val="20"/>
              </w:rPr>
              <w:t>NA</w:t>
            </w:r>
          </w:p>
        </w:tc>
      </w:tr>
      <w:tr w:rsidR="00B74BE6" w14:paraId="76F0BF36" w14:textId="77777777" w:rsidTr="00246111">
        <w:trPr>
          <w:cantSplit/>
        </w:trPr>
        <w:tc>
          <w:tcPr>
            <w:tcW w:w="2299" w:type="dxa"/>
          </w:tcPr>
          <w:p w14:paraId="1892BE57" w14:textId="28CA2CAD" w:rsidR="00B74BE6" w:rsidRPr="00BB5D62" w:rsidRDefault="00B74BE6" w:rsidP="00B74BE6">
            <w:pPr>
              <w:rPr>
                <w:rFonts w:cs="Arial"/>
                <w:sz w:val="20"/>
              </w:rPr>
            </w:pPr>
            <w:r w:rsidRPr="00F9032A">
              <w:rPr>
                <w:rFonts w:cs="Arial"/>
                <w:sz w:val="20"/>
              </w:rPr>
              <w:t>EU</w:t>
            </w:r>
            <w:r w:rsidR="00A776E2">
              <w:rPr>
                <w:rFonts w:cs="Arial"/>
                <w:sz w:val="20"/>
              </w:rPr>
              <w:t>LANDFILL-</w:t>
            </w:r>
            <w:r w:rsidRPr="00F9032A">
              <w:rPr>
                <w:rFonts w:cs="Arial"/>
                <w:sz w:val="20"/>
              </w:rPr>
              <w:t>ASBESTOS</w:t>
            </w:r>
          </w:p>
        </w:tc>
        <w:tc>
          <w:tcPr>
            <w:tcW w:w="3960" w:type="dxa"/>
          </w:tcPr>
          <w:p w14:paraId="509CD36A" w14:textId="6788B141" w:rsidR="00B74BE6" w:rsidRPr="00BB5D62" w:rsidRDefault="00D67B67" w:rsidP="00B74BE6">
            <w:pPr>
              <w:jc w:val="both"/>
              <w:rPr>
                <w:rFonts w:cs="Arial"/>
                <w:sz w:val="20"/>
              </w:rPr>
            </w:pPr>
            <w:r w:rsidRPr="00305533">
              <w:rPr>
                <w:sz w:val="20"/>
              </w:rPr>
              <w:t>This landfill is actively accepting or has accepted asbestos waste in the past.</w:t>
            </w:r>
          </w:p>
        </w:tc>
        <w:tc>
          <w:tcPr>
            <w:tcW w:w="1800" w:type="dxa"/>
          </w:tcPr>
          <w:p w14:paraId="2B67721C" w14:textId="4A11E74E" w:rsidR="00B74BE6" w:rsidRPr="00BB5D62" w:rsidRDefault="00B74BE6" w:rsidP="00B74BE6">
            <w:pPr>
              <w:jc w:val="center"/>
              <w:rPr>
                <w:rFonts w:cs="Arial"/>
                <w:sz w:val="20"/>
              </w:rPr>
            </w:pPr>
            <w:r w:rsidRPr="00F9032A">
              <w:rPr>
                <w:rFonts w:cs="Arial"/>
                <w:sz w:val="20"/>
              </w:rPr>
              <w:t>11</w:t>
            </w:r>
            <w:r w:rsidR="008A60F6">
              <w:rPr>
                <w:rFonts w:cs="Arial"/>
                <w:sz w:val="20"/>
              </w:rPr>
              <w:t>-</w:t>
            </w:r>
            <w:r w:rsidRPr="00F9032A">
              <w:rPr>
                <w:rFonts w:cs="Arial"/>
                <w:sz w:val="20"/>
              </w:rPr>
              <w:t>14</w:t>
            </w:r>
            <w:r w:rsidR="008A60F6">
              <w:rPr>
                <w:rFonts w:cs="Arial"/>
                <w:sz w:val="20"/>
              </w:rPr>
              <w:t>-</w:t>
            </w:r>
            <w:r w:rsidRPr="00F9032A">
              <w:rPr>
                <w:rFonts w:cs="Arial"/>
                <w:sz w:val="20"/>
              </w:rPr>
              <w:t>1989</w:t>
            </w:r>
          </w:p>
        </w:tc>
        <w:tc>
          <w:tcPr>
            <w:tcW w:w="2520" w:type="dxa"/>
          </w:tcPr>
          <w:p w14:paraId="48777814" w14:textId="77777777" w:rsidR="00A776E2" w:rsidRDefault="00A776E2" w:rsidP="00A776E2">
            <w:pPr>
              <w:rPr>
                <w:rFonts w:cs="Arial"/>
                <w:sz w:val="20"/>
              </w:rPr>
            </w:pPr>
            <w:r>
              <w:rPr>
                <w:rFonts w:cs="Arial"/>
                <w:sz w:val="20"/>
              </w:rPr>
              <w:t>FGLANDFILL-OOO&lt;34</w:t>
            </w:r>
          </w:p>
          <w:p w14:paraId="3A916587" w14:textId="044FCC86" w:rsidR="00B74BE6" w:rsidRPr="00BB5D62" w:rsidRDefault="00A776E2" w:rsidP="00A776E2">
            <w:pPr>
              <w:rPr>
                <w:rFonts w:cs="Arial"/>
                <w:sz w:val="20"/>
              </w:rPr>
            </w:pPr>
            <w:r>
              <w:rPr>
                <w:rFonts w:cs="Arial"/>
                <w:sz w:val="20"/>
              </w:rPr>
              <w:t>FGLANDFILL-AAAA&lt;34</w:t>
            </w:r>
          </w:p>
        </w:tc>
      </w:tr>
      <w:tr w:rsidR="00B74BE6" w14:paraId="04F02CC4" w14:textId="77777777" w:rsidTr="00246111">
        <w:trPr>
          <w:cantSplit/>
        </w:trPr>
        <w:tc>
          <w:tcPr>
            <w:tcW w:w="2299" w:type="dxa"/>
          </w:tcPr>
          <w:p w14:paraId="0CE46C49" w14:textId="21155763" w:rsidR="00B74BE6" w:rsidRPr="00BB5D62" w:rsidRDefault="00B74BE6" w:rsidP="00B74BE6">
            <w:pPr>
              <w:rPr>
                <w:rFonts w:cs="Arial"/>
                <w:sz w:val="20"/>
              </w:rPr>
            </w:pPr>
            <w:r w:rsidRPr="00F9032A">
              <w:rPr>
                <w:rFonts w:cs="Arial"/>
                <w:sz w:val="20"/>
              </w:rPr>
              <w:t>EUCOLDCLEANER</w:t>
            </w:r>
          </w:p>
        </w:tc>
        <w:tc>
          <w:tcPr>
            <w:tcW w:w="3960" w:type="dxa"/>
          </w:tcPr>
          <w:p w14:paraId="321AF520" w14:textId="4836C897" w:rsidR="00B74BE6" w:rsidRPr="00D67B67" w:rsidRDefault="00420EE6" w:rsidP="00B74BE6">
            <w:pPr>
              <w:jc w:val="both"/>
              <w:rPr>
                <w:sz w:val="20"/>
              </w:rPr>
            </w:pPr>
            <w:r w:rsidRPr="009917D7">
              <w:rPr>
                <w:sz w:val="20"/>
              </w:rPr>
              <w:t xml:space="preserve">Any cold cleaner that is grandfathered or exempt from Rule 201 pursuant to </w:t>
            </w:r>
            <w:r w:rsidR="00D67B67">
              <w:rPr>
                <w:sz w:val="20"/>
              </w:rPr>
              <w:br/>
            </w:r>
            <w:r w:rsidRPr="009917D7">
              <w:rPr>
                <w:sz w:val="20"/>
              </w:rPr>
              <w:t>Rule 278</w:t>
            </w:r>
            <w:r>
              <w:rPr>
                <w:sz w:val="20"/>
              </w:rPr>
              <w:t>, Rule 278a</w:t>
            </w:r>
            <w:r w:rsidR="00D67B67">
              <w:rPr>
                <w:sz w:val="20"/>
              </w:rPr>
              <w:t>,</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r>
              <w:rPr>
                <w:sz w:val="20"/>
              </w:rPr>
              <w:t xml:space="preserve">  The cold cleaner is used for degreasing various parts and small equipment and </w:t>
            </w:r>
            <w:proofErr w:type="gramStart"/>
            <w:r>
              <w:rPr>
                <w:sz w:val="20"/>
              </w:rPr>
              <w:t>is located in</w:t>
            </w:r>
            <w:proofErr w:type="gramEnd"/>
            <w:r>
              <w:rPr>
                <w:sz w:val="20"/>
              </w:rPr>
              <w:t xml:space="preserve"> the maintenance garage.  </w:t>
            </w:r>
          </w:p>
        </w:tc>
        <w:tc>
          <w:tcPr>
            <w:tcW w:w="1800" w:type="dxa"/>
          </w:tcPr>
          <w:p w14:paraId="4F3AA6D7" w14:textId="2E7C5435" w:rsidR="00B74BE6" w:rsidRPr="00BB5D62" w:rsidRDefault="00B74BE6" w:rsidP="00B74BE6">
            <w:pPr>
              <w:jc w:val="center"/>
              <w:rPr>
                <w:rFonts w:cs="Arial"/>
                <w:sz w:val="20"/>
              </w:rPr>
            </w:pPr>
            <w:r w:rsidRPr="00F9032A">
              <w:rPr>
                <w:rFonts w:cs="Arial"/>
                <w:sz w:val="20"/>
              </w:rPr>
              <w:t>&gt; 1979</w:t>
            </w:r>
          </w:p>
        </w:tc>
        <w:tc>
          <w:tcPr>
            <w:tcW w:w="2520" w:type="dxa"/>
          </w:tcPr>
          <w:p w14:paraId="181F5442" w14:textId="72B73E28" w:rsidR="00B74BE6" w:rsidRPr="00BB5D62" w:rsidRDefault="00B74BE6" w:rsidP="00B74BE6">
            <w:pPr>
              <w:rPr>
                <w:rFonts w:cs="Arial"/>
                <w:sz w:val="20"/>
              </w:rPr>
            </w:pPr>
            <w:r w:rsidRPr="00F9032A">
              <w:rPr>
                <w:rFonts w:cs="Arial"/>
                <w:sz w:val="20"/>
              </w:rPr>
              <w:t>FGCOLDCLEANERS</w:t>
            </w:r>
          </w:p>
        </w:tc>
      </w:tr>
      <w:tr w:rsidR="001C30FD" w14:paraId="440B95B1" w14:textId="77777777" w:rsidTr="00246111">
        <w:trPr>
          <w:cantSplit/>
        </w:trPr>
        <w:tc>
          <w:tcPr>
            <w:tcW w:w="2299" w:type="dxa"/>
          </w:tcPr>
          <w:p w14:paraId="4C34327C" w14:textId="6C28E4A7" w:rsidR="001C30FD" w:rsidRPr="00D67B67" w:rsidRDefault="001C30FD" w:rsidP="001C30FD">
            <w:pPr>
              <w:rPr>
                <w:rFonts w:cs="Arial"/>
                <w:sz w:val="20"/>
              </w:rPr>
            </w:pPr>
            <w:r w:rsidRPr="00D67B67">
              <w:rPr>
                <w:sz w:val="20"/>
              </w:rPr>
              <w:lastRenderedPageBreak/>
              <w:t>EUGASOLINE</w:t>
            </w:r>
            <w:r w:rsidR="00A776E2" w:rsidRPr="00D67B67">
              <w:rPr>
                <w:sz w:val="20"/>
              </w:rPr>
              <w:t>TANK</w:t>
            </w:r>
          </w:p>
        </w:tc>
        <w:tc>
          <w:tcPr>
            <w:tcW w:w="3960" w:type="dxa"/>
          </w:tcPr>
          <w:p w14:paraId="09819511" w14:textId="0B846167" w:rsidR="001C30FD" w:rsidRPr="00D67B67" w:rsidRDefault="001C30FD" w:rsidP="001C30FD">
            <w:pPr>
              <w:jc w:val="both"/>
              <w:rPr>
                <w:sz w:val="20"/>
              </w:rPr>
            </w:pPr>
            <w:r w:rsidRPr="00D67B67">
              <w:rPr>
                <w:sz w:val="20"/>
              </w:rPr>
              <w:t>One (1) 300-galllon gasoline storage tank subject to the National Emissions Standards for Hazardous Air Pollutants for Source Category: Gasoline Dispensing Facilities promulgated in 40 CFR Part 63, Subpart CCCCCC with a monthly throughput less than 10,000 gallons of gasoline.</w:t>
            </w:r>
          </w:p>
        </w:tc>
        <w:tc>
          <w:tcPr>
            <w:tcW w:w="1800" w:type="dxa"/>
          </w:tcPr>
          <w:p w14:paraId="4B4074BB" w14:textId="0A79C7E9" w:rsidR="001C30FD" w:rsidRPr="00D67B67" w:rsidRDefault="00D67B67" w:rsidP="001C30FD">
            <w:pPr>
              <w:jc w:val="center"/>
              <w:rPr>
                <w:rFonts w:cs="Arial"/>
                <w:sz w:val="20"/>
              </w:rPr>
            </w:pPr>
            <w:r>
              <w:rPr>
                <w:rFonts w:cs="Arial"/>
                <w:sz w:val="20"/>
              </w:rPr>
              <w:t>01-</w:t>
            </w:r>
            <w:r w:rsidR="003E3F97" w:rsidRPr="00D67B67">
              <w:rPr>
                <w:rFonts w:cs="Arial"/>
                <w:sz w:val="20"/>
              </w:rPr>
              <w:t>27</w:t>
            </w:r>
            <w:r>
              <w:rPr>
                <w:rFonts w:cs="Arial"/>
                <w:sz w:val="20"/>
              </w:rPr>
              <w:t>-</w:t>
            </w:r>
            <w:r w:rsidR="003E3F97" w:rsidRPr="00D67B67">
              <w:rPr>
                <w:rFonts w:cs="Arial"/>
                <w:sz w:val="20"/>
              </w:rPr>
              <w:t>2020</w:t>
            </w:r>
          </w:p>
        </w:tc>
        <w:tc>
          <w:tcPr>
            <w:tcW w:w="2520" w:type="dxa"/>
          </w:tcPr>
          <w:p w14:paraId="02CB15AF" w14:textId="709972FF" w:rsidR="001C30FD" w:rsidRPr="00D67B67" w:rsidRDefault="001C30FD" w:rsidP="001C30FD">
            <w:pPr>
              <w:rPr>
                <w:rFonts w:cs="Arial"/>
                <w:sz w:val="20"/>
              </w:rPr>
            </w:pPr>
            <w:r w:rsidRPr="00D67B67">
              <w:rPr>
                <w:sz w:val="20"/>
              </w:rPr>
              <w:t>FGMACTCCCCCC</w:t>
            </w:r>
          </w:p>
        </w:tc>
      </w:tr>
    </w:tbl>
    <w:p w14:paraId="51D20A1D" w14:textId="77777777" w:rsidR="008A60F6" w:rsidRDefault="008A60F6">
      <w:pPr>
        <w:rPr>
          <w:b/>
          <w:bCs/>
          <w:sz w:val="28"/>
          <w:szCs w:val="28"/>
        </w:rPr>
      </w:pPr>
      <w:bookmarkStart w:id="78" w:name="_Toc30315079"/>
      <w:r>
        <w:rPr>
          <w:bCs/>
          <w:szCs w:val="28"/>
        </w:rPr>
        <w:br w:type="page"/>
      </w:r>
    </w:p>
    <w:p w14:paraId="22F653F9" w14:textId="77D8BA80" w:rsidR="008A60F6" w:rsidRPr="00C43734" w:rsidRDefault="000402C8" w:rsidP="008A60F6">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9" w:name="_Toc156462607"/>
      <w:bookmarkEnd w:id="78"/>
      <w:r>
        <w:lastRenderedPageBreak/>
        <w:t>EULANDFILL-</w:t>
      </w:r>
      <w:r w:rsidR="004567A4">
        <w:rPr>
          <w:bCs/>
          <w:szCs w:val="28"/>
        </w:rPr>
        <w:t>ASBESTOS</w:t>
      </w:r>
      <w:bookmarkEnd w:id="79"/>
    </w:p>
    <w:p w14:paraId="5F0040CF" w14:textId="77777777" w:rsidR="008A60F6" w:rsidRPr="00EE02F9" w:rsidRDefault="008A60F6" w:rsidP="008A60F6">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27C33EBC" w14:textId="77777777" w:rsidR="008A60F6" w:rsidRPr="0019740E" w:rsidRDefault="008A60F6" w:rsidP="008A60F6">
      <w:pPr>
        <w:rPr>
          <w:sz w:val="20"/>
        </w:rPr>
      </w:pPr>
    </w:p>
    <w:p w14:paraId="084A7D9B" w14:textId="77777777" w:rsidR="008A60F6" w:rsidRPr="007D4237" w:rsidRDefault="008A60F6" w:rsidP="008A60F6">
      <w:pPr>
        <w:jc w:val="both"/>
      </w:pPr>
      <w:r>
        <w:rPr>
          <w:b/>
          <w:u w:val="single"/>
        </w:rPr>
        <w:t>DESCRIPTION</w:t>
      </w:r>
    </w:p>
    <w:p w14:paraId="2CC1457A" w14:textId="77777777" w:rsidR="008A60F6" w:rsidRPr="007D4237" w:rsidRDefault="008A60F6" w:rsidP="008A60F6">
      <w:pPr>
        <w:jc w:val="both"/>
        <w:rPr>
          <w:sz w:val="20"/>
        </w:rPr>
      </w:pPr>
    </w:p>
    <w:p w14:paraId="29B78B2F" w14:textId="77777777" w:rsidR="000402C8" w:rsidRDefault="000402C8" w:rsidP="000402C8">
      <w:pPr>
        <w:jc w:val="both"/>
        <w:rPr>
          <w:sz w:val="20"/>
        </w:rPr>
      </w:pPr>
      <w:r w:rsidRPr="00305533">
        <w:rPr>
          <w:sz w:val="20"/>
        </w:rPr>
        <w:t xml:space="preserve">This landfill is actively accepting or has accepted asbestos waste in the past.  </w:t>
      </w:r>
    </w:p>
    <w:p w14:paraId="2CAD6713" w14:textId="77777777" w:rsidR="004567A4" w:rsidRPr="0019740E" w:rsidRDefault="004567A4" w:rsidP="008A60F6">
      <w:pPr>
        <w:jc w:val="both"/>
        <w:rPr>
          <w:sz w:val="20"/>
        </w:rPr>
      </w:pPr>
    </w:p>
    <w:p w14:paraId="3B8F96B0" w14:textId="500F8B08" w:rsidR="008A60F6" w:rsidRPr="004567A4" w:rsidRDefault="008A60F6" w:rsidP="008A60F6">
      <w:pPr>
        <w:jc w:val="both"/>
        <w:rPr>
          <w:sz w:val="20"/>
        </w:rPr>
      </w:pPr>
      <w:r w:rsidRPr="00FE0AD0">
        <w:rPr>
          <w:b/>
          <w:sz w:val="20"/>
        </w:rPr>
        <w:t>Flexible Group ID</w:t>
      </w:r>
      <w:r>
        <w:rPr>
          <w:b/>
          <w:sz w:val="20"/>
        </w:rPr>
        <w:t>:</w:t>
      </w:r>
      <w:r>
        <w:rPr>
          <w:sz w:val="20"/>
        </w:rPr>
        <w:t xml:space="preserve"> </w:t>
      </w:r>
      <w:r w:rsidR="004567A4">
        <w:rPr>
          <w:color w:val="FF0000"/>
          <w:sz w:val="20"/>
        </w:rPr>
        <w:t xml:space="preserve"> </w:t>
      </w:r>
      <w:r w:rsidR="000402C8">
        <w:rPr>
          <w:sz w:val="20"/>
        </w:rPr>
        <w:t>FGLANDFILL-OOO&lt;34, FGLANDFILL-AAAA&lt;50</w:t>
      </w:r>
    </w:p>
    <w:p w14:paraId="0E94B190" w14:textId="77777777" w:rsidR="008A60F6" w:rsidRPr="0019740E" w:rsidRDefault="008A60F6" w:rsidP="008A60F6">
      <w:pPr>
        <w:tabs>
          <w:tab w:val="left" w:pos="6328"/>
        </w:tabs>
        <w:jc w:val="both"/>
        <w:rPr>
          <w:sz w:val="20"/>
        </w:rPr>
      </w:pPr>
    </w:p>
    <w:p w14:paraId="796C89B2" w14:textId="77777777" w:rsidR="008A60F6" w:rsidRDefault="008A60F6" w:rsidP="008A60F6">
      <w:pPr>
        <w:jc w:val="both"/>
        <w:rPr>
          <w:b/>
          <w:u w:val="single"/>
        </w:rPr>
      </w:pPr>
      <w:r>
        <w:rPr>
          <w:b/>
          <w:u w:val="single"/>
        </w:rPr>
        <w:t>POLLUTION CONTROL EQUIPMENT</w:t>
      </w:r>
    </w:p>
    <w:p w14:paraId="53EB6E32" w14:textId="77777777" w:rsidR="008A60F6" w:rsidRPr="00EE5F4E" w:rsidRDefault="008A60F6" w:rsidP="008A60F6">
      <w:pPr>
        <w:jc w:val="both"/>
        <w:rPr>
          <w:sz w:val="20"/>
        </w:rPr>
      </w:pPr>
    </w:p>
    <w:p w14:paraId="1A2D7BF8" w14:textId="77777777" w:rsidR="004567A4" w:rsidRPr="00F9032A" w:rsidRDefault="004567A4" w:rsidP="004567A4">
      <w:pPr>
        <w:jc w:val="both"/>
        <w:rPr>
          <w:rFonts w:cs="Arial"/>
          <w:sz w:val="20"/>
        </w:rPr>
      </w:pPr>
      <w:r w:rsidRPr="00F9032A">
        <w:rPr>
          <w:rFonts w:cs="Arial"/>
          <w:sz w:val="20"/>
        </w:rPr>
        <w:t>NA</w:t>
      </w:r>
    </w:p>
    <w:p w14:paraId="5DF9A9F1" w14:textId="77777777" w:rsidR="004567A4" w:rsidRPr="00F9032A" w:rsidRDefault="004567A4" w:rsidP="004567A4">
      <w:pPr>
        <w:jc w:val="both"/>
        <w:rPr>
          <w:rFonts w:cs="Arial"/>
          <w:b/>
          <w:sz w:val="20"/>
        </w:rPr>
      </w:pPr>
    </w:p>
    <w:p w14:paraId="4DF95C04" w14:textId="77777777" w:rsidR="004567A4" w:rsidRPr="00F9032A" w:rsidRDefault="004567A4" w:rsidP="004567A4">
      <w:pPr>
        <w:jc w:val="both"/>
        <w:rPr>
          <w:rFonts w:cs="Arial"/>
          <w:b/>
          <w:u w:val="single"/>
        </w:rPr>
      </w:pPr>
      <w:r w:rsidRPr="00F9032A">
        <w:rPr>
          <w:rFonts w:cs="Arial"/>
          <w:b/>
        </w:rPr>
        <w:t xml:space="preserve">I.  </w:t>
      </w:r>
      <w:r w:rsidRPr="00F9032A">
        <w:rPr>
          <w:rFonts w:cs="Arial"/>
          <w:b/>
          <w:u w:val="single"/>
        </w:rPr>
        <w:t>EMISSION LIMIT(S)</w:t>
      </w:r>
    </w:p>
    <w:p w14:paraId="724BDAA5" w14:textId="77777777" w:rsidR="004567A4" w:rsidRPr="00F9032A" w:rsidRDefault="004567A4" w:rsidP="004567A4">
      <w:pPr>
        <w:jc w:val="both"/>
        <w:rPr>
          <w:rFonts w:cs="Arial"/>
          <w:sz w:val="20"/>
        </w:rPr>
      </w:pPr>
    </w:p>
    <w:p w14:paraId="630FD9EF" w14:textId="77777777" w:rsidR="004567A4" w:rsidRDefault="004567A4" w:rsidP="004567A4">
      <w:pPr>
        <w:jc w:val="both"/>
        <w:rPr>
          <w:rFonts w:cs="Arial"/>
          <w:sz w:val="20"/>
        </w:rPr>
      </w:pPr>
      <w:r>
        <w:rPr>
          <w:rFonts w:cs="Arial"/>
          <w:sz w:val="20"/>
        </w:rPr>
        <w:t>NA</w:t>
      </w:r>
    </w:p>
    <w:p w14:paraId="72289889" w14:textId="77777777" w:rsidR="004567A4" w:rsidRPr="00F9032A" w:rsidRDefault="004567A4" w:rsidP="004567A4">
      <w:pPr>
        <w:jc w:val="both"/>
        <w:rPr>
          <w:rFonts w:cs="Arial"/>
          <w:sz w:val="20"/>
        </w:rPr>
      </w:pPr>
    </w:p>
    <w:p w14:paraId="1A70C37F" w14:textId="77777777" w:rsidR="004567A4" w:rsidRPr="00F9032A" w:rsidRDefault="004567A4" w:rsidP="004567A4">
      <w:pPr>
        <w:jc w:val="both"/>
        <w:rPr>
          <w:rFonts w:cs="Arial"/>
          <w:b/>
          <w:u w:val="single"/>
        </w:rPr>
      </w:pPr>
      <w:r w:rsidRPr="00F9032A">
        <w:rPr>
          <w:rFonts w:cs="Arial"/>
          <w:b/>
        </w:rPr>
        <w:t xml:space="preserve">II.  </w:t>
      </w:r>
      <w:r w:rsidRPr="00F9032A">
        <w:rPr>
          <w:rFonts w:cs="Arial"/>
          <w:b/>
          <w:u w:val="single"/>
        </w:rPr>
        <w:t>MATERIAL LIMIT(S)</w:t>
      </w:r>
    </w:p>
    <w:p w14:paraId="73089F33" w14:textId="77777777" w:rsidR="004567A4" w:rsidRPr="00F9032A" w:rsidRDefault="004567A4" w:rsidP="004567A4">
      <w:pPr>
        <w:jc w:val="both"/>
        <w:rPr>
          <w:rFonts w:cs="Arial"/>
          <w:sz w:val="20"/>
        </w:rPr>
      </w:pPr>
    </w:p>
    <w:p w14:paraId="2CD04CFB" w14:textId="77777777" w:rsidR="004567A4" w:rsidRDefault="004567A4" w:rsidP="004567A4">
      <w:pPr>
        <w:jc w:val="both"/>
        <w:rPr>
          <w:rFonts w:cs="Arial"/>
          <w:sz w:val="20"/>
        </w:rPr>
      </w:pPr>
      <w:r>
        <w:rPr>
          <w:rFonts w:cs="Arial"/>
          <w:sz w:val="20"/>
        </w:rPr>
        <w:t>NA</w:t>
      </w:r>
    </w:p>
    <w:p w14:paraId="4E2610ED" w14:textId="77777777" w:rsidR="004567A4" w:rsidRDefault="004567A4" w:rsidP="004567A4">
      <w:pPr>
        <w:jc w:val="both"/>
        <w:rPr>
          <w:rFonts w:cs="Arial"/>
          <w:sz w:val="20"/>
        </w:rPr>
      </w:pPr>
    </w:p>
    <w:p w14:paraId="46F6ADF0" w14:textId="77777777" w:rsidR="00D67B67" w:rsidRDefault="00D67B67" w:rsidP="00D67B67">
      <w:pPr>
        <w:jc w:val="both"/>
        <w:rPr>
          <w:b/>
          <w:u w:val="single"/>
        </w:rPr>
      </w:pPr>
      <w:r>
        <w:rPr>
          <w:b/>
        </w:rPr>
        <w:t xml:space="preserve">III.  </w:t>
      </w:r>
      <w:r>
        <w:rPr>
          <w:b/>
          <w:u w:val="single"/>
        </w:rPr>
        <w:t xml:space="preserve">PROCESS/OPERATIONAL RESTRICTION(S) </w:t>
      </w:r>
    </w:p>
    <w:p w14:paraId="22B2F892" w14:textId="77777777" w:rsidR="00D67B67" w:rsidRPr="00F9032A" w:rsidRDefault="00D67B67" w:rsidP="00D67B67">
      <w:pPr>
        <w:jc w:val="both"/>
        <w:rPr>
          <w:rFonts w:cs="Arial"/>
          <w:sz w:val="20"/>
        </w:rPr>
      </w:pPr>
    </w:p>
    <w:p w14:paraId="64005F3B" w14:textId="6AF8DEAD" w:rsidR="00AD0F40" w:rsidRPr="00305533" w:rsidRDefault="00AD0F40" w:rsidP="00D67B67">
      <w:pPr>
        <w:numPr>
          <w:ilvl w:val="0"/>
          <w:numId w:val="70"/>
        </w:numPr>
        <w:tabs>
          <w:tab w:val="clear" w:pos="0"/>
        </w:tabs>
        <w:jc w:val="both"/>
        <w:rPr>
          <w:rFonts w:cs="Arial"/>
          <w:sz w:val="20"/>
        </w:rPr>
      </w:pPr>
      <w:r w:rsidRPr="0032743B">
        <w:rPr>
          <w:rFonts w:cs="Arial"/>
          <w:sz w:val="20"/>
        </w:rPr>
        <w:t>If the landfill accepts asbestos-containing waste materials from a source covered under 40 CFR 61.149, 40 CFR 61.150, or 40 CFR 61.155,</w:t>
      </w:r>
      <w:r w:rsidRPr="00AD0F40">
        <w:rPr>
          <w:rFonts w:cs="Arial"/>
          <w:sz w:val="20"/>
        </w:rPr>
        <w:t xml:space="preserve"> </w:t>
      </w:r>
      <w:r w:rsidRPr="00305533">
        <w:rPr>
          <w:rFonts w:cs="Arial"/>
          <w:sz w:val="20"/>
        </w:rPr>
        <w:t>the permittee shall meet the following operational requirements</w:t>
      </w:r>
      <w:proofErr w:type="gramStart"/>
      <w:r w:rsidRPr="00305533">
        <w:rPr>
          <w:rFonts w:cs="Arial"/>
          <w:sz w:val="20"/>
        </w:rPr>
        <w:t xml:space="preserve">: </w:t>
      </w:r>
      <w:r w:rsidR="00D67B67">
        <w:rPr>
          <w:rFonts w:cs="Arial"/>
          <w:sz w:val="20"/>
        </w:rPr>
        <w:t xml:space="preserve"> </w:t>
      </w:r>
      <w:r w:rsidRPr="00305533">
        <w:rPr>
          <w:rFonts w:cs="Arial"/>
          <w:b/>
          <w:sz w:val="20"/>
        </w:rPr>
        <w:t>(</w:t>
      </w:r>
      <w:proofErr w:type="gramEnd"/>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61.154)</w:t>
      </w:r>
    </w:p>
    <w:p w14:paraId="7D524AAC" w14:textId="77777777" w:rsidR="00AD0F40" w:rsidRPr="00305533" w:rsidRDefault="00AD0F40" w:rsidP="00D67B67">
      <w:pPr>
        <w:numPr>
          <w:ilvl w:val="1"/>
          <w:numId w:val="70"/>
        </w:numPr>
        <w:tabs>
          <w:tab w:val="clear" w:pos="360"/>
        </w:tabs>
        <w:jc w:val="both"/>
        <w:rPr>
          <w:rFonts w:cs="Arial"/>
          <w:sz w:val="20"/>
        </w:rPr>
      </w:pPr>
      <w:r w:rsidRPr="00305533">
        <w:rPr>
          <w:rFonts w:cs="Arial"/>
          <w:sz w:val="20"/>
        </w:rPr>
        <w:t xml:space="preserve">Either there must be no visible emissions to the outside air from any active waste disposal site where asbestos-containing waste material has been deposited, or the requirements of 40 CFR 61.154(c) or (d) must be met.  </w:t>
      </w:r>
      <w:r w:rsidRPr="00305533">
        <w:rPr>
          <w:rFonts w:cs="Arial"/>
          <w:b/>
          <w:sz w:val="20"/>
        </w:rPr>
        <w:t>(40 CFR 61.154(a))</w:t>
      </w:r>
    </w:p>
    <w:p w14:paraId="5907AC6F" w14:textId="15AE0519" w:rsidR="00AD0F40" w:rsidRPr="00305533" w:rsidRDefault="00AD0F40" w:rsidP="00D67B67">
      <w:pPr>
        <w:numPr>
          <w:ilvl w:val="1"/>
          <w:numId w:val="70"/>
        </w:numPr>
        <w:tabs>
          <w:tab w:val="clear" w:pos="360"/>
        </w:tabs>
        <w:jc w:val="both"/>
        <w:rPr>
          <w:rFonts w:cs="Arial"/>
          <w:sz w:val="20"/>
        </w:rPr>
      </w:pPr>
      <w:r w:rsidRPr="00305533">
        <w:rPr>
          <w:rFonts w:cs="Arial"/>
          <w:sz w:val="20"/>
        </w:rPr>
        <w:t>Unless a natural barrier adequately deters access by the general public, either warning signs and fencing must be installed and maintained as follows, or the requirements of 40 CFR 61.154(c)(1) must be met</w:t>
      </w:r>
      <w:proofErr w:type="gramStart"/>
      <w:r w:rsidR="00D67B67">
        <w:rPr>
          <w:rFonts w:cs="Arial"/>
          <w:sz w:val="20"/>
        </w:rPr>
        <w:t>:</w:t>
      </w:r>
      <w:r w:rsidRPr="00305533">
        <w:rPr>
          <w:rFonts w:cs="Arial"/>
          <w:sz w:val="20"/>
        </w:rPr>
        <w:t xml:space="preserve">  </w:t>
      </w:r>
      <w:bookmarkStart w:id="80" w:name="_Hlk11069896"/>
      <w:bookmarkStart w:id="81" w:name="_Hlk11069780"/>
      <w:r w:rsidRPr="00305533">
        <w:rPr>
          <w:rFonts w:cs="Arial"/>
          <w:b/>
          <w:sz w:val="20"/>
        </w:rPr>
        <w:t>(</w:t>
      </w:r>
      <w:proofErr w:type="gramEnd"/>
      <w:r w:rsidRPr="00305533">
        <w:rPr>
          <w:rFonts w:cs="Arial"/>
          <w:b/>
          <w:sz w:val="20"/>
        </w:rPr>
        <w:t>40</w:t>
      </w:r>
      <w:r>
        <w:rPr>
          <w:rFonts w:cs="Arial"/>
          <w:b/>
          <w:sz w:val="20"/>
        </w:rPr>
        <w:t> </w:t>
      </w:r>
      <w:r w:rsidRPr="00305533">
        <w:rPr>
          <w:rFonts w:cs="Arial"/>
          <w:b/>
          <w:sz w:val="20"/>
        </w:rPr>
        <w:t>CFR 61.154(b))</w:t>
      </w:r>
      <w:bookmarkEnd w:id="80"/>
    </w:p>
    <w:bookmarkEnd w:id="81"/>
    <w:p w14:paraId="166EF339" w14:textId="27A27599" w:rsidR="00AD0F40" w:rsidRPr="00305533" w:rsidRDefault="00AD0F40" w:rsidP="00D67B67">
      <w:pPr>
        <w:numPr>
          <w:ilvl w:val="2"/>
          <w:numId w:val="70"/>
        </w:numPr>
        <w:tabs>
          <w:tab w:val="clear" w:pos="720"/>
        </w:tabs>
        <w:jc w:val="both"/>
        <w:rPr>
          <w:rFonts w:cs="Arial"/>
          <w:sz w:val="20"/>
        </w:rPr>
      </w:pPr>
      <w:r w:rsidRPr="00305533">
        <w:rPr>
          <w:rFonts w:cs="Arial"/>
          <w:sz w:val="20"/>
        </w:rPr>
        <w:t xml:space="preserve">Warning signs must be displayed at all entrances and at intervals of 100 m (330 ft) or less along the property line of the site or along the perimeter of the sections of the site where asbestos-containing waste material is deposited. </w:t>
      </w:r>
      <w:bookmarkStart w:id="82" w:name="_Hlk11069816"/>
      <w:r w:rsidRPr="00305533">
        <w:rPr>
          <w:rFonts w:cs="Arial"/>
          <w:sz w:val="20"/>
        </w:rPr>
        <w:t xml:space="preserve"> </w:t>
      </w:r>
      <w:bookmarkEnd w:id="82"/>
      <w:r w:rsidRPr="00305533">
        <w:rPr>
          <w:rFonts w:cs="Arial"/>
          <w:sz w:val="20"/>
        </w:rPr>
        <w:t>The warning signs must</w:t>
      </w:r>
      <w:proofErr w:type="gramStart"/>
      <w:r w:rsidRPr="00305533">
        <w:rPr>
          <w:rFonts w:cs="Arial"/>
          <w:sz w:val="20"/>
        </w:rPr>
        <w:t xml:space="preserve">:  </w:t>
      </w:r>
      <w:r w:rsidR="00D67B67" w:rsidRPr="00305533">
        <w:rPr>
          <w:rFonts w:cs="Arial"/>
          <w:b/>
          <w:sz w:val="20"/>
        </w:rPr>
        <w:t>(</w:t>
      </w:r>
      <w:proofErr w:type="gramEnd"/>
      <w:r w:rsidR="00D67B67" w:rsidRPr="00305533">
        <w:rPr>
          <w:rFonts w:cs="Arial"/>
          <w:b/>
          <w:sz w:val="20"/>
        </w:rPr>
        <w:t>40 CFR 61.154(b)(1))</w:t>
      </w:r>
    </w:p>
    <w:p w14:paraId="39757D77" w14:textId="31A33610" w:rsidR="00AD0F40" w:rsidRPr="00305533" w:rsidRDefault="00AD0F40" w:rsidP="00D67B67">
      <w:pPr>
        <w:numPr>
          <w:ilvl w:val="0"/>
          <w:numId w:val="69"/>
        </w:numPr>
        <w:tabs>
          <w:tab w:val="clear" w:pos="1080"/>
        </w:tabs>
        <w:jc w:val="both"/>
        <w:rPr>
          <w:rFonts w:cs="Arial"/>
          <w:sz w:val="20"/>
        </w:rPr>
      </w:pPr>
      <w:r w:rsidRPr="00305533">
        <w:rPr>
          <w:rFonts w:cs="Arial"/>
          <w:sz w:val="20"/>
        </w:rPr>
        <w:t xml:space="preserve">Be posted in such a manner and location that a person can easily read the </w:t>
      </w:r>
      <w:proofErr w:type="gramStart"/>
      <w:r w:rsidRPr="00305533">
        <w:rPr>
          <w:rFonts w:cs="Arial"/>
          <w:sz w:val="20"/>
        </w:rPr>
        <w:t>legend</w:t>
      </w:r>
      <w:r w:rsidR="00D67B67">
        <w:rPr>
          <w:rFonts w:cs="Arial"/>
          <w:sz w:val="20"/>
        </w:rPr>
        <w:t xml:space="preserve">; </w:t>
      </w:r>
      <w:r w:rsidRPr="00305533">
        <w:rPr>
          <w:rFonts w:cs="Arial"/>
          <w:sz w:val="20"/>
        </w:rPr>
        <w:t xml:space="preserve"> </w:t>
      </w:r>
      <w:r>
        <w:rPr>
          <w:rFonts w:cs="Arial"/>
          <w:b/>
          <w:sz w:val="20"/>
        </w:rPr>
        <w:t>(</w:t>
      </w:r>
      <w:proofErr w:type="gramEnd"/>
      <w:r>
        <w:rPr>
          <w:rFonts w:cs="Arial"/>
          <w:b/>
          <w:sz w:val="20"/>
        </w:rPr>
        <w:t>40 </w:t>
      </w:r>
      <w:r w:rsidRPr="00305533">
        <w:rPr>
          <w:rFonts w:cs="Arial"/>
          <w:b/>
          <w:sz w:val="20"/>
        </w:rPr>
        <w:t>CFR</w:t>
      </w:r>
      <w:r>
        <w:rPr>
          <w:rFonts w:cs="Arial"/>
          <w:b/>
          <w:sz w:val="20"/>
        </w:rPr>
        <w:t> </w:t>
      </w:r>
      <w:r w:rsidRPr="00305533">
        <w:rPr>
          <w:rFonts w:cs="Arial"/>
          <w:b/>
          <w:sz w:val="20"/>
        </w:rPr>
        <w:t>61.154(b)(1)(i))</w:t>
      </w:r>
      <w:r w:rsidRPr="00305533">
        <w:rPr>
          <w:rFonts w:cs="Arial"/>
          <w:sz w:val="20"/>
        </w:rPr>
        <w:t xml:space="preserve">  </w:t>
      </w:r>
    </w:p>
    <w:p w14:paraId="6B5B1B10" w14:textId="7383530E" w:rsidR="00AD0F40" w:rsidRPr="00305533" w:rsidRDefault="00AD0F40" w:rsidP="00D67B67">
      <w:pPr>
        <w:numPr>
          <w:ilvl w:val="3"/>
          <w:numId w:val="67"/>
        </w:numPr>
        <w:jc w:val="both"/>
        <w:rPr>
          <w:rFonts w:cs="Arial"/>
          <w:sz w:val="20"/>
        </w:rPr>
      </w:pPr>
      <w:r w:rsidRPr="00305533">
        <w:rPr>
          <w:rFonts w:cs="Arial"/>
          <w:sz w:val="20"/>
        </w:rPr>
        <w:t>Conform to the requirements of 51 cm by 36</w:t>
      </w:r>
      <w:r>
        <w:rPr>
          <w:rFonts w:cs="Arial"/>
          <w:sz w:val="20"/>
        </w:rPr>
        <w:t xml:space="preserve"> </w:t>
      </w:r>
      <w:r w:rsidRPr="00305533">
        <w:rPr>
          <w:rFonts w:cs="Arial"/>
          <w:sz w:val="20"/>
        </w:rPr>
        <w:t>cm (20 inches by 14 inches) upright format signs specified in 29 CFR 1910.145(d)(4) and 40 CFR 61.154(b)(1</w:t>
      </w:r>
      <w:proofErr w:type="gramStart"/>
      <w:r w:rsidRPr="00305533">
        <w:rPr>
          <w:rFonts w:cs="Arial"/>
          <w:sz w:val="20"/>
        </w:rPr>
        <w:t>)</w:t>
      </w:r>
      <w:r w:rsidR="00D67B67">
        <w:rPr>
          <w:rFonts w:cs="Arial"/>
          <w:sz w:val="20"/>
        </w:rPr>
        <w:t>;</w:t>
      </w:r>
      <w:r w:rsidRPr="00305533">
        <w:rPr>
          <w:rFonts w:cs="Arial"/>
          <w:sz w:val="20"/>
        </w:rPr>
        <w:t xml:space="preserve">  </w:t>
      </w:r>
      <w:r w:rsidRPr="00305533">
        <w:rPr>
          <w:rFonts w:cs="Arial"/>
          <w:b/>
          <w:sz w:val="20"/>
        </w:rPr>
        <w:t>(</w:t>
      </w:r>
      <w:proofErr w:type="gramEnd"/>
      <w:r w:rsidRPr="00305533">
        <w:rPr>
          <w:rFonts w:cs="Arial"/>
          <w:b/>
          <w:sz w:val="20"/>
        </w:rPr>
        <w:t>40 CFR 61.154(b)(1)(ii))</w:t>
      </w:r>
    </w:p>
    <w:p w14:paraId="212A370A" w14:textId="77777777" w:rsidR="00AD0F40" w:rsidRPr="00305533" w:rsidRDefault="00AD0F40" w:rsidP="00D67B67">
      <w:pPr>
        <w:numPr>
          <w:ilvl w:val="3"/>
          <w:numId w:val="67"/>
        </w:numPr>
        <w:tabs>
          <w:tab w:val="clear" w:pos="1440"/>
        </w:tabs>
        <w:jc w:val="both"/>
        <w:rPr>
          <w:rFonts w:cs="Arial"/>
          <w:sz w:val="20"/>
        </w:rPr>
      </w:pPr>
      <w:r w:rsidRPr="00305533">
        <w:rPr>
          <w:rFonts w:cs="Arial"/>
          <w:sz w:val="20"/>
        </w:rPr>
        <w:t xml:space="preserve">The permittee shall display the legend in the lower panel with letter sizes and styles of a visibility at least equal to those specified in 40 CFR 61.154(b)(1).  Spacing between any two lines must be at least equal to the height of the upper of the two lines.  </w:t>
      </w:r>
      <w:r w:rsidRPr="00305533">
        <w:rPr>
          <w:rFonts w:cs="Arial"/>
          <w:b/>
          <w:sz w:val="20"/>
        </w:rPr>
        <w:t>(40 CFR 61.154(b)(1)(iii))</w:t>
      </w:r>
    </w:p>
    <w:p w14:paraId="6B8E48C8" w14:textId="77777777" w:rsidR="00AD0F40" w:rsidRPr="00305533" w:rsidRDefault="00AD0F40" w:rsidP="00D67B67">
      <w:pPr>
        <w:numPr>
          <w:ilvl w:val="2"/>
          <w:numId w:val="71"/>
        </w:numPr>
        <w:tabs>
          <w:tab w:val="clear" w:pos="720"/>
        </w:tabs>
        <w:jc w:val="both"/>
        <w:rPr>
          <w:rFonts w:cs="Arial"/>
          <w:sz w:val="20"/>
        </w:rPr>
      </w:pPr>
      <w:r w:rsidRPr="00305533">
        <w:rPr>
          <w:rFonts w:cs="Arial"/>
          <w:sz w:val="20"/>
        </w:rPr>
        <w:t xml:space="preserve">The perimeter of the disposal site must be fenced in a manner adequate to deter access by the </w:t>
      </w:r>
      <w:proofErr w:type="gramStart"/>
      <w:r w:rsidRPr="00305533">
        <w:rPr>
          <w:rFonts w:cs="Arial"/>
          <w:sz w:val="20"/>
        </w:rPr>
        <w:t>general public</w:t>
      </w:r>
      <w:proofErr w:type="gramEnd"/>
      <w:r w:rsidRPr="00305533">
        <w:rPr>
          <w:rFonts w:cs="Arial"/>
          <w:sz w:val="20"/>
        </w:rPr>
        <w:t xml:space="preserve">.  </w:t>
      </w:r>
      <w:r w:rsidRPr="00305533">
        <w:rPr>
          <w:rFonts w:cs="Arial"/>
          <w:b/>
          <w:sz w:val="20"/>
        </w:rPr>
        <w:t>(40 CFR 61.154(b)(2))</w:t>
      </w:r>
    </w:p>
    <w:p w14:paraId="0D50AE16" w14:textId="0E113EA2" w:rsidR="00AD0F40" w:rsidRPr="00D67B67" w:rsidRDefault="00AD0F40" w:rsidP="00700BD0">
      <w:pPr>
        <w:numPr>
          <w:ilvl w:val="2"/>
          <w:numId w:val="71"/>
        </w:numPr>
        <w:tabs>
          <w:tab w:val="clear" w:pos="720"/>
        </w:tabs>
        <w:jc w:val="both"/>
        <w:rPr>
          <w:rFonts w:cs="Arial"/>
          <w:b/>
          <w:sz w:val="20"/>
        </w:rPr>
      </w:pPr>
      <w:r w:rsidRPr="00D67B67">
        <w:rPr>
          <w:rFonts w:cs="Arial"/>
          <w:sz w:val="20"/>
        </w:rPr>
        <w:t xml:space="preserve">Upon request and supply of appropriate information, the appropriate AQD District Supervisor will determine whether a fence or a natural barrier adequately deters access by the </w:t>
      </w:r>
      <w:proofErr w:type="gramStart"/>
      <w:r w:rsidRPr="00D67B67">
        <w:rPr>
          <w:rFonts w:cs="Arial"/>
          <w:sz w:val="20"/>
        </w:rPr>
        <w:t>general public</w:t>
      </w:r>
      <w:proofErr w:type="gramEnd"/>
      <w:r w:rsidRPr="00D67B67">
        <w:rPr>
          <w:rFonts w:cs="Arial"/>
          <w:sz w:val="20"/>
        </w:rPr>
        <w:t xml:space="preserve">.  </w:t>
      </w:r>
      <w:r w:rsidRPr="00D67B67">
        <w:rPr>
          <w:rFonts w:cs="Arial"/>
          <w:b/>
          <w:sz w:val="20"/>
        </w:rPr>
        <w:t>(</w:t>
      </w:r>
      <w:r w:rsidRPr="00D67B67">
        <w:rPr>
          <w:b/>
          <w:sz w:val="20"/>
        </w:rPr>
        <w:t>40 CFR</w:t>
      </w:r>
      <w:r w:rsidRPr="00D67B67">
        <w:rPr>
          <w:rFonts w:cs="Arial"/>
          <w:b/>
          <w:sz w:val="20"/>
        </w:rPr>
        <w:t xml:space="preserve"> 61.154(b)(3))</w:t>
      </w:r>
    </w:p>
    <w:p w14:paraId="29AD8AB4" w14:textId="4C5C93CD" w:rsidR="00AD0F40" w:rsidRPr="00627D2E" w:rsidRDefault="00AD0F40" w:rsidP="006A1AFC">
      <w:pPr>
        <w:numPr>
          <w:ilvl w:val="3"/>
          <w:numId w:val="71"/>
        </w:numPr>
        <w:tabs>
          <w:tab w:val="clear" w:pos="360"/>
        </w:tabs>
        <w:jc w:val="both"/>
        <w:rPr>
          <w:rFonts w:cs="Arial"/>
          <w:sz w:val="20"/>
        </w:rPr>
      </w:pPr>
      <w:r w:rsidRPr="00627D2E">
        <w:rPr>
          <w:rFonts w:cs="Arial"/>
          <w:sz w:val="20"/>
        </w:rPr>
        <w:t xml:space="preserve">Rather than meet the no visible emission requirement of 40 CFR 61.154(a) at the end of each operating day, or at least once every 24-hour period while the site is in continuous operation, the asbestos-containing waste material that has been deposited at the site during the operating day or previous 24-hour period shall:  </w:t>
      </w:r>
      <w:r w:rsidR="00627D2E">
        <w:rPr>
          <w:rFonts w:cs="Arial"/>
          <w:sz w:val="20"/>
        </w:rPr>
        <w:br/>
      </w:r>
      <w:r w:rsidRPr="00627D2E">
        <w:rPr>
          <w:rFonts w:cs="Arial"/>
          <w:b/>
          <w:sz w:val="20"/>
        </w:rPr>
        <w:t>(40 CFR 61.154(c))</w:t>
      </w:r>
    </w:p>
    <w:p w14:paraId="01AEE01B" w14:textId="6C1440A1" w:rsidR="00AD0F40" w:rsidRPr="00305533" w:rsidRDefault="00AD0F40" w:rsidP="00D67B67">
      <w:pPr>
        <w:numPr>
          <w:ilvl w:val="0"/>
          <w:numId w:val="72"/>
        </w:numPr>
        <w:tabs>
          <w:tab w:val="clear" w:pos="720"/>
        </w:tabs>
        <w:jc w:val="both"/>
        <w:rPr>
          <w:rFonts w:cs="Arial"/>
          <w:sz w:val="20"/>
        </w:rPr>
      </w:pPr>
      <w:r w:rsidRPr="00305533">
        <w:rPr>
          <w:rFonts w:cs="Arial"/>
          <w:sz w:val="20"/>
        </w:rPr>
        <w:t xml:space="preserve">Be covered with at least 15 centimeters (6 inches) of compacted non-asbestos-containing </w:t>
      </w:r>
      <w:proofErr w:type="gramStart"/>
      <w:r w:rsidRPr="00305533">
        <w:rPr>
          <w:rFonts w:cs="Arial"/>
          <w:sz w:val="20"/>
        </w:rPr>
        <w:t>material</w:t>
      </w:r>
      <w:r w:rsidR="00627D2E">
        <w:rPr>
          <w:rFonts w:cs="Arial"/>
          <w:sz w:val="20"/>
        </w:rPr>
        <w:t>;</w:t>
      </w:r>
      <w:r w:rsidRPr="00305533">
        <w:rPr>
          <w:rFonts w:cs="Arial"/>
          <w:sz w:val="20"/>
        </w:rPr>
        <w:t xml:space="preserve">  </w:t>
      </w:r>
      <w:r w:rsidRPr="00305533">
        <w:rPr>
          <w:rFonts w:cs="Arial"/>
          <w:b/>
          <w:sz w:val="20"/>
        </w:rPr>
        <w:t>(</w:t>
      </w:r>
      <w:proofErr w:type="gramEnd"/>
      <w:r w:rsidRPr="00305533">
        <w:rPr>
          <w:rFonts w:cs="Arial"/>
          <w:b/>
          <w:sz w:val="20"/>
        </w:rPr>
        <w:t xml:space="preserve">40 CFR 61.154(c)(1)) </w:t>
      </w:r>
      <w:r w:rsidRPr="00305533">
        <w:rPr>
          <w:rFonts w:cs="Arial"/>
          <w:sz w:val="20"/>
        </w:rPr>
        <w:t>or</w:t>
      </w:r>
    </w:p>
    <w:p w14:paraId="2CD80E94" w14:textId="77777777" w:rsidR="00AD0F40" w:rsidRPr="00305533" w:rsidRDefault="00AD0F40" w:rsidP="00D67B67">
      <w:pPr>
        <w:numPr>
          <w:ilvl w:val="0"/>
          <w:numId w:val="72"/>
        </w:numPr>
        <w:tabs>
          <w:tab w:val="clear" w:pos="720"/>
        </w:tabs>
        <w:jc w:val="both"/>
        <w:rPr>
          <w:rFonts w:cs="Arial"/>
          <w:sz w:val="20"/>
        </w:rPr>
      </w:pPr>
      <w:r w:rsidRPr="00305533">
        <w:rPr>
          <w:rFonts w:cs="Arial"/>
          <w:sz w:val="20"/>
        </w:rPr>
        <w:t xml:space="preserve">Be covered with a resinous or petroleum-based dust suppression agent that effectively binds dust and controls wind erosion.  Such an agent shall be used in the manner and frequency recommended for the </w:t>
      </w:r>
      <w:proofErr w:type="gramStart"/>
      <w:r w:rsidRPr="00305533">
        <w:rPr>
          <w:rFonts w:cs="Arial"/>
          <w:sz w:val="20"/>
        </w:rPr>
        <w:lastRenderedPageBreak/>
        <w:t>particular dust</w:t>
      </w:r>
      <w:proofErr w:type="gramEnd"/>
      <w:r w:rsidRPr="00305533">
        <w:rPr>
          <w:rFonts w:cs="Arial"/>
          <w:sz w:val="20"/>
        </w:rPr>
        <w:t xml:space="preserve"> by the dust suppression agent manufacturer to achieve and maintain dust control.  Other equally effective dust suppression agents may be used upon prior approval by the appropriate AQD District Supervisor.  For purposes of 40 CFR 61.154(c)(2), any used, spent, or other waste oil is not considered a dust suppression agent.  </w:t>
      </w:r>
      <w:r w:rsidRPr="00305533">
        <w:rPr>
          <w:rFonts w:cs="Arial"/>
          <w:b/>
          <w:sz w:val="20"/>
        </w:rPr>
        <w:t>(40 CFR 61.154(c)(2))</w:t>
      </w:r>
    </w:p>
    <w:p w14:paraId="77B40208" w14:textId="77777777" w:rsidR="00AD0F40" w:rsidRPr="00305533" w:rsidRDefault="00AD0F40" w:rsidP="00D67B67">
      <w:pPr>
        <w:jc w:val="both"/>
        <w:rPr>
          <w:sz w:val="20"/>
        </w:rPr>
      </w:pPr>
    </w:p>
    <w:p w14:paraId="4FBEDB93" w14:textId="77777777" w:rsidR="00AD0F40" w:rsidRPr="00305533" w:rsidRDefault="00AD0F40" w:rsidP="00D67B67">
      <w:pPr>
        <w:tabs>
          <w:tab w:val="left" w:pos="374"/>
        </w:tabs>
        <w:jc w:val="both"/>
      </w:pPr>
      <w:r>
        <w:rPr>
          <w:b/>
        </w:rPr>
        <w:t xml:space="preserve">IV.  </w:t>
      </w:r>
      <w:r w:rsidRPr="00305533">
        <w:rPr>
          <w:b/>
          <w:u w:val="single"/>
        </w:rPr>
        <w:t>DESIGN/EQUIPMENT PARAMETERS</w:t>
      </w:r>
    </w:p>
    <w:p w14:paraId="67FA7B2E" w14:textId="77777777" w:rsidR="00AD0F40" w:rsidRPr="00305533" w:rsidRDefault="00AD0F40" w:rsidP="00D67B67">
      <w:pPr>
        <w:jc w:val="both"/>
      </w:pPr>
    </w:p>
    <w:p w14:paraId="36BED797" w14:textId="3AABA045" w:rsidR="00AD0F40" w:rsidRPr="00AD0F40" w:rsidRDefault="00AD0F40" w:rsidP="00D67B67">
      <w:pPr>
        <w:numPr>
          <w:ilvl w:val="0"/>
          <w:numId w:val="68"/>
        </w:numPr>
        <w:tabs>
          <w:tab w:val="clear" w:pos="0"/>
        </w:tabs>
        <w:jc w:val="both"/>
        <w:rPr>
          <w:sz w:val="20"/>
        </w:rPr>
      </w:pPr>
      <w:r w:rsidRPr="00AD0F40">
        <w:rPr>
          <w:sz w:val="20"/>
        </w:rPr>
        <w:t xml:space="preserve">Any segregated area of asbestos or non-degradable material may be excluded from collection if documented as provided under </w:t>
      </w:r>
      <w:r w:rsidRPr="00AD0F40">
        <w:rPr>
          <w:bCs/>
          <w:sz w:val="20"/>
        </w:rPr>
        <w:t xml:space="preserve">40 CFR 62.16726(d) </w:t>
      </w:r>
      <w:r w:rsidRPr="0032743B">
        <w:rPr>
          <w:bCs/>
          <w:sz w:val="20"/>
        </w:rPr>
        <w:t>and 40 CFR 63.1983(d)</w:t>
      </w:r>
      <w:r w:rsidRPr="00AD0F40">
        <w:rPr>
          <w:sz w:val="20"/>
        </w:rPr>
        <w:t xml:space="preserve">.  The documentation must provide the nature, date of deposition, location, and amount of asbestos or non-degradable material deposited in the area and shall be provided to the AQD upon request.  </w:t>
      </w:r>
      <w:r w:rsidRPr="00AD0F40">
        <w:rPr>
          <w:b/>
          <w:sz w:val="20"/>
        </w:rPr>
        <w:t>(</w:t>
      </w:r>
      <w:r w:rsidRPr="00AD0F40">
        <w:rPr>
          <w:b/>
          <w:bCs/>
          <w:sz w:val="20"/>
        </w:rPr>
        <w:t xml:space="preserve">40 CFR 62.16728(a)(3)(i), </w:t>
      </w:r>
      <w:r w:rsidRPr="0032743B">
        <w:rPr>
          <w:b/>
          <w:bCs/>
          <w:sz w:val="20"/>
        </w:rPr>
        <w:t>40 CFR 63.1962(a)(3)(i)</w:t>
      </w:r>
      <w:r w:rsidRPr="00AD0F40">
        <w:rPr>
          <w:b/>
          <w:bCs/>
          <w:sz w:val="20"/>
        </w:rPr>
        <w:t>)</w:t>
      </w:r>
    </w:p>
    <w:p w14:paraId="52619A6A" w14:textId="77777777" w:rsidR="00AD0F40" w:rsidRPr="00305533" w:rsidRDefault="00AD0F40" w:rsidP="00D67B67">
      <w:pPr>
        <w:rPr>
          <w:sz w:val="20"/>
        </w:rPr>
      </w:pPr>
    </w:p>
    <w:p w14:paraId="056DB731" w14:textId="77777777" w:rsidR="00AD0F40" w:rsidRPr="00305533" w:rsidRDefault="00AD0F40" w:rsidP="00D67B67">
      <w:pPr>
        <w:jc w:val="both"/>
        <w:rPr>
          <w:b/>
          <w:u w:val="single"/>
        </w:rPr>
      </w:pPr>
      <w:r w:rsidRPr="00305533">
        <w:rPr>
          <w:b/>
        </w:rPr>
        <w:t xml:space="preserve">V.  </w:t>
      </w:r>
      <w:r w:rsidRPr="00305533">
        <w:rPr>
          <w:b/>
          <w:u w:val="single"/>
        </w:rPr>
        <w:t>TESTING/SAMPLING</w:t>
      </w:r>
    </w:p>
    <w:p w14:paraId="5D198EBE" w14:textId="77777777" w:rsidR="00AD0F40" w:rsidRDefault="00AD0F40" w:rsidP="00D67B67">
      <w:pPr>
        <w:jc w:val="both"/>
        <w:rPr>
          <w:b/>
          <w:sz w:val="20"/>
        </w:rPr>
      </w:pPr>
      <w:r w:rsidRPr="00305533">
        <w:rPr>
          <w:sz w:val="20"/>
        </w:rPr>
        <w:t>Records shall be main</w:t>
      </w:r>
      <w:r>
        <w:rPr>
          <w:sz w:val="20"/>
        </w:rPr>
        <w:t>tained on file for a period of five</w:t>
      </w:r>
      <w:r w:rsidRPr="00305533">
        <w:rPr>
          <w:sz w:val="20"/>
        </w:rPr>
        <w:t xml:space="preserve"> years.  </w:t>
      </w:r>
      <w:r w:rsidRPr="00305533">
        <w:rPr>
          <w:b/>
          <w:sz w:val="20"/>
        </w:rPr>
        <w:t>(R 336.1213(3)(b)(ii))</w:t>
      </w:r>
    </w:p>
    <w:p w14:paraId="3885F4DA" w14:textId="77777777" w:rsidR="00AD0F40" w:rsidRPr="00305533" w:rsidRDefault="00AD0F40" w:rsidP="00D67B67">
      <w:pPr>
        <w:jc w:val="both"/>
        <w:rPr>
          <w:sz w:val="20"/>
        </w:rPr>
      </w:pPr>
    </w:p>
    <w:p w14:paraId="060F2345" w14:textId="77777777" w:rsidR="00AD0F40" w:rsidRPr="00305533" w:rsidRDefault="00AD0F40" w:rsidP="00D67B67">
      <w:pPr>
        <w:jc w:val="both"/>
        <w:rPr>
          <w:sz w:val="20"/>
        </w:rPr>
      </w:pPr>
      <w:r w:rsidRPr="00305533">
        <w:rPr>
          <w:sz w:val="20"/>
        </w:rPr>
        <w:t>NA</w:t>
      </w:r>
    </w:p>
    <w:p w14:paraId="0DC8B9E7" w14:textId="77777777" w:rsidR="00AD0F40" w:rsidRPr="00305533" w:rsidRDefault="00AD0F40" w:rsidP="00D67B67">
      <w:pPr>
        <w:jc w:val="both"/>
        <w:rPr>
          <w:sz w:val="20"/>
        </w:rPr>
      </w:pPr>
    </w:p>
    <w:p w14:paraId="6890905B" w14:textId="77777777" w:rsidR="00AD0F40" w:rsidRPr="00305533" w:rsidRDefault="00AD0F40" w:rsidP="00D67B67">
      <w:pPr>
        <w:tabs>
          <w:tab w:val="left" w:pos="374"/>
        </w:tabs>
        <w:jc w:val="both"/>
      </w:pPr>
      <w:r>
        <w:rPr>
          <w:b/>
        </w:rPr>
        <w:t xml:space="preserve">VI.  </w:t>
      </w:r>
      <w:r w:rsidRPr="00305533">
        <w:rPr>
          <w:b/>
          <w:u w:val="single"/>
        </w:rPr>
        <w:t>MONITORING/RECORDKEEPING</w:t>
      </w:r>
    </w:p>
    <w:p w14:paraId="0CFEF12B" w14:textId="77777777" w:rsidR="00AD0F40" w:rsidRPr="00305533" w:rsidRDefault="00AD0F40" w:rsidP="00D67B67">
      <w:pPr>
        <w:jc w:val="both"/>
        <w:rPr>
          <w:sz w:val="20"/>
        </w:rPr>
      </w:pPr>
      <w:r w:rsidRPr="00305533">
        <w:rPr>
          <w:sz w:val="20"/>
        </w:rPr>
        <w:t xml:space="preserve">Records shall be maintained on file for a </w:t>
      </w:r>
      <w:r>
        <w:rPr>
          <w:sz w:val="20"/>
        </w:rPr>
        <w:t>period of five years</w:t>
      </w:r>
      <w:r w:rsidRPr="00305533">
        <w:rPr>
          <w:sz w:val="20"/>
        </w:rPr>
        <w:t xml:space="preserve">.  </w:t>
      </w:r>
      <w:r w:rsidRPr="00305533">
        <w:rPr>
          <w:b/>
          <w:sz w:val="20"/>
        </w:rPr>
        <w:t>(R 336.1213(3)(b)(ii))</w:t>
      </w:r>
    </w:p>
    <w:p w14:paraId="2B76A6A2" w14:textId="77777777" w:rsidR="00AD0F40" w:rsidRPr="00305533" w:rsidRDefault="00AD0F40" w:rsidP="00D67B67">
      <w:pPr>
        <w:jc w:val="both"/>
        <w:rPr>
          <w:sz w:val="20"/>
        </w:rPr>
      </w:pPr>
    </w:p>
    <w:p w14:paraId="01E36E8B" w14:textId="77777777" w:rsidR="00AD0F40" w:rsidRPr="00AD0F40" w:rsidRDefault="00AD0F40" w:rsidP="00D67B67">
      <w:pPr>
        <w:numPr>
          <w:ilvl w:val="0"/>
          <w:numId w:val="34"/>
        </w:numPr>
        <w:tabs>
          <w:tab w:val="clear" w:pos="360"/>
        </w:tabs>
        <w:jc w:val="both"/>
        <w:rPr>
          <w:rFonts w:cs="Arial"/>
          <w:sz w:val="20"/>
        </w:rPr>
      </w:pPr>
      <w:r w:rsidRPr="0032743B">
        <w:rPr>
          <w:rFonts w:cs="Arial"/>
          <w:sz w:val="20"/>
        </w:rPr>
        <w:t>For all asbestos-containing waste material received,</w:t>
      </w:r>
      <w:r w:rsidRPr="00AD0F40">
        <w:rPr>
          <w:rFonts w:cs="Arial"/>
          <w:sz w:val="20"/>
        </w:rPr>
        <w:t xml:space="preserve"> the permittee of the active waste disposal site shall:  </w:t>
      </w:r>
    </w:p>
    <w:p w14:paraId="0D148E3C" w14:textId="60004A10" w:rsidR="00AD0F40" w:rsidRPr="00305533" w:rsidRDefault="00AD0F40" w:rsidP="00D67B67">
      <w:pPr>
        <w:numPr>
          <w:ilvl w:val="1"/>
          <w:numId w:val="34"/>
        </w:numPr>
        <w:tabs>
          <w:tab w:val="clear" w:pos="720"/>
        </w:tabs>
        <w:jc w:val="both"/>
        <w:rPr>
          <w:rFonts w:cs="Arial"/>
          <w:sz w:val="20"/>
        </w:rPr>
      </w:pPr>
      <w:r w:rsidRPr="00305533">
        <w:rPr>
          <w:rFonts w:cs="Arial"/>
          <w:sz w:val="20"/>
        </w:rPr>
        <w:t>Maintain waste shipment records that include the following information</w:t>
      </w:r>
      <w:proofErr w:type="gramStart"/>
      <w:r w:rsidRPr="00305533">
        <w:rPr>
          <w:rFonts w:cs="Arial"/>
          <w:sz w:val="20"/>
        </w:rPr>
        <w:t xml:space="preserve">: </w:t>
      </w:r>
      <w:r w:rsidR="00627D2E">
        <w:rPr>
          <w:rFonts w:cs="Arial"/>
          <w:sz w:val="20"/>
        </w:rPr>
        <w:t xml:space="preserve"> </w:t>
      </w:r>
      <w:r w:rsidRPr="00305533">
        <w:rPr>
          <w:rFonts w:cs="Arial"/>
          <w:b/>
          <w:sz w:val="20"/>
        </w:rPr>
        <w:t>(</w:t>
      </w:r>
      <w:proofErr w:type="gramEnd"/>
      <w:r w:rsidRPr="00305533">
        <w:rPr>
          <w:rFonts w:cs="Arial"/>
          <w:b/>
          <w:sz w:val="20"/>
        </w:rPr>
        <w:t>40 CFR 61.154(e)(1))</w:t>
      </w:r>
    </w:p>
    <w:p w14:paraId="68A14F11" w14:textId="7F8419BC" w:rsidR="00AD0F40" w:rsidRPr="00305533" w:rsidRDefault="00AD0F40" w:rsidP="00D67B67">
      <w:pPr>
        <w:numPr>
          <w:ilvl w:val="2"/>
          <w:numId w:val="34"/>
        </w:numPr>
        <w:tabs>
          <w:tab w:val="clear" w:pos="1440"/>
        </w:tabs>
        <w:jc w:val="both"/>
        <w:rPr>
          <w:rFonts w:cs="Arial"/>
          <w:sz w:val="20"/>
        </w:rPr>
      </w:pPr>
      <w:r w:rsidRPr="00305533">
        <w:rPr>
          <w:rFonts w:cs="Arial"/>
          <w:sz w:val="20"/>
        </w:rPr>
        <w:t xml:space="preserve">The name, address, and telephone number of the waste </w:t>
      </w:r>
      <w:proofErr w:type="gramStart"/>
      <w:r w:rsidRPr="00305533">
        <w:rPr>
          <w:rFonts w:cs="Arial"/>
          <w:sz w:val="20"/>
        </w:rPr>
        <w:t>generator</w:t>
      </w:r>
      <w:r w:rsidR="00627D2E">
        <w:rPr>
          <w:rFonts w:cs="Arial"/>
          <w:sz w:val="20"/>
        </w:rPr>
        <w:t>;</w:t>
      </w:r>
      <w:r w:rsidRPr="00305533">
        <w:rPr>
          <w:rFonts w:cs="Arial"/>
          <w:sz w:val="20"/>
        </w:rPr>
        <w:t xml:space="preserve">  </w:t>
      </w:r>
      <w:r w:rsidRPr="00305533">
        <w:rPr>
          <w:rFonts w:cs="Arial"/>
          <w:b/>
          <w:sz w:val="20"/>
        </w:rPr>
        <w:t>(</w:t>
      </w:r>
      <w:proofErr w:type="gramEnd"/>
      <w:r w:rsidRPr="00305533">
        <w:rPr>
          <w:rFonts w:cs="Arial"/>
          <w:b/>
          <w:sz w:val="20"/>
        </w:rPr>
        <w:t>40 CFR 61.154(e)(1)(i))</w:t>
      </w:r>
    </w:p>
    <w:p w14:paraId="0F6323A6" w14:textId="407F5917" w:rsidR="00AD0F40" w:rsidRPr="00305533" w:rsidRDefault="00AD0F40" w:rsidP="00D67B67">
      <w:pPr>
        <w:numPr>
          <w:ilvl w:val="2"/>
          <w:numId w:val="34"/>
        </w:numPr>
        <w:tabs>
          <w:tab w:val="clear" w:pos="1440"/>
        </w:tabs>
        <w:jc w:val="both"/>
        <w:rPr>
          <w:rFonts w:cs="Arial"/>
          <w:sz w:val="20"/>
        </w:rPr>
      </w:pPr>
      <w:r w:rsidRPr="00305533">
        <w:rPr>
          <w:rFonts w:cs="Arial"/>
          <w:sz w:val="20"/>
        </w:rPr>
        <w:t>The name, address, and telephone number of the transporter(s</w:t>
      </w:r>
      <w:proofErr w:type="gramStart"/>
      <w:r w:rsidRPr="00305533">
        <w:rPr>
          <w:rFonts w:cs="Arial"/>
          <w:sz w:val="20"/>
        </w:rPr>
        <w:t>)</w:t>
      </w:r>
      <w:r w:rsidR="00627D2E">
        <w:rPr>
          <w:rFonts w:cs="Arial"/>
          <w:sz w:val="20"/>
        </w:rPr>
        <w:t xml:space="preserve">; </w:t>
      </w:r>
      <w:r w:rsidRPr="00305533">
        <w:rPr>
          <w:rFonts w:cs="Arial"/>
          <w:sz w:val="20"/>
        </w:rPr>
        <w:t xml:space="preserve"> </w:t>
      </w:r>
      <w:r w:rsidRPr="00305533">
        <w:rPr>
          <w:rFonts w:cs="Arial"/>
          <w:b/>
          <w:sz w:val="20"/>
        </w:rPr>
        <w:t>(</w:t>
      </w:r>
      <w:proofErr w:type="gramEnd"/>
      <w:r w:rsidRPr="00305533">
        <w:rPr>
          <w:rFonts w:cs="Arial"/>
          <w:b/>
          <w:sz w:val="20"/>
        </w:rPr>
        <w:t>40 CFR 61.154(e)(1)(ii)</w:t>
      </w:r>
    </w:p>
    <w:p w14:paraId="695B51BF" w14:textId="5FB8B50B" w:rsidR="00AD0F40" w:rsidRPr="00305533" w:rsidRDefault="00AD0F40" w:rsidP="00D67B67">
      <w:pPr>
        <w:numPr>
          <w:ilvl w:val="2"/>
          <w:numId w:val="34"/>
        </w:numPr>
        <w:tabs>
          <w:tab w:val="clear" w:pos="1440"/>
        </w:tabs>
        <w:jc w:val="both"/>
        <w:rPr>
          <w:rFonts w:cs="Arial"/>
          <w:sz w:val="20"/>
        </w:rPr>
      </w:pPr>
      <w:r w:rsidRPr="00305533">
        <w:rPr>
          <w:rFonts w:cs="Arial"/>
          <w:sz w:val="20"/>
        </w:rPr>
        <w:t>The quantity of the asbestos-containing waste material in cubic meters (cubic yards</w:t>
      </w:r>
      <w:proofErr w:type="gramStart"/>
      <w:r w:rsidRPr="00305533">
        <w:rPr>
          <w:rFonts w:cs="Arial"/>
          <w:sz w:val="20"/>
        </w:rPr>
        <w:t>)</w:t>
      </w:r>
      <w:r w:rsidR="00627D2E">
        <w:rPr>
          <w:rFonts w:cs="Arial"/>
          <w:sz w:val="20"/>
        </w:rPr>
        <w:t>;</w:t>
      </w:r>
      <w:r w:rsidRPr="00305533">
        <w:rPr>
          <w:rFonts w:cs="Arial"/>
          <w:sz w:val="20"/>
        </w:rPr>
        <w:t xml:space="preserve">  </w:t>
      </w:r>
      <w:r w:rsidRPr="00305533">
        <w:rPr>
          <w:rFonts w:cs="Arial"/>
          <w:b/>
          <w:sz w:val="20"/>
        </w:rPr>
        <w:t>(</w:t>
      </w:r>
      <w:proofErr w:type="gramEnd"/>
      <w:r w:rsidRPr="00305533">
        <w:rPr>
          <w:rFonts w:cs="Arial"/>
          <w:b/>
          <w:sz w:val="20"/>
        </w:rPr>
        <w:t>40</w:t>
      </w:r>
      <w:r>
        <w:rPr>
          <w:rFonts w:cs="Arial"/>
          <w:b/>
          <w:sz w:val="20"/>
        </w:rPr>
        <w:t> </w:t>
      </w:r>
      <w:r w:rsidRPr="00305533">
        <w:rPr>
          <w:rFonts w:cs="Arial"/>
          <w:b/>
          <w:sz w:val="20"/>
        </w:rPr>
        <w:t>CFR</w:t>
      </w:r>
      <w:r>
        <w:rPr>
          <w:rFonts w:cs="Arial"/>
          <w:b/>
          <w:sz w:val="20"/>
        </w:rPr>
        <w:t> </w:t>
      </w:r>
      <w:r w:rsidRPr="00305533">
        <w:rPr>
          <w:rFonts w:cs="Arial"/>
          <w:b/>
          <w:sz w:val="20"/>
        </w:rPr>
        <w:t>61.154(e)(1)(iii))</w:t>
      </w:r>
    </w:p>
    <w:p w14:paraId="6F5C004C" w14:textId="690B6314" w:rsidR="00AD0F40" w:rsidRPr="00305533" w:rsidRDefault="00AD0F40" w:rsidP="00D67B67">
      <w:pPr>
        <w:numPr>
          <w:ilvl w:val="2"/>
          <w:numId w:val="34"/>
        </w:numPr>
        <w:tabs>
          <w:tab w:val="clear" w:pos="1440"/>
        </w:tabs>
        <w:jc w:val="both"/>
        <w:rPr>
          <w:rFonts w:cs="Arial"/>
          <w:sz w:val="20"/>
        </w:rPr>
      </w:pPr>
      <w:r w:rsidRPr="00305533">
        <w:rPr>
          <w:rFonts w:cs="Arial"/>
          <w:sz w:val="20"/>
        </w:rPr>
        <w:t xml:space="preserve">The presence of improperly enclosed or uncovered waste, or any asbestos-containing waste material not sealed in leak-tight containers.  Report in writing to the local, State, or </w:t>
      </w:r>
      <w:r>
        <w:rPr>
          <w:rFonts w:cs="Arial"/>
          <w:sz w:val="20"/>
        </w:rPr>
        <w:t>US</w:t>
      </w:r>
      <w:r w:rsidRPr="00305533">
        <w:rPr>
          <w:rFonts w:cs="Arial"/>
          <w:sz w:val="20"/>
        </w:rPr>
        <w:t xml:space="preserve">EPA Regional office responsible for administering the asbestos NESHAP program for the waste generator (identified in the waste shipment record), and, if different, the local, State, or </w:t>
      </w:r>
      <w:r>
        <w:rPr>
          <w:rFonts w:cs="Arial"/>
          <w:sz w:val="20"/>
        </w:rPr>
        <w:t>US</w:t>
      </w:r>
      <w:r w:rsidRPr="00305533">
        <w:rPr>
          <w:rFonts w:cs="Arial"/>
          <w:sz w:val="20"/>
        </w:rPr>
        <w:t xml:space="preserve">EPA Regional office responsible for administering the asbestos NESHAP program for the disposal site, by the following working day, the presence of a significant amount of improperly enclosed or uncovered waste.  Submit a copy of the waste shipment record along with the </w:t>
      </w:r>
      <w:proofErr w:type="gramStart"/>
      <w:r w:rsidRPr="00305533">
        <w:rPr>
          <w:rFonts w:cs="Arial"/>
          <w:sz w:val="20"/>
        </w:rPr>
        <w:t>report</w:t>
      </w:r>
      <w:r w:rsidR="00627D2E">
        <w:rPr>
          <w:rFonts w:cs="Arial"/>
          <w:sz w:val="20"/>
        </w:rPr>
        <w:t>;</w:t>
      </w:r>
      <w:r w:rsidRPr="00305533">
        <w:rPr>
          <w:rFonts w:cs="Arial"/>
          <w:sz w:val="20"/>
        </w:rPr>
        <w:t xml:space="preserve">  </w:t>
      </w:r>
      <w:r w:rsidRPr="00305533">
        <w:rPr>
          <w:rFonts w:cs="Arial"/>
          <w:b/>
          <w:sz w:val="20"/>
        </w:rPr>
        <w:t>(</w:t>
      </w:r>
      <w:proofErr w:type="gramEnd"/>
      <w:r w:rsidRPr="00305533">
        <w:rPr>
          <w:rFonts w:cs="Arial"/>
          <w:b/>
          <w:sz w:val="20"/>
        </w:rPr>
        <w:t>40 CFR 61.154(e)(1)(iv))</w:t>
      </w:r>
    </w:p>
    <w:p w14:paraId="378463BD" w14:textId="77777777" w:rsidR="00AD0F40" w:rsidRPr="00305533" w:rsidRDefault="00AD0F40" w:rsidP="00D67B67">
      <w:pPr>
        <w:numPr>
          <w:ilvl w:val="2"/>
          <w:numId w:val="34"/>
        </w:numPr>
        <w:tabs>
          <w:tab w:val="clear" w:pos="1440"/>
        </w:tabs>
        <w:jc w:val="both"/>
        <w:rPr>
          <w:rFonts w:cs="Arial"/>
          <w:sz w:val="20"/>
        </w:rPr>
      </w:pPr>
      <w:r w:rsidRPr="00305533">
        <w:rPr>
          <w:rFonts w:cs="Arial"/>
          <w:sz w:val="20"/>
        </w:rPr>
        <w:t xml:space="preserve">The date of the receipt.  </w:t>
      </w:r>
      <w:r w:rsidRPr="00305533">
        <w:rPr>
          <w:rFonts w:cs="Arial"/>
          <w:b/>
          <w:sz w:val="20"/>
        </w:rPr>
        <w:t>(40 CFR 61.154(e)(1)(v))</w:t>
      </w:r>
    </w:p>
    <w:p w14:paraId="6CF31483" w14:textId="0BC24E72" w:rsidR="00AD0F40" w:rsidRPr="00305533" w:rsidRDefault="00AD0F40" w:rsidP="00D67B67">
      <w:pPr>
        <w:numPr>
          <w:ilvl w:val="1"/>
          <w:numId w:val="34"/>
        </w:numPr>
        <w:tabs>
          <w:tab w:val="clear" w:pos="720"/>
        </w:tabs>
        <w:jc w:val="both"/>
        <w:rPr>
          <w:rFonts w:cs="Arial"/>
          <w:sz w:val="20"/>
        </w:rPr>
      </w:pPr>
      <w:r w:rsidRPr="00305533">
        <w:rPr>
          <w:rFonts w:cs="Arial"/>
          <w:sz w:val="20"/>
        </w:rPr>
        <w:t xml:space="preserve">As soon as possible and no longer than 30 days after receipt of the waste, send a copy of the signed waste shipment record to the waste </w:t>
      </w:r>
      <w:proofErr w:type="gramStart"/>
      <w:r w:rsidRPr="00305533">
        <w:rPr>
          <w:rFonts w:cs="Arial"/>
          <w:sz w:val="20"/>
        </w:rPr>
        <w:t>generator</w:t>
      </w:r>
      <w:r w:rsidR="00627D2E">
        <w:rPr>
          <w:rFonts w:cs="Arial"/>
          <w:sz w:val="20"/>
        </w:rPr>
        <w:t>;</w:t>
      </w:r>
      <w:r w:rsidRPr="00305533">
        <w:rPr>
          <w:rFonts w:cs="Arial"/>
          <w:sz w:val="20"/>
        </w:rPr>
        <w:t xml:space="preserve">  </w:t>
      </w:r>
      <w:r w:rsidRPr="00305533">
        <w:rPr>
          <w:rFonts w:cs="Arial"/>
          <w:b/>
          <w:sz w:val="20"/>
        </w:rPr>
        <w:t>(</w:t>
      </w:r>
      <w:proofErr w:type="gramEnd"/>
      <w:r w:rsidRPr="00305533">
        <w:rPr>
          <w:rFonts w:cs="Arial"/>
          <w:b/>
          <w:sz w:val="20"/>
        </w:rPr>
        <w:t>40 CFR 61.154(e)(2))</w:t>
      </w:r>
    </w:p>
    <w:p w14:paraId="4466D109" w14:textId="11FE1EB1" w:rsidR="00AD0F40" w:rsidRPr="00305533" w:rsidRDefault="00AD0F40" w:rsidP="00D67B67">
      <w:pPr>
        <w:numPr>
          <w:ilvl w:val="1"/>
          <w:numId w:val="34"/>
        </w:numPr>
        <w:tabs>
          <w:tab w:val="clear" w:pos="720"/>
        </w:tabs>
        <w:jc w:val="both"/>
        <w:rPr>
          <w:rFonts w:cs="Arial"/>
          <w:sz w:val="20"/>
        </w:rPr>
      </w:pPr>
      <w:r w:rsidRPr="00305533">
        <w:rPr>
          <w:rFonts w:cs="Arial"/>
          <w:sz w:val="20"/>
        </w:rPr>
        <w:t xml:space="preserve">Upon discovering a discrepancy between the quantity of waste designated on the waste shipment records and the quantity received, attempt to reconcile the discrepancy with the waste generator. </w:t>
      </w:r>
      <w:r>
        <w:rPr>
          <w:rFonts w:cs="Arial"/>
          <w:sz w:val="20"/>
        </w:rPr>
        <w:t xml:space="preserve"> </w:t>
      </w:r>
      <w:r w:rsidRPr="00305533">
        <w:rPr>
          <w:rFonts w:cs="Arial"/>
          <w:sz w:val="20"/>
        </w:rPr>
        <w:t xml:space="preserve">If the discrepancy is not resolved within 15 days after receiving the waste, immediately report in writing to the local, State, or </w:t>
      </w:r>
      <w:r>
        <w:rPr>
          <w:rFonts w:cs="Arial"/>
          <w:sz w:val="20"/>
        </w:rPr>
        <w:t>US</w:t>
      </w:r>
      <w:r w:rsidRPr="00305533">
        <w:rPr>
          <w:rFonts w:cs="Arial"/>
          <w:sz w:val="20"/>
        </w:rPr>
        <w:t>EPA Regional office responsible for administering the asbestos NESHAP program for the waste generator (identified in the waste shipment record</w:t>
      </w:r>
      <w:r>
        <w:rPr>
          <w:rFonts w:cs="Arial"/>
          <w:sz w:val="20"/>
        </w:rPr>
        <w:t>),</w:t>
      </w:r>
      <w:r w:rsidRPr="00652F7D">
        <w:rPr>
          <w:rFonts w:cs="Arial"/>
          <w:sz w:val="20"/>
        </w:rPr>
        <w:t xml:space="preserve"> </w:t>
      </w:r>
      <w:r w:rsidRPr="00652F7D">
        <w:rPr>
          <w:sz w:val="20"/>
        </w:rPr>
        <w:t xml:space="preserve">and, if different, the local, State, or EPA Regional office responsible for administering the asbestos NESHAP program for the disposal site. </w:t>
      </w:r>
      <w:r w:rsidR="00627D2E">
        <w:rPr>
          <w:sz w:val="20"/>
        </w:rPr>
        <w:t xml:space="preserve"> </w:t>
      </w:r>
      <w:r w:rsidRPr="00652F7D">
        <w:rPr>
          <w:sz w:val="20"/>
        </w:rPr>
        <w:t>Describe the discrepancy and attempts to reconcile it</w:t>
      </w:r>
      <w:r w:rsidR="00627D2E">
        <w:rPr>
          <w:sz w:val="20"/>
        </w:rPr>
        <w:t xml:space="preserve"> </w:t>
      </w:r>
      <w:r w:rsidRPr="00652F7D">
        <w:rPr>
          <w:sz w:val="20"/>
        </w:rPr>
        <w:t>and submit a copy of the waste shipment record along with the report</w:t>
      </w:r>
      <w:r>
        <w:rPr>
          <w:rFonts w:cs="Arial"/>
          <w:sz w:val="20"/>
        </w:rPr>
        <w:t>.</w:t>
      </w:r>
      <w:r w:rsidRPr="00305533">
        <w:rPr>
          <w:rFonts w:cs="Arial"/>
          <w:sz w:val="20"/>
        </w:rPr>
        <w:t xml:space="preserve">  </w:t>
      </w:r>
      <w:r w:rsidRPr="00305533">
        <w:rPr>
          <w:rFonts w:cs="Arial"/>
          <w:b/>
          <w:sz w:val="20"/>
        </w:rPr>
        <w:t>(40 CFR 61.154(e)(3))</w:t>
      </w:r>
    </w:p>
    <w:p w14:paraId="376E3264" w14:textId="77777777" w:rsidR="00AD0F40" w:rsidRPr="00305533" w:rsidRDefault="00AD0F40" w:rsidP="00D67B67">
      <w:pPr>
        <w:jc w:val="both"/>
        <w:rPr>
          <w:rFonts w:cs="Arial"/>
          <w:sz w:val="20"/>
        </w:rPr>
      </w:pPr>
    </w:p>
    <w:p w14:paraId="1990044A" w14:textId="77777777" w:rsidR="00AD0F40" w:rsidRPr="00305533" w:rsidRDefault="00AD0F40" w:rsidP="00D67B67">
      <w:pPr>
        <w:numPr>
          <w:ilvl w:val="0"/>
          <w:numId w:val="34"/>
        </w:numPr>
        <w:tabs>
          <w:tab w:val="clear" w:pos="360"/>
        </w:tabs>
        <w:jc w:val="both"/>
        <w:rPr>
          <w:sz w:val="20"/>
        </w:rPr>
      </w:pPr>
      <w:r w:rsidRPr="00305533">
        <w:rPr>
          <w:rFonts w:cs="Arial"/>
          <w:sz w:val="20"/>
        </w:rPr>
        <w:t xml:space="preserve">The permittee shall maintain, until closure, records of the location, depth and area, and quantity in cubic meters (cubic yards) of asbestos-containing waste material within the disposal site on a map or diagram of the disposal area storage.  </w:t>
      </w:r>
      <w:r w:rsidRPr="00305533">
        <w:rPr>
          <w:rFonts w:cs="Arial"/>
          <w:b/>
          <w:sz w:val="20"/>
        </w:rPr>
        <w:t>(40 CFR 61.154(f))</w:t>
      </w:r>
    </w:p>
    <w:p w14:paraId="45015C2E" w14:textId="77777777" w:rsidR="00AD0F40" w:rsidRPr="00305533" w:rsidRDefault="00AD0F40" w:rsidP="00D67B67">
      <w:pPr>
        <w:jc w:val="both"/>
        <w:rPr>
          <w:sz w:val="20"/>
        </w:rPr>
      </w:pPr>
    </w:p>
    <w:p w14:paraId="603A2D9F" w14:textId="3B805879" w:rsidR="00AD0F40" w:rsidRPr="00AD0F40" w:rsidRDefault="00AD0F40" w:rsidP="00D67B67">
      <w:pPr>
        <w:numPr>
          <w:ilvl w:val="0"/>
          <w:numId w:val="40"/>
        </w:numPr>
        <w:tabs>
          <w:tab w:val="clear" w:pos="0"/>
        </w:tabs>
        <w:jc w:val="both"/>
        <w:rPr>
          <w:sz w:val="20"/>
        </w:rPr>
      </w:pPr>
      <w:r w:rsidRPr="00305533">
        <w:rPr>
          <w:sz w:val="20"/>
        </w:rPr>
        <w:t xml:space="preserve">The permittee </w:t>
      </w:r>
      <w:r>
        <w:rPr>
          <w:sz w:val="20"/>
        </w:rPr>
        <w:t>must</w:t>
      </w:r>
      <w:r w:rsidRPr="00305533">
        <w:rPr>
          <w:sz w:val="20"/>
        </w:rPr>
        <w:t xml:space="preserve"> keep readily accessible documentation of the nature, date of deposition, amount, and location of asbestos-containing or </w:t>
      </w:r>
      <w:r>
        <w:rPr>
          <w:sz w:val="20"/>
        </w:rPr>
        <w:t>non-degradable</w:t>
      </w:r>
      <w:r w:rsidRPr="00305533">
        <w:rPr>
          <w:sz w:val="20"/>
        </w:rPr>
        <w:t xml:space="preserve"> waste excluded from collection as provided in </w:t>
      </w:r>
      <w:r>
        <w:rPr>
          <w:sz w:val="20"/>
        </w:rPr>
        <w:t xml:space="preserve">40 CFR </w:t>
      </w:r>
      <w:r w:rsidRPr="00305533">
        <w:rPr>
          <w:sz w:val="20"/>
        </w:rPr>
        <w:t>6</w:t>
      </w:r>
      <w:r>
        <w:rPr>
          <w:sz w:val="20"/>
        </w:rPr>
        <w:t>2</w:t>
      </w:r>
      <w:r w:rsidRPr="00305533">
        <w:rPr>
          <w:sz w:val="20"/>
        </w:rPr>
        <w:t>.</w:t>
      </w:r>
      <w:r>
        <w:rPr>
          <w:sz w:val="20"/>
        </w:rPr>
        <w:t>16</w:t>
      </w:r>
      <w:r w:rsidRPr="00305533">
        <w:rPr>
          <w:sz w:val="20"/>
        </w:rPr>
        <w:t>7</w:t>
      </w:r>
      <w:r>
        <w:rPr>
          <w:sz w:val="20"/>
        </w:rPr>
        <w:t>28</w:t>
      </w:r>
      <w:r w:rsidRPr="00305533">
        <w:rPr>
          <w:sz w:val="20"/>
        </w:rPr>
        <w:t>(a)(3)(i)</w:t>
      </w:r>
      <w:r>
        <w:rPr>
          <w:sz w:val="20"/>
        </w:rPr>
        <w:t xml:space="preserve"> </w:t>
      </w:r>
      <w:r w:rsidRPr="0032743B">
        <w:rPr>
          <w:sz w:val="20"/>
        </w:rPr>
        <w:t>and 40 CFR 63.1962(a)(3)(i)</w:t>
      </w:r>
      <w:r w:rsidRPr="00AD0F40">
        <w:rPr>
          <w:sz w:val="20"/>
        </w:rPr>
        <w:t xml:space="preserve"> </w:t>
      </w:r>
      <w:r w:rsidRPr="00305533">
        <w:rPr>
          <w:sz w:val="20"/>
        </w:rPr>
        <w:t xml:space="preserve">as well as any nonproductive areas excluded from collection as provided in </w:t>
      </w:r>
      <w:r>
        <w:rPr>
          <w:sz w:val="20"/>
        </w:rPr>
        <w:t xml:space="preserve">40 CFR </w:t>
      </w:r>
      <w:r w:rsidRPr="00305533">
        <w:rPr>
          <w:sz w:val="20"/>
        </w:rPr>
        <w:t>6</w:t>
      </w:r>
      <w:r>
        <w:rPr>
          <w:sz w:val="20"/>
        </w:rPr>
        <w:t>2</w:t>
      </w:r>
      <w:r w:rsidRPr="00305533">
        <w:rPr>
          <w:sz w:val="20"/>
        </w:rPr>
        <w:t>.</w:t>
      </w:r>
      <w:r>
        <w:rPr>
          <w:sz w:val="20"/>
        </w:rPr>
        <w:t>16</w:t>
      </w:r>
      <w:r w:rsidRPr="00305533">
        <w:rPr>
          <w:sz w:val="20"/>
        </w:rPr>
        <w:t>7</w:t>
      </w:r>
      <w:r>
        <w:rPr>
          <w:sz w:val="20"/>
        </w:rPr>
        <w:t>28</w:t>
      </w:r>
      <w:r w:rsidRPr="00305533">
        <w:rPr>
          <w:sz w:val="20"/>
        </w:rPr>
        <w:t>(a)(3)(i</w:t>
      </w:r>
      <w:r>
        <w:rPr>
          <w:sz w:val="20"/>
        </w:rPr>
        <w:t>i</w:t>
      </w:r>
      <w:r w:rsidRPr="00305533">
        <w:rPr>
          <w:sz w:val="20"/>
        </w:rPr>
        <w:t>)</w:t>
      </w:r>
      <w:r w:rsidRPr="00D11D50">
        <w:rPr>
          <w:sz w:val="20"/>
        </w:rPr>
        <w:t xml:space="preserve"> </w:t>
      </w:r>
      <w:r>
        <w:rPr>
          <w:sz w:val="20"/>
        </w:rPr>
        <w:t xml:space="preserve">and 40 CFR </w:t>
      </w:r>
      <w:r w:rsidRPr="00305533">
        <w:rPr>
          <w:sz w:val="20"/>
        </w:rPr>
        <w:t>6</w:t>
      </w:r>
      <w:r>
        <w:rPr>
          <w:sz w:val="20"/>
        </w:rPr>
        <w:t>3</w:t>
      </w:r>
      <w:r w:rsidRPr="00305533">
        <w:rPr>
          <w:sz w:val="20"/>
        </w:rPr>
        <w:t>.</w:t>
      </w:r>
      <w:r>
        <w:rPr>
          <w:sz w:val="20"/>
        </w:rPr>
        <w:t>1962</w:t>
      </w:r>
      <w:r w:rsidRPr="00305533">
        <w:rPr>
          <w:sz w:val="20"/>
        </w:rPr>
        <w:t>(a)(3)(i</w:t>
      </w:r>
      <w:r>
        <w:rPr>
          <w:sz w:val="20"/>
        </w:rPr>
        <w:t>i</w:t>
      </w:r>
      <w:r w:rsidRPr="00305533">
        <w:rPr>
          <w:sz w:val="20"/>
        </w:rPr>
        <w:t xml:space="preserve">).  </w:t>
      </w:r>
      <w:r w:rsidRPr="00BA6F16">
        <w:rPr>
          <w:b/>
          <w:bCs/>
          <w:sz w:val="20"/>
        </w:rPr>
        <w:t>(</w:t>
      </w:r>
      <w:r w:rsidRPr="00177522">
        <w:rPr>
          <w:b/>
          <w:sz w:val="20"/>
        </w:rPr>
        <w:t>40 CFR 6</w:t>
      </w:r>
      <w:r>
        <w:rPr>
          <w:b/>
          <w:sz w:val="20"/>
        </w:rPr>
        <w:t>2</w:t>
      </w:r>
      <w:r w:rsidRPr="00177522">
        <w:rPr>
          <w:b/>
          <w:sz w:val="20"/>
        </w:rPr>
        <w:t>.</w:t>
      </w:r>
      <w:r>
        <w:rPr>
          <w:b/>
          <w:sz w:val="20"/>
        </w:rPr>
        <w:t>16726</w:t>
      </w:r>
      <w:r w:rsidRPr="00177522">
        <w:rPr>
          <w:b/>
          <w:sz w:val="20"/>
        </w:rPr>
        <w:t>(d)(2)</w:t>
      </w:r>
      <w:r>
        <w:rPr>
          <w:b/>
          <w:sz w:val="20"/>
        </w:rPr>
        <w:t xml:space="preserve">, </w:t>
      </w:r>
      <w:r w:rsidRPr="0032743B">
        <w:rPr>
          <w:b/>
          <w:sz w:val="20"/>
        </w:rPr>
        <w:t>40 CFR 63.1983(d)(2)</w:t>
      </w:r>
      <w:r w:rsidRPr="00AD0F40">
        <w:rPr>
          <w:b/>
          <w:sz w:val="20"/>
        </w:rPr>
        <w:t>)</w:t>
      </w:r>
    </w:p>
    <w:p w14:paraId="32F50F98" w14:textId="77777777" w:rsidR="00AD0F40" w:rsidRDefault="00AD0F40" w:rsidP="00D67B67">
      <w:pPr>
        <w:rPr>
          <w:sz w:val="20"/>
        </w:rPr>
      </w:pPr>
    </w:p>
    <w:p w14:paraId="7E640418" w14:textId="77777777" w:rsidR="00AD0F40" w:rsidRPr="004C0AA7" w:rsidRDefault="00AD0F40" w:rsidP="00D67B67">
      <w:pPr>
        <w:numPr>
          <w:ilvl w:val="0"/>
          <w:numId w:val="40"/>
        </w:numPr>
        <w:jc w:val="both"/>
        <w:rPr>
          <w:rFonts w:cs="Arial"/>
          <w:sz w:val="20"/>
        </w:rPr>
      </w:pPr>
      <w:r w:rsidRPr="00B62110">
        <w:rPr>
          <w:rFonts w:cs="Arial"/>
          <w:sz w:val="20"/>
        </w:rPr>
        <w:lastRenderedPageBreak/>
        <w:t>The permittee shall keep records of one the following regarding any active disposal site where asbestos containing materials have been deposited</w:t>
      </w:r>
      <w:r w:rsidRPr="004C0AA7">
        <w:rPr>
          <w:rFonts w:cs="Arial"/>
          <w:sz w:val="20"/>
        </w:rPr>
        <w:t xml:space="preserve">: </w:t>
      </w:r>
    </w:p>
    <w:p w14:paraId="5DFE10AA" w14:textId="6D2C5D31" w:rsidR="00AD0F40" w:rsidRPr="00B62110" w:rsidRDefault="00AD0F40" w:rsidP="00D67B67">
      <w:pPr>
        <w:numPr>
          <w:ilvl w:val="1"/>
          <w:numId w:val="41"/>
        </w:numPr>
        <w:ind w:left="720"/>
        <w:jc w:val="both"/>
        <w:rPr>
          <w:rFonts w:cs="Arial"/>
          <w:sz w:val="20"/>
        </w:rPr>
      </w:pPr>
      <w:r w:rsidRPr="00B62110">
        <w:rPr>
          <w:rFonts w:cs="Arial"/>
          <w:sz w:val="20"/>
        </w:rPr>
        <w:t xml:space="preserve">USEPA </w:t>
      </w:r>
      <w:r>
        <w:rPr>
          <w:rFonts w:cs="Arial"/>
          <w:sz w:val="20"/>
        </w:rPr>
        <w:t xml:space="preserve">Testing </w:t>
      </w:r>
      <w:r w:rsidRPr="00B62110">
        <w:rPr>
          <w:rFonts w:cs="Arial"/>
          <w:sz w:val="20"/>
        </w:rPr>
        <w:t xml:space="preserve">Method 22 readings demonstrating no visible emissions from any active disposal site where asbestos containing materials have been deposited.  These readings are to be taken </w:t>
      </w:r>
      <w:r>
        <w:rPr>
          <w:rFonts w:cs="Arial"/>
          <w:sz w:val="20"/>
        </w:rPr>
        <w:t xml:space="preserve">for 15 minutes </w:t>
      </w:r>
      <w:r w:rsidRPr="00B62110">
        <w:rPr>
          <w:rFonts w:cs="Arial"/>
          <w:sz w:val="20"/>
        </w:rPr>
        <w:t>each operati</w:t>
      </w:r>
      <w:r>
        <w:rPr>
          <w:rFonts w:cs="Arial"/>
          <w:sz w:val="20"/>
        </w:rPr>
        <w:t xml:space="preserve">ng </w:t>
      </w:r>
      <w:proofErr w:type="gramStart"/>
      <w:r>
        <w:rPr>
          <w:rFonts w:cs="Arial"/>
          <w:sz w:val="20"/>
        </w:rPr>
        <w:t>day</w:t>
      </w:r>
      <w:r w:rsidR="00627D2E">
        <w:rPr>
          <w:rFonts w:cs="Arial"/>
          <w:sz w:val="20"/>
        </w:rPr>
        <w:t>;</w:t>
      </w:r>
      <w:r>
        <w:rPr>
          <w:rFonts w:cs="Arial"/>
          <w:sz w:val="20"/>
        </w:rPr>
        <w:t xml:space="preserve">  </w:t>
      </w:r>
      <w:r>
        <w:rPr>
          <w:rFonts w:cs="Arial"/>
          <w:b/>
          <w:sz w:val="20"/>
        </w:rPr>
        <w:t>(</w:t>
      </w:r>
      <w:proofErr w:type="gramEnd"/>
      <w:r>
        <w:rPr>
          <w:rFonts w:cs="Arial"/>
          <w:b/>
          <w:sz w:val="20"/>
        </w:rPr>
        <w:t>R 336.1213(3))</w:t>
      </w:r>
    </w:p>
    <w:p w14:paraId="76D24503" w14:textId="4DEB83FB" w:rsidR="00AD0F40" w:rsidRPr="00B62110" w:rsidRDefault="00AD0F40" w:rsidP="00D67B67">
      <w:pPr>
        <w:numPr>
          <w:ilvl w:val="1"/>
          <w:numId w:val="41"/>
        </w:numPr>
        <w:ind w:left="720"/>
        <w:jc w:val="both"/>
        <w:rPr>
          <w:rFonts w:cs="Arial"/>
          <w:sz w:val="20"/>
        </w:rPr>
      </w:pPr>
      <w:r w:rsidRPr="00B62110">
        <w:rPr>
          <w:rFonts w:cs="Arial"/>
          <w:sz w:val="20"/>
        </w:rPr>
        <w:t>Records of the date asbestos waste is received, the amount and type of material that has been used to cover the asbestos waste, and documentation that the cover material was applied in the frequency required in SC</w:t>
      </w:r>
      <w:r>
        <w:rPr>
          <w:rFonts w:cs="Arial"/>
          <w:sz w:val="20"/>
        </w:rPr>
        <w:t> </w:t>
      </w:r>
      <w:r w:rsidRPr="00B62110">
        <w:rPr>
          <w:rFonts w:cs="Arial"/>
          <w:sz w:val="20"/>
        </w:rPr>
        <w:t xml:space="preserve">III.1.c of this </w:t>
      </w:r>
      <w:proofErr w:type="gramStart"/>
      <w:r w:rsidRPr="00B62110">
        <w:rPr>
          <w:rFonts w:cs="Arial"/>
          <w:sz w:val="20"/>
        </w:rPr>
        <w:t>table</w:t>
      </w:r>
      <w:r w:rsidR="00627D2E">
        <w:rPr>
          <w:rFonts w:cs="Arial"/>
          <w:sz w:val="20"/>
        </w:rPr>
        <w:t>;</w:t>
      </w:r>
      <w:r w:rsidRPr="00B62110">
        <w:rPr>
          <w:rFonts w:cs="Arial"/>
          <w:sz w:val="20"/>
        </w:rPr>
        <w:t xml:space="preserve">  </w:t>
      </w:r>
      <w:r>
        <w:rPr>
          <w:rFonts w:cs="Arial"/>
          <w:b/>
          <w:sz w:val="20"/>
        </w:rPr>
        <w:t>(</w:t>
      </w:r>
      <w:proofErr w:type="gramEnd"/>
      <w:r>
        <w:rPr>
          <w:rFonts w:cs="Arial"/>
          <w:b/>
          <w:sz w:val="20"/>
        </w:rPr>
        <w:t>40 CFR 61.154(c))</w:t>
      </w:r>
    </w:p>
    <w:p w14:paraId="7BAE7C92" w14:textId="77777777" w:rsidR="00AD0F40" w:rsidRPr="004C0AA7" w:rsidRDefault="00AD0F40" w:rsidP="00D67B67">
      <w:pPr>
        <w:numPr>
          <w:ilvl w:val="1"/>
          <w:numId w:val="41"/>
        </w:numPr>
        <w:ind w:left="720"/>
        <w:jc w:val="both"/>
        <w:rPr>
          <w:rFonts w:cs="Arial"/>
          <w:b/>
          <w:sz w:val="20"/>
        </w:rPr>
      </w:pPr>
      <w:r w:rsidRPr="00B62110">
        <w:rPr>
          <w:rFonts w:cs="Arial"/>
          <w:sz w:val="20"/>
        </w:rPr>
        <w:t>Records pursuant to an alternative emissions control method that has prior written approval of the AQD District Supervisor as noted in SC III.1.d of this table.</w:t>
      </w:r>
      <w:r>
        <w:rPr>
          <w:rFonts w:cs="Arial"/>
          <w:sz w:val="20"/>
        </w:rPr>
        <w:t xml:space="preserve">  </w:t>
      </w:r>
      <w:r w:rsidRPr="004C0AA7">
        <w:rPr>
          <w:rFonts w:cs="Arial"/>
          <w:b/>
          <w:sz w:val="20"/>
        </w:rPr>
        <w:t>(40 CFR 61.15</w:t>
      </w:r>
      <w:r>
        <w:rPr>
          <w:rFonts w:cs="Arial"/>
          <w:b/>
          <w:sz w:val="20"/>
        </w:rPr>
        <w:t>4</w:t>
      </w:r>
      <w:r w:rsidRPr="004C0AA7">
        <w:rPr>
          <w:rFonts w:cs="Arial"/>
          <w:b/>
          <w:sz w:val="20"/>
        </w:rPr>
        <w:t>(d))</w:t>
      </w:r>
    </w:p>
    <w:p w14:paraId="6FEDF03C" w14:textId="77777777" w:rsidR="00AD0F40" w:rsidRPr="00305533" w:rsidRDefault="00AD0F40" w:rsidP="00D67B67">
      <w:pPr>
        <w:rPr>
          <w:sz w:val="20"/>
        </w:rPr>
      </w:pPr>
    </w:p>
    <w:p w14:paraId="1626301A" w14:textId="77777777" w:rsidR="00AD0F40" w:rsidRPr="00305533" w:rsidRDefault="00AD0F40" w:rsidP="00D67B67">
      <w:pPr>
        <w:tabs>
          <w:tab w:val="left" w:pos="374"/>
        </w:tabs>
        <w:jc w:val="both"/>
        <w:rPr>
          <w:b/>
          <w:u w:val="single"/>
        </w:rPr>
      </w:pPr>
      <w:r>
        <w:rPr>
          <w:b/>
        </w:rPr>
        <w:t xml:space="preserve">VII.  </w:t>
      </w:r>
      <w:r w:rsidRPr="00305533">
        <w:rPr>
          <w:b/>
          <w:u w:val="single"/>
        </w:rPr>
        <w:t>REPORTING</w:t>
      </w:r>
    </w:p>
    <w:p w14:paraId="52100420" w14:textId="77777777" w:rsidR="00AD0F40" w:rsidRPr="00305533" w:rsidRDefault="00AD0F40" w:rsidP="00D67B67">
      <w:pPr>
        <w:jc w:val="both"/>
        <w:rPr>
          <w:sz w:val="20"/>
        </w:rPr>
      </w:pPr>
    </w:p>
    <w:p w14:paraId="4B7B1FAF" w14:textId="77777777" w:rsidR="00AD0F40" w:rsidRPr="00305533" w:rsidRDefault="00AD0F40" w:rsidP="00D67B67">
      <w:pPr>
        <w:numPr>
          <w:ilvl w:val="0"/>
          <w:numId w:val="38"/>
        </w:numPr>
        <w:tabs>
          <w:tab w:val="clear" w:pos="360"/>
        </w:tabs>
        <w:jc w:val="both"/>
        <w:rPr>
          <w:sz w:val="20"/>
        </w:rPr>
      </w:pPr>
      <w:r w:rsidRPr="00305533">
        <w:rPr>
          <w:sz w:val="20"/>
        </w:rPr>
        <w:t xml:space="preserve">Prompt reporting of deviations pursuant to General Conditions 21 and 22 of Part A.  </w:t>
      </w:r>
      <w:r w:rsidRPr="00305533">
        <w:rPr>
          <w:b/>
          <w:sz w:val="20"/>
        </w:rPr>
        <w:t>(R 336.1213(3)(c)(ii))</w:t>
      </w:r>
    </w:p>
    <w:p w14:paraId="4D7B512B" w14:textId="77777777" w:rsidR="00AD0F40" w:rsidRPr="00305533" w:rsidRDefault="00AD0F40" w:rsidP="00D67B67">
      <w:pPr>
        <w:ind w:left="360" w:hanging="360"/>
        <w:jc w:val="both"/>
        <w:rPr>
          <w:sz w:val="20"/>
        </w:rPr>
      </w:pPr>
    </w:p>
    <w:p w14:paraId="0EE5BB3C" w14:textId="77777777" w:rsidR="00AD0F40" w:rsidRPr="00305533" w:rsidRDefault="00AD0F40" w:rsidP="00D67B67">
      <w:pPr>
        <w:numPr>
          <w:ilvl w:val="0"/>
          <w:numId w:val="38"/>
        </w:numPr>
        <w:tabs>
          <w:tab w:val="clear" w:pos="360"/>
        </w:tabs>
        <w:jc w:val="both"/>
        <w:rPr>
          <w:sz w:val="20"/>
        </w:rPr>
      </w:pPr>
      <w:r w:rsidRPr="00305533">
        <w:rPr>
          <w:sz w:val="20"/>
        </w:rPr>
        <w:t xml:space="preserve">Semiannual reporting of monitoring and deviations pursuant to General Condition 23 of Part A.  </w:t>
      </w:r>
      <w:r>
        <w:rPr>
          <w:sz w:val="20"/>
        </w:rPr>
        <w:t>The r</w:t>
      </w:r>
      <w:r w:rsidRPr="00305533">
        <w:rPr>
          <w:sz w:val="20"/>
        </w:rPr>
        <w:t>eport shall be postmarked or received by</w:t>
      </w:r>
      <w:r>
        <w:rPr>
          <w:sz w:val="20"/>
        </w:rPr>
        <w:t xml:space="preserve"> the</w:t>
      </w:r>
      <w:r w:rsidRPr="00305533">
        <w:rPr>
          <w:sz w:val="20"/>
        </w:rPr>
        <w:t xml:space="preserve"> appropriate AQD </w:t>
      </w:r>
      <w:r>
        <w:rPr>
          <w:sz w:val="20"/>
        </w:rPr>
        <w:t>District Office</w:t>
      </w:r>
      <w:r w:rsidRPr="00305533">
        <w:rPr>
          <w:sz w:val="20"/>
        </w:rPr>
        <w:t xml:space="preserve"> by March 15 for reporting period July 1 to December</w:t>
      </w:r>
      <w:r>
        <w:rPr>
          <w:sz w:val="20"/>
        </w:rPr>
        <w:t> </w:t>
      </w:r>
      <w:r w:rsidRPr="00305533">
        <w:rPr>
          <w:sz w:val="20"/>
        </w:rPr>
        <w:t xml:space="preserve">31 and September 15 for reporting period January 1 to June 30.  </w:t>
      </w:r>
      <w:r w:rsidRPr="00305533">
        <w:rPr>
          <w:b/>
          <w:sz w:val="20"/>
        </w:rPr>
        <w:t>(R 336.1213(3)(c)(i))</w:t>
      </w:r>
    </w:p>
    <w:p w14:paraId="1E4CB3C2" w14:textId="77777777" w:rsidR="00AD0F40" w:rsidRPr="00305533" w:rsidRDefault="00AD0F40" w:rsidP="00D67B67">
      <w:pPr>
        <w:ind w:left="360" w:hanging="360"/>
        <w:jc w:val="both"/>
        <w:rPr>
          <w:sz w:val="20"/>
        </w:rPr>
      </w:pPr>
    </w:p>
    <w:p w14:paraId="7F98CD79" w14:textId="77777777" w:rsidR="00AD0F40" w:rsidRPr="00305533" w:rsidRDefault="00AD0F40" w:rsidP="00D67B67">
      <w:pPr>
        <w:numPr>
          <w:ilvl w:val="0"/>
          <w:numId w:val="38"/>
        </w:numPr>
        <w:tabs>
          <w:tab w:val="clear" w:pos="360"/>
        </w:tabs>
        <w:jc w:val="both"/>
        <w:rPr>
          <w:sz w:val="20"/>
        </w:rPr>
      </w:pPr>
      <w:r w:rsidRPr="00305533">
        <w:rPr>
          <w:sz w:val="20"/>
        </w:rPr>
        <w:t xml:space="preserve">Annual certification of compliance pursuant to General Conditions 19 and 20 of Part A.  </w:t>
      </w:r>
      <w:r>
        <w:rPr>
          <w:sz w:val="20"/>
        </w:rPr>
        <w:t>The r</w:t>
      </w:r>
      <w:r w:rsidRPr="00305533">
        <w:rPr>
          <w:sz w:val="20"/>
        </w:rPr>
        <w:t xml:space="preserve">eport shall be postmarked or received by </w:t>
      </w:r>
      <w:r>
        <w:rPr>
          <w:sz w:val="20"/>
        </w:rPr>
        <w:t xml:space="preserve">the </w:t>
      </w:r>
      <w:r w:rsidRPr="00305533">
        <w:rPr>
          <w:sz w:val="20"/>
        </w:rPr>
        <w:t xml:space="preserve">appropriate AQD </w:t>
      </w:r>
      <w:r>
        <w:rPr>
          <w:sz w:val="20"/>
        </w:rPr>
        <w:t>District Office</w:t>
      </w:r>
      <w:r w:rsidRPr="00305533">
        <w:rPr>
          <w:sz w:val="20"/>
        </w:rPr>
        <w:t xml:space="preserve"> by March 15 for the previous calendar year.  </w:t>
      </w:r>
      <w:r w:rsidRPr="00305533">
        <w:rPr>
          <w:b/>
          <w:sz w:val="20"/>
        </w:rPr>
        <w:t>(R 336.1213(4)(c))</w:t>
      </w:r>
    </w:p>
    <w:p w14:paraId="240F9D69" w14:textId="77777777" w:rsidR="00AD0F40" w:rsidRPr="00305533" w:rsidRDefault="00AD0F40" w:rsidP="00D67B67">
      <w:pPr>
        <w:ind w:right="72"/>
        <w:jc w:val="both"/>
        <w:rPr>
          <w:rFonts w:cs="Arial"/>
          <w:sz w:val="20"/>
        </w:rPr>
      </w:pPr>
    </w:p>
    <w:p w14:paraId="061681C4" w14:textId="77777777" w:rsidR="00AD0F40" w:rsidRPr="00305533" w:rsidRDefault="00AD0F40" w:rsidP="00D67B67">
      <w:pPr>
        <w:numPr>
          <w:ilvl w:val="0"/>
          <w:numId w:val="38"/>
        </w:numPr>
        <w:tabs>
          <w:tab w:val="clear" w:pos="360"/>
        </w:tabs>
        <w:jc w:val="both"/>
        <w:rPr>
          <w:rFonts w:cs="Arial"/>
          <w:sz w:val="20"/>
        </w:rPr>
      </w:pPr>
      <w:r w:rsidRPr="00305533">
        <w:rPr>
          <w:rFonts w:cs="Arial"/>
          <w:sz w:val="20"/>
        </w:rPr>
        <w:t xml:space="preserve">The permittee shall submit to the appropriate AQD District Supervisor, upon closure of the facility, a copy of records of asbestos waste disposal locations and quantities.  </w:t>
      </w:r>
      <w:r w:rsidRPr="00305533">
        <w:rPr>
          <w:rFonts w:cs="Arial"/>
          <w:b/>
          <w:sz w:val="20"/>
        </w:rPr>
        <w:t>(40 CFR 61.154(h))</w:t>
      </w:r>
    </w:p>
    <w:p w14:paraId="287CEDA8" w14:textId="77777777" w:rsidR="00AD0F40" w:rsidRPr="00305533" w:rsidRDefault="00AD0F40" w:rsidP="00D67B67">
      <w:pPr>
        <w:jc w:val="both"/>
        <w:rPr>
          <w:rFonts w:cs="Arial"/>
          <w:sz w:val="20"/>
        </w:rPr>
      </w:pPr>
    </w:p>
    <w:p w14:paraId="7F0D267E" w14:textId="77777777" w:rsidR="00627D2E" w:rsidRDefault="00AD0F40" w:rsidP="00627D2E">
      <w:pPr>
        <w:numPr>
          <w:ilvl w:val="0"/>
          <w:numId w:val="38"/>
        </w:numPr>
        <w:tabs>
          <w:tab w:val="clear" w:pos="360"/>
        </w:tabs>
        <w:jc w:val="both"/>
        <w:rPr>
          <w:rFonts w:cs="Arial"/>
          <w:sz w:val="20"/>
        </w:rPr>
      </w:pPr>
      <w:r w:rsidRPr="00305533">
        <w:rPr>
          <w:rFonts w:cs="Arial"/>
          <w:sz w:val="20"/>
        </w:rPr>
        <w:t xml:space="preserve">The permittee shall furnish upon request and make available during normal business hours for inspection by the AQD, all records required by 40 </w:t>
      </w:r>
      <w:r>
        <w:rPr>
          <w:rFonts w:cs="Arial"/>
          <w:sz w:val="20"/>
        </w:rPr>
        <w:t>CFR Part</w:t>
      </w:r>
      <w:r w:rsidRPr="00305533">
        <w:rPr>
          <w:rFonts w:cs="Arial"/>
          <w:sz w:val="20"/>
        </w:rPr>
        <w:t xml:space="preserve"> 61.  </w:t>
      </w:r>
      <w:r w:rsidRPr="00305533">
        <w:rPr>
          <w:rFonts w:cs="Arial"/>
          <w:b/>
          <w:sz w:val="20"/>
        </w:rPr>
        <w:t>(40 CFR 61.154(i))</w:t>
      </w:r>
    </w:p>
    <w:p w14:paraId="368AB872" w14:textId="77777777" w:rsidR="00627D2E" w:rsidRDefault="00627D2E" w:rsidP="00627D2E">
      <w:pPr>
        <w:pStyle w:val="ListParagraph"/>
        <w:rPr>
          <w:rFonts w:cs="Arial"/>
          <w:sz w:val="20"/>
        </w:rPr>
      </w:pPr>
    </w:p>
    <w:p w14:paraId="173B6487" w14:textId="4C7D5405" w:rsidR="00AD0F40" w:rsidRPr="00627D2E" w:rsidRDefault="00AD0F40" w:rsidP="00627D2E">
      <w:pPr>
        <w:numPr>
          <w:ilvl w:val="0"/>
          <w:numId w:val="38"/>
        </w:numPr>
        <w:tabs>
          <w:tab w:val="clear" w:pos="360"/>
        </w:tabs>
        <w:jc w:val="both"/>
        <w:rPr>
          <w:rFonts w:cs="Arial"/>
          <w:sz w:val="20"/>
        </w:rPr>
      </w:pPr>
      <w:r w:rsidRPr="00627D2E">
        <w:rPr>
          <w:rFonts w:cs="Arial"/>
          <w:sz w:val="20"/>
        </w:rPr>
        <w:t xml:space="preserve">Notify the AQD Technical Programs Unit and the appropriate AQD District Office in writing at least 45 days prior to excavating or otherwise disturbing any asbestos-containing waste material that has been deposited at a waste disposal site and is covered.  If the excavation will begin on a date other than the one contained in the original notice, notice of the new start date must be provided to the appropriate AQD District Office at least 10 working days before excavation begins and in no event shall excavation begin earlier than the date specified in the original notification.  </w:t>
      </w:r>
      <w:r w:rsidR="00627D2E" w:rsidRPr="00627D2E">
        <w:rPr>
          <w:rFonts w:cs="Arial"/>
          <w:sz w:val="20"/>
        </w:rPr>
        <w:t>Include the following information in the notice</w:t>
      </w:r>
      <w:proofErr w:type="gramStart"/>
      <w:r w:rsidR="00627D2E" w:rsidRPr="00627D2E">
        <w:rPr>
          <w:rFonts w:cs="Arial"/>
          <w:sz w:val="20"/>
        </w:rPr>
        <w:t xml:space="preserve">:  </w:t>
      </w:r>
      <w:r w:rsidRPr="00627D2E">
        <w:rPr>
          <w:rFonts w:cs="Arial"/>
          <w:b/>
          <w:sz w:val="20"/>
        </w:rPr>
        <w:t>(</w:t>
      </w:r>
      <w:proofErr w:type="gramEnd"/>
      <w:r w:rsidRPr="00627D2E">
        <w:rPr>
          <w:rFonts w:cs="Arial"/>
          <w:b/>
          <w:sz w:val="20"/>
        </w:rPr>
        <w:t>40 CFR 61.154(j))</w:t>
      </w:r>
      <w:r w:rsidRPr="00627D2E">
        <w:rPr>
          <w:rFonts w:cs="Arial"/>
          <w:sz w:val="20"/>
        </w:rPr>
        <w:t xml:space="preserve">  </w:t>
      </w:r>
    </w:p>
    <w:p w14:paraId="0C87727E" w14:textId="673F07CE" w:rsidR="00AD0F40" w:rsidRPr="00305533" w:rsidRDefault="00AD0F40" w:rsidP="00D67B67">
      <w:pPr>
        <w:numPr>
          <w:ilvl w:val="1"/>
          <w:numId w:val="35"/>
        </w:numPr>
        <w:tabs>
          <w:tab w:val="clear" w:pos="720"/>
        </w:tabs>
        <w:jc w:val="both"/>
        <w:rPr>
          <w:rFonts w:cs="Arial"/>
          <w:sz w:val="20"/>
        </w:rPr>
      </w:pPr>
      <w:r w:rsidRPr="00305533">
        <w:rPr>
          <w:rFonts w:cs="Arial"/>
          <w:sz w:val="20"/>
        </w:rPr>
        <w:t xml:space="preserve">Scheduled starting and completion </w:t>
      </w:r>
      <w:proofErr w:type="gramStart"/>
      <w:r w:rsidRPr="00305533">
        <w:rPr>
          <w:rFonts w:cs="Arial"/>
          <w:sz w:val="20"/>
        </w:rPr>
        <w:t>dates</w:t>
      </w:r>
      <w:r w:rsidR="00627D2E">
        <w:rPr>
          <w:rFonts w:cs="Arial"/>
          <w:sz w:val="20"/>
        </w:rPr>
        <w:t>;</w:t>
      </w:r>
      <w:r w:rsidRPr="00305533">
        <w:rPr>
          <w:rFonts w:cs="Arial"/>
          <w:sz w:val="20"/>
        </w:rPr>
        <w:t xml:space="preserve">  </w:t>
      </w:r>
      <w:r w:rsidRPr="00305533">
        <w:rPr>
          <w:rFonts w:cs="Arial"/>
          <w:b/>
          <w:sz w:val="20"/>
        </w:rPr>
        <w:t>(</w:t>
      </w:r>
      <w:proofErr w:type="gramEnd"/>
      <w:r w:rsidRPr="00305533">
        <w:rPr>
          <w:rFonts w:cs="Arial"/>
          <w:b/>
          <w:sz w:val="20"/>
        </w:rPr>
        <w:t>40 CFR 61.154(j)(1))</w:t>
      </w:r>
    </w:p>
    <w:p w14:paraId="433FF5F5" w14:textId="4D9AB780" w:rsidR="00AD0F40" w:rsidRPr="00305533" w:rsidRDefault="00AD0F40" w:rsidP="00D67B67">
      <w:pPr>
        <w:numPr>
          <w:ilvl w:val="1"/>
          <w:numId w:val="35"/>
        </w:numPr>
        <w:tabs>
          <w:tab w:val="clear" w:pos="720"/>
        </w:tabs>
        <w:jc w:val="both"/>
        <w:rPr>
          <w:rFonts w:cs="Arial"/>
          <w:sz w:val="20"/>
        </w:rPr>
      </w:pPr>
      <w:r w:rsidRPr="00305533">
        <w:rPr>
          <w:rFonts w:cs="Arial"/>
          <w:sz w:val="20"/>
        </w:rPr>
        <w:t xml:space="preserve">Reason for disturbing the </w:t>
      </w:r>
      <w:proofErr w:type="gramStart"/>
      <w:r w:rsidRPr="00305533">
        <w:rPr>
          <w:rFonts w:cs="Arial"/>
          <w:sz w:val="20"/>
        </w:rPr>
        <w:t>waste</w:t>
      </w:r>
      <w:r w:rsidR="00627D2E">
        <w:rPr>
          <w:rFonts w:cs="Arial"/>
          <w:sz w:val="20"/>
        </w:rPr>
        <w:t>;</w:t>
      </w:r>
      <w:r w:rsidRPr="00305533">
        <w:rPr>
          <w:rFonts w:cs="Arial"/>
          <w:sz w:val="20"/>
        </w:rPr>
        <w:t xml:space="preserve">  </w:t>
      </w:r>
      <w:r w:rsidRPr="00305533">
        <w:rPr>
          <w:rFonts w:cs="Arial"/>
          <w:b/>
          <w:sz w:val="20"/>
        </w:rPr>
        <w:t>(</w:t>
      </w:r>
      <w:proofErr w:type="gramEnd"/>
      <w:r w:rsidRPr="00305533">
        <w:rPr>
          <w:rFonts w:cs="Arial"/>
          <w:b/>
          <w:sz w:val="20"/>
        </w:rPr>
        <w:t>40 CFR 61.154(j)(2))</w:t>
      </w:r>
    </w:p>
    <w:p w14:paraId="07CB9BF6" w14:textId="65D8056A" w:rsidR="00AD0F40" w:rsidRPr="00305533" w:rsidRDefault="00AD0F40" w:rsidP="00D67B67">
      <w:pPr>
        <w:numPr>
          <w:ilvl w:val="1"/>
          <w:numId w:val="35"/>
        </w:numPr>
        <w:tabs>
          <w:tab w:val="clear" w:pos="720"/>
        </w:tabs>
        <w:jc w:val="both"/>
        <w:rPr>
          <w:rFonts w:cs="Arial"/>
          <w:sz w:val="20"/>
        </w:rPr>
      </w:pPr>
      <w:r w:rsidRPr="00305533">
        <w:rPr>
          <w:rFonts w:cs="Arial"/>
          <w:sz w:val="20"/>
        </w:rPr>
        <w:t xml:space="preserve">Procedures to be used to control emissions during the excavation, storage, transport, and ultimate disposal of the excavated asbestos-containing waste material.  If deemed necessary, the AQD or may require changes in the emission control procedures to be </w:t>
      </w:r>
      <w:proofErr w:type="gramStart"/>
      <w:r w:rsidRPr="00305533">
        <w:rPr>
          <w:rFonts w:cs="Arial"/>
          <w:sz w:val="20"/>
        </w:rPr>
        <w:t>used</w:t>
      </w:r>
      <w:r w:rsidR="00627D2E">
        <w:rPr>
          <w:rFonts w:cs="Arial"/>
          <w:sz w:val="20"/>
        </w:rPr>
        <w:t>;</w:t>
      </w:r>
      <w:r w:rsidRPr="00305533">
        <w:rPr>
          <w:rFonts w:cs="Arial"/>
          <w:sz w:val="20"/>
        </w:rPr>
        <w:t xml:space="preserve">  </w:t>
      </w:r>
      <w:r w:rsidRPr="00305533">
        <w:rPr>
          <w:rFonts w:cs="Arial"/>
          <w:b/>
          <w:sz w:val="20"/>
        </w:rPr>
        <w:t>(</w:t>
      </w:r>
      <w:proofErr w:type="gramEnd"/>
      <w:r w:rsidRPr="00305533">
        <w:rPr>
          <w:rFonts w:cs="Arial"/>
          <w:b/>
          <w:sz w:val="20"/>
        </w:rPr>
        <w:t>40 CFR 61.154(j)(3))</w:t>
      </w:r>
    </w:p>
    <w:p w14:paraId="292AEBAF" w14:textId="77777777" w:rsidR="00AD0F40" w:rsidRPr="00C20B46" w:rsidRDefault="00AD0F40" w:rsidP="00D67B67">
      <w:pPr>
        <w:numPr>
          <w:ilvl w:val="1"/>
          <w:numId w:val="35"/>
        </w:numPr>
        <w:tabs>
          <w:tab w:val="clear" w:pos="720"/>
        </w:tabs>
        <w:ind w:right="72"/>
        <w:jc w:val="both"/>
        <w:rPr>
          <w:rFonts w:cs="Arial"/>
          <w:sz w:val="20"/>
        </w:rPr>
      </w:pPr>
      <w:r w:rsidRPr="00C20B46">
        <w:rPr>
          <w:rFonts w:cs="Arial"/>
          <w:sz w:val="20"/>
        </w:rPr>
        <w:t xml:space="preserve">Location of any temporary storage site and the final disposal site.  </w:t>
      </w:r>
      <w:r w:rsidRPr="00C20B46">
        <w:rPr>
          <w:rFonts w:cs="Arial"/>
          <w:b/>
          <w:sz w:val="20"/>
        </w:rPr>
        <w:t>(40 CFR 61.154(j)(4))</w:t>
      </w:r>
    </w:p>
    <w:p w14:paraId="6EA05EB4" w14:textId="77777777" w:rsidR="00AD0F40" w:rsidRPr="00EB5D05" w:rsidRDefault="00AD0F40" w:rsidP="00D67B67">
      <w:pPr>
        <w:jc w:val="both"/>
        <w:rPr>
          <w:rFonts w:cs="Arial"/>
          <w:bCs/>
          <w:sz w:val="20"/>
        </w:rPr>
      </w:pPr>
    </w:p>
    <w:p w14:paraId="195E2032" w14:textId="07934E7C" w:rsidR="00AD0F40" w:rsidRPr="00305533" w:rsidRDefault="00AD0F40" w:rsidP="00D67B67">
      <w:pPr>
        <w:jc w:val="both"/>
        <w:rPr>
          <w:rFonts w:cs="Arial"/>
          <w:b/>
          <w:sz w:val="20"/>
        </w:rPr>
      </w:pPr>
      <w:r w:rsidRPr="00305533">
        <w:rPr>
          <w:rFonts w:cs="Arial"/>
          <w:b/>
          <w:sz w:val="20"/>
        </w:rPr>
        <w:t>See Appendix 8</w:t>
      </w:r>
      <w:r w:rsidR="00F85EB9">
        <w:rPr>
          <w:rFonts w:cs="Arial"/>
          <w:b/>
          <w:sz w:val="20"/>
        </w:rPr>
        <w:t>-1</w:t>
      </w:r>
    </w:p>
    <w:p w14:paraId="4B05DAEE" w14:textId="77777777" w:rsidR="00AD0F40" w:rsidRDefault="00AD0F40" w:rsidP="00D67B67">
      <w:pPr>
        <w:jc w:val="both"/>
        <w:rPr>
          <w:rFonts w:cs="Arial"/>
          <w:sz w:val="20"/>
        </w:rPr>
      </w:pPr>
    </w:p>
    <w:p w14:paraId="3AACC237" w14:textId="77777777" w:rsidR="00AD0F40" w:rsidRPr="00305533" w:rsidRDefault="00AD0F40" w:rsidP="00D67B67">
      <w:pPr>
        <w:tabs>
          <w:tab w:val="left" w:pos="374"/>
        </w:tabs>
        <w:jc w:val="both"/>
      </w:pPr>
      <w:r>
        <w:rPr>
          <w:b/>
        </w:rPr>
        <w:t xml:space="preserve">VIII.  </w:t>
      </w:r>
      <w:r w:rsidRPr="00305533">
        <w:rPr>
          <w:b/>
          <w:u w:val="single"/>
        </w:rPr>
        <w:t>STACK/VENT RESTRICTION(S)</w:t>
      </w:r>
    </w:p>
    <w:p w14:paraId="10A38516" w14:textId="77777777" w:rsidR="00AD0F40" w:rsidRDefault="00AD0F40" w:rsidP="00D67B67">
      <w:pPr>
        <w:jc w:val="both"/>
        <w:rPr>
          <w:sz w:val="20"/>
        </w:rPr>
      </w:pPr>
    </w:p>
    <w:p w14:paraId="6C354CF2" w14:textId="77777777" w:rsidR="00AD0F40" w:rsidRDefault="00AD0F40" w:rsidP="00D67B67">
      <w:pPr>
        <w:rPr>
          <w:sz w:val="20"/>
        </w:rPr>
      </w:pPr>
      <w:r>
        <w:rPr>
          <w:sz w:val="20"/>
        </w:rPr>
        <w:t>NA</w:t>
      </w:r>
    </w:p>
    <w:p w14:paraId="53D5C358" w14:textId="77777777" w:rsidR="00AD0F40" w:rsidRPr="00305533" w:rsidRDefault="00AD0F40" w:rsidP="00D67B67">
      <w:pPr>
        <w:rPr>
          <w:sz w:val="20"/>
        </w:rPr>
      </w:pPr>
    </w:p>
    <w:p w14:paraId="4AB3E24E" w14:textId="77777777" w:rsidR="00AD0F40" w:rsidRPr="00305533" w:rsidRDefault="00AD0F40" w:rsidP="00D67B67">
      <w:pPr>
        <w:tabs>
          <w:tab w:val="left" w:pos="374"/>
        </w:tabs>
        <w:jc w:val="both"/>
      </w:pPr>
      <w:r>
        <w:rPr>
          <w:b/>
        </w:rPr>
        <w:t xml:space="preserve">IX.  </w:t>
      </w:r>
      <w:r w:rsidRPr="00305533">
        <w:rPr>
          <w:b/>
          <w:u w:val="single"/>
        </w:rPr>
        <w:t>OTHER REQUIREMENT(S)</w:t>
      </w:r>
    </w:p>
    <w:p w14:paraId="71FDB448" w14:textId="77777777" w:rsidR="00AD0F40" w:rsidRPr="00305533" w:rsidRDefault="00AD0F40" w:rsidP="00D67B67">
      <w:pPr>
        <w:jc w:val="both"/>
        <w:rPr>
          <w:sz w:val="20"/>
        </w:rPr>
      </w:pPr>
    </w:p>
    <w:p w14:paraId="2CFA2837" w14:textId="2B54AF5E" w:rsidR="00AD0F40" w:rsidRPr="0020063F" w:rsidRDefault="00AD0F40" w:rsidP="00D67B67">
      <w:pPr>
        <w:numPr>
          <w:ilvl w:val="0"/>
          <w:numId w:val="73"/>
        </w:numPr>
        <w:jc w:val="both"/>
        <w:rPr>
          <w:b/>
          <w:bCs/>
          <w:color w:val="000000"/>
          <w:sz w:val="20"/>
        </w:rPr>
      </w:pPr>
      <w:r w:rsidRPr="008B267C">
        <w:rPr>
          <w:color w:val="000000"/>
          <w:sz w:val="20"/>
        </w:rPr>
        <w:t>The permittee must comply with all applicable provisions of the National Emissions Standards for Hazardous Air Pollutants</w:t>
      </w:r>
      <w:r>
        <w:rPr>
          <w:color w:val="000000"/>
          <w:sz w:val="20"/>
        </w:rPr>
        <w:t xml:space="preserve"> for Asbestos</w:t>
      </w:r>
      <w:r w:rsidRPr="008B267C">
        <w:rPr>
          <w:color w:val="000000"/>
          <w:sz w:val="20"/>
        </w:rPr>
        <w:t xml:space="preserve"> as specified in 40 CFR Part 6</w:t>
      </w:r>
      <w:r>
        <w:rPr>
          <w:color w:val="000000"/>
          <w:sz w:val="20"/>
        </w:rPr>
        <w:t>1</w:t>
      </w:r>
      <w:r w:rsidRPr="008B267C">
        <w:rPr>
          <w:color w:val="000000"/>
          <w:sz w:val="20"/>
        </w:rPr>
        <w:t xml:space="preserve">, Subparts A and </w:t>
      </w:r>
      <w:r>
        <w:rPr>
          <w:color w:val="000000"/>
          <w:sz w:val="20"/>
        </w:rPr>
        <w:t>M</w:t>
      </w:r>
      <w:r w:rsidRPr="008B267C">
        <w:rPr>
          <w:color w:val="000000"/>
          <w:sz w:val="20"/>
        </w:rPr>
        <w:t>.</w:t>
      </w:r>
      <w:r>
        <w:rPr>
          <w:color w:val="000000"/>
          <w:sz w:val="20"/>
        </w:rPr>
        <w:t xml:space="preserve"> </w:t>
      </w:r>
      <w:r w:rsidRPr="008B267C">
        <w:rPr>
          <w:color w:val="000000"/>
          <w:sz w:val="20"/>
        </w:rPr>
        <w:t xml:space="preserve"> </w:t>
      </w:r>
      <w:r w:rsidRPr="0020063F">
        <w:rPr>
          <w:b/>
          <w:bCs/>
          <w:color w:val="000000"/>
          <w:sz w:val="20"/>
        </w:rPr>
        <w:t xml:space="preserve">(40 CFR Part 61, Subparts A </w:t>
      </w:r>
      <w:r w:rsidR="00627D2E">
        <w:rPr>
          <w:b/>
          <w:bCs/>
          <w:color w:val="000000"/>
          <w:sz w:val="20"/>
        </w:rPr>
        <w:br/>
      </w:r>
      <w:r w:rsidRPr="0020063F">
        <w:rPr>
          <w:b/>
          <w:bCs/>
          <w:color w:val="000000"/>
          <w:sz w:val="20"/>
        </w:rPr>
        <w:t>and M)</w:t>
      </w:r>
    </w:p>
    <w:p w14:paraId="13E59BC7" w14:textId="77777777" w:rsidR="00AD0F40" w:rsidRPr="00BA6F16" w:rsidRDefault="00AD0F40" w:rsidP="00D67B67">
      <w:pPr>
        <w:jc w:val="both"/>
        <w:rPr>
          <w:color w:val="000000"/>
          <w:sz w:val="20"/>
        </w:rPr>
      </w:pPr>
    </w:p>
    <w:p w14:paraId="10F0BCAA" w14:textId="6AD8664A" w:rsidR="00AD0F40" w:rsidRPr="008B267C" w:rsidRDefault="00AD0F40" w:rsidP="00D67B67">
      <w:pPr>
        <w:numPr>
          <w:ilvl w:val="0"/>
          <w:numId w:val="73"/>
        </w:numPr>
        <w:jc w:val="both"/>
        <w:rPr>
          <w:b/>
          <w:bCs/>
          <w:sz w:val="20"/>
        </w:rPr>
      </w:pPr>
      <w:r w:rsidRPr="008B267C">
        <w:rPr>
          <w:sz w:val="20"/>
        </w:rPr>
        <w:lastRenderedPageBreak/>
        <w:t xml:space="preserve">The permittee must comply with all applicable provisions of the National Emissions Standards for Hazardous Air Pollutants: Municipal Solid Waste Landfills as specified in 40 CFR Part 63, Subparts A and AAAA. </w:t>
      </w:r>
      <w:r>
        <w:rPr>
          <w:sz w:val="20"/>
        </w:rPr>
        <w:t xml:space="preserve"> </w:t>
      </w:r>
      <w:r w:rsidRPr="008B267C">
        <w:rPr>
          <w:b/>
          <w:bCs/>
          <w:sz w:val="20"/>
        </w:rPr>
        <w:t xml:space="preserve">(40 CFR </w:t>
      </w:r>
      <w:r w:rsidR="00627D2E">
        <w:rPr>
          <w:b/>
          <w:bCs/>
          <w:sz w:val="20"/>
        </w:rPr>
        <w:br/>
      </w:r>
      <w:r w:rsidRPr="008B267C">
        <w:rPr>
          <w:b/>
          <w:bCs/>
          <w:sz w:val="20"/>
        </w:rPr>
        <w:t>Part 63, Subparts A and AAAA)</w:t>
      </w:r>
    </w:p>
    <w:p w14:paraId="7E827FC0" w14:textId="77777777" w:rsidR="00AD0F40" w:rsidRDefault="00AD0F40" w:rsidP="00D67B67">
      <w:pPr>
        <w:jc w:val="both"/>
        <w:rPr>
          <w:sz w:val="20"/>
        </w:rPr>
      </w:pPr>
    </w:p>
    <w:p w14:paraId="6F6BD937" w14:textId="77777777" w:rsidR="00AD0F40" w:rsidRPr="00305533" w:rsidRDefault="00AD0F40" w:rsidP="00AD0F40">
      <w:pPr>
        <w:jc w:val="both"/>
        <w:rPr>
          <w:sz w:val="20"/>
        </w:rPr>
      </w:pPr>
    </w:p>
    <w:p w14:paraId="626EA8B1" w14:textId="15E69E5F" w:rsidR="008A60F6" w:rsidRPr="007014BE" w:rsidRDefault="008A60F6" w:rsidP="004567A4">
      <w:pPr>
        <w:jc w:val="both"/>
        <w:rPr>
          <w:szCs w:val="22"/>
        </w:rPr>
      </w:pPr>
      <w:r>
        <w:br w:type="page"/>
      </w:r>
    </w:p>
    <w:p w14:paraId="6A8D7DBC" w14:textId="4A4A715B" w:rsidR="00A86D8D" w:rsidRPr="007014BE" w:rsidRDefault="00A86D8D" w:rsidP="007014BE">
      <w:pPr>
        <w:rPr>
          <w:szCs w:val="22"/>
        </w:rPr>
      </w:pPr>
    </w:p>
    <w:p w14:paraId="511D7248" w14:textId="77777777" w:rsidR="0034744B" w:rsidRPr="00FC1F2C" w:rsidRDefault="0034744B" w:rsidP="00393A6F">
      <w:pPr>
        <w:pStyle w:val="Heading1"/>
        <w:rPr>
          <w:b w:val="0"/>
          <w:sz w:val="20"/>
          <w:szCs w:val="20"/>
        </w:rPr>
      </w:pPr>
      <w:bookmarkStart w:id="83" w:name="_Toc156462608"/>
      <w:r w:rsidRPr="00393A6F">
        <w:t xml:space="preserve">D.  FLEXIBLE GROUP </w:t>
      </w:r>
      <w:bookmarkEnd w:id="73"/>
      <w:r w:rsidR="00494D15">
        <w:t xml:space="preserve">SPECIAL </w:t>
      </w:r>
      <w:r w:rsidR="00456F47" w:rsidRPr="00393A6F">
        <w:t>CONDITIONS</w:t>
      </w:r>
      <w:bookmarkEnd w:id="83"/>
    </w:p>
    <w:p w14:paraId="71B61DF4" w14:textId="77777777" w:rsidR="0034744B" w:rsidRPr="008E1254" w:rsidRDefault="0034744B" w:rsidP="00FC1F2C">
      <w:pPr>
        <w:rPr>
          <w:sz w:val="20"/>
        </w:rPr>
      </w:pPr>
    </w:p>
    <w:p w14:paraId="72A805C2"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32F1E7E0" w14:textId="77777777" w:rsidR="009602B7" w:rsidRPr="00FE0AD0" w:rsidRDefault="009602B7" w:rsidP="0034744B">
      <w:pPr>
        <w:jc w:val="both"/>
        <w:rPr>
          <w:sz w:val="20"/>
        </w:rPr>
      </w:pPr>
    </w:p>
    <w:p w14:paraId="055954B8"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4628933E" w14:textId="5F9064F5" w:rsidR="00C77296" w:rsidRPr="009E40D6" w:rsidRDefault="00C77296" w:rsidP="0034744B">
      <w:pPr>
        <w:jc w:val="both"/>
        <w:rPr>
          <w:sz w:val="20"/>
        </w:rPr>
      </w:pPr>
    </w:p>
    <w:p w14:paraId="1DA59E9F" w14:textId="77777777" w:rsidR="0034744B" w:rsidRPr="009E40D6" w:rsidRDefault="0034744B" w:rsidP="001F649E">
      <w:pPr>
        <w:pStyle w:val="Heading2"/>
        <w:numPr>
          <w:ilvl w:val="0"/>
          <w:numId w:val="0"/>
        </w:numPr>
        <w:rPr>
          <w:b w:val="0"/>
          <w:bCs/>
          <w:sz w:val="22"/>
          <w:szCs w:val="22"/>
        </w:rPr>
      </w:pPr>
      <w:bookmarkStart w:id="84" w:name="_Toc2571646"/>
      <w:bookmarkStart w:id="85" w:name="_Toc156462609"/>
      <w:r w:rsidRPr="002B5ED5">
        <w:rPr>
          <w:bCs/>
          <w:sz w:val="22"/>
          <w:szCs w:val="22"/>
        </w:rPr>
        <w:t>FLEXIBLE GROUP SUMMARY TABLE</w:t>
      </w:r>
      <w:bookmarkEnd w:id="84"/>
      <w:bookmarkEnd w:id="85"/>
    </w:p>
    <w:p w14:paraId="75C2FF38"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54C5EFCB"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79"/>
        <w:gridCol w:w="4991"/>
        <w:gridCol w:w="2700"/>
      </w:tblGrid>
      <w:tr w:rsidR="00234667" w14:paraId="5A049702" w14:textId="77777777" w:rsidTr="0032743B">
        <w:trPr>
          <w:cantSplit/>
          <w:tblHeader/>
        </w:trPr>
        <w:tc>
          <w:tcPr>
            <w:tcW w:w="2479" w:type="dxa"/>
            <w:tcBorders>
              <w:top w:val="double" w:sz="6" w:space="0" w:color="auto"/>
              <w:bottom w:val="double" w:sz="4" w:space="0" w:color="auto"/>
            </w:tcBorders>
            <w:shd w:val="pct10" w:color="auto" w:fill="auto"/>
          </w:tcPr>
          <w:p w14:paraId="488D20AD" w14:textId="77777777" w:rsidR="00234667" w:rsidRPr="006D3561" w:rsidRDefault="00234667" w:rsidP="00991194">
            <w:pPr>
              <w:jc w:val="center"/>
              <w:rPr>
                <w:rFonts w:cs="Arial"/>
                <w:b/>
                <w:sz w:val="20"/>
              </w:rPr>
            </w:pPr>
            <w:r w:rsidRPr="006D3561">
              <w:rPr>
                <w:rFonts w:cs="Arial"/>
                <w:b/>
                <w:sz w:val="20"/>
              </w:rPr>
              <w:t>Flexible Group ID</w:t>
            </w:r>
          </w:p>
        </w:tc>
        <w:tc>
          <w:tcPr>
            <w:tcW w:w="4991" w:type="dxa"/>
            <w:tcBorders>
              <w:top w:val="double" w:sz="6" w:space="0" w:color="auto"/>
              <w:bottom w:val="double" w:sz="4" w:space="0" w:color="auto"/>
            </w:tcBorders>
            <w:shd w:val="pct10" w:color="auto" w:fill="auto"/>
          </w:tcPr>
          <w:p w14:paraId="692B7632"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436244D7" w14:textId="77777777" w:rsidR="00234667" w:rsidRPr="006D3561" w:rsidRDefault="00234667" w:rsidP="00991194">
            <w:pPr>
              <w:jc w:val="center"/>
              <w:rPr>
                <w:rFonts w:cs="Arial"/>
                <w:b/>
                <w:sz w:val="20"/>
              </w:rPr>
            </w:pPr>
            <w:r w:rsidRPr="006D3561">
              <w:rPr>
                <w:rFonts w:cs="Arial"/>
                <w:b/>
                <w:sz w:val="20"/>
              </w:rPr>
              <w:t>Associated</w:t>
            </w:r>
          </w:p>
          <w:p w14:paraId="2BF7BC6E" w14:textId="77777777" w:rsidR="00234667" w:rsidRPr="006D3561" w:rsidRDefault="00234667" w:rsidP="00991194">
            <w:pPr>
              <w:jc w:val="center"/>
              <w:rPr>
                <w:rFonts w:cs="Arial"/>
                <w:b/>
                <w:sz w:val="20"/>
              </w:rPr>
            </w:pPr>
            <w:r w:rsidRPr="006D3561">
              <w:rPr>
                <w:rFonts w:cs="Arial"/>
                <w:b/>
                <w:sz w:val="20"/>
              </w:rPr>
              <w:t>Emission Unit IDs</w:t>
            </w:r>
          </w:p>
        </w:tc>
      </w:tr>
      <w:tr w:rsidR="00A81C66" w14:paraId="29C970FA" w14:textId="77777777" w:rsidTr="00627D2E">
        <w:trPr>
          <w:cantSplit/>
          <w:tblHeader/>
        </w:trPr>
        <w:tc>
          <w:tcPr>
            <w:tcW w:w="2479" w:type="dxa"/>
            <w:tcBorders>
              <w:top w:val="double" w:sz="6" w:space="0" w:color="auto"/>
              <w:bottom w:val="double" w:sz="4" w:space="0" w:color="auto"/>
            </w:tcBorders>
            <w:shd w:val="clear" w:color="auto" w:fill="auto"/>
          </w:tcPr>
          <w:p w14:paraId="4F632C70" w14:textId="29A88396" w:rsidR="00A81C66" w:rsidRPr="00627D2E" w:rsidRDefault="00A81C66" w:rsidP="0032743B">
            <w:pPr>
              <w:rPr>
                <w:rFonts w:cs="Arial"/>
                <w:b/>
                <w:sz w:val="20"/>
              </w:rPr>
            </w:pPr>
            <w:r w:rsidRPr="00627D2E">
              <w:rPr>
                <w:rFonts w:cs="Arial"/>
                <w:sz w:val="20"/>
              </w:rPr>
              <w:t>FGLANDFILL-OOO&lt;34</w:t>
            </w:r>
          </w:p>
        </w:tc>
        <w:tc>
          <w:tcPr>
            <w:tcW w:w="4991" w:type="dxa"/>
            <w:tcBorders>
              <w:top w:val="double" w:sz="6" w:space="0" w:color="auto"/>
              <w:bottom w:val="double" w:sz="4" w:space="0" w:color="auto"/>
            </w:tcBorders>
            <w:shd w:val="clear" w:color="auto" w:fill="auto"/>
          </w:tcPr>
          <w:p w14:paraId="2AACB0F6" w14:textId="0A7F746A" w:rsidR="00A81C66" w:rsidRPr="00627D2E" w:rsidRDefault="00A81C66" w:rsidP="00627D2E">
            <w:pPr>
              <w:tabs>
                <w:tab w:val="left" w:pos="790"/>
              </w:tabs>
              <w:jc w:val="both"/>
              <w:rPr>
                <w:rFonts w:cs="Arial"/>
                <w:b/>
                <w:sz w:val="20"/>
              </w:rPr>
            </w:pPr>
            <w:r w:rsidRPr="00627D2E">
              <w:rPr>
                <w:sz w:val="20"/>
              </w:rPr>
              <w:t>A Municipal Solid Waste (MSW) landfill that commenced construction, reconstruction, or modification on or before July 17, 2014, and has accepted waste at any time since November 8, 1987.  The MSW landfill has a design capacity greater than 2.5 million megagrams (Mg) and 2.5 million cubic meters, but actual NMOC emissions less than 34 Mg per year.  This MSW landfill is subject to the requirements of 40 CFR Part 62, Subpart OOO.</w:t>
            </w:r>
          </w:p>
        </w:tc>
        <w:tc>
          <w:tcPr>
            <w:tcW w:w="2700" w:type="dxa"/>
            <w:tcBorders>
              <w:top w:val="double" w:sz="6" w:space="0" w:color="auto"/>
              <w:bottom w:val="double" w:sz="4" w:space="0" w:color="auto"/>
            </w:tcBorders>
            <w:shd w:val="clear" w:color="auto" w:fill="auto"/>
          </w:tcPr>
          <w:p w14:paraId="20E6451B" w14:textId="75808AE6" w:rsidR="00A81C66" w:rsidRPr="00627D2E" w:rsidRDefault="00A81C66" w:rsidP="0032743B">
            <w:pPr>
              <w:rPr>
                <w:rFonts w:cs="Arial"/>
                <w:sz w:val="20"/>
              </w:rPr>
            </w:pPr>
            <w:r w:rsidRPr="00627D2E">
              <w:rPr>
                <w:rFonts w:cs="Arial"/>
                <w:sz w:val="20"/>
              </w:rPr>
              <w:t>EULANDFILL</w:t>
            </w:r>
            <w:r w:rsidR="00A776E2" w:rsidRPr="00627D2E">
              <w:rPr>
                <w:rFonts w:cs="Arial"/>
                <w:sz w:val="20"/>
              </w:rPr>
              <w:t>&lt;34</w:t>
            </w:r>
          </w:p>
          <w:p w14:paraId="3E0D92E7" w14:textId="061FA99E" w:rsidR="00A81C66" w:rsidRPr="00627D2E" w:rsidRDefault="00A81C66" w:rsidP="0032743B">
            <w:pPr>
              <w:rPr>
                <w:rFonts w:cs="Arial"/>
                <w:b/>
                <w:sz w:val="20"/>
              </w:rPr>
            </w:pPr>
            <w:r w:rsidRPr="00627D2E">
              <w:rPr>
                <w:rFonts w:cs="Arial"/>
                <w:sz w:val="20"/>
              </w:rPr>
              <w:t>EU</w:t>
            </w:r>
            <w:r w:rsidR="00A776E2" w:rsidRPr="00627D2E">
              <w:rPr>
                <w:rFonts w:cs="Arial"/>
                <w:sz w:val="20"/>
              </w:rPr>
              <w:t>LANDFILL-</w:t>
            </w:r>
            <w:r w:rsidRPr="00627D2E">
              <w:rPr>
                <w:rFonts w:cs="Arial"/>
                <w:sz w:val="20"/>
              </w:rPr>
              <w:t>ASBESTOS</w:t>
            </w:r>
          </w:p>
        </w:tc>
      </w:tr>
      <w:tr w:rsidR="00A81C66" w14:paraId="4F0F4083" w14:textId="77777777" w:rsidTr="00627D2E">
        <w:trPr>
          <w:cantSplit/>
          <w:tblHeader/>
        </w:trPr>
        <w:tc>
          <w:tcPr>
            <w:tcW w:w="2479" w:type="dxa"/>
            <w:tcBorders>
              <w:top w:val="double" w:sz="6" w:space="0" w:color="auto"/>
              <w:bottom w:val="double" w:sz="4" w:space="0" w:color="auto"/>
            </w:tcBorders>
            <w:shd w:val="clear" w:color="auto" w:fill="auto"/>
          </w:tcPr>
          <w:p w14:paraId="51F11B92" w14:textId="75009136" w:rsidR="00A81C66" w:rsidRPr="00627D2E" w:rsidRDefault="005B09BB" w:rsidP="0032743B">
            <w:pPr>
              <w:rPr>
                <w:rFonts w:cs="Arial"/>
                <w:bCs/>
                <w:sz w:val="20"/>
              </w:rPr>
            </w:pPr>
            <w:r w:rsidRPr="00627D2E">
              <w:rPr>
                <w:rFonts w:cs="Arial"/>
                <w:bCs/>
                <w:sz w:val="20"/>
              </w:rPr>
              <w:t>FGLANDFILL-AAAA&lt;50</w:t>
            </w:r>
          </w:p>
        </w:tc>
        <w:tc>
          <w:tcPr>
            <w:tcW w:w="4991" w:type="dxa"/>
            <w:tcBorders>
              <w:top w:val="double" w:sz="6" w:space="0" w:color="auto"/>
              <w:bottom w:val="double" w:sz="4" w:space="0" w:color="auto"/>
            </w:tcBorders>
            <w:shd w:val="clear" w:color="auto" w:fill="auto"/>
          </w:tcPr>
          <w:p w14:paraId="29BB7F9D" w14:textId="0E580A85" w:rsidR="00A81C66" w:rsidRPr="00627D2E" w:rsidRDefault="005B09BB" w:rsidP="00627D2E">
            <w:pPr>
              <w:jc w:val="both"/>
              <w:rPr>
                <w:rFonts w:cs="Arial"/>
                <w:b/>
                <w:sz w:val="20"/>
              </w:rPr>
            </w:pPr>
            <w:r w:rsidRPr="00627D2E">
              <w:rPr>
                <w:sz w:val="20"/>
              </w:rPr>
              <w:t>A Municipal Solid Waste (MSW) landfill that has accepted waste at any time since November 8, 1987.  The MSW landfill has a design capacity greater than 2.5 million megagrams (Mg) and 2.5 million cubic meters, actual NMOC emissions less than 50 Mg per year as calculated according to 40 CFR 63.1959 and is collocated at a major source as defined in 40 CFR 63.2.  This MSW landfill is subject to the requirements of 40 CFR Part 63, Subpart AAAA.</w:t>
            </w:r>
          </w:p>
        </w:tc>
        <w:tc>
          <w:tcPr>
            <w:tcW w:w="2700" w:type="dxa"/>
            <w:tcBorders>
              <w:top w:val="double" w:sz="6" w:space="0" w:color="auto"/>
              <w:bottom w:val="double" w:sz="4" w:space="0" w:color="auto"/>
            </w:tcBorders>
            <w:shd w:val="clear" w:color="auto" w:fill="auto"/>
          </w:tcPr>
          <w:p w14:paraId="48AE9DBE" w14:textId="1B94E425" w:rsidR="005B09BB" w:rsidRPr="00627D2E" w:rsidRDefault="005B09BB" w:rsidP="0032743B">
            <w:pPr>
              <w:rPr>
                <w:rFonts w:cs="Arial"/>
                <w:sz w:val="20"/>
              </w:rPr>
            </w:pPr>
            <w:r w:rsidRPr="00627D2E">
              <w:rPr>
                <w:rFonts w:cs="Arial"/>
                <w:sz w:val="20"/>
              </w:rPr>
              <w:t>EULANDFILL</w:t>
            </w:r>
            <w:r w:rsidR="00A776E2" w:rsidRPr="00627D2E">
              <w:rPr>
                <w:rFonts w:cs="Arial"/>
                <w:sz w:val="20"/>
              </w:rPr>
              <w:t>&lt;34</w:t>
            </w:r>
          </w:p>
          <w:p w14:paraId="191B8021" w14:textId="4828D28E" w:rsidR="00A81C66" w:rsidRPr="00627D2E" w:rsidRDefault="005B09BB" w:rsidP="0032743B">
            <w:pPr>
              <w:rPr>
                <w:rFonts w:cs="Arial"/>
                <w:b/>
                <w:sz w:val="20"/>
              </w:rPr>
            </w:pPr>
            <w:r w:rsidRPr="00627D2E">
              <w:rPr>
                <w:rFonts w:cs="Arial"/>
                <w:sz w:val="20"/>
              </w:rPr>
              <w:t>EU</w:t>
            </w:r>
            <w:r w:rsidR="00A776E2" w:rsidRPr="00627D2E">
              <w:rPr>
                <w:rFonts w:cs="Arial"/>
                <w:sz w:val="20"/>
              </w:rPr>
              <w:t>LANDFILL-</w:t>
            </w:r>
            <w:r w:rsidRPr="00627D2E">
              <w:rPr>
                <w:rFonts w:cs="Arial"/>
                <w:sz w:val="20"/>
              </w:rPr>
              <w:t>ASBESTOS</w:t>
            </w:r>
          </w:p>
        </w:tc>
      </w:tr>
      <w:tr w:rsidR="00A81C66" w14:paraId="18DF9CCD" w14:textId="77777777" w:rsidTr="00A8398E">
        <w:trPr>
          <w:cantSplit/>
        </w:trPr>
        <w:tc>
          <w:tcPr>
            <w:tcW w:w="2479" w:type="dxa"/>
            <w:tcBorders>
              <w:top w:val="nil"/>
              <w:bottom w:val="single" w:sz="4" w:space="0" w:color="auto"/>
            </w:tcBorders>
          </w:tcPr>
          <w:p w14:paraId="7D2219C4" w14:textId="3D45CA0F" w:rsidR="00A81C66" w:rsidRPr="001B5E34" w:rsidRDefault="00A81C66" w:rsidP="00A81C66">
            <w:pPr>
              <w:rPr>
                <w:rFonts w:cs="Arial"/>
                <w:sz w:val="20"/>
              </w:rPr>
            </w:pPr>
            <w:r w:rsidRPr="00F9032A">
              <w:rPr>
                <w:rFonts w:cs="Arial"/>
                <w:sz w:val="20"/>
              </w:rPr>
              <w:t>FGCOLDCLEANER</w:t>
            </w:r>
            <w:r>
              <w:rPr>
                <w:rFonts w:cs="Arial"/>
                <w:sz w:val="20"/>
              </w:rPr>
              <w:t>S</w:t>
            </w:r>
          </w:p>
        </w:tc>
        <w:tc>
          <w:tcPr>
            <w:tcW w:w="4991" w:type="dxa"/>
            <w:tcBorders>
              <w:top w:val="nil"/>
              <w:bottom w:val="single" w:sz="4" w:space="0" w:color="auto"/>
            </w:tcBorders>
          </w:tcPr>
          <w:p w14:paraId="20435F94" w14:textId="059D099C" w:rsidR="00A81C66" w:rsidRPr="00627D2E" w:rsidRDefault="005D2EB4" w:rsidP="00627D2E">
            <w:pPr>
              <w:jc w:val="both"/>
              <w:rPr>
                <w:sz w:val="20"/>
              </w:rPr>
            </w:pPr>
            <w:r w:rsidRPr="009917D7">
              <w:rPr>
                <w:sz w:val="20"/>
              </w:rPr>
              <w:t>Any cold cleaner that is grandfathered or exempt from Rule 201 pursuant to Rule 278</w:t>
            </w:r>
            <w:r>
              <w:rPr>
                <w:sz w:val="20"/>
              </w:rPr>
              <w:t>, Rule 278a</w:t>
            </w:r>
            <w:r w:rsidR="00627D2E">
              <w:rPr>
                <w:sz w:val="20"/>
              </w:rPr>
              <w:t>,</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r>
              <w:rPr>
                <w:sz w:val="20"/>
              </w:rPr>
              <w:t xml:space="preserve">  The cold cleaner is used for degreasing various parts and small equipment and </w:t>
            </w:r>
            <w:proofErr w:type="gramStart"/>
            <w:r>
              <w:rPr>
                <w:sz w:val="20"/>
              </w:rPr>
              <w:t>is located in</w:t>
            </w:r>
            <w:proofErr w:type="gramEnd"/>
            <w:r>
              <w:rPr>
                <w:sz w:val="20"/>
              </w:rPr>
              <w:t xml:space="preserve"> the maintenance garage.  </w:t>
            </w:r>
          </w:p>
        </w:tc>
        <w:tc>
          <w:tcPr>
            <w:tcW w:w="2700" w:type="dxa"/>
            <w:tcBorders>
              <w:top w:val="nil"/>
              <w:bottom w:val="single" w:sz="4" w:space="0" w:color="auto"/>
            </w:tcBorders>
          </w:tcPr>
          <w:p w14:paraId="53B66F7B" w14:textId="03A80989" w:rsidR="00A81C66" w:rsidRPr="001B5E34" w:rsidRDefault="00A81C66" w:rsidP="00A81C66">
            <w:pPr>
              <w:rPr>
                <w:rFonts w:cs="Arial"/>
                <w:sz w:val="20"/>
              </w:rPr>
            </w:pPr>
            <w:r w:rsidRPr="00F9032A">
              <w:rPr>
                <w:rFonts w:cs="Arial"/>
                <w:sz w:val="20"/>
              </w:rPr>
              <w:t>EUCOLDCLEANER</w:t>
            </w:r>
          </w:p>
        </w:tc>
      </w:tr>
      <w:tr w:rsidR="00A776E2" w14:paraId="58501F4D" w14:textId="77777777" w:rsidTr="00A8398E">
        <w:trPr>
          <w:cantSplit/>
        </w:trPr>
        <w:tc>
          <w:tcPr>
            <w:tcW w:w="2479" w:type="dxa"/>
            <w:tcBorders>
              <w:top w:val="single" w:sz="4" w:space="0" w:color="auto"/>
              <w:bottom w:val="single" w:sz="4" w:space="0" w:color="auto"/>
            </w:tcBorders>
          </w:tcPr>
          <w:p w14:paraId="0000C57F" w14:textId="0518FE5E" w:rsidR="00A776E2" w:rsidRPr="00F9032A" w:rsidRDefault="00A776E2" w:rsidP="00A81C66">
            <w:pPr>
              <w:rPr>
                <w:rFonts w:cs="Arial"/>
                <w:sz w:val="20"/>
              </w:rPr>
            </w:pPr>
            <w:r>
              <w:rPr>
                <w:rFonts w:cs="Arial"/>
                <w:sz w:val="20"/>
              </w:rPr>
              <w:t>FGMACTCCCCCC</w:t>
            </w:r>
          </w:p>
        </w:tc>
        <w:tc>
          <w:tcPr>
            <w:tcW w:w="4991" w:type="dxa"/>
            <w:tcBorders>
              <w:top w:val="single" w:sz="4" w:space="0" w:color="auto"/>
              <w:bottom w:val="single" w:sz="4" w:space="0" w:color="auto"/>
            </w:tcBorders>
          </w:tcPr>
          <w:p w14:paraId="38A5499E" w14:textId="74864A3C" w:rsidR="00A776E2" w:rsidRPr="009917D7" w:rsidRDefault="00A776E2" w:rsidP="00627D2E">
            <w:pPr>
              <w:jc w:val="both"/>
              <w:rPr>
                <w:sz w:val="20"/>
              </w:rPr>
            </w:pPr>
            <w:r w:rsidRPr="00C7307B">
              <w:rPr>
                <w:sz w:val="20"/>
              </w:rPr>
              <w:t>Any tank subject to the National Emissions Standards for Hazardous Air Pollutants for Source Category: Gasoline Dispensing Facilities promulgated in 40 CFR Part 63, Subpart CCCCCC with a monthly throughput less than 10,000 gallons of gasoline.</w:t>
            </w:r>
          </w:p>
        </w:tc>
        <w:tc>
          <w:tcPr>
            <w:tcW w:w="2700" w:type="dxa"/>
            <w:tcBorders>
              <w:top w:val="single" w:sz="4" w:space="0" w:color="auto"/>
              <w:bottom w:val="single" w:sz="4" w:space="0" w:color="auto"/>
            </w:tcBorders>
          </w:tcPr>
          <w:p w14:paraId="3805F9E2" w14:textId="494ADA4D" w:rsidR="00A776E2" w:rsidRPr="00F9032A" w:rsidRDefault="00A776E2" w:rsidP="00A81C66">
            <w:pPr>
              <w:rPr>
                <w:rFonts w:cs="Arial"/>
                <w:sz w:val="20"/>
              </w:rPr>
            </w:pPr>
            <w:r w:rsidRPr="00C7307B">
              <w:rPr>
                <w:sz w:val="20"/>
              </w:rPr>
              <w:t>EUGASOLINE</w:t>
            </w:r>
            <w:r>
              <w:rPr>
                <w:sz w:val="20"/>
              </w:rPr>
              <w:t>TANK</w:t>
            </w:r>
          </w:p>
        </w:tc>
      </w:tr>
    </w:tbl>
    <w:p w14:paraId="39B9760D" w14:textId="77777777" w:rsidR="00E735E6" w:rsidRDefault="00E735E6" w:rsidP="008427BE">
      <w:pPr>
        <w:jc w:val="both"/>
        <w:rPr>
          <w:sz w:val="20"/>
        </w:rPr>
      </w:pPr>
    </w:p>
    <w:p w14:paraId="1AF2A325" w14:textId="77777777" w:rsidR="00AE1D84" w:rsidRDefault="00AE1D84" w:rsidP="008427BE">
      <w:pPr>
        <w:jc w:val="both"/>
        <w:rPr>
          <w:sz w:val="20"/>
        </w:rPr>
      </w:pPr>
      <w:r>
        <w:rPr>
          <w:sz w:val="20"/>
        </w:rPr>
        <w:br w:type="page"/>
      </w:r>
    </w:p>
    <w:p w14:paraId="02FA5A70" w14:textId="77777777" w:rsidR="00B8403F" w:rsidRDefault="00B8403F" w:rsidP="00B8403F">
      <w:pPr>
        <w:pStyle w:val="Heading2"/>
        <w:numPr>
          <w:ilvl w:val="1"/>
          <w:numId w:val="0"/>
        </w:numPr>
        <w:pBdr>
          <w:top w:val="single" w:sz="4" w:space="1" w:color="auto"/>
          <w:left w:val="single" w:sz="4" w:space="4" w:color="auto"/>
          <w:bottom w:val="single" w:sz="4" w:space="1" w:color="auto"/>
          <w:right w:val="single" w:sz="4" w:space="4" w:color="auto"/>
        </w:pBdr>
        <w:tabs>
          <w:tab w:val="left" w:pos="720"/>
        </w:tabs>
        <w:ind w:left="360" w:hanging="360"/>
        <w:rPr>
          <w:szCs w:val="28"/>
        </w:rPr>
      </w:pPr>
      <w:bookmarkStart w:id="86" w:name="_Toc156462610"/>
      <w:r>
        <w:rPr>
          <w:szCs w:val="28"/>
        </w:rPr>
        <w:lastRenderedPageBreak/>
        <w:t>FG</w:t>
      </w:r>
      <w:r w:rsidRPr="00B0696A">
        <w:rPr>
          <w:szCs w:val="28"/>
        </w:rPr>
        <w:t>LANDFILL</w:t>
      </w:r>
      <w:r>
        <w:rPr>
          <w:szCs w:val="28"/>
        </w:rPr>
        <w:t>-OOO</w:t>
      </w:r>
      <w:r w:rsidRPr="00B0696A">
        <w:rPr>
          <w:szCs w:val="28"/>
        </w:rPr>
        <w:t>&lt;</w:t>
      </w:r>
      <w:r>
        <w:t>34</w:t>
      </w:r>
      <w:bookmarkEnd w:id="86"/>
    </w:p>
    <w:p w14:paraId="596C2FA9" w14:textId="77777777" w:rsidR="00B8403F" w:rsidRDefault="00B8403F" w:rsidP="00B8403F">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 GROUP CONDITIONS</w:t>
      </w:r>
    </w:p>
    <w:p w14:paraId="266D5059" w14:textId="77777777" w:rsidR="00B8403F" w:rsidRDefault="00B8403F" w:rsidP="00B8403F">
      <w:pPr>
        <w:rPr>
          <w:szCs w:val="22"/>
        </w:rPr>
      </w:pPr>
    </w:p>
    <w:p w14:paraId="6361AEC5" w14:textId="77777777" w:rsidR="00B8403F" w:rsidRDefault="00B8403F" w:rsidP="00B8403F">
      <w:pPr>
        <w:jc w:val="both"/>
        <w:rPr>
          <w:b/>
          <w:u w:val="single"/>
        </w:rPr>
      </w:pPr>
      <w:r w:rsidRPr="00C53F0B">
        <w:rPr>
          <w:b/>
          <w:u w:val="single"/>
        </w:rPr>
        <w:t>DESCRIPTION</w:t>
      </w:r>
    </w:p>
    <w:p w14:paraId="357AB4CD" w14:textId="77777777" w:rsidR="00B8403F" w:rsidRDefault="00B8403F" w:rsidP="00B8403F">
      <w:pPr>
        <w:jc w:val="both"/>
        <w:rPr>
          <w:sz w:val="20"/>
        </w:rPr>
      </w:pPr>
    </w:p>
    <w:p w14:paraId="3F76F244" w14:textId="77777777" w:rsidR="00B8403F" w:rsidRPr="00B716D1" w:rsidRDefault="00B8403F" w:rsidP="00B8403F">
      <w:pPr>
        <w:jc w:val="both"/>
        <w:rPr>
          <w:sz w:val="20"/>
        </w:rPr>
      </w:pPr>
      <w:r w:rsidRPr="175357AD">
        <w:rPr>
          <w:sz w:val="20"/>
        </w:rPr>
        <w:t xml:space="preserve">A Municipal Solid Waste (MSW) landfill that commenced construction, reconstruction, or modification on or before July 17, 2014, and has accepted waste at any time since November 8, 1987.  The MSW landfill has a design capacity greater than 2.5 million megagrams </w:t>
      </w:r>
      <w:r>
        <w:rPr>
          <w:sz w:val="20"/>
        </w:rPr>
        <w:t xml:space="preserve">(Mg) </w:t>
      </w:r>
      <w:r w:rsidRPr="175357AD">
        <w:rPr>
          <w:sz w:val="20"/>
        </w:rPr>
        <w:t xml:space="preserve">and 2.5 million cubic meters, but actual NMOC emissions less than 34 </w:t>
      </w:r>
      <w:r>
        <w:rPr>
          <w:sz w:val="20"/>
        </w:rPr>
        <w:t>Mg</w:t>
      </w:r>
      <w:r w:rsidRPr="175357AD">
        <w:rPr>
          <w:sz w:val="20"/>
        </w:rPr>
        <w:t xml:space="preserve"> per year. </w:t>
      </w:r>
      <w:r>
        <w:rPr>
          <w:sz w:val="20"/>
        </w:rPr>
        <w:t xml:space="preserve"> </w:t>
      </w:r>
      <w:r w:rsidRPr="175357AD">
        <w:rPr>
          <w:sz w:val="20"/>
        </w:rPr>
        <w:t xml:space="preserve">This </w:t>
      </w:r>
      <w:r>
        <w:rPr>
          <w:sz w:val="20"/>
        </w:rPr>
        <w:t>MSW landfill</w:t>
      </w:r>
      <w:r w:rsidRPr="175357AD">
        <w:rPr>
          <w:sz w:val="20"/>
        </w:rPr>
        <w:t xml:space="preserve"> is subject to the </w:t>
      </w:r>
      <w:r w:rsidRPr="05EEA018">
        <w:rPr>
          <w:sz w:val="20"/>
        </w:rPr>
        <w:t>requirements</w:t>
      </w:r>
      <w:r w:rsidRPr="175357AD">
        <w:rPr>
          <w:sz w:val="20"/>
        </w:rPr>
        <w:t xml:space="preserve"> of 40 CFR Part 62, Subpart OOO.  </w:t>
      </w:r>
    </w:p>
    <w:p w14:paraId="5138F3B8" w14:textId="77777777" w:rsidR="00B8403F" w:rsidRPr="00315BF0" w:rsidRDefault="00B8403F" w:rsidP="00B8403F">
      <w:pPr>
        <w:jc w:val="both"/>
        <w:rPr>
          <w:bCs/>
          <w:sz w:val="20"/>
        </w:rPr>
      </w:pPr>
    </w:p>
    <w:p w14:paraId="10EAAB98" w14:textId="293B1B0E" w:rsidR="00B8403F" w:rsidRDefault="00B8403F" w:rsidP="00B8403F">
      <w:pPr>
        <w:jc w:val="both"/>
        <w:rPr>
          <w:color w:val="FF0000"/>
          <w:sz w:val="20"/>
        </w:rPr>
      </w:pPr>
      <w:r>
        <w:rPr>
          <w:b/>
          <w:sz w:val="20"/>
        </w:rPr>
        <w:t>Emission Unit:</w:t>
      </w:r>
      <w:r>
        <w:rPr>
          <w:sz w:val="20"/>
        </w:rPr>
        <w:t xml:space="preserve">  </w:t>
      </w:r>
      <w:r w:rsidRPr="0032743B">
        <w:rPr>
          <w:sz w:val="20"/>
        </w:rPr>
        <w:t>EULANDFILL, EULANDFILL-ASBESTOS</w:t>
      </w:r>
    </w:p>
    <w:p w14:paraId="15C5A037" w14:textId="77777777" w:rsidR="00B8403F" w:rsidRPr="00824199" w:rsidRDefault="00B8403F" w:rsidP="00B8403F">
      <w:pPr>
        <w:jc w:val="both"/>
        <w:rPr>
          <w:sz w:val="20"/>
        </w:rPr>
      </w:pPr>
    </w:p>
    <w:p w14:paraId="59A02815" w14:textId="77777777" w:rsidR="00B8403F" w:rsidRDefault="00B8403F" w:rsidP="00B8403F">
      <w:pPr>
        <w:jc w:val="both"/>
      </w:pPr>
      <w:r>
        <w:rPr>
          <w:b/>
          <w:u w:val="single"/>
        </w:rPr>
        <w:t>POLLUTION CONTROL EQUIPMENT</w:t>
      </w:r>
      <w:r w:rsidRPr="00E87DDA">
        <w:t xml:space="preserve"> </w:t>
      </w:r>
    </w:p>
    <w:p w14:paraId="702EA01E" w14:textId="77777777" w:rsidR="00B8403F" w:rsidRPr="009175C7" w:rsidRDefault="00B8403F" w:rsidP="00B8403F">
      <w:pPr>
        <w:jc w:val="both"/>
        <w:rPr>
          <w:sz w:val="20"/>
        </w:rPr>
      </w:pPr>
    </w:p>
    <w:p w14:paraId="6B5662B4" w14:textId="5659D978" w:rsidR="00B8403F" w:rsidRPr="00F9032A" w:rsidRDefault="00B8403F" w:rsidP="00B8403F">
      <w:pPr>
        <w:jc w:val="both"/>
        <w:rPr>
          <w:rFonts w:cs="Arial"/>
          <w:sz w:val="20"/>
        </w:rPr>
      </w:pPr>
      <w:r w:rsidRPr="00F9032A">
        <w:rPr>
          <w:rFonts w:cs="Arial"/>
          <w:sz w:val="20"/>
        </w:rPr>
        <w:t xml:space="preserve">No pollution control equipment is required by </w:t>
      </w:r>
      <w:r>
        <w:rPr>
          <w:rFonts w:cs="Arial"/>
          <w:sz w:val="20"/>
        </w:rPr>
        <w:t xml:space="preserve">40 CFR Part 62, Subpart OOO </w:t>
      </w:r>
      <w:r w:rsidRPr="00F9032A">
        <w:rPr>
          <w:rFonts w:cs="Arial"/>
          <w:sz w:val="20"/>
        </w:rPr>
        <w:t>at this time; however, landfill gas from the landfill is controlled by one open flare and one landfill gas</w:t>
      </w:r>
      <w:r>
        <w:rPr>
          <w:rFonts w:cs="Arial"/>
          <w:sz w:val="20"/>
        </w:rPr>
        <w:t>-</w:t>
      </w:r>
      <w:r w:rsidRPr="00F9032A">
        <w:rPr>
          <w:rFonts w:cs="Arial"/>
          <w:sz w:val="20"/>
        </w:rPr>
        <w:t>to</w:t>
      </w:r>
      <w:r>
        <w:rPr>
          <w:rFonts w:cs="Arial"/>
          <w:sz w:val="20"/>
        </w:rPr>
        <w:t>-</w:t>
      </w:r>
      <w:r w:rsidRPr="00F9032A">
        <w:rPr>
          <w:rFonts w:cs="Arial"/>
          <w:sz w:val="20"/>
        </w:rPr>
        <w:t>energy facility (</w:t>
      </w:r>
      <w:r>
        <w:rPr>
          <w:rFonts w:cs="Arial"/>
          <w:sz w:val="20"/>
        </w:rPr>
        <w:t>o</w:t>
      </w:r>
      <w:r w:rsidRPr="00F9032A">
        <w:rPr>
          <w:rFonts w:cs="Arial"/>
          <w:sz w:val="20"/>
        </w:rPr>
        <w:t xml:space="preserve">wned and </w:t>
      </w:r>
      <w:r>
        <w:rPr>
          <w:rFonts w:cs="Arial"/>
          <w:sz w:val="20"/>
        </w:rPr>
        <w:t>o</w:t>
      </w:r>
      <w:r w:rsidRPr="00F9032A">
        <w:rPr>
          <w:rFonts w:cs="Arial"/>
          <w:sz w:val="20"/>
        </w:rPr>
        <w:t xml:space="preserve">perated by </w:t>
      </w:r>
      <w:r>
        <w:rPr>
          <w:rFonts w:cs="Arial"/>
          <w:sz w:val="20"/>
        </w:rPr>
        <w:t>Energy Developments Pinconning</w:t>
      </w:r>
      <w:r w:rsidRPr="004C13F9">
        <w:rPr>
          <w:rFonts w:cs="Arial"/>
          <w:sz w:val="20"/>
        </w:rPr>
        <w:t>, LLC</w:t>
      </w:r>
      <w:r>
        <w:rPr>
          <w:rFonts w:cs="Arial"/>
          <w:sz w:val="20"/>
        </w:rPr>
        <w:t xml:space="preserve"> </w:t>
      </w:r>
      <w:r w:rsidRPr="004C13F9">
        <w:rPr>
          <w:rFonts w:cs="Arial"/>
          <w:sz w:val="20"/>
        </w:rPr>
        <w:t>-</w:t>
      </w:r>
      <w:r>
        <w:rPr>
          <w:rFonts w:cs="Arial"/>
          <w:sz w:val="20"/>
        </w:rPr>
        <w:t xml:space="preserve"> </w:t>
      </w:r>
      <w:r w:rsidRPr="004C13F9">
        <w:rPr>
          <w:rFonts w:cs="Arial"/>
          <w:sz w:val="20"/>
        </w:rPr>
        <w:t>Section 2</w:t>
      </w:r>
      <w:r>
        <w:rPr>
          <w:rFonts w:cs="Arial"/>
          <w:sz w:val="20"/>
        </w:rPr>
        <w:t>, formerly SRN P0437</w:t>
      </w:r>
      <w:r w:rsidRPr="00F9032A">
        <w:rPr>
          <w:rFonts w:cs="Arial"/>
          <w:sz w:val="20"/>
        </w:rPr>
        <w:t>).</w:t>
      </w:r>
      <w:r>
        <w:rPr>
          <w:rFonts w:cs="Arial"/>
          <w:sz w:val="20"/>
        </w:rPr>
        <w:t xml:space="preserve">  An enclosed flare is on-site and can be reconnected to the gas collection lines if necessary.  </w:t>
      </w:r>
      <w:r w:rsidRPr="00F9032A">
        <w:rPr>
          <w:rFonts w:cs="Arial"/>
          <w:sz w:val="20"/>
        </w:rPr>
        <w:t xml:space="preserve">  </w:t>
      </w:r>
    </w:p>
    <w:p w14:paraId="67669832" w14:textId="77777777" w:rsidR="00B8403F" w:rsidRPr="00050854" w:rsidRDefault="00B8403F" w:rsidP="00B8403F">
      <w:pPr>
        <w:jc w:val="both"/>
        <w:rPr>
          <w:sz w:val="20"/>
        </w:rPr>
      </w:pPr>
    </w:p>
    <w:p w14:paraId="65E99386" w14:textId="77777777" w:rsidR="00B8403F" w:rsidRDefault="00B8403F" w:rsidP="00B8403F">
      <w:pPr>
        <w:jc w:val="both"/>
        <w:rPr>
          <w:b/>
          <w:u w:val="single"/>
        </w:rPr>
      </w:pPr>
      <w:r>
        <w:rPr>
          <w:b/>
        </w:rPr>
        <w:t xml:space="preserve">I.  </w:t>
      </w:r>
      <w:r>
        <w:rPr>
          <w:b/>
          <w:u w:val="single"/>
        </w:rPr>
        <w:t>EMISSION LIMIT(S)</w:t>
      </w:r>
    </w:p>
    <w:p w14:paraId="4CCD61F5" w14:textId="77777777" w:rsidR="00B8403F" w:rsidRPr="00FE0AD0" w:rsidRDefault="00B8403F" w:rsidP="00B8403F">
      <w:pPr>
        <w:jc w:val="both"/>
        <w:rPr>
          <w:sz w:val="20"/>
        </w:rPr>
      </w:pPr>
    </w:p>
    <w:p w14:paraId="7E33CB84" w14:textId="77777777" w:rsidR="00B8403F" w:rsidRDefault="00B8403F" w:rsidP="00B8403F">
      <w:pPr>
        <w:jc w:val="both"/>
        <w:rPr>
          <w:sz w:val="20"/>
        </w:rPr>
      </w:pPr>
      <w:r>
        <w:rPr>
          <w:sz w:val="20"/>
        </w:rPr>
        <w:t>NA</w:t>
      </w:r>
    </w:p>
    <w:p w14:paraId="24138D27" w14:textId="77777777" w:rsidR="00B8403F" w:rsidRPr="00FE0AD0" w:rsidRDefault="00B8403F" w:rsidP="00B8403F">
      <w:pPr>
        <w:jc w:val="both"/>
        <w:rPr>
          <w:sz w:val="20"/>
        </w:rPr>
      </w:pPr>
    </w:p>
    <w:p w14:paraId="1D1AD0EF" w14:textId="77777777" w:rsidR="00B8403F" w:rsidRDefault="00B8403F" w:rsidP="00B8403F">
      <w:pPr>
        <w:jc w:val="both"/>
        <w:rPr>
          <w:b/>
          <w:u w:val="single"/>
        </w:rPr>
      </w:pPr>
      <w:r>
        <w:rPr>
          <w:b/>
        </w:rPr>
        <w:t xml:space="preserve">II.  </w:t>
      </w:r>
      <w:r>
        <w:rPr>
          <w:b/>
          <w:u w:val="single"/>
        </w:rPr>
        <w:t>MATERIAL LIMIT(S)</w:t>
      </w:r>
    </w:p>
    <w:p w14:paraId="28CE2A68" w14:textId="77777777" w:rsidR="00B8403F" w:rsidRPr="003A327D" w:rsidRDefault="00B8403F" w:rsidP="00B8403F">
      <w:pPr>
        <w:jc w:val="both"/>
        <w:rPr>
          <w:sz w:val="20"/>
        </w:rPr>
      </w:pPr>
    </w:p>
    <w:p w14:paraId="083D997F" w14:textId="77777777" w:rsidR="00B8403F" w:rsidRDefault="00B8403F" w:rsidP="00B8403F">
      <w:pPr>
        <w:jc w:val="both"/>
        <w:rPr>
          <w:sz w:val="20"/>
        </w:rPr>
      </w:pPr>
      <w:r>
        <w:rPr>
          <w:sz w:val="20"/>
        </w:rPr>
        <w:t>NA</w:t>
      </w:r>
    </w:p>
    <w:p w14:paraId="3E365C14" w14:textId="77777777" w:rsidR="00B8403F" w:rsidRPr="00FE0AD0" w:rsidRDefault="00B8403F" w:rsidP="00B8403F">
      <w:pPr>
        <w:jc w:val="both"/>
        <w:rPr>
          <w:sz w:val="20"/>
        </w:rPr>
      </w:pPr>
    </w:p>
    <w:p w14:paraId="467734EC" w14:textId="77777777" w:rsidR="00B8403F" w:rsidRDefault="00B8403F" w:rsidP="00B8403F">
      <w:pPr>
        <w:jc w:val="both"/>
        <w:rPr>
          <w:b/>
          <w:u w:val="single"/>
        </w:rPr>
      </w:pPr>
      <w:r>
        <w:rPr>
          <w:b/>
        </w:rPr>
        <w:t xml:space="preserve">III.  </w:t>
      </w:r>
      <w:r>
        <w:rPr>
          <w:b/>
          <w:u w:val="single"/>
        </w:rPr>
        <w:t xml:space="preserve">PROCESS/OPERATIONAL RESTRICTION(S) </w:t>
      </w:r>
    </w:p>
    <w:p w14:paraId="66360A6A" w14:textId="77777777" w:rsidR="00B8403F" w:rsidRPr="00FE0AD0" w:rsidRDefault="00B8403F" w:rsidP="00B8403F">
      <w:pPr>
        <w:jc w:val="both"/>
        <w:rPr>
          <w:sz w:val="20"/>
        </w:rPr>
      </w:pPr>
    </w:p>
    <w:p w14:paraId="423A65B1" w14:textId="77777777" w:rsidR="00B8403F" w:rsidRDefault="00B8403F" w:rsidP="00B8403F">
      <w:pPr>
        <w:jc w:val="both"/>
        <w:rPr>
          <w:rFonts w:cs="Arial"/>
          <w:sz w:val="20"/>
        </w:rPr>
      </w:pPr>
      <w:r>
        <w:rPr>
          <w:rFonts w:cs="Arial"/>
          <w:sz w:val="20"/>
        </w:rPr>
        <w:t>NA</w:t>
      </w:r>
    </w:p>
    <w:p w14:paraId="555C0154" w14:textId="77777777" w:rsidR="00B8403F" w:rsidRPr="00FE0AD0" w:rsidRDefault="00B8403F" w:rsidP="00B8403F">
      <w:pPr>
        <w:jc w:val="both"/>
        <w:rPr>
          <w:rFonts w:cs="Arial"/>
          <w:sz w:val="20"/>
        </w:rPr>
      </w:pPr>
    </w:p>
    <w:p w14:paraId="45ABDF0A" w14:textId="77777777" w:rsidR="00B8403F" w:rsidRDefault="00B8403F" w:rsidP="00B8403F">
      <w:pPr>
        <w:jc w:val="both"/>
        <w:rPr>
          <w:b/>
          <w:u w:val="single"/>
        </w:rPr>
      </w:pPr>
      <w:r>
        <w:rPr>
          <w:b/>
        </w:rPr>
        <w:t xml:space="preserve">IV.  </w:t>
      </w:r>
      <w:r>
        <w:rPr>
          <w:b/>
          <w:u w:val="single"/>
        </w:rPr>
        <w:t>DESIGN/EQUIPMENT PARAMETER(S)</w:t>
      </w:r>
    </w:p>
    <w:p w14:paraId="6D984F35" w14:textId="77777777" w:rsidR="00B8403F" w:rsidRPr="00FE0AD0" w:rsidRDefault="00B8403F" w:rsidP="00B8403F">
      <w:pPr>
        <w:jc w:val="both"/>
        <w:rPr>
          <w:sz w:val="20"/>
        </w:rPr>
      </w:pPr>
    </w:p>
    <w:p w14:paraId="07239686" w14:textId="77777777" w:rsidR="00B8403F" w:rsidRPr="00074574" w:rsidRDefault="00B8403F" w:rsidP="00B8403F">
      <w:pPr>
        <w:pStyle w:val="NormalWeb"/>
        <w:spacing w:before="0" w:beforeAutospacing="0" w:after="0" w:afterAutospacing="0"/>
        <w:rPr>
          <w:rFonts w:ascii="Arial" w:hAnsi="Arial" w:cs="Arial"/>
          <w:sz w:val="20"/>
          <w:szCs w:val="20"/>
        </w:rPr>
      </w:pPr>
      <w:r w:rsidRPr="175357AD">
        <w:rPr>
          <w:rFonts w:ascii="Arial" w:hAnsi="Arial" w:cs="Arial"/>
          <w:sz w:val="20"/>
          <w:szCs w:val="20"/>
        </w:rPr>
        <w:t>NA</w:t>
      </w:r>
    </w:p>
    <w:p w14:paraId="7B52464D" w14:textId="77777777" w:rsidR="00B8403F" w:rsidRPr="00D628C0" w:rsidRDefault="00B8403F" w:rsidP="00B8403F">
      <w:pPr>
        <w:pStyle w:val="NormalWeb"/>
        <w:spacing w:before="0" w:beforeAutospacing="0" w:after="0" w:afterAutospacing="0"/>
        <w:rPr>
          <w:rFonts w:ascii="Arial" w:hAnsi="Arial" w:cs="Arial"/>
          <w:sz w:val="20"/>
          <w:szCs w:val="20"/>
        </w:rPr>
      </w:pPr>
    </w:p>
    <w:p w14:paraId="1E5FFDF2" w14:textId="77777777" w:rsidR="00B8403F" w:rsidRDefault="00B8403F" w:rsidP="00B8403F">
      <w:pPr>
        <w:jc w:val="both"/>
        <w:rPr>
          <w:b/>
          <w:u w:val="single"/>
        </w:rPr>
      </w:pPr>
      <w:r>
        <w:rPr>
          <w:b/>
        </w:rPr>
        <w:t xml:space="preserve">V.  </w:t>
      </w:r>
      <w:r>
        <w:rPr>
          <w:b/>
          <w:u w:val="single"/>
        </w:rPr>
        <w:t>TESTING/SAMPLING</w:t>
      </w:r>
    </w:p>
    <w:p w14:paraId="639DFE0F" w14:textId="77777777" w:rsidR="00B8403F" w:rsidRDefault="00B8403F" w:rsidP="00B8403F">
      <w:pPr>
        <w:jc w:val="both"/>
        <w:rPr>
          <w:b/>
          <w:bCs/>
          <w:sz w:val="20"/>
        </w:rPr>
      </w:pPr>
      <w:r w:rsidRPr="175357AD">
        <w:rPr>
          <w:sz w:val="20"/>
        </w:rPr>
        <w:t xml:space="preserve">Records shall be maintained on file for a period of five years.  </w:t>
      </w:r>
      <w:r w:rsidRPr="175357AD">
        <w:rPr>
          <w:b/>
          <w:bCs/>
          <w:sz w:val="20"/>
        </w:rPr>
        <w:t>(R 336.1213(3)(b)(ii))</w:t>
      </w:r>
    </w:p>
    <w:p w14:paraId="3F287ACA" w14:textId="77777777" w:rsidR="00B8403F" w:rsidRDefault="00B8403F" w:rsidP="00627D2E">
      <w:pPr>
        <w:jc w:val="both"/>
        <w:rPr>
          <w:sz w:val="20"/>
        </w:rPr>
      </w:pPr>
    </w:p>
    <w:p w14:paraId="0EFB5C18" w14:textId="3B9510E4" w:rsidR="00B8403F" w:rsidRPr="00752E12" w:rsidRDefault="00B8403F" w:rsidP="00627D2E">
      <w:pPr>
        <w:pStyle w:val="ListParagraph"/>
        <w:numPr>
          <w:ilvl w:val="0"/>
          <w:numId w:val="29"/>
        </w:numPr>
        <w:ind w:left="360"/>
        <w:jc w:val="both"/>
        <w:rPr>
          <w:rFonts w:eastAsia="Arial" w:cs="Arial"/>
          <w:sz w:val="20"/>
        </w:rPr>
      </w:pPr>
      <w:r w:rsidRPr="175357AD">
        <w:rPr>
          <w:rFonts w:eastAsia="Arial" w:cs="Arial"/>
          <w:sz w:val="20"/>
        </w:rPr>
        <w:t xml:space="preserve">The permittee shall determine </w:t>
      </w:r>
      <w:r>
        <w:rPr>
          <w:rFonts w:eastAsia="Arial" w:cs="Arial"/>
          <w:sz w:val="20"/>
        </w:rPr>
        <w:t xml:space="preserve">the </w:t>
      </w:r>
      <w:r w:rsidRPr="175357AD">
        <w:rPr>
          <w:rFonts w:eastAsia="Arial" w:cs="Arial"/>
          <w:sz w:val="20"/>
        </w:rPr>
        <w:t xml:space="preserve">NMOC mass emission rate by testing at owner's expense, in accordance with </w:t>
      </w:r>
      <w:r>
        <w:rPr>
          <w:rFonts w:eastAsia="Arial" w:cs="Arial"/>
          <w:sz w:val="20"/>
        </w:rPr>
        <w:t xml:space="preserve">the </w:t>
      </w:r>
      <w:r w:rsidRPr="175357AD">
        <w:rPr>
          <w:rFonts w:eastAsia="Arial" w:cs="Arial"/>
          <w:sz w:val="20"/>
        </w:rPr>
        <w:t>Department requirements.  Testing shall be performed using procedures and calculations, as described in Appendices 5</w:t>
      </w:r>
      <w:r w:rsidR="00697AE5">
        <w:rPr>
          <w:rFonts w:eastAsia="Arial" w:cs="Arial"/>
          <w:sz w:val="20"/>
        </w:rPr>
        <w:t>-1</w:t>
      </w:r>
      <w:r w:rsidRPr="175357AD">
        <w:rPr>
          <w:rFonts w:eastAsia="Arial" w:cs="Arial"/>
          <w:sz w:val="20"/>
        </w:rPr>
        <w:t xml:space="preserve"> and 7</w:t>
      </w:r>
      <w:r w:rsidR="00697AE5">
        <w:rPr>
          <w:rFonts w:eastAsia="Arial" w:cs="Arial"/>
          <w:sz w:val="20"/>
        </w:rPr>
        <w:t>-1</w:t>
      </w:r>
      <w:r w:rsidRPr="175357AD">
        <w:rPr>
          <w:rFonts w:eastAsia="Arial" w:cs="Arial"/>
          <w:sz w:val="20"/>
        </w:rPr>
        <w:t xml:space="preserve">.  No less than 30 days prior to testing, the permittee shall submit a complete test plan to the appropriate AQD District Office.  The AQD must approve the final plan prior to testing, including any modifications to the method in the test protocol </w:t>
      </w:r>
      <w:r w:rsidRPr="00E13B96">
        <w:rPr>
          <w:rFonts w:eastAsia="Arial" w:cs="Arial"/>
          <w:color w:val="000000"/>
          <w:sz w:val="20"/>
        </w:rPr>
        <w:t>that are proposed after initial submittal</w:t>
      </w:r>
      <w:r w:rsidRPr="05EEA018">
        <w:rPr>
          <w:rFonts w:eastAsia="Arial" w:cs="Arial"/>
        </w:rPr>
        <w:t xml:space="preserve">.  </w:t>
      </w:r>
      <w:r w:rsidRPr="175357AD">
        <w:rPr>
          <w:rFonts w:eastAsia="Arial" w:cs="Arial"/>
          <w:sz w:val="20"/>
        </w:rPr>
        <w:t xml:space="preserve">The permittee must submit </w:t>
      </w:r>
      <w:r w:rsidRPr="00E13B96">
        <w:rPr>
          <w:rFonts w:eastAsia="Arial" w:cs="Arial"/>
          <w:color w:val="000000"/>
          <w:sz w:val="20"/>
        </w:rPr>
        <w:t>a complete report of the test results to the</w:t>
      </w:r>
      <w:r>
        <w:rPr>
          <w:rFonts w:eastAsia="Arial" w:cs="Arial"/>
          <w:color w:val="000000"/>
          <w:sz w:val="20"/>
        </w:rPr>
        <w:t xml:space="preserve"> </w:t>
      </w:r>
      <w:r w:rsidRPr="00E13B96">
        <w:rPr>
          <w:rFonts w:eastAsia="Arial" w:cs="Arial"/>
          <w:color w:val="000000"/>
          <w:sz w:val="20"/>
        </w:rPr>
        <w:t xml:space="preserve">appropriate AQD District Office </w:t>
      </w:r>
      <w:r w:rsidRPr="175357AD">
        <w:rPr>
          <w:rFonts w:eastAsia="Arial" w:cs="Arial"/>
          <w:sz w:val="20"/>
        </w:rPr>
        <w:t xml:space="preserve">within 60 days following the last date of the test.  </w:t>
      </w:r>
      <w:r w:rsidRPr="175357AD">
        <w:rPr>
          <w:rFonts w:eastAsia="Arial" w:cs="Arial"/>
          <w:b/>
          <w:bCs/>
          <w:sz w:val="20"/>
        </w:rPr>
        <w:t>(</w:t>
      </w:r>
      <w:r>
        <w:rPr>
          <w:rFonts w:eastAsia="Arial" w:cs="Arial"/>
          <w:b/>
          <w:bCs/>
          <w:sz w:val="20"/>
        </w:rPr>
        <w:t xml:space="preserve">R 336.1213(3), </w:t>
      </w:r>
      <w:r w:rsidRPr="175357AD">
        <w:rPr>
          <w:rFonts w:eastAsia="Arial" w:cs="Arial"/>
          <w:b/>
          <w:bCs/>
          <w:sz w:val="20"/>
        </w:rPr>
        <w:t>R 336.2001, R 336.2003, R 336.2004, 40 CFR 62.16714(e)(1), 40</w:t>
      </w:r>
      <w:r>
        <w:rPr>
          <w:rFonts w:eastAsia="Arial" w:cs="Arial"/>
          <w:b/>
          <w:bCs/>
          <w:sz w:val="20"/>
        </w:rPr>
        <w:t> </w:t>
      </w:r>
      <w:r w:rsidRPr="175357AD">
        <w:rPr>
          <w:rFonts w:eastAsia="Arial" w:cs="Arial"/>
          <w:b/>
          <w:bCs/>
          <w:sz w:val="20"/>
        </w:rPr>
        <w:t>CFR 6</w:t>
      </w:r>
      <w:r>
        <w:rPr>
          <w:rFonts w:eastAsia="Arial" w:cs="Arial"/>
          <w:b/>
          <w:bCs/>
          <w:sz w:val="20"/>
        </w:rPr>
        <w:t>2</w:t>
      </w:r>
      <w:r w:rsidRPr="175357AD">
        <w:rPr>
          <w:rFonts w:eastAsia="Arial" w:cs="Arial"/>
          <w:b/>
          <w:bCs/>
          <w:sz w:val="20"/>
        </w:rPr>
        <w:t>.16718(a)(1))</w:t>
      </w:r>
    </w:p>
    <w:p w14:paraId="5C08CDD9" w14:textId="0DDE9B9D" w:rsidR="00B8403F" w:rsidRDefault="00B8403F" w:rsidP="00627D2E">
      <w:pPr>
        <w:pStyle w:val="ListParagraph"/>
        <w:numPr>
          <w:ilvl w:val="0"/>
          <w:numId w:val="28"/>
        </w:numPr>
        <w:jc w:val="both"/>
        <w:rPr>
          <w:rFonts w:eastAsia="Arial" w:cs="Arial"/>
          <w:sz w:val="20"/>
        </w:rPr>
      </w:pPr>
      <w:r w:rsidRPr="00794826">
        <w:rPr>
          <w:rFonts w:eastAsia="Arial" w:cs="Arial"/>
          <w:sz w:val="20"/>
        </w:rPr>
        <w:t xml:space="preserve">Upon completion of each Tier test, the permittee must compare the results to the NMOC mass emission rate standard of 34 Mg per year.  If the results are equal to or greater than 34 Mg per year, then the permittee </w:t>
      </w:r>
      <w:r>
        <w:rPr>
          <w:rFonts w:eastAsia="Arial" w:cs="Arial"/>
          <w:sz w:val="20"/>
        </w:rPr>
        <w:t>may</w:t>
      </w:r>
      <w:r w:rsidRPr="175357AD">
        <w:rPr>
          <w:rFonts w:eastAsia="Arial" w:cs="Arial"/>
          <w:sz w:val="20"/>
        </w:rPr>
        <w:t xml:space="preserve"> </w:t>
      </w:r>
      <w:r>
        <w:rPr>
          <w:rFonts w:eastAsia="Arial" w:cs="Arial"/>
          <w:sz w:val="20"/>
        </w:rPr>
        <w:t>perform</w:t>
      </w:r>
      <w:r w:rsidRPr="175357AD">
        <w:rPr>
          <w:rFonts w:eastAsia="Arial" w:cs="Arial"/>
          <w:sz w:val="20"/>
        </w:rPr>
        <w:t xml:space="preserve"> the next higher tier</w:t>
      </w:r>
      <w:r>
        <w:rPr>
          <w:rFonts w:eastAsia="Arial" w:cs="Arial"/>
          <w:sz w:val="20"/>
        </w:rPr>
        <w:t xml:space="preserve"> test or submit a gas collection and control system design plan within one year as specified in 40 CFR 62.16724(d) and install and operate a gas collection and control system within 30 months according to 40 CFR 62.16714(b) and (c).</w:t>
      </w:r>
      <w:r w:rsidRPr="175357AD">
        <w:rPr>
          <w:rFonts w:eastAsia="Arial" w:cs="Arial"/>
          <w:sz w:val="20"/>
        </w:rPr>
        <w:t xml:space="preserve"> </w:t>
      </w:r>
      <w:r>
        <w:rPr>
          <w:rFonts w:eastAsia="Arial" w:cs="Arial"/>
          <w:sz w:val="20"/>
        </w:rPr>
        <w:t xml:space="preserve"> </w:t>
      </w:r>
      <w:r w:rsidRPr="00794826">
        <w:rPr>
          <w:rFonts w:eastAsia="Arial" w:cs="Arial"/>
          <w:b/>
          <w:bCs/>
          <w:sz w:val="20"/>
        </w:rPr>
        <w:t>(</w:t>
      </w:r>
      <w:r w:rsidRPr="175357AD">
        <w:rPr>
          <w:rFonts w:eastAsia="Arial" w:cs="Arial"/>
          <w:b/>
          <w:bCs/>
          <w:sz w:val="20"/>
        </w:rPr>
        <w:t>40 CFR 6</w:t>
      </w:r>
      <w:r>
        <w:rPr>
          <w:rFonts w:eastAsia="Arial" w:cs="Arial"/>
          <w:b/>
          <w:bCs/>
          <w:sz w:val="20"/>
        </w:rPr>
        <w:t>2.16718</w:t>
      </w:r>
      <w:r w:rsidRPr="175357AD">
        <w:rPr>
          <w:rFonts w:eastAsia="Arial" w:cs="Arial"/>
          <w:b/>
          <w:bCs/>
          <w:sz w:val="20"/>
        </w:rPr>
        <w:t>(a)(2)</w:t>
      </w:r>
      <w:r>
        <w:rPr>
          <w:rFonts w:eastAsia="Arial" w:cs="Arial"/>
          <w:b/>
          <w:bCs/>
          <w:sz w:val="20"/>
        </w:rPr>
        <w:t>, (3)</w:t>
      </w:r>
      <w:r w:rsidR="00A8398E">
        <w:rPr>
          <w:rFonts w:eastAsia="Arial" w:cs="Arial"/>
          <w:b/>
          <w:bCs/>
          <w:sz w:val="20"/>
        </w:rPr>
        <w:t>,</w:t>
      </w:r>
      <w:r w:rsidRPr="175357AD">
        <w:rPr>
          <w:rFonts w:eastAsia="Arial" w:cs="Arial"/>
          <w:b/>
          <w:bCs/>
          <w:sz w:val="20"/>
        </w:rPr>
        <w:t xml:space="preserve"> and (</w:t>
      </w:r>
      <w:r>
        <w:rPr>
          <w:rFonts w:eastAsia="Arial" w:cs="Arial"/>
          <w:b/>
          <w:bCs/>
          <w:sz w:val="20"/>
        </w:rPr>
        <w:t>4</w:t>
      </w:r>
      <w:r w:rsidRPr="175357AD">
        <w:rPr>
          <w:rFonts w:eastAsia="Arial" w:cs="Arial"/>
          <w:b/>
          <w:bCs/>
          <w:sz w:val="20"/>
        </w:rPr>
        <w:t>)</w:t>
      </w:r>
      <w:r>
        <w:rPr>
          <w:rFonts w:eastAsia="Arial" w:cs="Arial"/>
          <w:b/>
          <w:bCs/>
          <w:sz w:val="20"/>
        </w:rPr>
        <w:t>)</w:t>
      </w:r>
    </w:p>
    <w:p w14:paraId="58CDE276" w14:textId="77777777" w:rsidR="00B8403F" w:rsidRPr="00461B5E" w:rsidRDefault="00B8403F" w:rsidP="00627D2E">
      <w:pPr>
        <w:pStyle w:val="ListParagraph"/>
        <w:numPr>
          <w:ilvl w:val="0"/>
          <w:numId w:val="28"/>
        </w:numPr>
        <w:jc w:val="both"/>
        <w:rPr>
          <w:rFonts w:eastAsia="Arial" w:cs="Arial"/>
          <w:sz w:val="20"/>
        </w:rPr>
      </w:pPr>
      <w:r w:rsidRPr="175357AD">
        <w:rPr>
          <w:rFonts w:eastAsia="Arial" w:cs="Arial"/>
          <w:sz w:val="20"/>
        </w:rPr>
        <w:t xml:space="preserve">Tier 1 </w:t>
      </w:r>
      <w:r>
        <w:rPr>
          <w:rFonts w:eastAsia="Arial" w:cs="Arial"/>
          <w:sz w:val="20"/>
        </w:rPr>
        <w:t>or</w:t>
      </w:r>
      <w:r w:rsidRPr="175357AD">
        <w:rPr>
          <w:rFonts w:eastAsia="Arial" w:cs="Arial"/>
          <w:sz w:val="20"/>
        </w:rPr>
        <w:t xml:space="preserve"> Tier 2 </w:t>
      </w:r>
      <w:r>
        <w:rPr>
          <w:rFonts w:eastAsia="Arial" w:cs="Arial"/>
          <w:sz w:val="20"/>
        </w:rPr>
        <w:t>NMOC emission results must</w:t>
      </w:r>
      <w:r w:rsidRPr="175357AD">
        <w:rPr>
          <w:rFonts w:eastAsia="Arial" w:cs="Arial"/>
          <w:sz w:val="20"/>
        </w:rPr>
        <w:t xml:space="preserve"> be recalculated annually if the NMOC mass emission rate is less than </w:t>
      </w:r>
      <w:r w:rsidRPr="006926AC">
        <w:rPr>
          <w:rFonts w:eastAsia="Arial" w:cs="Arial"/>
          <w:sz w:val="20"/>
        </w:rPr>
        <w:t xml:space="preserve">34 </w:t>
      </w:r>
      <w:r w:rsidRPr="175357AD">
        <w:rPr>
          <w:rFonts w:eastAsia="Arial" w:cs="Arial"/>
          <w:sz w:val="20"/>
        </w:rPr>
        <w:t>Mg</w:t>
      </w:r>
      <w:r w:rsidRPr="006926AC">
        <w:rPr>
          <w:rFonts w:eastAsia="Arial" w:cs="Arial"/>
          <w:sz w:val="20"/>
        </w:rPr>
        <w:t xml:space="preserve"> per yea</w:t>
      </w:r>
      <w:r>
        <w:rPr>
          <w:rFonts w:eastAsia="Arial" w:cs="Arial"/>
          <w:sz w:val="20"/>
        </w:rPr>
        <w:t>r</w:t>
      </w:r>
      <w:r w:rsidRPr="175357AD">
        <w:rPr>
          <w:rFonts w:eastAsia="Arial" w:cs="Arial"/>
          <w:sz w:val="20"/>
        </w:rPr>
        <w:t xml:space="preserve">.  </w:t>
      </w:r>
      <w:r w:rsidRPr="175357AD">
        <w:rPr>
          <w:rFonts w:eastAsia="Arial" w:cs="Arial"/>
          <w:b/>
          <w:bCs/>
          <w:sz w:val="20"/>
        </w:rPr>
        <w:t>(40 CFR 6</w:t>
      </w:r>
      <w:r>
        <w:rPr>
          <w:rFonts w:eastAsia="Arial" w:cs="Arial"/>
          <w:b/>
          <w:bCs/>
          <w:sz w:val="20"/>
        </w:rPr>
        <w:t>2.16718</w:t>
      </w:r>
      <w:r w:rsidRPr="175357AD">
        <w:rPr>
          <w:rFonts w:eastAsia="Arial" w:cs="Arial"/>
          <w:b/>
          <w:bCs/>
          <w:sz w:val="20"/>
        </w:rPr>
        <w:t>(a)(2) and (3))</w:t>
      </w:r>
    </w:p>
    <w:p w14:paraId="6D75A088" w14:textId="77777777" w:rsidR="00B8403F" w:rsidRPr="00461B5E" w:rsidRDefault="00B8403F" w:rsidP="00627D2E">
      <w:pPr>
        <w:pStyle w:val="ListParagraph"/>
        <w:numPr>
          <w:ilvl w:val="0"/>
          <w:numId w:val="28"/>
        </w:numPr>
        <w:jc w:val="both"/>
        <w:rPr>
          <w:rFonts w:eastAsia="Arial" w:cs="Arial"/>
          <w:sz w:val="20"/>
        </w:rPr>
      </w:pPr>
      <w:r w:rsidRPr="175357AD">
        <w:rPr>
          <w:rFonts w:eastAsia="Arial" w:cs="Arial"/>
          <w:sz w:val="20"/>
        </w:rPr>
        <w:lastRenderedPageBreak/>
        <w:t xml:space="preserve">Tier 2 testing </w:t>
      </w:r>
      <w:r>
        <w:rPr>
          <w:rFonts w:eastAsia="Arial" w:cs="Arial"/>
          <w:sz w:val="20"/>
        </w:rPr>
        <w:t>must</w:t>
      </w:r>
      <w:r w:rsidRPr="175357AD">
        <w:rPr>
          <w:rFonts w:eastAsia="Arial" w:cs="Arial"/>
          <w:sz w:val="20"/>
        </w:rPr>
        <w:t xml:space="preserve"> be performed at least once every five years</w:t>
      </w:r>
      <w:r w:rsidRPr="00794826">
        <w:rPr>
          <w:rFonts w:eastAsia="Arial" w:cs="Arial"/>
          <w:sz w:val="20"/>
        </w:rPr>
        <w:t xml:space="preserve"> </w:t>
      </w:r>
      <w:r>
        <w:rPr>
          <w:rFonts w:eastAsia="Arial" w:cs="Arial"/>
          <w:sz w:val="20"/>
        </w:rPr>
        <w:t>when being used to demonstrate the facility NMOC emissions are less than 34 Mg per year</w:t>
      </w:r>
      <w:r w:rsidRPr="175357AD">
        <w:rPr>
          <w:rFonts w:eastAsia="Arial" w:cs="Arial"/>
          <w:sz w:val="20"/>
        </w:rPr>
        <w:t xml:space="preserve">. </w:t>
      </w:r>
      <w:r w:rsidRPr="175357AD">
        <w:rPr>
          <w:rFonts w:eastAsia="Arial" w:cs="Arial"/>
          <w:b/>
          <w:bCs/>
          <w:sz w:val="20"/>
        </w:rPr>
        <w:t xml:space="preserve"> (40 CFR 6</w:t>
      </w:r>
      <w:r>
        <w:rPr>
          <w:rFonts w:eastAsia="Arial" w:cs="Arial"/>
          <w:b/>
          <w:bCs/>
          <w:sz w:val="20"/>
        </w:rPr>
        <w:t>2.16718</w:t>
      </w:r>
      <w:r w:rsidRPr="175357AD">
        <w:rPr>
          <w:rFonts w:eastAsia="Arial" w:cs="Arial"/>
          <w:b/>
          <w:bCs/>
          <w:sz w:val="20"/>
        </w:rPr>
        <w:t>(a)(3))</w:t>
      </w:r>
    </w:p>
    <w:p w14:paraId="549C6F2D" w14:textId="77777777" w:rsidR="00B8403F" w:rsidRPr="0018698B" w:rsidRDefault="00B8403F" w:rsidP="00627D2E">
      <w:pPr>
        <w:pStyle w:val="ListParagraph"/>
        <w:numPr>
          <w:ilvl w:val="0"/>
          <w:numId w:val="28"/>
        </w:numPr>
        <w:jc w:val="both"/>
        <w:rPr>
          <w:rFonts w:eastAsia="Arial" w:cs="Arial"/>
          <w:b/>
          <w:bCs/>
          <w:sz w:val="20"/>
        </w:rPr>
      </w:pPr>
      <w:r w:rsidRPr="0018698B">
        <w:rPr>
          <w:rFonts w:eastAsia="Arial" w:cs="Arial"/>
          <w:sz w:val="20"/>
        </w:rPr>
        <w:t xml:space="preserve">Tier 3 testing must be performed to determine a site-specific methane generation rate constant. </w:t>
      </w:r>
      <w:r>
        <w:rPr>
          <w:rFonts w:eastAsia="Arial" w:cs="Arial"/>
          <w:sz w:val="20"/>
        </w:rPr>
        <w:t xml:space="preserve"> </w:t>
      </w:r>
      <w:r w:rsidRPr="0018698B">
        <w:rPr>
          <w:rFonts w:eastAsia="Arial" w:cs="Arial"/>
          <w:b/>
          <w:bCs/>
          <w:sz w:val="20"/>
        </w:rPr>
        <w:t>(40 CFR 62.16718(a)(4))</w:t>
      </w:r>
    </w:p>
    <w:p w14:paraId="1061EF3C" w14:textId="6960AAC1" w:rsidR="00B8403F" w:rsidRPr="004E6E68" w:rsidRDefault="00B8403F" w:rsidP="00627D2E">
      <w:pPr>
        <w:pStyle w:val="ListParagraph"/>
        <w:numPr>
          <w:ilvl w:val="0"/>
          <w:numId w:val="28"/>
        </w:numPr>
        <w:jc w:val="both"/>
        <w:rPr>
          <w:rFonts w:eastAsia="Arial" w:cs="Arial"/>
          <w:b/>
          <w:bCs/>
          <w:sz w:val="20"/>
        </w:rPr>
      </w:pPr>
      <w:r w:rsidRPr="00A20098">
        <w:rPr>
          <w:rFonts w:eastAsia="Arial" w:cs="Arial"/>
          <w:sz w:val="20"/>
        </w:rPr>
        <w:t>Tier 4 testing to determine surface methane emissions, as described in Appendix 5</w:t>
      </w:r>
      <w:r w:rsidR="00697AE5">
        <w:rPr>
          <w:rFonts w:eastAsia="Arial" w:cs="Arial"/>
          <w:sz w:val="20"/>
        </w:rPr>
        <w:t>-1</w:t>
      </w:r>
      <w:r w:rsidRPr="00A20098">
        <w:rPr>
          <w:rFonts w:eastAsia="Arial" w:cs="Arial"/>
          <w:sz w:val="20"/>
        </w:rPr>
        <w:t xml:space="preserve">, </w:t>
      </w:r>
      <w:r>
        <w:rPr>
          <w:rFonts w:eastAsia="Arial" w:cs="Arial"/>
          <w:sz w:val="20"/>
        </w:rPr>
        <w:t>is allowed only</w:t>
      </w:r>
      <w:r w:rsidRPr="00A20098">
        <w:rPr>
          <w:rFonts w:eastAsia="Arial" w:cs="Arial"/>
          <w:sz w:val="20"/>
        </w:rPr>
        <w:t xml:space="preserve"> if </w:t>
      </w:r>
      <w:r>
        <w:rPr>
          <w:rFonts w:eastAsia="Arial" w:cs="Arial"/>
          <w:sz w:val="20"/>
        </w:rPr>
        <w:t xml:space="preserve">the permittee </w:t>
      </w:r>
      <w:r w:rsidRPr="006926AC">
        <w:rPr>
          <w:rFonts w:eastAsia="Arial" w:cs="Arial"/>
          <w:sz w:val="20"/>
        </w:rPr>
        <w:t xml:space="preserve">can demonstrate that NMOC emissions are greater than or equal to 34 </w:t>
      </w:r>
      <w:r w:rsidRPr="175357AD">
        <w:rPr>
          <w:rFonts w:eastAsia="Arial" w:cs="Arial"/>
          <w:sz w:val="20"/>
        </w:rPr>
        <w:t>Mg</w:t>
      </w:r>
      <w:r w:rsidRPr="006926AC">
        <w:rPr>
          <w:rFonts w:eastAsia="Arial" w:cs="Arial"/>
          <w:sz w:val="20"/>
        </w:rPr>
        <w:t xml:space="preserve"> per year but less than 50 </w:t>
      </w:r>
      <w:r w:rsidRPr="175357AD">
        <w:rPr>
          <w:rFonts w:eastAsia="Arial" w:cs="Arial"/>
          <w:sz w:val="20"/>
        </w:rPr>
        <w:t>Mg</w:t>
      </w:r>
      <w:r w:rsidRPr="006926AC">
        <w:rPr>
          <w:rFonts w:eastAsia="Arial" w:cs="Arial"/>
          <w:sz w:val="20"/>
        </w:rPr>
        <w:t xml:space="preserve"> per year using Tier 1 or Tier 2.</w:t>
      </w:r>
      <w:r>
        <w:rPr>
          <w:rFonts w:eastAsia="Arial" w:cs="Arial"/>
          <w:sz w:val="20"/>
        </w:rPr>
        <w:t xml:space="preserve"> </w:t>
      </w:r>
      <w:r w:rsidRPr="006926AC">
        <w:rPr>
          <w:rFonts w:eastAsia="Arial" w:cs="Arial"/>
          <w:sz w:val="20"/>
        </w:rPr>
        <w:t xml:space="preserve"> If both Tier 1 and Tier 2 indicate NMOC emissions are </w:t>
      </w:r>
      <w:r>
        <w:rPr>
          <w:rFonts w:eastAsia="Arial" w:cs="Arial"/>
          <w:sz w:val="20"/>
        </w:rPr>
        <w:t xml:space="preserve">50 </w:t>
      </w:r>
      <w:r w:rsidRPr="175357AD">
        <w:rPr>
          <w:rFonts w:eastAsia="Arial" w:cs="Arial"/>
          <w:sz w:val="20"/>
        </w:rPr>
        <w:t>Mg</w:t>
      </w:r>
      <w:r w:rsidRPr="006926AC">
        <w:rPr>
          <w:rFonts w:eastAsia="Arial" w:cs="Arial"/>
          <w:sz w:val="20"/>
        </w:rPr>
        <w:t xml:space="preserve"> per year or greater, then Tier 4 cannot be used.</w:t>
      </w:r>
      <w:r w:rsidRPr="00A20098">
        <w:rPr>
          <w:rFonts w:eastAsia="Arial" w:cs="Arial"/>
          <w:sz w:val="20"/>
        </w:rPr>
        <w:t xml:space="preserve">  </w:t>
      </w:r>
      <w:r w:rsidRPr="004E6E68">
        <w:rPr>
          <w:rFonts w:eastAsia="Arial" w:cs="Arial"/>
          <w:b/>
          <w:bCs/>
          <w:sz w:val="20"/>
        </w:rPr>
        <w:t>(40 CFR 62.16718(a)(6))</w:t>
      </w:r>
    </w:p>
    <w:p w14:paraId="18239B21" w14:textId="77777777" w:rsidR="00B8403F" w:rsidRPr="004E6E68" w:rsidRDefault="00B8403F" w:rsidP="00627D2E">
      <w:pPr>
        <w:pStyle w:val="ListParagraph"/>
        <w:numPr>
          <w:ilvl w:val="0"/>
          <w:numId w:val="28"/>
        </w:numPr>
        <w:jc w:val="both"/>
        <w:rPr>
          <w:rFonts w:eastAsia="Arial" w:cs="Arial"/>
          <w:sz w:val="20"/>
        </w:rPr>
      </w:pPr>
      <w:r w:rsidRPr="175357AD">
        <w:rPr>
          <w:rFonts w:eastAsia="Arial" w:cs="Arial"/>
          <w:sz w:val="20"/>
        </w:rPr>
        <w:t xml:space="preserve">Tier 4 testing </w:t>
      </w:r>
      <w:r>
        <w:rPr>
          <w:rFonts w:eastAsia="Arial" w:cs="Arial"/>
          <w:sz w:val="20"/>
        </w:rPr>
        <w:t>is allowed</w:t>
      </w:r>
      <w:r w:rsidRPr="175357AD">
        <w:rPr>
          <w:rFonts w:eastAsia="Arial" w:cs="Arial"/>
          <w:sz w:val="20"/>
        </w:rPr>
        <w:t xml:space="preserve"> to </w:t>
      </w:r>
      <w:r>
        <w:rPr>
          <w:rFonts w:eastAsia="Arial" w:cs="Arial"/>
          <w:sz w:val="20"/>
        </w:rPr>
        <w:t>demonstrate that</w:t>
      </w:r>
      <w:r w:rsidRPr="175357AD">
        <w:rPr>
          <w:rFonts w:eastAsia="Arial" w:cs="Arial"/>
          <w:sz w:val="20"/>
        </w:rPr>
        <w:t xml:space="preserve"> surface methane emissions are below the standard of 500 ppm. </w:t>
      </w:r>
      <w:r w:rsidRPr="006926AC">
        <w:rPr>
          <w:rFonts w:eastAsia="Arial" w:cs="Arial"/>
          <w:sz w:val="20"/>
        </w:rPr>
        <w:t>Surface emission monitoring must be conducted on a quarterly basis</w:t>
      </w:r>
      <w:r>
        <w:rPr>
          <w:rFonts w:eastAsia="Arial" w:cs="Arial"/>
          <w:sz w:val="20"/>
        </w:rPr>
        <w:t>.</w:t>
      </w:r>
      <w:r w:rsidRPr="006926AC">
        <w:rPr>
          <w:rFonts w:eastAsia="Arial" w:cs="Arial"/>
          <w:sz w:val="20"/>
        </w:rPr>
        <w:t xml:space="preserve"> </w:t>
      </w:r>
      <w:r>
        <w:rPr>
          <w:rFonts w:eastAsia="Arial" w:cs="Arial"/>
          <w:sz w:val="20"/>
        </w:rPr>
        <w:t xml:space="preserve"> </w:t>
      </w:r>
      <w:r w:rsidRPr="175357AD">
        <w:rPr>
          <w:rFonts w:eastAsia="Arial" w:cs="Arial"/>
          <w:b/>
          <w:bCs/>
          <w:sz w:val="20"/>
        </w:rPr>
        <w:t>(40 CFR 6</w:t>
      </w:r>
      <w:r>
        <w:rPr>
          <w:rFonts w:eastAsia="Arial" w:cs="Arial"/>
          <w:b/>
          <w:bCs/>
          <w:sz w:val="20"/>
        </w:rPr>
        <w:t>2.16718</w:t>
      </w:r>
      <w:r w:rsidRPr="175357AD">
        <w:rPr>
          <w:rFonts w:eastAsia="Arial" w:cs="Arial"/>
          <w:b/>
          <w:bCs/>
          <w:sz w:val="20"/>
        </w:rPr>
        <w:t>(a)(6))</w:t>
      </w:r>
    </w:p>
    <w:p w14:paraId="2902FBA9" w14:textId="77777777" w:rsidR="00B8403F" w:rsidRPr="004414F7" w:rsidRDefault="00B8403F" w:rsidP="00627D2E">
      <w:pPr>
        <w:pStyle w:val="ListParagraph"/>
        <w:numPr>
          <w:ilvl w:val="0"/>
          <w:numId w:val="28"/>
        </w:numPr>
        <w:jc w:val="both"/>
        <w:rPr>
          <w:rFonts w:eastAsia="Arial" w:cs="Arial"/>
          <w:sz w:val="20"/>
        </w:rPr>
      </w:pPr>
      <w:r w:rsidRPr="00B87E96">
        <w:rPr>
          <w:rFonts w:eastAsia="Arial" w:cs="Arial"/>
          <w:sz w:val="20"/>
        </w:rPr>
        <w:t xml:space="preserve">If there is any measured concentration of methane of 500 ppm or greater from the surface of the landfill, the </w:t>
      </w:r>
      <w:r>
        <w:rPr>
          <w:rFonts w:eastAsia="Arial" w:cs="Arial"/>
          <w:sz w:val="20"/>
        </w:rPr>
        <w:t>permittee</w:t>
      </w:r>
      <w:r w:rsidRPr="00B87E96">
        <w:rPr>
          <w:rFonts w:eastAsia="Arial" w:cs="Arial"/>
          <w:sz w:val="20"/>
        </w:rPr>
        <w:t xml:space="preserve"> must submit a gas collection and control system design plan within 1 year of the first measured concentration of methane of 500 ppm or greater from the surface of the landfill according to </w:t>
      </w:r>
      <w:r w:rsidRPr="00DA77B0">
        <w:rPr>
          <w:rFonts w:eastAsia="Arial" w:cs="Arial"/>
          <w:sz w:val="20"/>
        </w:rPr>
        <w:t>40</w:t>
      </w:r>
      <w:r>
        <w:rPr>
          <w:rFonts w:eastAsia="Arial" w:cs="Arial"/>
          <w:sz w:val="20"/>
        </w:rPr>
        <w:t> </w:t>
      </w:r>
      <w:r w:rsidRPr="00DA77B0">
        <w:rPr>
          <w:rFonts w:eastAsia="Arial" w:cs="Arial"/>
          <w:sz w:val="20"/>
        </w:rPr>
        <w:t>CFR 62.16724(d)</w:t>
      </w:r>
      <w:r w:rsidRPr="00B87E96">
        <w:rPr>
          <w:rFonts w:eastAsia="Arial" w:cs="Arial"/>
          <w:sz w:val="20"/>
        </w:rPr>
        <w:t xml:space="preserve"> and install and operate a gas collection and control system according to </w:t>
      </w:r>
      <w:r w:rsidRPr="00DA77B0">
        <w:rPr>
          <w:rFonts w:eastAsia="Arial" w:cs="Arial"/>
          <w:sz w:val="20"/>
        </w:rPr>
        <w:t>40 CFR 62.16714(b)</w:t>
      </w:r>
      <w:r w:rsidRPr="00B87E96">
        <w:rPr>
          <w:rFonts w:eastAsia="Arial" w:cs="Arial"/>
          <w:sz w:val="20"/>
        </w:rPr>
        <w:t xml:space="preserve"> and </w:t>
      </w:r>
      <w:r w:rsidRPr="00DA77B0">
        <w:rPr>
          <w:rFonts w:eastAsia="Arial" w:cs="Arial"/>
          <w:sz w:val="20"/>
        </w:rPr>
        <w:t>(c)</w:t>
      </w:r>
      <w:r w:rsidRPr="00B87E96">
        <w:rPr>
          <w:rFonts w:eastAsia="Arial" w:cs="Arial"/>
          <w:sz w:val="20"/>
        </w:rPr>
        <w:t xml:space="preserve"> within 30 months of the most recent NMOC emission rate report in which the NMOC emission rate equals or exceeds 34 </w:t>
      </w:r>
      <w:r w:rsidRPr="175357AD">
        <w:rPr>
          <w:rFonts w:eastAsia="Arial" w:cs="Arial"/>
          <w:sz w:val="20"/>
        </w:rPr>
        <w:t>Mg</w:t>
      </w:r>
      <w:r w:rsidRPr="00B87E96">
        <w:rPr>
          <w:rFonts w:eastAsia="Arial" w:cs="Arial"/>
          <w:sz w:val="20"/>
        </w:rPr>
        <w:t xml:space="preserve"> per year based on Tier 2.</w:t>
      </w:r>
      <w:r>
        <w:rPr>
          <w:rFonts w:eastAsia="Arial" w:cs="Arial"/>
          <w:sz w:val="20"/>
        </w:rPr>
        <w:t xml:space="preserve">  </w:t>
      </w:r>
      <w:r w:rsidRPr="175357AD">
        <w:rPr>
          <w:rFonts w:eastAsia="Arial" w:cs="Arial"/>
          <w:b/>
          <w:bCs/>
          <w:sz w:val="20"/>
        </w:rPr>
        <w:t>(40 CFR 6</w:t>
      </w:r>
      <w:r>
        <w:rPr>
          <w:rFonts w:eastAsia="Arial" w:cs="Arial"/>
          <w:b/>
          <w:bCs/>
          <w:sz w:val="20"/>
        </w:rPr>
        <w:t>2.16718</w:t>
      </w:r>
      <w:r w:rsidRPr="175357AD">
        <w:rPr>
          <w:rFonts w:eastAsia="Arial" w:cs="Arial"/>
          <w:b/>
          <w:bCs/>
          <w:sz w:val="20"/>
        </w:rPr>
        <w:t>(a)(6)</w:t>
      </w:r>
      <w:r>
        <w:rPr>
          <w:rFonts w:eastAsia="Arial" w:cs="Arial"/>
          <w:b/>
          <w:bCs/>
          <w:sz w:val="20"/>
        </w:rPr>
        <w:t>(v)</w:t>
      </w:r>
      <w:r w:rsidRPr="175357AD">
        <w:rPr>
          <w:rFonts w:eastAsia="Arial" w:cs="Arial"/>
          <w:b/>
          <w:bCs/>
          <w:sz w:val="20"/>
        </w:rPr>
        <w:t>)</w:t>
      </w:r>
    </w:p>
    <w:p w14:paraId="5616E3AD" w14:textId="77777777" w:rsidR="004414F7" w:rsidRPr="00E719E5" w:rsidRDefault="004414F7" w:rsidP="004414F7">
      <w:pPr>
        <w:pStyle w:val="ListParagraph"/>
        <w:jc w:val="both"/>
        <w:rPr>
          <w:rFonts w:eastAsia="Arial" w:cs="Arial"/>
          <w:sz w:val="20"/>
        </w:rPr>
      </w:pPr>
    </w:p>
    <w:p w14:paraId="727D3E7C" w14:textId="77777777" w:rsidR="00B8403F" w:rsidRDefault="00B8403F" w:rsidP="00627D2E">
      <w:pPr>
        <w:pStyle w:val="ListParagraph"/>
        <w:numPr>
          <w:ilvl w:val="0"/>
          <w:numId w:val="29"/>
        </w:numPr>
        <w:ind w:left="360"/>
        <w:jc w:val="both"/>
        <w:rPr>
          <w:rFonts w:eastAsia="Arial" w:cs="Arial"/>
          <w:sz w:val="20"/>
        </w:rPr>
      </w:pPr>
      <w:r w:rsidRPr="00B87E96">
        <w:rPr>
          <w:rFonts w:eastAsia="Arial" w:cs="Arial"/>
          <w:sz w:val="20"/>
        </w:rPr>
        <w:t xml:space="preserve">The </w:t>
      </w:r>
      <w:r>
        <w:rPr>
          <w:rFonts w:eastAsia="Arial" w:cs="Arial"/>
          <w:sz w:val="20"/>
        </w:rPr>
        <w:t>permittee</w:t>
      </w:r>
      <w:r w:rsidRPr="00B87E96">
        <w:rPr>
          <w:rFonts w:eastAsia="Arial" w:cs="Arial"/>
          <w:sz w:val="20"/>
        </w:rPr>
        <w:t xml:space="preserve"> may use other methods to determine the NMOC concentration or a site-specific methane generation rate constant as an alternative to the methods required in </w:t>
      </w:r>
      <w:r>
        <w:rPr>
          <w:rFonts w:eastAsia="Arial" w:cs="Arial"/>
          <w:sz w:val="20"/>
        </w:rPr>
        <w:t xml:space="preserve">Tier 2 (40 CFR 62.16718(a)(3)) </w:t>
      </w:r>
      <w:r w:rsidRPr="00B87E96">
        <w:rPr>
          <w:rFonts w:eastAsia="Arial" w:cs="Arial"/>
          <w:sz w:val="20"/>
        </w:rPr>
        <w:t xml:space="preserve">and </w:t>
      </w:r>
      <w:r>
        <w:rPr>
          <w:rFonts w:eastAsia="Arial" w:cs="Arial"/>
          <w:sz w:val="20"/>
        </w:rPr>
        <w:t xml:space="preserve">Tier 3 (40 CFR 62.16718(a)(4)) </w:t>
      </w:r>
      <w:r w:rsidRPr="00B87E96">
        <w:rPr>
          <w:rFonts w:eastAsia="Arial" w:cs="Arial"/>
          <w:sz w:val="20"/>
        </w:rPr>
        <w:t xml:space="preserve">if the method has been approved by </w:t>
      </w:r>
      <w:r w:rsidRPr="175357AD">
        <w:rPr>
          <w:rFonts w:eastAsia="Arial" w:cs="Arial"/>
          <w:sz w:val="20"/>
        </w:rPr>
        <w:t xml:space="preserve">USEPA prior to submitting a test protocol to AQD.  </w:t>
      </w:r>
      <w:r w:rsidRPr="175357AD">
        <w:rPr>
          <w:rFonts w:eastAsia="Arial" w:cs="Arial"/>
          <w:b/>
          <w:bCs/>
          <w:sz w:val="20"/>
        </w:rPr>
        <w:t>(40 CFR 6</w:t>
      </w:r>
      <w:r>
        <w:rPr>
          <w:rFonts w:eastAsia="Arial" w:cs="Arial"/>
          <w:b/>
          <w:bCs/>
          <w:sz w:val="20"/>
        </w:rPr>
        <w:t>2.16718</w:t>
      </w:r>
      <w:r w:rsidRPr="175357AD">
        <w:rPr>
          <w:rFonts w:eastAsia="Arial" w:cs="Arial"/>
          <w:b/>
          <w:bCs/>
          <w:sz w:val="20"/>
        </w:rPr>
        <w:t>(a)(5))</w:t>
      </w:r>
    </w:p>
    <w:p w14:paraId="49D30ED0" w14:textId="77777777" w:rsidR="00B8403F" w:rsidRPr="009175C7" w:rsidRDefault="00B8403F" w:rsidP="00627D2E">
      <w:pPr>
        <w:jc w:val="both"/>
        <w:rPr>
          <w:sz w:val="20"/>
        </w:rPr>
      </w:pPr>
    </w:p>
    <w:p w14:paraId="40EC0D77" w14:textId="4F5E30E2" w:rsidR="00B8403F" w:rsidRDefault="00B8403F" w:rsidP="00627D2E">
      <w:pPr>
        <w:jc w:val="both"/>
        <w:rPr>
          <w:b/>
          <w:sz w:val="20"/>
        </w:rPr>
      </w:pPr>
      <w:r>
        <w:rPr>
          <w:b/>
          <w:sz w:val="20"/>
        </w:rPr>
        <w:t>See Appendices 5</w:t>
      </w:r>
      <w:r w:rsidR="00F85EB9">
        <w:rPr>
          <w:b/>
          <w:sz w:val="20"/>
        </w:rPr>
        <w:t>-1</w:t>
      </w:r>
      <w:r>
        <w:rPr>
          <w:b/>
          <w:sz w:val="20"/>
        </w:rPr>
        <w:t xml:space="preserve"> and 7</w:t>
      </w:r>
      <w:r w:rsidR="00F85EB9">
        <w:rPr>
          <w:b/>
          <w:sz w:val="20"/>
        </w:rPr>
        <w:t>-1</w:t>
      </w:r>
    </w:p>
    <w:p w14:paraId="3ACD6825" w14:textId="77777777" w:rsidR="00B8403F" w:rsidRPr="00B716D1" w:rsidRDefault="00B8403F" w:rsidP="00627D2E">
      <w:pPr>
        <w:jc w:val="both"/>
        <w:rPr>
          <w:sz w:val="20"/>
        </w:rPr>
      </w:pPr>
    </w:p>
    <w:p w14:paraId="75212C14" w14:textId="77777777" w:rsidR="00B8403F" w:rsidRDefault="00B8403F" w:rsidP="00627D2E">
      <w:pPr>
        <w:jc w:val="both"/>
      </w:pPr>
      <w:r>
        <w:rPr>
          <w:b/>
        </w:rPr>
        <w:t xml:space="preserve">VI.  </w:t>
      </w:r>
      <w:r>
        <w:rPr>
          <w:b/>
          <w:u w:val="single"/>
        </w:rPr>
        <w:t>MONITORING/RECORDKEEPING</w:t>
      </w:r>
    </w:p>
    <w:p w14:paraId="14A4F6E6" w14:textId="77777777" w:rsidR="00B8403F" w:rsidRDefault="00B8403F" w:rsidP="00627D2E">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7A0A44F" w14:textId="77777777" w:rsidR="00B8403F" w:rsidRPr="00FE0AD0" w:rsidRDefault="00B8403F" w:rsidP="00627D2E">
      <w:pPr>
        <w:jc w:val="both"/>
        <w:rPr>
          <w:sz w:val="20"/>
        </w:rPr>
      </w:pPr>
    </w:p>
    <w:p w14:paraId="19219C5C" w14:textId="4729513E" w:rsidR="00B8403F" w:rsidRPr="00627D2E" w:rsidRDefault="00B8403F" w:rsidP="00D5279D">
      <w:pPr>
        <w:numPr>
          <w:ilvl w:val="0"/>
          <w:numId w:val="30"/>
        </w:numPr>
        <w:jc w:val="both"/>
        <w:rPr>
          <w:rFonts w:cs="Arial"/>
          <w:sz w:val="20"/>
        </w:rPr>
      </w:pPr>
      <w:r w:rsidRPr="00627D2E">
        <w:rPr>
          <w:rFonts w:cs="Arial"/>
          <w:sz w:val="20"/>
        </w:rPr>
        <w:t>The permittee must calculate the annual NMOC emission rates using methods outlined in Appendix 7</w:t>
      </w:r>
      <w:r w:rsidR="00697AE5">
        <w:rPr>
          <w:rFonts w:cs="Arial"/>
          <w:sz w:val="20"/>
        </w:rPr>
        <w:t>-1</w:t>
      </w:r>
      <w:r w:rsidRPr="00627D2E">
        <w:rPr>
          <w:rFonts w:cs="Arial"/>
          <w:sz w:val="20"/>
        </w:rPr>
        <w:t xml:space="preserve">.  </w:t>
      </w:r>
      <w:r w:rsidR="004414F7">
        <w:rPr>
          <w:rFonts w:cs="Arial"/>
          <w:sz w:val="20"/>
        </w:rPr>
        <w:br/>
      </w:r>
      <w:r w:rsidRPr="00627D2E">
        <w:rPr>
          <w:rFonts w:cs="Arial"/>
          <w:b/>
          <w:sz w:val="20"/>
        </w:rPr>
        <w:t>(40 CFR 62.16718(a)(1))</w:t>
      </w:r>
    </w:p>
    <w:p w14:paraId="39783290" w14:textId="77777777" w:rsidR="00B8403F" w:rsidRPr="00D43AFB" w:rsidRDefault="00B8403F" w:rsidP="00627D2E">
      <w:pPr>
        <w:jc w:val="both"/>
        <w:rPr>
          <w:rFonts w:cs="Arial"/>
          <w:sz w:val="20"/>
        </w:rPr>
      </w:pPr>
    </w:p>
    <w:p w14:paraId="5338A08B" w14:textId="77777777" w:rsidR="00B8403F" w:rsidRPr="00D43AFB" w:rsidRDefault="00B8403F" w:rsidP="00627D2E">
      <w:pPr>
        <w:pStyle w:val="NormalWeb"/>
        <w:numPr>
          <w:ilvl w:val="0"/>
          <w:numId w:val="30"/>
        </w:numPr>
        <w:spacing w:before="0" w:beforeAutospacing="0" w:after="0" w:afterAutospacing="0"/>
        <w:jc w:val="both"/>
        <w:rPr>
          <w:rFonts w:ascii="Arial" w:hAnsi="Arial" w:cs="Arial"/>
          <w:sz w:val="20"/>
          <w:szCs w:val="20"/>
        </w:rPr>
      </w:pPr>
      <w:r w:rsidRPr="17962FA5">
        <w:rPr>
          <w:rFonts w:ascii="Arial" w:hAnsi="Arial" w:cs="Arial"/>
          <w:sz w:val="20"/>
          <w:szCs w:val="20"/>
        </w:rPr>
        <w:t xml:space="preserve">Except as provided in </w:t>
      </w:r>
      <w:r>
        <w:rPr>
          <w:rFonts w:ascii="Arial" w:hAnsi="Arial" w:cs="Arial"/>
          <w:sz w:val="20"/>
          <w:szCs w:val="20"/>
        </w:rPr>
        <w:t xml:space="preserve">40 CFR </w:t>
      </w:r>
      <w:r w:rsidRPr="17962FA5">
        <w:rPr>
          <w:rFonts w:ascii="Arial" w:hAnsi="Arial" w:cs="Arial"/>
          <w:sz w:val="20"/>
          <w:szCs w:val="20"/>
        </w:rPr>
        <w:t>62.16724(d)(2), each</w:t>
      </w:r>
      <w:r>
        <w:rPr>
          <w:rFonts w:ascii="Arial" w:hAnsi="Arial" w:cs="Arial"/>
          <w:sz w:val="20"/>
          <w:szCs w:val="20"/>
        </w:rPr>
        <w:t xml:space="preserve"> MSW</w:t>
      </w:r>
      <w:r w:rsidRPr="17962FA5">
        <w:rPr>
          <w:rFonts w:ascii="Arial" w:hAnsi="Arial" w:cs="Arial"/>
          <w:sz w:val="20"/>
          <w:szCs w:val="20"/>
        </w:rPr>
        <w:t xml:space="preserve"> landfill subject to the provisions of </w:t>
      </w:r>
      <w:r>
        <w:rPr>
          <w:rFonts w:ascii="Arial" w:hAnsi="Arial" w:cs="Arial"/>
          <w:sz w:val="20"/>
          <w:szCs w:val="20"/>
        </w:rPr>
        <w:t xml:space="preserve">40 CFR </w:t>
      </w:r>
      <w:r w:rsidRPr="17962FA5">
        <w:rPr>
          <w:rFonts w:ascii="Arial" w:hAnsi="Arial" w:cs="Arial"/>
          <w:sz w:val="20"/>
          <w:szCs w:val="20"/>
        </w:rPr>
        <w:t xml:space="preserve">62.16714(e) </w:t>
      </w:r>
      <w:r w:rsidRPr="5713C2F9">
        <w:rPr>
          <w:rFonts w:ascii="Arial" w:hAnsi="Arial" w:cs="Arial"/>
          <w:sz w:val="20"/>
          <w:szCs w:val="20"/>
        </w:rPr>
        <w:t>must</w:t>
      </w:r>
      <w:r w:rsidRPr="17962FA5">
        <w:rPr>
          <w:rFonts w:ascii="Arial" w:hAnsi="Arial" w:cs="Arial"/>
          <w:sz w:val="20"/>
          <w:szCs w:val="20"/>
        </w:rPr>
        <w:t xml:space="preserve"> keep for at least 5 </w:t>
      </w:r>
      <w:r>
        <w:rPr>
          <w:rFonts w:ascii="Arial" w:hAnsi="Arial" w:cs="Arial"/>
          <w:sz w:val="20"/>
          <w:szCs w:val="20"/>
        </w:rPr>
        <w:t xml:space="preserve">years </w:t>
      </w:r>
      <w:r w:rsidRPr="17962FA5">
        <w:rPr>
          <w:rFonts w:ascii="Arial" w:hAnsi="Arial" w:cs="Arial"/>
          <w:sz w:val="20"/>
          <w:szCs w:val="20"/>
        </w:rPr>
        <w:t xml:space="preserve">up-to-date, readily </w:t>
      </w:r>
      <w:r w:rsidRPr="5713C2F9">
        <w:rPr>
          <w:rFonts w:ascii="Arial" w:hAnsi="Arial" w:cs="Arial"/>
          <w:sz w:val="20"/>
          <w:szCs w:val="20"/>
        </w:rPr>
        <w:t>a</w:t>
      </w:r>
      <w:r>
        <w:rPr>
          <w:rFonts w:ascii="Arial" w:hAnsi="Arial" w:cs="Arial"/>
          <w:sz w:val="20"/>
          <w:szCs w:val="20"/>
        </w:rPr>
        <w:t>c</w:t>
      </w:r>
      <w:r w:rsidRPr="5713C2F9">
        <w:rPr>
          <w:rFonts w:ascii="Arial" w:hAnsi="Arial" w:cs="Arial"/>
          <w:sz w:val="20"/>
          <w:szCs w:val="20"/>
        </w:rPr>
        <w:t>cessible</w:t>
      </w:r>
      <w:r w:rsidRPr="17962FA5">
        <w:rPr>
          <w:rFonts w:ascii="Arial" w:hAnsi="Arial" w:cs="Arial"/>
          <w:sz w:val="20"/>
          <w:szCs w:val="20"/>
        </w:rPr>
        <w:t xml:space="preserve">, on-site records of the design capacity report that triggered </w:t>
      </w:r>
      <w:r>
        <w:rPr>
          <w:rFonts w:ascii="Arial" w:hAnsi="Arial" w:cs="Arial"/>
          <w:sz w:val="20"/>
          <w:szCs w:val="20"/>
        </w:rPr>
        <w:t xml:space="preserve">40 CFR </w:t>
      </w:r>
      <w:r w:rsidRPr="17962FA5">
        <w:rPr>
          <w:rFonts w:ascii="Arial" w:hAnsi="Arial" w:cs="Arial"/>
          <w:sz w:val="20"/>
          <w:szCs w:val="20"/>
        </w:rPr>
        <w:t>62.16714(</w:t>
      </w:r>
      <w:r w:rsidRPr="36A1BEB8">
        <w:rPr>
          <w:rFonts w:ascii="Arial" w:hAnsi="Arial" w:cs="Arial"/>
          <w:sz w:val="20"/>
          <w:szCs w:val="20"/>
        </w:rPr>
        <w:t xml:space="preserve">e), the current </w:t>
      </w:r>
      <w:r w:rsidRPr="06B17098">
        <w:rPr>
          <w:rFonts w:ascii="Arial" w:hAnsi="Arial" w:cs="Arial"/>
          <w:sz w:val="20"/>
          <w:szCs w:val="20"/>
        </w:rPr>
        <w:t xml:space="preserve">amount of solid waste in-place, and the year-by-year waste acceptance rate.  </w:t>
      </w:r>
      <w:r w:rsidRPr="5713C2F9">
        <w:rPr>
          <w:rFonts w:ascii="Arial" w:hAnsi="Arial" w:cs="Arial"/>
          <w:sz w:val="20"/>
          <w:szCs w:val="20"/>
        </w:rPr>
        <w:t>Off-site records may be maintained if they are retrievable with</w:t>
      </w:r>
      <w:r>
        <w:rPr>
          <w:rFonts w:ascii="Arial" w:hAnsi="Arial" w:cs="Arial"/>
          <w:sz w:val="20"/>
          <w:szCs w:val="20"/>
        </w:rPr>
        <w:t>in</w:t>
      </w:r>
      <w:r w:rsidRPr="5713C2F9">
        <w:rPr>
          <w:rFonts w:ascii="Arial" w:hAnsi="Arial" w:cs="Arial"/>
          <w:sz w:val="20"/>
          <w:szCs w:val="20"/>
        </w:rPr>
        <w:t xml:space="preserve"> 4 hours.  Either paper copy or electronic formats are acceptable. </w:t>
      </w:r>
      <w:r>
        <w:rPr>
          <w:rFonts w:ascii="Arial" w:hAnsi="Arial" w:cs="Arial"/>
          <w:sz w:val="20"/>
          <w:szCs w:val="20"/>
        </w:rPr>
        <w:t xml:space="preserve"> </w:t>
      </w:r>
      <w:r w:rsidRPr="007455A2">
        <w:rPr>
          <w:rFonts w:ascii="Arial" w:hAnsi="Arial" w:cs="Arial"/>
          <w:b/>
          <w:sz w:val="20"/>
          <w:szCs w:val="20"/>
        </w:rPr>
        <w:t>(40 CFR 62.16726(a))</w:t>
      </w:r>
      <w:r w:rsidRPr="17962FA5">
        <w:rPr>
          <w:rFonts w:ascii="Arial" w:hAnsi="Arial" w:cs="Arial"/>
          <w:sz w:val="20"/>
          <w:szCs w:val="20"/>
        </w:rPr>
        <w:t xml:space="preserve">  </w:t>
      </w:r>
      <w:r w:rsidRPr="17962FA5">
        <w:rPr>
          <w:rFonts w:ascii="Arial" w:hAnsi="Arial" w:cs="Arial"/>
          <w:b/>
          <w:bCs/>
          <w:sz w:val="20"/>
          <w:szCs w:val="20"/>
        </w:rPr>
        <w:t xml:space="preserve"> </w:t>
      </w:r>
    </w:p>
    <w:p w14:paraId="3E73D35B" w14:textId="77777777" w:rsidR="00B8403F" w:rsidRDefault="00B8403F" w:rsidP="00627D2E">
      <w:pPr>
        <w:pStyle w:val="NormalWeb"/>
        <w:spacing w:before="0" w:beforeAutospacing="0" w:after="0" w:afterAutospacing="0"/>
        <w:jc w:val="both"/>
        <w:rPr>
          <w:rFonts w:ascii="Arial" w:hAnsi="Arial" w:cs="Arial"/>
          <w:sz w:val="20"/>
          <w:szCs w:val="20"/>
        </w:rPr>
      </w:pPr>
    </w:p>
    <w:p w14:paraId="7C80223F" w14:textId="77777777" w:rsidR="00B8403F" w:rsidRPr="00F916EE" w:rsidRDefault="00B8403F" w:rsidP="00627D2E">
      <w:pPr>
        <w:pStyle w:val="NormalWeb"/>
        <w:numPr>
          <w:ilvl w:val="0"/>
          <w:numId w:val="30"/>
        </w:numPr>
        <w:spacing w:before="0" w:beforeAutospacing="0" w:after="0" w:afterAutospacing="0"/>
        <w:jc w:val="both"/>
        <w:rPr>
          <w:rFonts w:ascii="Arial" w:hAnsi="Arial" w:cs="Arial"/>
          <w:sz w:val="20"/>
          <w:szCs w:val="20"/>
        </w:rPr>
      </w:pPr>
      <w:r w:rsidRPr="00F916EE">
        <w:rPr>
          <w:rFonts w:ascii="Arial" w:hAnsi="Arial" w:cs="Arial"/>
          <w:sz w:val="20"/>
          <w:szCs w:val="20"/>
        </w:rPr>
        <w:t xml:space="preserve">If the landfill is permanently closed, a closure notification shall be submitted to the appropriate AQD District Supervisor within 30 days, except for exemption allowed under 40 CFR 62.16711(g)(4).  </w:t>
      </w:r>
      <w:r w:rsidRPr="00F916EE">
        <w:rPr>
          <w:rFonts w:ascii="Arial" w:hAnsi="Arial" w:cs="Arial"/>
          <w:b/>
          <w:sz w:val="20"/>
          <w:szCs w:val="20"/>
        </w:rPr>
        <w:t>(40</w:t>
      </w:r>
      <w:r>
        <w:rPr>
          <w:rFonts w:ascii="Arial" w:hAnsi="Arial" w:cs="Arial"/>
          <w:b/>
          <w:sz w:val="20"/>
          <w:szCs w:val="20"/>
        </w:rPr>
        <w:t> </w:t>
      </w:r>
      <w:r w:rsidRPr="00F916EE">
        <w:rPr>
          <w:rFonts w:ascii="Arial" w:hAnsi="Arial" w:cs="Arial"/>
          <w:b/>
          <w:sz w:val="20"/>
          <w:szCs w:val="20"/>
        </w:rPr>
        <w:t>CFR 62.16714(e)(1)(ii)(B))</w:t>
      </w:r>
    </w:p>
    <w:p w14:paraId="5AAEC312" w14:textId="77777777" w:rsidR="00B8403F" w:rsidRPr="00053FAA" w:rsidRDefault="00B8403F" w:rsidP="00627D2E">
      <w:pPr>
        <w:pStyle w:val="NoSpacing"/>
        <w:jc w:val="both"/>
        <w:rPr>
          <w:rFonts w:eastAsia="Calibri"/>
          <w:sz w:val="20"/>
        </w:rPr>
      </w:pPr>
    </w:p>
    <w:p w14:paraId="76BCBAA1" w14:textId="77777777" w:rsidR="00B8403F" w:rsidRPr="00D43AFB" w:rsidRDefault="00B8403F" w:rsidP="00627D2E">
      <w:pPr>
        <w:pStyle w:val="ListParagraph"/>
        <w:numPr>
          <w:ilvl w:val="0"/>
          <w:numId w:val="30"/>
        </w:numPr>
        <w:jc w:val="both"/>
        <w:rPr>
          <w:b/>
          <w:bCs/>
          <w:sz w:val="20"/>
        </w:rPr>
      </w:pPr>
      <w:r w:rsidRPr="00D43AFB">
        <w:rPr>
          <w:rFonts w:cs="Arial"/>
          <w:color w:val="000000"/>
          <w:sz w:val="20"/>
        </w:rPr>
        <w:t xml:space="preserve">If reporting leachate or other liquids addition under 40 CFR 62.16724(l), the permittee must keep records of any engineering calculations or company records used to estimate the quantities of leachate or liquids added, the surface areas for which the leachate or liquids were applied, and the estimates of annual waste acceptance or total waste in place in the areas where leachate or liquids were applied.  </w:t>
      </w:r>
      <w:r w:rsidRPr="00D43AFB">
        <w:rPr>
          <w:rFonts w:cs="Arial"/>
          <w:b/>
          <w:bCs/>
          <w:color w:val="000000"/>
          <w:sz w:val="20"/>
        </w:rPr>
        <w:t>(</w:t>
      </w:r>
      <w:r w:rsidRPr="00D43AFB">
        <w:rPr>
          <w:rFonts w:cs="Arial"/>
          <w:b/>
          <w:bCs/>
          <w:color w:val="000000"/>
          <w:sz w:val="20"/>
          <w:shd w:val="clear" w:color="auto" w:fill="FFFFFF"/>
        </w:rPr>
        <w:t>40 CFR 62.16726(j)</w:t>
      </w:r>
      <w:r w:rsidRPr="00D43AFB">
        <w:rPr>
          <w:rFonts w:cs="Arial"/>
          <w:b/>
          <w:bCs/>
          <w:color w:val="000000"/>
          <w:sz w:val="20"/>
        </w:rPr>
        <w:t>)</w:t>
      </w:r>
    </w:p>
    <w:p w14:paraId="4150A581" w14:textId="77777777" w:rsidR="00B8403F" w:rsidRDefault="00B8403F" w:rsidP="00627D2E">
      <w:pPr>
        <w:jc w:val="both"/>
        <w:rPr>
          <w:sz w:val="20"/>
        </w:rPr>
      </w:pPr>
    </w:p>
    <w:p w14:paraId="4DEA18CF" w14:textId="15103637" w:rsidR="00B8403F" w:rsidRPr="00FE0AD0" w:rsidRDefault="00B8403F" w:rsidP="00627D2E">
      <w:pPr>
        <w:jc w:val="both"/>
        <w:rPr>
          <w:b/>
          <w:sz w:val="20"/>
        </w:rPr>
      </w:pPr>
      <w:r w:rsidRPr="00FE0AD0">
        <w:rPr>
          <w:b/>
          <w:sz w:val="20"/>
        </w:rPr>
        <w:t>See Appendi</w:t>
      </w:r>
      <w:r>
        <w:rPr>
          <w:b/>
          <w:sz w:val="20"/>
        </w:rPr>
        <w:t>x</w:t>
      </w:r>
      <w:r w:rsidRPr="00FE0AD0">
        <w:rPr>
          <w:b/>
          <w:sz w:val="20"/>
        </w:rPr>
        <w:t xml:space="preserve"> 7</w:t>
      </w:r>
      <w:r w:rsidR="00F85EB9">
        <w:rPr>
          <w:b/>
          <w:sz w:val="20"/>
        </w:rPr>
        <w:t>-1</w:t>
      </w:r>
    </w:p>
    <w:p w14:paraId="28C699F6" w14:textId="77777777" w:rsidR="00B8403F" w:rsidRPr="0034158D" w:rsidRDefault="00B8403F" w:rsidP="00627D2E">
      <w:pPr>
        <w:jc w:val="both"/>
        <w:rPr>
          <w:sz w:val="20"/>
        </w:rPr>
      </w:pPr>
    </w:p>
    <w:p w14:paraId="660D4742" w14:textId="77777777" w:rsidR="00B8403F" w:rsidRDefault="00B8403F" w:rsidP="00627D2E">
      <w:pPr>
        <w:jc w:val="both"/>
        <w:rPr>
          <w:b/>
          <w:u w:val="single"/>
        </w:rPr>
      </w:pPr>
      <w:r>
        <w:rPr>
          <w:b/>
        </w:rPr>
        <w:t xml:space="preserve">VII.  </w:t>
      </w:r>
      <w:r>
        <w:rPr>
          <w:b/>
          <w:u w:val="single"/>
        </w:rPr>
        <w:t>REPORTING</w:t>
      </w:r>
    </w:p>
    <w:p w14:paraId="2673A777" w14:textId="77777777" w:rsidR="00B8403F" w:rsidRPr="003F4905" w:rsidRDefault="00B8403F" w:rsidP="00627D2E">
      <w:pPr>
        <w:jc w:val="both"/>
        <w:rPr>
          <w:sz w:val="20"/>
        </w:rPr>
      </w:pPr>
    </w:p>
    <w:p w14:paraId="3DEC36B4" w14:textId="77777777" w:rsidR="00B8403F" w:rsidRPr="004B4509" w:rsidRDefault="00B8403F" w:rsidP="00627D2E">
      <w:pPr>
        <w:numPr>
          <w:ilvl w:val="0"/>
          <w:numId w:val="31"/>
        </w:numPr>
        <w:jc w:val="both"/>
        <w:rPr>
          <w:sz w:val="20"/>
        </w:rPr>
      </w:pPr>
      <w:r w:rsidRPr="00794966">
        <w:rPr>
          <w:sz w:val="20"/>
        </w:rPr>
        <w:t xml:space="preserve">Prompt reporting of deviations pursuant to General Conditions 21 and 22 of Part A.  </w:t>
      </w:r>
      <w:r w:rsidRPr="00794966">
        <w:rPr>
          <w:b/>
          <w:sz w:val="20"/>
        </w:rPr>
        <w:t>(R 336.1213(3)(c)(ii))</w:t>
      </w:r>
    </w:p>
    <w:p w14:paraId="29FB7341" w14:textId="77777777" w:rsidR="00B8403F" w:rsidRPr="00794966" w:rsidRDefault="00B8403F" w:rsidP="00627D2E">
      <w:pPr>
        <w:jc w:val="both"/>
        <w:rPr>
          <w:sz w:val="20"/>
        </w:rPr>
      </w:pPr>
    </w:p>
    <w:p w14:paraId="2E81529D" w14:textId="77777777" w:rsidR="00B8403F" w:rsidRPr="00794966" w:rsidRDefault="00B8403F" w:rsidP="00627D2E">
      <w:pPr>
        <w:numPr>
          <w:ilvl w:val="0"/>
          <w:numId w:val="31"/>
        </w:numPr>
        <w:jc w:val="both"/>
        <w:rPr>
          <w:sz w:val="20"/>
        </w:rPr>
      </w:pPr>
      <w:r w:rsidRPr="00794966">
        <w:rPr>
          <w:sz w:val="20"/>
        </w:rPr>
        <w:t xml:space="preserve">Semiannual reporting of monitoring and deviations pursuant to General Condition 23 of Part A.  </w:t>
      </w:r>
      <w:r>
        <w:rPr>
          <w:sz w:val="20"/>
        </w:rPr>
        <w:t>The r</w:t>
      </w:r>
      <w:r w:rsidRPr="00794966">
        <w:rPr>
          <w:sz w:val="20"/>
        </w:rPr>
        <w:t xml:space="preserve">eport shall be </w:t>
      </w:r>
      <w:r w:rsidRPr="007E4DB0">
        <w:rPr>
          <w:sz w:val="20"/>
        </w:rPr>
        <w:t xml:space="preserve">postmarked or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reporting period July 1 to December 31 and September 15 for reporting period January 1 to June 30.  </w:t>
      </w:r>
      <w:r w:rsidRPr="00794966">
        <w:rPr>
          <w:b/>
          <w:sz w:val="20"/>
        </w:rPr>
        <w:t>(R 336.1213(3)(c)(i))</w:t>
      </w:r>
    </w:p>
    <w:p w14:paraId="324B2E3F" w14:textId="77777777" w:rsidR="00B8403F" w:rsidRPr="00794966" w:rsidRDefault="00B8403F" w:rsidP="00627D2E">
      <w:pPr>
        <w:jc w:val="both"/>
        <w:rPr>
          <w:sz w:val="20"/>
        </w:rPr>
      </w:pPr>
    </w:p>
    <w:p w14:paraId="0939FF3B" w14:textId="77777777" w:rsidR="00B8403F" w:rsidRPr="00794966" w:rsidRDefault="00B8403F" w:rsidP="00627D2E">
      <w:pPr>
        <w:numPr>
          <w:ilvl w:val="0"/>
          <w:numId w:val="31"/>
        </w:numPr>
        <w:jc w:val="both"/>
        <w:rPr>
          <w:sz w:val="20"/>
        </w:rPr>
      </w:pPr>
      <w:r w:rsidRPr="00794966">
        <w:rPr>
          <w:sz w:val="20"/>
        </w:rPr>
        <w:lastRenderedPageBreak/>
        <w:t xml:space="preserve">Annual certification of compliance pursuant to General Conditions 19 and 20 of Part A.  </w:t>
      </w:r>
      <w:r>
        <w:rPr>
          <w:sz w:val="20"/>
        </w:rPr>
        <w:t>The r</w:t>
      </w:r>
      <w:r w:rsidRPr="00794966">
        <w:rPr>
          <w:sz w:val="20"/>
        </w:rPr>
        <w:t xml:space="preserve">eport shall be </w:t>
      </w:r>
      <w:r w:rsidRPr="007E4DB0">
        <w:rPr>
          <w:sz w:val="20"/>
        </w:rPr>
        <w:t>postmarked or</w:t>
      </w:r>
      <w:r>
        <w:rPr>
          <w:b/>
          <w:i/>
          <w:sz w:val="20"/>
        </w:rPr>
        <w:t xml:space="preserve"> </w:t>
      </w:r>
      <w:r w:rsidRPr="00794966">
        <w:rPr>
          <w:sz w:val="20"/>
        </w:rPr>
        <w:t xml:space="preserve">received by </w:t>
      </w:r>
      <w:r>
        <w:rPr>
          <w:sz w:val="20"/>
        </w:rPr>
        <w:t xml:space="preserve">the </w:t>
      </w:r>
      <w:r w:rsidRPr="00794966">
        <w:rPr>
          <w:sz w:val="20"/>
        </w:rPr>
        <w:t xml:space="preserve">appropriate AQD </w:t>
      </w:r>
      <w:r>
        <w:rPr>
          <w:sz w:val="20"/>
        </w:rPr>
        <w:t>D</w:t>
      </w:r>
      <w:r w:rsidRPr="00794966">
        <w:rPr>
          <w:sz w:val="20"/>
        </w:rPr>
        <w:t xml:space="preserve">istrict </w:t>
      </w:r>
      <w:r>
        <w:rPr>
          <w:sz w:val="20"/>
        </w:rPr>
        <w:t>O</w:t>
      </w:r>
      <w:r w:rsidRPr="00794966">
        <w:rPr>
          <w:sz w:val="20"/>
        </w:rPr>
        <w:t xml:space="preserve">ffice by March 15 for the previous calendar year.  </w:t>
      </w:r>
      <w:r w:rsidRPr="00794966">
        <w:rPr>
          <w:b/>
          <w:sz w:val="20"/>
        </w:rPr>
        <w:t>(R 336.1213(4)(c))</w:t>
      </w:r>
    </w:p>
    <w:p w14:paraId="110133D5" w14:textId="77777777" w:rsidR="00B8403F" w:rsidRDefault="00B8403F" w:rsidP="00627D2E">
      <w:pPr>
        <w:ind w:right="72"/>
        <w:jc w:val="both"/>
        <w:rPr>
          <w:rFonts w:cs="Arial"/>
          <w:sz w:val="20"/>
        </w:rPr>
      </w:pPr>
    </w:p>
    <w:p w14:paraId="762E2B19" w14:textId="77777777" w:rsidR="00B8403F" w:rsidRPr="00F916EE" w:rsidRDefault="00B8403F" w:rsidP="00627D2E">
      <w:pPr>
        <w:numPr>
          <w:ilvl w:val="0"/>
          <w:numId w:val="31"/>
        </w:numPr>
        <w:jc w:val="both"/>
        <w:rPr>
          <w:rFonts w:cs="Arial"/>
          <w:sz w:val="20"/>
        </w:rPr>
      </w:pPr>
      <w:r w:rsidRPr="00F916EE">
        <w:rPr>
          <w:rFonts w:cs="Arial"/>
          <w:sz w:val="20"/>
        </w:rPr>
        <w:t xml:space="preserve">The permittee must submit the NMOC emission rate report to the Administrator annually following the procedure specified in 40 CFR 62.16724(j)(2), except as provided for in </w:t>
      </w:r>
      <w:r w:rsidRPr="00F916EE">
        <w:rPr>
          <w:rFonts w:eastAsia="Roboto" w:cs="Arial"/>
          <w:sz w:val="20"/>
        </w:rPr>
        <w:t>40 CFR 62.16724(c)(3)</w:t>
      </w:r>
      <w:r w:rsidRPr="00F916EE">
        <w:rPr>
          <w:rFonts w:cs="Arial"/>
          <w:sz w:val="20"/>
        </w:rPr>
        <w:t xml:space="preserve">.  The Administrator may request such additional information as may be necessary to verify the reported NMOC emission rate.  </w:t>
      </w:r>
      <w:r w:rsidRPr="00F916EE">
        <w:rPr>
          <w:rFonts w:cs="Arial"/>
          <w:b/>
          <w:bCs/>
          <w:sz w:val="20"/>
        </w:rPr>
        <w:t>(</w:t>
      </w:r>
      <w:r w:rsidRPr="00F916EE">
        <w:rPr>
          <w:rFonts w:cs="Arial"/>
          <w:b/>
          <w:bCs/>
          <w:color w:val="333333"/>
          <w:sz w:val="20"/>
        </w:rPr>
        <w:t>40</w:t>
      </w:r>
      <w:r>
        <w:rPr>
          <w:rFonts w:cs="Arial"/>
          <w:b/>
          <w:bCs/>
          <w:color w:val="333333"/>
          <w:sz w:val="20"/>
        </w:rPr>
        <w:t> </w:t>
      </w:r>
      <w:r w:rsidRPr="00F916EE">
        <w:rPr>
          <w:rFonts w:cs="Arial"/>
          <w:b/>
          <w:bCs/>
          <w:color w:val="333333"/>
          <w:sz w:val="20"/>
        </w:rPr>
        <w:t>CFR</w:t>
      </w:r>
      <w:r>
        <w:rPr>
          <w:rFonts w:cs="Arial"/>
          <w:b/>
          <w:bCs/>
          <w:color w:val="333333"/>
          <w:sz w:val="20"/>
        </w:rPr>
        <w:t> </w:t>
      </w:r>
      <w:r w:rsidRPr="00F916EE">
        <w:rPr>
          <w:rFonts w:cs="Arial"/>
          <w:b/>
          <w:bCs/>
          <w:color w:val="333333"/>
          <w:sz w:val="20"/>
        </w:rPr>
        <w:t>62.16724(c))</w:t>
      </w:r>
    </w:p>
    <w:p w14:paraId="64384B2D" w14:textId="77777777" w:rsidR="00B8403F" w:rsidRPr="00F916EE" w:rsidRDefault="00B8403F" w:rsidP="00627D2E">
      <w:pPr>
        <w:numPr>
          <w:ilvl w:val="0"/>
          <w:numId w:val="32"/>
        </w:numPr>
        <w:tabs>
          <w:tab w:val="clear" w:pos="360"/>
        </w:tabs>
        <w:ind w:left="720"/>
        <w:jc w:val="both"/>
        <w:rPr>
          <w:rFonts w:cs="Arial"/>
          <w:b/>
          <w:bCs/>
          <w:sz w:val="20"/>
        </w:rPr>
      </w:pPr>
      <w:r w:rsidRPr="00F916EE">
        <w:rPr>
          <w:rFonts w:cs="Arial"/>
          <w:sz w:val="20"/>
        </w:rPr>
        <w:t xml:space="preserve">The NMOC emission rate report must contain an annual or 5-year estimate of the NMOC emission rate calculated using the formula and procedures provided in 40 CFR 62.16718(a) or (b), as applicable.  </w:t>
      </w:r>
      <w:r w:rsidRPr="00F916EE">
        <w:rPr>
          <w:rFonts w:cs="Arial"/>
          <w:b/>
          <w:bCs/>
          <w:sz w:val="20"/>
        </w:rPr>
        <w:t>(</w:t>
      </w:r>
      <w:r w:rsidRPr="00F916EE">
        <w:rPr>
          <w:rFonts w:cs="Arial"/>
          <w:b/>
          <w:bCs/>
          <w:color w:val="333333"/>
          <w:sz w:val="20"/>
          <w:shd w:val="clear" w:color="auto" w:fill="FFFFFF"/>
        </w:rPr>
        <w:t>40 CFR</w:t>
      </w:r>
      <w:r>
        <w:rPr>
          <w:rFonts w:cs="Arial"/>
          <w:b/>
          <w:bCs/>
          <w:color w:val="333333"/>
          <w:sz w:val="20"/>
          <w:shd w:val="clear" w:color="auto" w:fill="FFFFFF"/>
        </w:rPr>
        <w:t> </w:t>
      </w:r>
      <w:r w:rsidRPr="00F916EE">
        <w:rPr>
          <w:rFonts w:cs="Arial"/>
          <w:b/>
          <w:bCs/>
          <w:color w:val="333333"/>
          <w:sz w:val="20"/>
          <w:shd w:val="clear" w:color="auto" w:fill="FFFFFF"/>
        </w:rPr>
        <w:t>62.16724(c)(1))</w:t>
      </w:r>
    </w:p>
    <w:p w14:paraId="5EA8E92B" w14:textId="77777777" w:rsidR="00B8403F" w:rsidRPr="00274B6E" w:rsidRDefault="00B8403F" w:rsidP="00627D2E">
      <w:pPr>
        <w:numPr>
          <w:ilvl w:val="0"/>
          <w:numId w:val="32"/>
        </w:numPr>
        <w:tabs>
          <w:tab w:val="clear" w:pos="360"/>
        </w:tabs>
        <w:ind w:left="720"/>
        <w:jc w:val="both"/>
        <w:rPr>
          <w:rFonts w:cs="Arial"/>
          <w:sz w:val="20"/>
        </w:rPr>
      </w:pPr>
      <w:r w:rsidRPr="00274B6E">
        <w:rPr>
          <w:rFonts w:cs="Arial"/>
          <w:sz w:val="20"/>
        </w:rPr>
        <w:t>The NMOC emission rate report must include all the data, calculations, sample reports and measurements used to estimate the annual or 5-year emissions.</w:t>
      </w:r>
      <w:r>
        <w:rPr>
          <w:rFonts w:cs="Arial"/>
          <w:sz w:val="20"/>
        </w:rPr>
        <w:t xml:space="preserve"> </w:t>
      </w:r>
      <w:r w:rsidRPr="00274B6E">
        <w:rPr>
          <w:rFonts w:cs="Arial"/>
          <w:sz w:val="20"/>
        </w:rPr>
        <w:t xml:space="preserve"> </w:t>
      </w:r>
      <w:r w:rsidRPr="00274B6E">
        <w:rPr>
          <w:rFonts w:cs="Arial"/>
          <w:b/>
          <w:bCs/>
          <w:sz w:val="20"/>
        </w:rPr>
        <w:t>(</w:t>
      </w:r>
      <w:r w:rsidRPr="00274B6E">
        <w:rPr>
          <w:rFonts w:cs="Arial"/>
          <w:b/>
          <w:bCs/>
          <w:color w:val="333333"/>
          <w:sz w:val="20"/>
          <w:shd w:val="clear" w:color="auto" w:fill="FFFFFF"/>
        </w:rPr>
        <w:t>40 CFR 62.16724(c)(2))</w:t>
      </w:r>
    </w:p>
    <w:p w14:paraId="1105FF13" w14:textId="77777777" w:rsidR="00B8403F" w:rsidRPr="004438BB" w:rsidRDefault="00B8403F" w:rsidP="00627D2E">
      <w:pPr>
        <w:numPr>
          <w:ilvl w:val="0"/>
          <w:numId w:val="32"/>
        </w:numPr>
        <w:tabs>
          <w:tab w:val="clear" w:pos="360"/>
        </w:tabs>
        <w:ind w:left="720"/>
        <w:jc w:val="both"/>
        <w:rPr>
          <w:rFonts w:cs="Arial"/>
          <w:b/>
          <w:bCs/>
          <w:sz w:val="20"/>
        </w:rPr>
      </w:pPr>
      <w:r w:rsidRPr="00274B6E">
        <w:rPr>
          <w:rFonts w:cs="Arial"/>
          <w:sz w:val="20"/>
        </w:rPr>
        <w:t xml:space="preserve">If the estimated NMOC emission rate as reported in the annual report is less than 34 </w:t>
      </w:r>
      <w:r>
        <w:rPr>
          <w:rFonts w:cs="Arial"/>
          <w:sz w:val="20"/>
        </w:rPr>
        <w:t>Mg</w:t>
      </w:r>
      <w:r w:rsidRPr="00274B6E">
        <w:rPr>
          <w:rFonts w:cs="Arial"/>
          <w:sz w:val="20"/>
        </w:rPr>
        <w:t xml:space="preserve"> per year in each of the next 5 consecutive years, the </w:t>
      </w:r>
      <w:r>
        <w:rPr>
          <w:rFonts w:cs="Arial"/>
          <w:sz w:val="20"/>
        </w:rPr>
        <w:t>permittee</w:t>
      </w:r>
      <w:r w:rsidRPr="00274B6E">
        <w:rPr>
          <w:rFonts w:cs="Arial"/>
          <w:sz w:val="20"/>
        </w:rPr>
        <w:t xml:space="preserve"> may elect to submit, following the procedure specified in </w:t>
      </w:r>
      <w:r w:rsidRPr="00DA77B0">
        <w:rPr>
          <w:sz w:val="20"/>
        </w:rPr>
        <w:t>40</w:t>
      </w:r>
      <w:r>
        <w:rPr>
          <w:sz w:val="20"/>
        </w:rPr>
        <w:t> </w:t>
      </w:r>
      <w:r w:rsidRPr="00DA77B0">
        <w:rPr>
          <w:sz w:val="20"/>
        </w:rPr>
        <w:t>CFR 62.16724(j)(2)</w:t>
      </w:r>
      <w:r w:rsidRPr="00274B6E">
        <w:rPr>
          <w:rFonts w:cs="Arial"/>
          <w:sz w:val="20"/>
        </w:rPr>
        <w:t xml:space="preserve">, an estimate of the NMOC emission rate for the next 5-year period in lieu of the annual report. </w:t>
      </w:r>
      <w:r>
        <w:rPr>
          <w:rFonts w:cs="Arial"/>
          <w:sz w:val="20"/>
        </w:rPr>
        <w:t xml:space="preserve"> </w:t>
      </w:r>
      <w:r w:rsidRPr="00274B6E">
        <w:rPr>
          <w:rFonts w:cs="Arial"/>
          <w:sz w:val="20"/>
        </w:rPr>
        <w:t>This estimate must include the current amount of solid waste-in-place and the estimated waste acceptance rate for each year of the 5 years for which an NMOC emission rate is estimated.</w:t>
      </w:r>
      <w:r>
        <w:rPr>
          <w:rFonts w:cs="Arial"/>
          <w:sz w:val="20"/>
        </w:rPr>
        <w:t xml:space="preserve"> </w:t>
      </w:r>
      <w:r w:rsidRPr="00274B6E">
        <w:rPr>
          <w:rFonts w:cs="Arial"/>
          <w:sz w:val="20"/>
        </w:rPr>
        <w:t xml:space="preserve"> All data and calculations upon which this estimate is based must be provided. </w:t>
      </w:r>
      <w:r>
        <w:rPr>
          <w:rFonts w:cs="Arial"/>
          <w:sz w:val="20"/>
        </w:rPr>
        <w:t xml:space="preserve"> </w:t>
      </w:r>
      <w:r w:rsidRPr="00274B6E">
        <w:rPr>
          <w:rFonts w:cs="Arial"/>
          <w:sz w:val="20"/>
        </w:rPr>
        <w:t>This estimate must be revised at least once every 5 years.</w:t>
      </w:r>
      <w:r>
        <w:rPr>
          <w:rFonts w:cs="Arial"/>
          <w:sz w:val="20"/>
        </w:rPr>
        <w:t xml:space="preserve"> </w:t>
      </w:r>
      <w:r w:rsidRPr="00274B6E">
        <w:rPr>
          <w:rFonts w:cs="Arial"/>
          <w:sz w:val="20"/>
        </w:rPr>
        <w:t xml:space="preserve"> If the actual waste acceptance rate exceeds the estimated waste acceptance rate in any year reported in the 5-year estimate, a revised 5-year estimate must be submitted. </w:t>
      </w:r>
      <w:r>
        <w:rPr>
          <w:rFonts w:cs="Arial"/>
          <w:sz w:val="20"/>
        </w:rPr>
        <w:t xml:space="preserve"> </w:t>
      </w:r>
      <w:r w:rsidRPr="00274B6E">
        <w:rPr>
          <w:rFonts w:cs="Arial"/>
          <w:sz w:val="20"/>
        </w:rPr>
        <w:t>The revised estimate must cover the 5-year period beginning with the year in which the actual waste acceptance rate exceeded the estimated waste acceptance rate.</w:t>
      </w:r>
      <w:r>
        <w:rPr>
          <w:rFonts w:cs="Arial"/>
          <w:sz w:val="20"/>
        </w:rPr>
        <w:t xml:space="preserve"> </w:t>
      </w:r>
      <w:r w:rsidRPr="00274B6E">
        <w:rPr>
          <w:rFonts w:cs="Arial"/>
          <w:color w:val="333333"/>
          <w:sz w:val="20"/>
        </w:rPr>
        <w:t xml:space="preserve"> </w:t>
      </w:r>
      <w:r w:rsidRPr="00274B6E">
        <w:rPr>
          <w:rFonts w:cs="Arial"/>
          <w:b/>
          <w:bCs/>
          <w:color w:val="333333"/>
          <w:sz w:val="20"/>
        </w:rPr>
        <w:t>(40 CFR 62.16724(c)(3))</w:t>
      </w:r>
    </w:p>
    <w:p w14:paraId="0490FBD3" w14:textId="77777777" w:rsidR="004438BB" w:rsidRPr="00274B6E" w:rsidRDefault="004438BB" w:rsidP="004438BB">
      <w:pPr>
        <w:ind w:left="720"/>
        <w:jc w:val="both"/>
        <w:rPr>
          <w:rFonts w:cs="Arial"/>
          <w:b/>
          <w:bCs/>
          <w:sz w:val="20"/>
        </w:rPr>
      </w:pPr>
    </w:p>
    <w:p w14:paraId="2E173752" w14:textId="77777777" w:rsidR="00B8403F" w:rsidRPr="00274B6E" w:rsidRDefault="00B8403F" w:rsidP="00627D2E">
      <w:pPr>
        <w:pStyle w:val="indent-1"/>
        <w:numPr>
          <w:ilvl w:val="0"/>
          <w:numId w:val="31"/>
        </w:numPr>
        <w:spacing w:before="0" w:beforeAutospacing="0" w:after="0" w:afterAutospacing="0"/>
        <w:jc w:val="both"/>
        <w:rPr>
          <w:rFonts w:ascii="Arial" w:hAnsi="Arial" w:cs="Arial"/>
          <w:sz w:val="20"/>
          <w:szCs w:val="20"/>
        </w:rPr>
      </w:pPr>
      <w:r w:rsidRPr="00274B6E">
        <w:rPr>
          <w:rFonts w:ascii="Arial" w:hAnsi="Arial" w:cs="Arial"/>
          <w:sz w:val="20"/>
          <w:szCs w:val="20"/>
        </w:rPr>
        <w:t xml:space="preserve">The permittee must submit reports electronically according to </w:t>
      </w:r>
      <w:r w:rsidRPr="00DA77B0">
        <w:rPr>
          <w:rFonts w:ascii="Arial" w:hAnsi="Arial" w:cs="Arial"/>
          <w:sz w:val="20"/>
          <w:szCs w:val="20"/>
        </w:rPr>
        <w:t>40 CFR 62.16724(j)(1)</w:t>
      </w:r>
      <w:r w:rsidRPr="00274B6E">
        <w:rPr>
          <w:rFonts w:ascii="Arial" w:hAnsi="Arial" w:cs="Arial"/>
          <w:sz w:val="20"/>
          <w:szCs w:val="20"/>
        </w:rPr>
        <w:t xml:space="preserve"> and </w:t>
      </w:r>
      <w:r w:rsidRPr="00DA77B0">
        <w:rPr>
          <w:rFonts w:ascii="Arial" w:hAnsi="Arial" w:cs="Arial"/>
          <w:sz w:val="20"/>
          <w:szCs w:val="20"/>
        </w:rPr>
        <w:t>(2)</w:t>
      </w:r>
      <w:r>
        <w:rPr>
          <w:rFonts w:ascii="Arial" w:hAnsi="Arial" w:cs="Arial"/>
          <w:sz w:val="20"/>
          <w:szCs w:val="20"/>
        </w:rPr>
        <w:t xml:space="preserve"> as follows:</w:t>
      </w:r>
      <w:r w:rsidRPr="00274B6E">
        <w:rPr>
          <w:rFonts w:ascii="Arial" w:hAnsi="Arial" w:cs="Arial"/>
          <w:sz w:val="20"/>
          <w:szCs w:val="20"/>
        </w:rPr>
        <w:t xml:space="preserve"> </w:t>
      </w:r>
    </w:p>
    <w:p w14:paraId="4BB22034" w14:textId="4692808E" w:rsidR="00B8403F" w:rsidRPr="00627D2E" w:rsidRDefault="00B8403F" w:rsidP="00627D2E">
      <w:pPr>
        <w:pStyle w:val="indent-2"/>
        <w:numPr>
          <w:ilvl w:val="1"/>
          <w:numId w:val="31"/>
        </w:numPr>
        <w:spacing w:before="0" w:beforeAutospacing="0" w:after="0" w:afterAutospacing="0"/>
        <w:jc w:val="both"/>
        <w:rPr>
          <w:rFonts w:ascii="Arial" w:hAnsi="Arial" w:cs="Arial"/>
          <w:sz w:val="20"/>
          <w:szCs w:val="20"/>
        </w:rPr>
      </w:pPr>
      <w:r w:rsidRPr="00274B6E">
        <w:rPr>
          <w:rFonts w:ascii="Arial" w:hAnsi="Arial" w:cs="Arial"/>
          <w:sz w:val="20"/>
          <w:szCs w:val="20"/>
        </w:rPr>
        <w:t xml:space="preserve">Within 60 days after the date of completing each performance test (as defined in </w:t>
      </w:r>
      <w:r w:rsidRPr="00DA77B0">
        <w:rPr>
          <w:rFonts w:ascii="Arial" w:hAnsi="Arial" w:cs="Arial"/>
          <w:sz w:val="20"/>
          <w:szCs w:val="20"/>
        </w:rPr>
        <w:t>40 CFR 60.8</w:t>
      </w:r>
      <w:r>
        <w:rPr>
          <w:rFonts w:ascii="Arial" w:hAnsi="Arial" w:cs="Arial"/>
          <w:sz w:val="20"/>
          <w:szCs w:val="20"/>
        </w:rPr>
        <w:t>)</w:t>
      </w:r>
      <w:r w:rsidRPr="00881CE1">
        <w:rPr>
          <w:rFonts w:ascii="Arial" w:hAnsi="Arial" w:cs="Arial"/>
          <w:sz w:val="20"/>
          <w:szCs w:val="20"/>
        </w:rPr>
        <w:t>, the permittee</w:t>
      </w:r>
      <w:r w:rsidRPr="00274B6E">
        <w:rPr>
          <w:rFonts w:ascii="Arial" w:hAnsi="Arial" w:cs="Arial"/>
          <w:sz w:val="20"/>
          <w:szCs w:val="20"/>
        </w:rPr>
        <w:t xml:space="preserve"> must submit the results of each performance test</w:t>
      </w:r>
      <w:r w:rsidRPr="00881CE1">
        <w:rPr>
          <w:rFonts w:ascii="Arial" w:hAnsi="Arial" w:cs="Arial"/>
          <w:sz w:val="20"/>
          <w:szCs w:val="20"/>
        </w:rPr>
        <w:t>.</w:t>
      </w:r>
      <w:r>
        <w:rPr>
          <w:rFonts w:ascii="Arial" w:hAnsi="Arial" w:cs="Arial"/>
          <w:sz w:val="20"/>
          <w:szCs w:val="20"/>
        </w:rPr>
        <w:t xml:space="preserve"> </w:t>
      </w:r>
      <w:r w:rsidRPr="00881CE1">
        <w:rPr>
          <w:rFonts w:ascii="Arial" w:hAnsi="Arial" w:cs="Arial"/>
          <w:sz w:val="20"/>
          <w:szCs w:val="20"/>
        </w:rPr>
        <w:t xml:space="preserve"> </w:t>
      </w:r>
      <w:r>
        <w:rPr>
          <w:rFonts w:ascii="Arial" w:hAnsi="Arial" w:cs="Arial"/>
          <w:sz w:val="20"/>
          <w:szCs w:val="20"/>
        </w:rPr>
        <w:t>F</w:t>
      </w:r>
      <w:r w:rsidRPr="00274B6E">
        <w:rPr>
          <w:rFonts w:ascii="Arial" w:hAnsi="Arial" w:cs="Arial"/>
          <w:sz w:val="20"/>
          <w:szCs w:val="20"/>
        </w:rPr>
        <w:t xml:space="preserve">or data collected using test </w:t>
      </w:r>
      <w:r w:rsidRPr="00627D2E">
        <w:rPr>
          <w:rFonts w:ascii="Arial" w:hAnsi="Arial" w:cs="Arial"/>
          <w:sz w:val="20"/>
          <w:szCs w:val="20"/>
        </w:rPr>
        <w:t>methods supported by the USEPA's Electronic Reporting Tool (ERT) as listed on the EPA's ERT website (</w:t>
      </w:r>
      <w:r w:rsidR="002A27BD">
        <w:fldChar w:fldCharType="begin"/>
      </w:r>
      <w:ins w:id="87" w:author="Irwin, Andrea (EGLE)" w:date="2024-01-18T09:33:00Z">
        <w:r w:rsidR="002A27BD">
          <w:instrText>HYPERLINK "https://www.epa.gov/electronic-reporting-air-emissions/electronic-reporting-tool-ert" \t "_blank"</w:instrText>
        </w:r>
      </w:ins>
      <w:del w:id="88" w:author="Irwin, Andrea (EGLE)" w:date="2024-01-18T09:33:00Z">
        <w:r w:rsidR="002A27BD" w:rsidDel="002A27BD">
          <w:delInstrText>HYPERLINK "https://www.epa.gov/electronic-reporting-air-emissions/electronic-reporting-tool-ert" \t "_blank"</w:delInstrText>
        </w:r>
      </w:del>
      <w:ins w:id="89" w:author="Irwin, Andrea (EGLE)" w:date="2024-01-18T09:33:00Z"/>
      <w:r w:rsidR="002A27BD">
        <w:fldChar w:fldCharType="separate"/>
      </w:r>
      <w:r w:rsidRPr="00627D2E">
        <w:rPr>
          <w:rStyle w:val="Hyperlink"/>
          <w:rFonts w:ascii="Arial" w:hAnsi="Arial" w:cs="Arial"/>
          <w:color w:val="auto"/>
          <w:sz w:val="20"/>
          <w:szCs w:val="20"/>
        </w:rPr>
        <w:t>https://www.epa.gov/electronic-reporting-air-emissions/electronic-reporting-tool-ert</w:t>
      </w:r>
      <w:r w:rsidR="002A27BD">
        <w:rPr>
          <w:rStyle w:val="Hyperlink"/>
          <w:rFonts w:ascii="Arial" w:hAnsi="Arial" w:cs="Arial"/>
          <w:color w:val="auto"/>
          <w:sz w:val="20"/>
          <w:szCs w:val="20"/>
        </w:rPr>
        <w:fldChar w:fldCharType="end"/>
      </w:r>
      <w:r w:rsidRPr="00627D2E">
        <w:rPr>
          <w:rFonts w:ascii="Arial" w:hAnsi="Arial" w:cs="Arial"/>
          <w:sz w:val="20"/>
          <w:szCs w:val="20"/>
        </w:rPr>
        <w:t>) at the time of the test, submit the results of the performance test to the USEPA via the Compliance and Emissions Data Reporting Interface (CEDRI).  The CEDRI can be accessed through the EPA's CDX (</w:t>
      </w:r>
      <w:r w:rsidR="002A27BD">
        <w:fldChar w:fldCharType="begin"/>
      </w:r>
      <w:ins w:id="90" w:author="Irwin, Andrea (EGLE)" w:date="2024-01-18T09:33:00Z">
        <w:r w:rsidR="002A27BD">
          <w:instrText>HYPERLINK "https://cdx.epa.gov/" \t "_blank"</w:instrText>
        </w:r>
      </w:ins>
      <w:del w:id="91" w:author="Irwin, Andrea (EGLE)" w:date="2024-01-18T09:33:00Z">
        <w:r w:rsidR="002A27BD" w:rsidDel="002A27BD">
          <w:delInstrText>HYPERLINK "https://cdx.epa.gov/" \t "_blank"</w:delInstrText>
        </w:r>
      </w:del>
      <w:ins w:id="92" w:author="Irwin, Andrea (EGLE)" w:date="2024-01-18T09:33:00Z"/>
      <w:r w:rsidR="002A27BD">
        <w:fldChar w:fldCharType="separate"/>
      </w:r>
      <w:r w:rsidRPr="00627D2E">
        <w:rPr>
          <w:rStyle w:val="Hyperlink"/>
          <w:rFonts w:ascii="Arial" w:hAnsi="Arial" w:cs="Arial"/>
          <w:color w:val="auto"/>
          <w:sz w:val="20"/>
          <w:szCs w:val="20"/>
        </w:rPr>
        <w:t>https://cdx.epa.gov/</w:t>
      </w:r>
      <w:r w:rsidR="002A27BD">
        <w:rPr>
          <w:rStyle w:val="Hyperlink"/>
          <w:rFonts w:ascii="Arial" w:hAnsi="Arial" w:cs="Arial"/>
          <w:color w:val="auto"/>
          <w:sz w:val="20"/>
          <w:szCs w:val="20"/>
        </w:rPr>
        <w:fldChar w:fldCharType="end"/>
      </w:r>
      <w:r w:rsidRPr="00627D2E">
        <w:rPr>
          <w:rFonts w:ascii="Arial" w:hAnsi="Arial" w:cs="Arial"/>
          <w:sz w:val="20"/>
          <w:szCs w:val="20"/>
        </w:rPr>
        <w:t xml:space="preserve">).  Performance test data must be submitted in a file format generated </w:t>
      </w:r>
      <w:proofErr w:type="gramStart"/>
      <w:r w:rsidRPr="00627D2E">
        <w:rPr>
          <w:rFonts w:ascii="Arial" w:hAnsi="Arial" w:cs="Arial"/>
          <w:sz w:val="20"/>
          <w:szCs w:val="20"/>
        </w:rPr>
        <w:t>through the use of</w:t>
      </w:r>
      <w:proofErr w:type="gramEnd"/>
      <w:r w:rsidRPr="00627D2E">
        <w:rPr>
          <w:rFonts w:ascii="Arial" w:hAnsi="Arial" w:cs="Arial"/>
          <w:sz w:val="20"/>
          <w:szCs w:val="20"/>
        </w:rPr>
        <w:t xml:space="preserve"> the EPA's ERT or an alternative file format consistent with the extensible markup language (XML) schema listed on the EPA's ERT website, once the XML schema is available.  For data collected using test methods that are not supported by the EPA's ERT as listed on the EPA's ERT website at the time of the test, submit the results of the performance test to the USEPA at the appropriate address listed in 40 CFR 60.4.  </w:t>
      </w:r>
      <w:r w:rsidRPr="00627D2E">
        <w:rPr>
          <w:rFonts w:ascii="Arial" w:hAnsi="Arial" w:cs="Arial"/>
          <w:b/>
          <w:bCs/>
          <w:sz w:val="20"/>
          <w:szCs w:val="20"/>
        </w:rPr>
        <w:t>(</w:t>
      </w:r>
      <w:r w:rsidRPr="00627D2E">
        <w:rPr>
          <w:rStyle w:val="Hyperlink"/>
          <w:rFonts w:ascii="Arial" w:hAnsi="Arial" w:cs="Arial"/>
          <w:b/>
          <w:bCs/>
          <w:color w:val="auto"/>
          <w:sz w:val="20"/>
          <w:szCs w:val="20"/>
          <w:u w:val="none"/>
        </w:rPr>
        <w:t>40 CFR 62.16724(j)(1)</w:t>
      </w:r>
      <w:r w:rsidRPr="00627D2E">
        <w:rPr>
          <w:rFonts w:ascii="Arial" w:hAnsi="Arial" w:cs="Arial"/>
          <w:b/>
          <w:bCs/>
          <w:sz w:val="20"/>
          <w:szCs w:val="20"/>
        </w:rPr>
        <w:t>(i) and (ii))</w:t>
      </w:r>
    </w:p>
    <w:p w14:paraId="0B8A3573" w14:textId="5BB1FEE1" w:rsidR="00B8403F" w:rsidRPr="00DA77B0" w:rsidRDefault="00B8403F" w:rsidP="00627D2E">
      <w:pPr>
        <w:pStyle w:val="indent-2"/>
        <w:numPr>
          <w:ilvl w:val="1"/>
          <w:numId w:val="31"/>
        </w:numPr>
        <w:spacing w:before="0" w:beforeAutospacing="0" w:after="0" w:afterAutospacing="0"/>
        <w:jc w:val="both"/>
        <w:rPr>
          <w:rFonts w:ascii="Arial" w:hAnsi="Arial" w:cs="Arial"/>
          <w:sz w:val="20"/>
          <w:szCs w:val="20"/>
        </w:rPr>
      </w:pPr>
      <w:r w:rsidRPr="00627D2E">
        <w:rPr>
          <w:rFonts w:ascii="Arial" w:hAnsi="Arial" w:cs="Arial"/>
          <w:sz w:val="20"/>
          <w:szCs w:val="20"/>
        </w:rPr>
        <w:t>Each permittee must submit reports to the USEPA via the CEDRI (CEDRI can be accessed through the EPA's CDX).  The permittee must use the appropriate electronic report in CEDRI for this subpart or an alternate electronic file format consistent with the XML schema listed on the CEDRI website (</w:t>
      </w:r>
      <w:r w:rsidR="002A27BD">
        <w:fldChar w:fldCharType="begin"/>
      </w:r>
      <w:ins w:id="93" w:author="Irwin, Andrea (EGLE)" w:date="2024-01-18T09:33:00Z">
        <w:r w:rsidR="002A27BD">
          <w:instrText>HYPERLINK "https://www..epa.gov/chief)"</w:instrText>
        </w:r>
      </w:ins>
      <w:del w:id="94" w:author="Irwin, Andrea (EGLE)" w:date="2024-01-18T09:33:00Z">
        <w:r w:rsidR="002A27BD" w:rsidDel="002A27BD">
          <w:delInstrText>HYPERLINK "https://www..epa.gov/chief)"</w:delInstrText>
        </w:r>
      </w:del>
      <w:ins w:id="95" w:author="Irwin, Andrea (EGLE)" w:date="2024-01-18T09:33:00Z"/>
      <w:r w:rsidR="002A27BD">
        <w:fldChar w:fldCharType="separate"/>
      </w:r>
      <w:r w:rsidRPr="00627D2E">
        <w:rPr>
          <w:rStyle w:val="Hyperlink"/>
          <w:rFonts w:ascii="Arial" w:hAnsi="Arial" w:cs="Arial"/>
          <w:color w:val="auto"/>
          <w:sz w:val="20"/>
          <w:szCs w:val="20"/>
        </w:rPr>
        <w:t>https://www.epa.gov/chief)</w:t>
      </w:r>
      <w:r w:rsidR="002A27BD">
        <w:rPr>
          <w:rStyle w:val="Hyperlink"/>
          <w:rFonts w:ascii="Arial" w:hAnsi="Arial" w:cs="Arial"/>
          <w:color w:val="auto"/>
          <w:sz w:val="20"/>
          <w:szCs w:val="20"/>
        </w:rPr>
        <w:fldChar w:fldCharType="end"/>
      </w:r>
      <w:r w:rsidRPr="00627D2E">
        <w:rPr>
          <w:rFonts w:ascii="Arial" w:hAnsi="Arial" w:cs="Arial"/>
          <w:sz w:val="20"/>
          <w:szCs w:val="20"/>
        </w:rPr>
        <w:t xml:space="preserve">.  If the reporting form specific to this subpart is not available in CEDRI at the time that the report is due, the permittee must submit the report to the USEPA at </w:t>
      </w:r>
      <w:r w:rsidRPr="00881CE1">
        <w:rPr>
          <w:rFonts w:ascii="Arial" w:hAnsi="Arial" w:cs="Arial"/>
          <w:sz w:val="20"/>
          <w:szCs w:val="20"/>
        </w:rPr>
        <w:t xml:space="preserve">the appropriate address listed in </w:t>
      </w:r>
      <w:r w:rsidRPr="00DA77B0">
        <w:rPr>
          <w:rStyle w:val="Hyperlink"/>
          <w:rFonts w:ascii="Arial" w:hAnsi="Arial" w:cs="Arial"/>
          <w:color w:val="auto"/>
          <w:sz w:val="20"/>
          <w:szCs w:val="20"/>
          <w:u w:val="none"/>
        </w:rPr>
        <w:t>40 CFR 60.4</w:t>
      </w:r>
      <w:r w:rsidRPr="00881CE1">
        <w:rPr>
          <w:rFonts w:ascii="Arial" w:hAnsi="Arial" w:cs="Arial"/>
          <w:sz w:val="20"/>
          <w:szCs w:val="20"/>
        </w:rPr>
        <w:t xml:space="preserve">. </w:t>
      </w:r>
      <w:r>
        <w:rPr>
          <w:rFonts w:ascii="Arial" w:hAnsi="Arial" w:cs="Arial"/>
          <w:sz w:val="20"/>
          <w:szCs w:val="20"/>
        </w:rPr>
        <w:t xml:space="preserve"> </w:t>
      </w:r>
      <w:r w:rsidRPr="00881CE1">
        <w:rPr>
          <w:rFonts w:ascii="Arial" w:hAnsi="Arial" w:cs="Arial"/>
          <w:sz w:val="20"/>
          <w:szCs w:val="20"/>
        </w:rPr>
        <w:t xml:space="preserve">Once the form has been available in CEDRI for 90 calendar days, the </w:t>
      </w:r>
      <w:r>
        <w:rPr>
          <w:rFonts w:ascii="Arial" w:hAnsi="Arial" w:cs="Arial"/>
          <w:sz w:val="20"/>
          <w:szCs w:val="20"/>
        </w:rPr>
        <w:t>permittee</w:t>
      </w:r>
      <w:r w:rsidRPr="00881CE1">
        <w:rPr>
          <w:rFonts w:ascii="Arial" w:hAnsi="Arial" w:cs="Arial"/>
          <w:sz w:val="20"/>
          <w:szCs w:val="20"/>
        </w:rPr>
        <w:t xml:space="preserve"> must begin submitting all subsequent reports via CEDRI. </w:t>
      </w:r>
      <w:r>
        <w:rPr>
          <w:rFonts w:ascii="Arial" w:hAnsi="Arial" w:cs="Arial"/>
          <w:sz w:val="20"/>
          <w:szCs w:val="20"/>
        </w:rPr>
        <w:t xml:space="preserve"> </w:t>
      </w:r>
      <w:r w:rsidRPr="00881CE1">
        <w:rPr>
          <w:rFonts w:ascii="Arial" w:hAnsi="Arial" w:cs="Arial"/>
          <w:sz w:val="20"/>
          <w:szCs w:val="20"/>
        </w:rPr>
        <w:t>The reports must be submitted by the deadlines specified in this subpart, regardless of the method in which the reports are submitted.</w:t>
      </w:r>
      <w:r>
        <w:rPr>
          <w:rFonts w:ascii="Arial" w:hAnsi="Arial" w:cs="Arial"/>
          <w:sz w:val="20"/>
          <w:szCs w:val="20"/>
        </w:rPr>
        <w:t xml:space="preserve">  </w:t>
      </w:r>
      <w:r w:rsidRPr="00E719E5">
        <w:rPr>
          <w:rFonts w:ascii="Arial" w:hAnsi="Arial" w:cs="Arial"/>
          <w:b/>
          <w:bCs/>
          <w:sz w:val="20"/>
          <w:szCs w:val="20"/>
        </w:rPr>
        <w:t>(</w:t>
      </w:r>
      <w:r w:rsidRPr="00DA77B0">
        <w:rPr>
          <w:rStyle w:val="Hyperlink"/>
          <w:rFonts w:ascii="Arial" w:hAnsi="Arial" w:cs="Arial"/>
          <w:b/>
          <w:bCs/>
          <w:color w:val="auto"/>
          <w:sz w:val="20"/>
          <w:szCs w:val="20"/>
          <w:u w:val="none"/>
        </w:rPr>
        <w:t>40 CFR 62.16724(j)(2)</w:t>
      </w:r>
      <w:r w:rsidRPr="00DA77B0">
        <w:rPr>
          <w:rFonts w:ascii="Arial" w:hAnsi="Arial" w:cs="Arial"/>
          <w:b/>
          <w:bCs/>
          <w:sz w:val="20"/>
          <w:szCs w:val="20"/>
        </w:rPr>
        <w:t>)</w:t>
      </w:r>
    </w:p>
    <w:p w14:paraId="503125FD" w14:textId="77777777" w:rsidR="00B8403F" w:rsidRPr="00143871" w:rsidRDefault="00B8403F" w:rsidP="004414F7">
      <w:pPr>
        <w:jc w:val="both"/>
        <w:rPr>
          <w:spacing w:val="-2"/>
          <w:sz w:val="20"/>
        </w:rPr>
      </w:pPr>
    </w:p>
    <w:p w14:paraId="5EE3C1E3" w14:textId="35F648A5" w:rsidR="00B8403F" w:rsidRDefault="00B8403F" w:rsidP="004414F7">
      <w:pPr>
        <w:numPr>
          <w:ilvl w:val="0"/>
          <w:numId w:val="31"/>
        </w:numPr>
        <w:jc w:val="both"/>
        <w:rPr>
          <w:b/>
          <w:spacing w:val="-2"/>
          <w:sz w:val="20"/>
        </w:rPr>
      </w:pPr>
      <w:r w:rsidRPr="00012419">
        <w:rPr>
          <w:spacing w:val="-2"/>
          <w:sz w:val="20"/>
        </w:rPr>
        <w:t xml:space="preserve">The permittee shall submit any </w:t>
      </w:r>
      <w:r>
        <w:rPr>
          <w:spacing w:val="-2"/>
          <w:sz w:val="20"/>
        </w:rPr>
        <w:t>NMOC</w:t>
      </w:r>
      <w:r w:rsidRPr="00012419">
        <w:rPr>
          <w:spacing w:val="-2"/>
          <w:sz w:val="20"/>
        </w:rPr>
        <w:t xml:space="preserve"> test reports to the </w:t>
      </w:r>
      <w:r>
        <w:rPr>
          <w:spacing w:val="-2"/>
          <w:sz w:val="20"/>
        </w:rPr>
        <w:t xml:space="preserve">appropriate </w:t>
      </w:r>
      <w:r w:rsidRPr="00012419">
        <w:rPr>
          <w:spacing w:val="-2"/>
          <w:sz w:val="20"/>
        </w:rPr>
        <w:t xml:space="preserve">AQD District Office, in a format approved by the AQD.  </w:t>
      </w:r>
      <w:r w:rsidRPr="00012419">
        <w:rPr>
          <w:b/>
          <w:spacing w:val="-2"/>
          <w:sz w:val="20"/>
        </w:rPr>
        <w:t>(R 336.1213(3)(c), R 336.2001(5))</w:t>
      </w:r>
    </w:p>
    <w:p w14:paraId="1C140859" w14:textId="77777777" w:rsidR="004438BB" w:rsidRPr="004B1B54" w:rsidRDefault="004438BB" w:rsidP="004414F7">
      <w:pPr>
        <w:ind w:left="360"/>
        <w:jc w:val="both"/>
        <w:rPr>
          <w:b/>
          <w:spacing w:val="-2"/>
          <w:sz w:val="20"/>
        </w:rPr>
      </w:pPr>
    </w:p>
    <w:p w14:paraId="17739937" w14:textId="77777777" w:rsidR="00B8403F" w:rsidRPr="007E0DC6" w:rsidRDefault="00B8403F" w:rsidP="004414F7">
      <w:pPr>
        <w:pStyle w:val="ListParagraph"/>
        <w:numPr>
          <w:ilvl w:val="0"/>
          <w:numId w:val="31"/>
        </w:numPr>
        <w:jc w:val="both"/>
        <w:rPr>
          <w:rFonts w:cs="Arial"/>
          <w:bCs/>
          <w:sz w:val="20"/>
        </w:rPr>
      </w:pPr>
      <w:r w:rsidRPr="007E0DC6">
        <w:rPr>
          <w:rFonts w:cs="Arial"/>
          <w:bCs/>
          <w:sz w:val="20"/>
        </w:rPr>
        <w:t>Annually, the permittee must submit a liquids addition report, to the appropriate AQD District Office, within 365 days after the date the previous report was submitted with the following information:</w:t>
      </w:r>
    </w:p>
    <w:p w14:paraId="48C98EFF" w14:textId="093DA465" w:rsidR="00B8403F" w:rsidRPr="007E0DC6" w:rsidRDefault="00B8403F" w:rsidP="004414F7">
      <w:pPr>
        <w:pStyle w:val="ListParagraph"/>
        <w:numPr>
          <w:ilvl w:val="0"/>
          <w:numId w:val="74"/>
        </w:numPr>
        <w:ind w:left="720"/>
        <w:jc w:val="both"/>
        <w:rPr>
          <w:rFonts w:cs="Arial"/>
          <w:bCs/>
          <w:sz w:val="20"/>
        </w:rPr>
      </w:pPr>
      <w:r w:rsidRPr="007E0DC6">
        <w:rPr>
          <w:rFonts w:cs="Arial"/>
          <w:sz w:val="20"/>
        </w:rPr>
        <w:t>Volume of leachate recirculated (gallons per year) and the reported basis of those estimates (records or engineering estimates</w:t>
      </w:r>
      <w:proofErr w:type="gramStart"/>
      <w:r w:rsidRPr="007E0DC6">
        <w:rPr>
          <w:rFonts w:cs="Arial"/>
          <w:sz w:val="20"/>
        </w:rPr>
        <w:t>)</w:t>
      </w:r>
      <w:r w:rsidR="004438BB">
        <w:rPr>
          <w:rFonts w:cs="Arial"/>
          <w:sz w:val="20"/>
        </w:rPr>
        <w:t>;</w:t>
      </w:r>
      <w:r w:rsidRPr="007E0DC6">
        <w:rPr>
          <w:rFonts w:cs="Arial"/>
          <w:sz w:val="20"/>
        </w:rPr>
        <w:t xml:space="preserve"> </w:t>
      </w:r>
      <w:r>
        <w:rPr>
          <w:rFonts w:cs="Arial"/>
          <w:sz w:val="20"/>
        </w:rPr>
        <w:t xml:space="preserve"> </w:t>
      </w:r>
      <w:r w:rsidRPr="007E0DC6">
        <w:rPr>
          <w:rFonts w:cs="Arial"/>
          <w:b/>
          <w:bCs/>
          <w:sz w:val="20"/>
        </w:rPr>
        <w:t>(</w:t>
      </w:r>
      <w:proofErr w:type="gramEnd"/>
      <w:r w:rsidRPr="00D43AFB">
        <w:rPr>
          <w:rFonts w:cs="Arial"/>
          <w:b/>
          <w:bCs/>
          <w:color w:val="333333"/>
          <w:sz w:val="20"/>
          <w:shd w:val="clear" w:color="auto" w:fill="FFFFFF"/>
        </w:rPr>
        <w:t>40 CFR 62.16724(l)(1)</w:t>
      </w:r>
      <w:r w:rsidRPr="007E0DC6">
        <w:rPr>
          <w:rFonts w:cs="Arial"/>
          <w:b/>
          <w:bCs/>
          <w:sz w:val="20"/>
        </w:rPr>
        <w:t>)</w:t>
      </w:r>
    </w:p>
    <w:p w14:paraId="777FB96E" w14:textId="389860D3" w:rsidR="00B8403F" w:rsidRPr="007E0DC6" w:rsidRDefault="00B8403F" w:rsidP="004414F7">
      <w:pPr>
        <w:pStyle w:val="ListParagraph"/>
        <w:numPr>
          <w:ilvl w:val="0"/>
          <w:numId w:val="74"/>
        </w:numPr>
        <w:ind w:left="720"/>
        <w:jc w:val="both"/>
        <w:rPr>
          <w:rFonts w:cs="Arial"/>
          <w:bCs/>
          <w:sz w:val="20"/>
        </w:rPr>
      </w:pPr>
      <w:r w:rsidRPr="007E0DC6">
        <w:rPr>
          <w:rFonts w:cs="Arial"/>
          <w:sz w:val="20"/>
        </w:rPr>
        <w:t>Total volume of all other liquids added (gallons per year) and the reported basis of those estimates (records or engineering estimates</w:t>
      </w:r>
      <w:proofErr w:type="gramStart"/>
      <w:r w:rsidRPr="007E0DC6">
        <w:rPr>
          <w:rFonts w:cs="Arial"/>
          <w:sz w:val="20"/>
        </w:rPr>
        <w:t>)</w:t>
      </w:r>
      <w:r w:rsidR="004438BB">
        <w:rPr>
          <w:rFonts w:cs="Arial"/>
          <w:sz w:val="20"/>
        </w:rPr>
        <w:t>;</w:t>
      </w:r>
      <w:r w:rsidRPr="007E0DC6">
        <w:rPr>
          <w:rFonts w:cs="Arial"/>
          <w:sz w:val="20"/>
        </w:rPr>
        <w:t xml:space="preserve"> </w:t>
      </w:r>
      <w:r>
        <w:rPr>
          <w:rFonts w:cs="Arial"/>
          <w:sz w:val="20"/>
        </w:rPr>
        <w:t xml:space="preserve"> </w:t>
      </w:r>
      <w:r w:rsidRPr="007E0DC6">
        <w:rPr>
          <w:rFonts w:cs="Arial"/>
          <w:b/>
          <w:bCs/>
          <w:sz w:val="20"/>
        </w:rPr>
        <w:t>(</w:t>
      </w:r>
      <w:proofErr w:type="gramEnd"/>
      <w:r w:rsidRPr="00D43AFB">
        <w:rPr>
          <w:rFonts w:cs="Arial"/>
          <w:b/>
          <w:bCs/>
          <w:color w:val="333333"/>
          <w:sz w:val="20"/>
          <w:shd w:val="clear" w:color="auto" w:fill="FFFFFF"/>
        </w:rPr>
        <w:t>40 CFR 62.16724(l)(2)</w:t>
      </w:r>
      <w:r w:rsidRPr="007E0DC6">
        <w:rPr>
          <w:rFonts w:cs="Arial"/>
          <w:b/>
          <w:bCs/>
          <w:sz w:val="20"/>
        </w:rPr>
        <w:t>)</w:t>
      </w:r>
    </w:p>
    <w:p w14:paraId="79F9A745" w14:textId="20DA3F9F" w:rsidR="00B8403F" w:rsidRPr="007E0DC6" w:rsidRDefault="00B8403F" w:rsidP="00627D2E">
      <w:pPr>
        <w:pStyle w:val="ListParagraph"/>
        <w:numPr>
          <w:ilvl w:val="0"/>
          <w:numId w:val="74"/>
        </w:numPr>
        <w:ind w:left="720"/>
        <w:jc w:val="both"/>
        <w:rPr>
          <w:rFonts w:cs="Arial"/>
          <w:b/>
          <w:bCs/>
          <w:sz w:val="20"/>
        </w:rPr>
      </w:pPr>
      <w:r w:rsidRPr="007E0DC6">
        <w:rPr>
          <w:rFonts w:cs="Arial"/>
          <w:sz w:val="20"/>
        </w:rPr>
        <w:t>Surface area (acres) over which the leachate is recirculated (or otherwise applied</w:t>
      </w:r>
      <w:proofErr w:type="gramStart"/>
      <w:r w:rsidRPr="007E0DC6">
        <w:rPr>
          <w:rFonts w:cs="Arial"/>
          <w:sz w:val="20"/>
        </w:rPr>
        <w:t>)</w:t>
      </w:r>
      <w:r w:rsidR="004438BB">
        <w:rPr>
          <w:rFonts w:cs="Arial"/>
          <w:sz w:val="20"/>
        </w:rPr>
        <w:t>;</w:t>
      </w:r>
      <w:r w:rsidRPr="007E0DC6">
        <w:rPr>
          <w:rFonts w:cs="Arial"/>
          <w:sz w:val="20"/>
        </w:rPr>
        <w:t xml:space="preserve"> </w:t>
      </w:r>
      <w:r>
        <w:rPr>
          <w:rFonts w:cs="Arial"/>
          <w:sz w:val="20"/>
        </w:rPr>
        <w:t xml:space="preserve"> </w:t>
      </w:r>
      <w:r w:rsidRPr="007E0DC6">
        <w:rPr>
          <w:rFonts w:cs="Arial"/>
          <w:b/>
          <w:bCs/>
          <w:sz w:val="20"/>
        </w:rPr>
        <w:t>(</w:t>
      </w:r>
      <w:proofErr w:type="gramEnd"/>
      <w:r w:rsidRPr="00D43AFB">
        <w:rPr>
          <w:rFonts w:cs="Arial"/>
          <w:b/>
          <w:bCs/>
          <w:color w:val="333333"/>
          <w:sz w:val="20"/>
          <w:shd w:val="clear" w:color="auto" w:fill="FFFFFF"/>
        </w:rPr>
        <w:t>40 CFR 62.16724(l)(3))</w:t>
      </w:r>
    </w:p>
    <w:p w14:paraId="7992FB13" w14:textId="548D866E" w:rsidR="00B8403F" w:rsidRPr="007E0DC6" w:rsidRDefault="00B8403F" w:rsidP="00627D2E">
      <w:pPr>
        <w:pStyle w:val="ListParagraph"/>
        <w:numPr>
          <w:ilvl w:val="0"/>
          <w:numId w:val="74"/>
        </w:numPr>
        <w:ind w:left="720"/>
        <w:jc w:val="both"/>
        <w:rPr>
          <w:rFonts w:cs="Arial"/>
          <w:b/>
          <w:bCs/>
          <w:sz w:val="20"/>
        </w:rPr>
      </w:pPr>
      <w:r w:rsidRPr="007E0DC6">
        <w:rPr>
          <w:rFonts w:cs="Arial"/>
          <w:sz w:val="20"/>
        </w:rPr>
        <w:lastRenderedPageBreak/>
        <w:t xml:space="preserve">Surface area (acres) over which any other liquids are </w:t>
      </w:r>
      <w:proofErr w:type="gramStart"/>
      <w:r w:rsidRPr="007E0DC6">
        <w:rPr>
          <w:rFonts w:cs="Arial"/>
          <w:sz w:val="20"/>
        </w:rPr>
        <w:t>applied</w:t>
      </w:r>
      <w:r w:rsidR="004438BB">
        <w:rPr>
          <w:rFonts w:cs="Arial"/>
          <w:sz w:val="20"/>
        </w:rPr>
        <w:t>;</w:t>
      </w:r>
      <w:r w:rsidRPr="007E0DC6">
        <w:rPr>
          <w:rFonts w:cs="Arial"/>
          <w:sz w:val="20"/>
        </w:rPr>
        <w:t xml:space="preserve"> </w:t>
      </w:r>
      <w:r>
        <w:rPr>
          <w:rFonts w:cs="Arial"/>
          <w:sz w:val="20"/>
        </w:rPr>
        <w:t xml:space="preserve"> </w:t>
      </w:r>
      <w:r w:rsidRPr="007E0DC6">
        <w:rPr>
          <w:rFonts w:cs="Arial"/>
          <w:b/>
          <w:bCs/>
          <w:sz w:val="20"/>
        </w:rPr>
        <w:t>(</w:t>
      </w:r>
      <w:proofErr w:type="gramEnd"/>
      <w:r w:rsidRPr="00D43AFB">
        <w:rPr>
          <w:rFonts w:cs="Arial"/>
          <w:b/>
          <w:bCs/>
          <w:color w:val="333333"/>
          <w:sz w:val="20"/>
          <w:shd w:val="clear" w:color="auto" w:fill="FFFFFF"/>
        </w:rPr>
        <w:t>40 CFR 62.16724(l)(4)</w:t>
      </w:r>
      <w:r w:rsidRPr="007E0DC6">
        <w:rPr>
          <w:rFonts w:cs="Arial"/>
          <w:b/>
          <w:bCs/>
          <w:sz w:val="20"/>
        </w:rPr>
        <w:t>)</w:t>
      </w:r>
    </w:p>
    <w:p w14:paraId="16B6EF3B" w14:textId="2838A440" w:rsidR="00B8403F" w:rsidRPr="007E0DC6" w:rsidRDefault="00B8403F" w:rsidP="00627D2E">
      <w:pPr>
        <w:pStyle w:val="ListParagraph"/>
        <w:numPr>
          <w:ilvl w:val="0"/>
          <w:numId w:val="74"/>
        </w:numPr>
        <w:ind w:left="720"/>
        <w:jc w:val="both"/>
        <w:rPr>
          <w:rFonts w:cs="Arial"/>
          <w:b/>
          <w:bCs/>
          <w:sz w:val="20"/>
        </w:rPr>
      </w:pPr>
      <w:r w:rsidRPr="007E0DC6">
        <w:rPr>
          <w:rFonts w:cs="Arial"/>
          <w:sz w:val="20"/>
        </w:rPr>
        <w:t xml:space="preserve">The total waste disposed (megagrams) in the areas with recirculated leachate and/or added liquids based on on-site records to the extent data are available, or engineering estimates and the reported basis of those </w:t>
      </w:r>
      <w:proofErr w:type="gramStart"/>
      <w:r w:rsidRPr="007E0DC6">
        <w:rPr>
          <w:rFonts w:cs="Arial"/>
          <w:sz w:val="20"/>
        </w:rPr>
        <w:t>estimates</w:t>
      </w:r>
      <w:r w:rsidR="004438BB">
        <w:rPr>
          <w:rFonts w:cs="Arial"/>
          <w:sz w:val="20"/>
        </w:rPr>
        <w:t>;</w:t>
      </w:r>
      <w:r w:rsidRPr="007E0DC6">
        <w:rPr>
          <w:rFonts w:cs="Arial"/>
          <w:sz w:val="20"/>
        </w:rPr>
        <w:t xml:space="preserve"> </w:t>
      </w:r>
      <w:r>
        <w:rPr>
          <w:rFonts w:cs="Arial"/>
          <w:sz w:val="20"/>
        </w:rPr>
        <w:t xml:space="preserve"> </w:t>
      </w:r>
      <w:r w:rsidRPr="007E0DC6">
        <w:rPr>
          <w:rFonts w:cs="Arial"/>
          <w:b/>
          <w:bCs/>
          <w:sz w:val="20"/>
        </w:rPr>
        <w:t>(</w:t>
      </w:r>
      <w:proofErr w:type="gramEnd"/>
      <w:r w:rsidRPr="00D43AFB">
        <w:rPr>
          <w:rFonts w:cs="Arial"/>
          <w:b/>
          <w:bCs/>
          <w:color w:val="333333"/>
          <w:sz w:val="20"/>
          <w:shd w:val="clear" w:color="auto" w:fill="FFFFFF"/>
        </w:rPr>
        <w:t>40 CFR 62.16724(l)(5)</w:t>
      </w:r>
      <w:r w:rsidRPr="007E0DC6">
        <w:rPr>
          <w:rFonts w:cs="Arial"/>
          <w:b/>
          <w:bCs/>
          <w:sz w:val="20"/>
        </w:rPr>
        <w:t>)</w:t>
      </w:r>
    </w:p>
    <w:p w14:paraId="0304707F" w14:textId="060BF1BE" w:rsidR="00B8403F" w:rsidRPr="00F916EE" w:rsidRDefault="00B8403F" w:rsidP="00627D2E">
      <w:pPr>
        <w:pStyle w:val="ListParagraph"/>
        <w:numPr>
          <w:ilvl w:val="0"/>
          <w:numId w:val="74"/>
        </w:numPr>
        <w:ind w:left="720"/>
        <w:jc w:val="both"/>
        <w:rPr>
          <w:rFonts w:cs="Arial"/>
          <w:b/>
          <w:bCs/>
          <w:sz w:val="20"/>
        </w:rPr>
      </w:pPr>
      <w:r w:rsidRPr="00F916EE">
        <w:rPr>
          <w:rFonts w:cs="Arial"/>
          <w:sz w:val="20"/>
        </w:rPr>
        <w:t xml:space="preserve">The annual waste acceptance rates (megagrams per year) in the areas with recirculated leachate and/or added liquids, based on on-site records to the extent data are available, or engineering </w:t>
      </w:r>
      <w:proofErr w:type="gramStart"/>
      <w:r w:rsidRPr="00F916EE">
        <w:rPr>
          <w:rFonts w:cs="Arial"/>
          <w:sz w:val="20"/>
        </w:rPr>
        <w:t>estimates</w:t>
      </w:r>
      <w:r w:rsidR="004438BB">
        <w:rPr>
          <w:rFonts w:cs="Arial"/>
          <w:sz w:val="20"/>
        </w:rPr>
        <w:t>;</w:t>
      </w:r>
      <w:r w:rsidRPr="00F916EE">
        <w:rPr>
          <w:rFonts w:cs="Arial"/>
          <w:sz w:val="20"/>
        </w:rPr>
        <w:t xml:space="preserve">  </w:t>
      </w:r>
      <w:r w:rsidRPr="00F916EE">
        <w:rPr>
          <w:rFonts w:cs="Arial"/>
          <w:b/>
          <w:bCs/>
          <w:sz w:val="20"/>
        </w:rPr>
        <w:t>(</w:t>
      </w:r>
      <w:proofErr w:type="gramEnd"/>
      <w:r w:rsidRPr="00F916EE">
        <w:rPr>
          <w:rFonts w:cs="Arial"/>
          <w:b/>
          <w:bCs/>
          <w:color w:val="333333"/>
          <w:sz w:val="20"/>
          <w:shd w:val="clear" w:color="auto" w:fill="FFFFFF"/>
        </w:rPr>
        <w:t>40</w:t>
      </w:r>
      <w:r>
        <w:rPr>
          <w:rFonts w:cs="Arial"/>
          <w:b/>
          <w:bCs/>
          <w:color w:val="333333"/>
          <w:sz w:val="20"/>
          <w:shd w:val="clear" w:color="auto" w:fill="FFFFFF"/>
        </w:rPr>
        <w:t> </w:t>
      </w:r>
      <w:r w:rsidRPr="00F916EE">
        <w:rPr>
          <w:rFonts w:cs="Arial"/>
          <w:b/>
          <w:bCs/>
          <w:color w:val="333333"/>
          <w:sz w:val="20"/>
          <w:shd w:val="clear" w:color="auto" w:fill="FFFFFF"/>
        </w:rPr>
        <w:t>CFR</w:t>
      </w:r>
      <w:r>
        <w:rPr>
          <w:rFonts w:cs="Arial"/>
          <w:b/>
          <w:bCs/>
          <w:color w:val="333333"/>
          <w:sz w:val="20"/>
          <w:shd w:val="clear" w:color="auto" w:fill="FFFFFF"/>
        </w:rPr>
        <w:t> </w:t>
      </w:r>
      <w:r w:rsidRPr="00F916EE">
        <w:rPr>
          <w:rFonts w:cs="Arial"/>
          <w:b/>
          <w:bCs/>
          <w:color w:val="333333"/>
          <w:sz w:val="20"/>
          <w:shd w:val="clear" w:color="auto" w:fill="FFFFFF"/>
        </w:rPr>
        <w:t>62.16724(l)(6</w:t>
      </w:r>
      <w:r w:rsidRPr="00F916EE">
        <w:rPr>
          <w:rFonts w:cs="Arial"/>
          <w:b/>
          <w:bCs/>
          <w:sz w:val="20"/>
        </w:rPr>
        <w:t>)</w:t>
      </w:r>
    </w:p>
    <w:p w14:paraId="5C5C653E" w14:textId="77777777" w:rsidR="00B8403F" w:rsidRPr="009E2993" w:rsidRDefault="00B8403F" w:rsidP="00627D2E">
      <w:pPr>
        <w:pStyle w:val="ListParagraph"/>
        <w:numPr>
          <w:ilvl w:val="0"/>
          <w:numId w:val="74"/>
        </w:numPr>
        <w:ind w:left="720"/>
        <w:jc w:val="both"/>
        <w:rPr>
          <w:rFonts w:cs="Arial"/>
          <w:sz w:val="20"/>
        </w:rPr>
      </w:pPr>
      <w:r w:rsidRPr="0032743B">
        <w:rPr>
          <w:rFonts w:cs="Arial"/>
          <w:sz w:val="20"/>
        </w:rPr>
        <w:t xml:space="preserve">The initial report must contain items (a) through (f) for the initial annual reporting period as well as for each of the previous 10 years, to the extent historical data are available in on-site records, and the report must be submitted no later than June 21, 2022.  Subsequent annual reports must contain items (a) through (f) and be submitted no later than 365 days after the date the previous report was submitted and contain data for the most recent 365 days.  </w:t>
      </w:r>
      <w:r w:rsidRPr="0032743B">
        <w:rPr>
          <w:rFonts w:cs="Arial"/>
          <w:b/>
          <w:bCs/>
          <w:sz w:val="20"/>
        </w:rPr>
        <w:t>(</w:t>
      </w:r>
      <w:r w:rsidRPr="0032743B">
        <w:rPr>
          <w:rFonts w:cs="Arial"/>
          <w:b/>
          <w:bCs/>
          <w:sz w:val="20"/>
          <w:shd w:val="clear" w:color="auto" w:fill="FFFFFF"/>
        </w:rPr>
        <w:t>40 CFR 62.16724(l)(7)</w:t>
      </w:r>
      <w:r w:rsidRPr="0032743B">
        <w:rPr>
          <w:rFonts w:cs="Arial"/>
          <w:b/>
          <w:bCs/>
          <w:sz w:val="20"/>
        </w:rPr>
        <w:t>)</w:t>
      </w:r>
    </w:p>
    <w:p w14:paraId="5FA4E2B3" w14:textId="77777777" w:rsidR="00B8403F" w:rsidRDefault="00B8403F" w:rsidP="00627D2E">
      <w:pPr>
        <w:pStyle w:val="NormalWeb"/>
        <w:spacing w:before="0" w:beforeAutospacing="0" w:after="0" w:afterAutospacing="0"/>
        <w:jc w:val="both"/>
      </w:pPr>
    </w:p>
    <w:p w14:paraId="5399E270" w14:textId="5CE3E176" w:rsidR="00B8403F" w:rsidRPr="00FE0AD0" w:rsidRDefault="00B8403F" w:rsidP="00627D2E">
      <w:pPr>
        <w:jc w:val="both"/>
        <w:rPr>
          <w:rFonts w:cs="Arial"/>
          <w:b/>
          <w:sz w:val="20"/>
        </w:rPr>
      </w:pPr>
      <w:r w:rsidRPr="00FE0AD0">
        <w:rPr>
          <w:rFonts w:cs="Arial"/>
          <w:b/>
          <w:sz w:val="20"/>
        </w:rPr>
        <w:t>See Appendix 8</w:t>
      </w:r>
      <w:r w:rsidR="00F85EB9">
        <w:rPr>
          <w:rFonts w:cs="Arial"/>
          <w:b/>
          <w:sz w:val="20"/>
        </w:rPr>
        <w:t>-1</w:t>
      </w:r>
    </w:p>
    <w:p w14:paraId="5190D4BA" w14:textId="77777777" w:rsidR="00B8403F" w:rsidRDefault="00B8403F" w:rsidP="00627D2E">
      <w:pPr>
        <w:pStyle w:val="NormalWeb"/>
        <w:spacing w:before="0" w:beforeAutospacing="0" w:after="0" w:afterAutospacing="0"/>
        <w:jc w:val="both"/>
      </w:pPr>
    </w:p>
    <w:p w14:paraId="3C3DCEF1" w14:textId="77777777" w:rsidR="00B8403F" w:rsidRDefault="00B8403F" w:rsidP="00627D2E">
      <w:r>
        <w:rPr>
          <w:b/>
        </w:rPr>
        <w:t xml:space="preserve">VIII.  </w:t>
      </w:r>
      <w:r>
        <w:rPr>
          <w:b/>
          <w:u w:val="single"/>
        </w:rPr>
        <w:t>STACK/VENT RESTRICTION(S)</w:t>
      </w:r>
    </w:p>
    <w:p w14:paraId="2A38D88E" w14:textId="77777777" w:rsidR="00B8403F" w:rsidRPr="00FE0AD0" w:rsidRDefault="00B8403F" w:rsidP="00627D2E">
      <w:pPr>
        <w:rPr>
          <w:sz w:val="20"/>
        </w:rPr>
      </w:pPr>
    </w:p>
    <w:p w14:paraId="61D893BB" w14:textId="77777777" w:rsidR="00B8403F" w:rsidRDefault="00B8403F" w:rsidP="00627D2E">
      <w:pPr>
        <w:jc w:val="both"/>
        <w:rPr>
          <w:sz w:val="20"/>
        </w:rPr>
      </w:pPr>
      <w:r>
        <w:rPr>
          <w:sz w:val="20"/>
        </w:rPr>
        <w:t>NA</w:t>
      </w:r>
    </w:p>
    <w:p w14:paraId="4CA84619" w14:textId="77777777" w:rsidR="00B8403F" w:rsidRDefault="00B8403F" w:rsidP="00627D2E">
      <w:pPr>
        <w:jc w:val="both"/>
        <w:rPr>
          <w:sz w:val="20"/>
        </w:rPr>
      </w:pPr>
    </w:p>
    <w:p w14:paraId="6E960CC3" w14:textId="77777777" w:rsidR="00B8403F" w:rsidRDefault="00B8403F" w:rsidP="00627D2E">
      <w:pPr>
        <w:jc w:val="both"/>
      </w:pPr>
      <w:r>
        <w:rPr>
          <w:b/>
        </w:rPr>
        <w:t xml:space="preserve">IX.  </w:t>
      </w:r>
      <w:r>
        <w:rPr>
          <w:b/>
          <w:u w:val="single"/>
        </w:rPr>
        <w:t>OTHER REQUIREMENT(S)</w:t>
      </w:r>
    </w:p>
    <w:p w14:paraId="0D749352" w14:textId="77777777" w:rsidR="00B8403F" w:rsidRDefault="00B8403F" w:rsidP="00627D2E">
      <w:pPr>
        <w:jc w:val="both"/>
        <w:rPr>
          <w:sz w:val="20"/>
        </w:rPr>
      </w:pPr>
    </w:p>
    <w:p w14:paraId="4C447BA4" w14:textId="2D2FE160" w:rsidR="00B8403F" w:rsidRPr="00274B6E" w:rsidRDefault="00B8403F" w:rsidP="00627D2E">
      <w:pPr>
        <w:pStyle w:val="NormalWeb"/>
        <w:numPr>
          <w:ilvl w:val="0"/>
          <w:numId w:val="33"/>
        </w:numPr>
        <w:tabs>
          <w:tab w:val="left" w:pos="1050"/>
        </w:tabs>
        <w:spacing w:before="0" w:beforeAutospacing="0" w:after="0" w:afterAutospacing="0"/>
        <w:jc w:val="both"/>
        <w:rPr>
          <w:rFonts w:ascii="Arial" w:hAnsi="Arial" w:cs="Arial"/>
          <w:sz w:val="20"/>
          <w:szCs w:val="20"/>
        </w:rPr>
      </w:pPr>
      <w:r>
        <w:rPr>
          <w:rFonts w:ascii="Arial" w:hAnsi="Arial" w:cs="Arial"/>
          <w:sz w:val="20"/>
          <w:szCs w:val="20"/>
        </w:rPr>
        <w:t>If the NMOC emission rate is calculated to be</w:t>
      </w:r>
      <w:r w:rsidRPr="009D6134">
        <w:rPr>
          <w:rFonts w:ascii="Arial" w:hAnsi="Arial" w:cs="Arial"/>
          <w:sz w:val="20"/>
          <w:szCs w:val="20"/>
        </w:rPr>
        <w:t xml:space="preserve"> equal to or greater than </w:t>
      </w:r>
      <w:r>
        <w:rPr>
          <w:rFonts w:ascii="Arial" w:hAnsi="Arial" w:cs="Arial"/>
          <w:sz w:val="20"/>
          <w:szCs w:val="20"/>
        </w:rPr>
        <w:t>34</w:t>
      </w:r>
      <w:r w:rsidRPr="009D6134">
        <w:rPr>
          <w:rFonts w:ascii="Arial" w:hAnsi="Arial" w:cs="Arial"/>
          <w:sz w:val="20"/>
          <w:szCs w:val="20"/>
        </w:rPr>
        <w:t xml:space="preserve"> </w:t>
      </w:r>
      <w:r>
        <w:rPr>
          <w:rFonts w:ascii="Arial" w:hAnsi="Arial" w:cs="Arial"/>
          <w:sz w:val="20"/>
          <w:szCs w:val="20"/>
        </w:rPr>
        <w:t>Mg</w:t>
      </w:r>
      <w:r w:rsidRPr="009D6134">
        <w:rPr>
          <w:rFonts w:ascii="Arial" w:hAnsi="Arial" w:cs="Arial"/>
          <w:sz w:val="20"/>
          <w:szCs w:val="20"/>
        </w:rPr>
        <w:t xml:space="preserve"> per year, the permittee </w:t>
      </w:r>
      <w:r>
        <w:rPr>
          <w:rFonts w:ascii="Arial" w:hAnsi="Arial" w:cs="Arial"/>
          <w:sz w:val="20"/>
          <w:szCs w:val="20"/>
        </w:rPr>
        <w:t>must</w:t>
      </w:r>
      <w:r w:rsidRPr="009D6134">
        <w:rPr>
          <w:rFonts w:ascii="Arial" w:hAnsi="Arial" w:cs="Arial"/>
          <w:sz w:val="20"/>
          <w:szCs w:val="20"/>
        </w:rPr>
        <w:t xml:space="preserve"> install a collection and control system in compliance with</w:t>
      </w:r>
      <w:r>
        <w:rPr>
          <w:rFonts w:ascii="Arial" w:hAnsi="Arial" w:cs="Arial"/>
          <w:sz w:val="20"/>
          <w:szCs w:val="20"/>
        </w:rPr>
        <w:t xml:space="preserve"> 40 CFR 62.16714(b) and (c) or conduct a surface emission monitoring demonstration using the Tier 4 procedures specified in Appendix 5</w:t>
      </w:r>
      <w:r w:rsidR="00697AE5">
        <w:rPr>
          <w:rFonts w:ascii="Arial" w:hAnsi="Arial" w:cs="Arial"/>
          <w:sz w:val="20"/>
          <w:szCs w:val="20"/>
        </w:rPr>
        <w:t>-1</w:t>
      </w:r>
      <w:r>
        <w:rPr>
          <w:rFonts w:ascii="Arial" w:hAnsi="Arial" w:cs="Arial"/>
          <w:sz w:val="20"/>
          <w:szCs w:val="20"/>
        </w:rPr>
        <w:t xml:space="preserve"> if Tier 1 or 2 testing demonstrates NMOC emissions less than 50 Mg per year.  If the permittee chooses or is required to install a gas collection and control system, they must </w:t>
      </w:r>
      <w:r w:rsidRPr="00BE330F">
        <w:rPr>
          <w:rFonts w:ascii="Arial" w:hAnsi="Arial" w:cs="Arial"/>
          <w:sz w:val="20"/>
          <w:szCs w:val="20"/>
        </w:rPr>
        <w:t xml:space="preserve">submit a gas collection and control system design plan within one year as specified in </w:t>
      </w:r>
      <w:r>
        <w:rPr>
          <w:rFonts w:ascii="Arial" w:hAnsi="Arial" w:cs="Arial"/>
          <w:sz w:val="20"/>
          <w:szCs w:val="20"/>
        </w:rPr>
        <w:t xml:space="preserve">40 CFR </w:t>
      </w:r>
      <w:r w:rsidRPr="00BE330F">
        <w:rPr>
          <w:rFonts w:ascii="Arial" w:hAnsi="Arial" w:cs="Arial"/>
          <w:sz w:val="20"/>
          <w:szCs w:val="20"/>
        </w:rPr>
        <w:t xml:space="preserve">62.16724(d) and install and operate a gas collection and control system within 30 months according to </w:t>
      </w:r>
      <w:r>
        <w:rPr>
          <w:rFonts w:ascii="Arial" w:hAnsi="Arial" w:cs="Arial"/>
          <w:sz w:val="20"/>
          <w:szCs w:val="20"/>
        </w:rPr>
        <w:t xml:space="preserve">40 CFR </w:t>
      </w:r>
      <w:r w:rsidRPr="00BE330F">
        <w:rPr>
          <w:rFonts w:ascii="Arial" w:hAnsi="Arial" w:cs="Arial"/>
          <w:sz w:val="20"/>
          <w:szCs w:val="20"/>
        </w:rPr>
        <w:t>62.16714(b) and (c)</w:t>
      </w:r>
      <w:r>
        <w:rPr>
          <w:rFonts w:ascii="Arial" w:hAnsi="Arial" w:cs="Arial"/>
          <w:sz w:val="20"/>
          <w:szCs w:val="20"/>
        </w:rPr>
        <w:t xml:space="preserve">.  Additionally, within 90 days of determining NMOC emissions are above 34 Mg per year, the permittee shall apply for a revision of this permit to reflect applicable requirements of 40 CFR Part 62, Subpart OOO.  </w:t>
      </w:r>
      <w:r w:rsidRPr="009D6134">
        <w:rPr>
          <w:rFonts w:ascii="Arial" w:hAnsi="Arial" w:cs="Arial"/>
          <w:b/>
          <w:sz w:val="20"/>
          <w:szCs w:val="20"/>
        </w:rPr>
        <w:t>(</w:t>
      </w:r>
      <w:r>
        <w:rPr>
          <w:rFonts w:ascii="Arial" w:hAnsi="Arial" w:cs="Arial"/>
          <w:b/>
          <w:sz w:val="20"/>
          <w:szCs w:val="20"/>
        </w:rPr>
        <w:t xml:space="preserve">R 336.1216(2), </w:t>
      </w:r>
      <w:r w:rsidRPr="009D6134">
        <w:rPr>
          <w:rFonts w:ascii="Arial" w:hAnsi="Arial" w:cs="Arial"/>
          <w:b/>
          <w:sz w:val="20"/>
          <w:szCs w:val="20"/>
        </w:rPr>
        <w:t xml:space="preserve">40 CFR </w:t>
      </w:r>
      <w:r>
        <w:rPr>
          <w:rFonts w:ascii="Arial" w:hAnsi="Arial" w:cs="Arial"/>
          <w:b/>
          <w:sz w:val="20"/>
          <w:szCs w:val="20"/>
        </w:rPr>
        <w:t>62.16718(a)(4)(i)(A) and (B))</w:t>
      </w:r>
    </w:p>
    <w:p w14:paraId="7A482E06" w14:textId="77777777" w:rsidR="00B8403F" w:rsidRDefault="00B8403F" w:rsidP="00627D2E">
      <w:pPr>
        <w:pStyle w:val="NormalWeb"/>
        <w:tabs>
          <w:tab w:val="left" w:pos="1050"/>
        </w:tabs>
        <w:spacing w:before="0" w:beforeAutospacing="0" w:after="0" w:afterAutospacing="0"/>
        <w:jc w:val="both"/>
        <w:rPr>
          <w:rFonts w:ascii="Arial" w:hAnsi="Arial" w:cs="Arial"/>
          <w:sz w:val="20"/>
          <w:szCs w:val="20"/>
        </w:rPr>
      </w:pPr>
    </w:p>
    <w:p w14:paraId="3E1A8827" w14:textId="77777777" w:rsidR="00B8403F" w:rsidRPr="00F916EE" w:rsidRDefault="00B8403F" w:rsidP="00627D2E">
      <w:pPr>
        <w:pStyle w:val="ListParagraph"/>
        <w:numPr>
          <w:ilvl w:val="0"/>
          <w:numId w:val="33"/>
        </w:numPr>
        <w:jc w:val="both"/>
        <w:rPr>
          <w:rFonts w:cs="Arial"/>
          <w:sz w:val="20"/>
        </w:rPr>
      </w:pPr>
      <w:r w:rsidRPr="00F916EE">
        <w:rPr>
          <w:rFonts w:cs="Arial"/>
          <w:sz w:val="20"/>
        </w:rPr>
        <w:t xml:space="preserve">The permittee is exempted from the requirements to submit an NMOC emission rate report, after installing a collection and control system that complies with 40 CFR 62.16714(b) and (c), during such time as the collection and control system is in operation and in compliance with 40 CFR 62.16716 and 40 CFR 62.16720.  </w:t>
      </w:r>
      <w:r w:rsidRPr="00F916EE">
        <w:rPr>
          <w:rFonts w:cs="Arial"/>
          <w:b/>
          <w:bCs/>
          <w:sz w:val="20"/>
        </w:rPr>
        <w:t>(</w:t>
      </w:r>
      <w:r w:rsidRPr="00F916EE">
        <w:rPr>
          <w:rFonts w:cs="Arial"/>
          <w:b/>
          <w:bCs/>
          <w:color w:val="333333"/>
          <w:sz w:val="20"/>
          <w:shd w:val="clear" w:color="auto" w:fill="FFFFFF"/>
        </w:rPr>
        <w:t>40</w:t>
      </w:r>
      <w:r>
        <w:rPr>
          <w:rFonts w:cs="Arial"/>
          <w:b/>
          <w:bCs/>
          <w:color w:val="333333"/>
          <w:sz w:val="20"/>
          <w:shd w:val="clear" w:color="auto" w:fill="FFFFFF"/>
        </w:rPr>
        <w:t> </w:t>
      </w:r>
      <w:r w:rsidRPr="00F916EE">
        <w:rPr>
          <w:rFonts w:cs="Arial"/>
          <w:b/>
          <w:bCs/>
          <w:color w:val="333333"/>
          <w:sz w:val="20"/>
          <w:shd w:val="clear" w:color="auto" w:fill="FFFFFF"/>
        </w:rPr>
        <w:t>CFR</w:t>
      </w:r>
      <w:r>
        <w:rPr>
          <w:rFonts w:cs="Arial"/>
          <w:b/>
          <w:bCs/>
          <w:color w:val="333333"/>
          <w:sz w:val="20"/>
          <w:shd w:val="clear" w:color="auto" w:fill="FFFFFF"/>
        </w:rPr>
        <w:t> </w:t>
      </w:r>
      <w:r w:rsidRPr="00F916EE">
        <w:rPr>
          <w:rFonts w:cs="Arial"/>
          <w:b/>
          <w:bCs/>
          <w:color w:val="333333"/>
          <w:sz w:val="20"/>
          <w:shd w:val="clear" w:color="auto" w:fill="FFFFFF"/>
        </w:rPr>
        <w:t>62.16724(c)(4))</w:t>
      </w:r>
    </w:p>
    <w:p w14:paraId="1AE61045" w14:textId="77777777" w:rsidR="00B8403F" w:rsidRPr="00263D5B" w:rsidRDefault="00B8403F" w:rsidP="00627D2E">
      <w:pPr>
        <w:pStyle w:val="NormalWeb"/>
        <w:tabs>
          <w:tab w:val="left" w:pos="1050"/>
        </w:tabs>
        <w:spacing w:before="0" w:beforeAutospacing="0" w:after="0" w:afterAutospacing="0"/>
        <w:jc w:val="both"/>
        <w:rPr>
          <w:rFonts w:ascii="Arial" w:hAnsi="Arial" w:cs="Arial"/>
          <w:sz w:val="20"/>
          <w:szCs w:val="20"/>
        </w:rPr>
      </w:pPr>
    </w:p>
    <w:p w14:paraId="070AE137" w14:textId="77777777" w:rsidR="00B8403F" w:rsidRDefault="00B8403F" w:rsidP="00627D2E">
      <w:pPr>
        <w:numPr>
          <w:ilvl w:val="0"/>
          <w:numId w:val="33"/>
        </w:numPr>
        <w:jc w:val="both"/>
        <w:rPr>
          <w:rFonts w:cs="Arial"/>
          <w:b/>
          <w:color w:val="000000"/>
          <w:sz w:val="20"/>
        </w:rPr>
      </w:pPr>
      <w:r>
        <w:rPr>
          <w:rFonts w:cs="Arial"/>
          <w:color w:val="000000"/>
          <w:sz w:val="20"/>
        </w:rPr>
        <w:t xml:space="preserve">The permittee shall comply with all applicable provisions of the Federal Plan Requirements for Municipal Solid Waste Landfills as specified in 40 CFR Part 62, Subparts A and OOO. </w:t>
      </w:r>
      <w:r>
        <w:rPr>
          <w:rFonts w:cs="Arial"/>
          <w:b/>
          <w:color w:val="000000"/>
          <w:sz w:val="20"/>
        </w:rPr>
        <w:t xml:space="preserve"> (40 CFR Part 62, Subparts A and OOO)</w:t>
      </w:r>
    </w:p>
    <w:p w14:paraId="476EACA8" w14:textId="66F0CC0B" w:rsidR="00B8403F" w:rsidRDefault="00B8403F" w:rsidP="00627D2E">
      <w:pPr>
        <w:rPr>
          <w:rFonts w:cs="Arial"/>
          <w:bCs/>
          <w:color w:val="000000"/>
          <w:sz w:val="20"/>
        </w:rPr>
      </w:pPr>
    </w:p>
    <w:p w14:paraId="2AE98718" w14:textId="73F8C008" w:rsidR="00B8403F" w:rsidRPr="009D7A15" w:rsidRDefault="00B8403F" w:rsidP="00627D2E">
      <w:pPr>
        <w:pStyle w:val="ListParagraph"/>
        <w:numPr>
          <w:ilvl w:val="0"/>
          <w:numId w:val="33"/>
        </w:numPr>
        <w:jc w:val="both"/>
        <w:rPr>
          <w:b/>
          <w:bCs/>
          <w:sz w:val="20"/>
        </w:rPr>
      </w:pPr>
      <w:r w:rsidRPr="009D7A15">
        <w:rPr>
          <w:sz w:val="20"/>
        </w:rPr>
        <w:t xml:space="preserve">The permittee must comply with all applicable provisions of the National Emissions Standards for Hazardous Air Pollutants: </w:t>
      </w:r>
      <w:r w:rsidR="004438BB">
        <w:rPr>
          <w:sz w:val="20"/>
        </w:rPr>
        <w:t xml:space="preserve"> </w:t>
      </w:r>
      <w:r w:rsidRPr="009D7A15">
        <w:rPr>
          <w:sz w:val="20"/>
        </w:rPr>
        <w:t xml:space="preserve">Municipal Solid Waste Landfills as specified in 40 CFR Part 63, Subparts A and AAAA. </w:t>
      </w:r>
      <w:r>
        <w:rPr>
          <w:sz w:val="20"/>
        </w:rPr>
        <w:t xml:space="preserve"> </w:t>
      </w:r>
      <w:r w:rsidRPr="009D7A15">
        <w:rPr>
          <w:b/>
          <w:bCs/>
          <w:sz w:val="20"/>
        </w:rPr>
        <w:t xml:space="preserve">(40 CFR </w:t>
      </w:r>
      <w:r w:rsidR="004438BB">
        <w:rPr>
          <w:b/>
          <w:bCs/>
          <w:sz w:val="20"/>
        </w:rPr>
        <w:br/>
      </w:r>
      <w:r w:rsidRPr="009D7A15">
        <w:rPr>
          <w:b/>
          <w:bCs/>
          <w:sz w:val="20"/>
        </w:rPr>
        <w:t>Part 63, Subparts A and AAAA)</w:t>
      </w:r>
    </w:p>
    <w:p w14:paraId="5BF07E3B" w14:textId="77777777" w:rsidR="00B8403F" w:rsidRDefault="00B8403F" w:rsidP="00627D2E">
      <w:pPr>
        <w:jc w:val="both"/>
        <w:rPr>
          <w:sz w:val="20"/>
        </w:rPr>
      </w:pPr>
    </w:p>
    <w:p w14:paraId="0BBF498C" w14:textId="77777777" w:rsidR="00627D2E" w:rsidRDefault="00627D2E">
      <w:pPr>
        <w:rPr>
          <w:b/>
          <w:bCs/>
          <w:sz w:val="28"/>
          <w:szCs w:val="28"/>
        </w:rPr>
      </w:pPr>
      <w:r>
        <w:rPr>
          <w:bCs/>
          <w:szCs w:val="28"/>
        </w:rPr>
        <w:br w:type="page"/>
      </w:r>
    </w:p>
    <w:p w14:paraId="7951BEFE" w14:textId="5EDAD236" w:rsidR="004B1B54" w:rsidRPr="00C43734" w:rsidRDefault="004B1B54" w:rsidP="004B1B5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6" w:name="_Toc156462611"/>
      <w:r>
        <w:rPr>
          <w:bCs/>
          <w:szCs w:val="28"/>
        </w:rPr>
        <w:lastRenderedPageBreak/>
        <w:t>FG</w:t>
      </w:r>
      <w:r w:rsidRPr="00861105">
        <w:rPr>
          <w:bCs/>
          <w:szCs w:val="28"/>
        </w:rPr>
        <w:t>LANDFILL</w:t>
      </w:r>
      <w:r>
        <w:rPr>
          <w:bCs/>
          <w:szCs w:val="28"/>
        </w:rPr>
        <w:t>-AAAA</w:t>
      </w:r>
      <w:r w:rsidRPr="00861105">
        <w:rPr>
          <w:bCs/>
          <w:szCs w:val="28"/>
        </w:rPr>
        <w:t>&lt;50</w:t>
      </w:r>
      <w:bookmarkEnd w:id="96"/>
    </w:p>
    <w:p w14:paraId="50192071" w14:textId="77777777" w:rsidR="004B1B54" w:rsidRPr="00EE02F9" w:rsidRDefault="004B1B54" w:rsidP="004B1B54">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FLEXIBLE GROUP CONDITION</w:t>
      </w:r>
      <w:r w:rsidRPr="00EE02F9">
        <w:rPr>
          <w:b/>
          <w:sz w:val="28"/>
          <w:szCs w:val="28"/>
        </w:rPr>
        <w:t>S</w:t>
      </w:r>
    </w:p>
    <w:p w14:paraId="6EFE66CA" w14:textId="77777777" w:rsidR="004B1B54" w:rsidRDefault="004B1B54" w:rsidP="004B1B54">
      <w:pPr>
        <w:rPr>
          <w:sz w:val="20"/>
        </w:rPr>
      </w:pPr>
    </w:p>
    <w:p w14:paraId="756DA719" w14:textId="77777777" w:rsidR="004B1B54" w:rsidRPr="007D4237" w:rsidRDefault="004B1B54" w:rsidP="004B1B54">
      <w:pPr>
        <w:jc w:val="both"/>
      </w:pPr>
      <w:r>
        <w:rPr>
          <w:b/>
          <w:u w:val="single"/>
        </w:rPr>
        <w:t>DESCRIPTION</w:t>
      </w:r>
    </w:p>
    <w:p w14:paraId="0AB0621F" w14:textId="77777777" w:rsidR="004B1B54" w:rsidRPr="007D4237" w:rsidRDefault="004B1B54" w:rsidP="004B1B54">
      <w:pPr>
        <w:jc w:val="both"/>
        <w:rPr>
          <w:sz w:val="20"/>
        </w:rPr>
      </w:pPr>
    </w:p>
    <w:p w14:paraId="2BB0F270" w14:textId="77777777" w:rsidR="004B1B54" w:rsidRPr="004B1B54" w:rsidRDefault="004B1B54" w:rsidP="004B1B54">
      <w:pPr>
        <w:jc w:val="both"/>
        <w:rPr>
          <w:sz w:val="20"/>
        </w:rPr>
      </w:pPr>
      <w:r w:rsidRPr="175357AD">
        <w:rPr>
          <w:sz w:val="20"/>
        </w:rPr>
        <w:t>A Municipal Solid Waste (MSW) landfill that has accepted waste at any time since November 8, 1987.  The MSW landfill has a design capacity greater than 2.5 million megagrams</w:t>
      </w:r>
      <w:r>
        <w:rPr>
          <w:sz w:val="20"/>
        </w:rPr>
        <w:t xml:space="preserve"> (Mg)</w:t>
      </w:r>
      <w:r w:rsidRPr="175357AD">
        <w:rPr>
          <w:sz w:val="20"/>
        </w:rPr>
        <w:t xml:space="preserve"> and 2.5 million cubic meters</w:t>
      </w:r>
      <w:r>
        <w:rPr>
          <w:sz w:val="20"/>
        </w:rPr>
        <w:t xml:space="preserve">, </w:t>
      </w:r>
      <w:r w:rsidRPr="175357AD">
        <w:rPr>
          <w:sz w:val="20"/>
        </w:rPr>
        <w:t xml:space="preserve">actual NMOC emissions less than </w:t>
      </w:r>
      <w:r>
        <w:rPr>
          <w:sz w:val="20"/>
        </w:rPr>
        <w:t>50</w:t>
      </w:r>
      <w:r w:rsidRPr="175357AD">
        <w:rPr>
          <w:sz w:val="20"/>
        </w:rPr>
        <w:t xml:space="preserve"> </w:t>
      </w:r>
      <w:r>
        <w:rPr>
          <w:sz w:val="20"/>
        </w:rPr>
        <w:t>Mg</w:t>
      </w:r>
      <w:r w:rsidRPr="175357AD">
        <w:rPr>
          <w:sz w:val="20"/>
        </w:rPr>
        <w:t xml:space="preserve"> per year</w:t>
      </w:r>
      <w:r>
        <w:rPr>
          <w:sz w:val="20"/>
        </w:rPr>
        <w:t xml:space="preserve"> </w:t>
      </w:r>
      <w:r w:rsidRPr="00A60A6E">
        <w:rPr>
          <w:sz w:val="20"/>
        </w:rPr>
        <w:t>as calculated according to 40 CFR 63.1959</w:t>
      </w:r>
      <w:r>
        <w:rPr>
          <w:sz w:val="20"/>
        </w:rPr>
        <w:t xml:space="preserve"> and</w:t>
      </w:r>
      <w:r w:rsidRPr="002F3FA0">
        <w:rPr>
          <w:color w:val="FF0000"/>
          <w:sz w:val="20"/>
        </w:rPr>
        <w:t xml:space="preserve"> </w:t>
      </w:r>
      <w:r w:rsidRPr="0032743B">
        <w:rPr>
          <w:sz w:val="20"/>
        </w:rPr>
        <w:t>is collocated at a major source as defined in 40 CFR 63.2</w:t>
      </w:r>
      <w:r w:rsidRPr="004B1B54">
        <w:rPr>
          <w:sz w:val="20"/>
        </w:rPr>
        <w:t>.  This MSW landfill is subject to the requirements of 40 CFR Part 63, Subpart AAAA.</w:t>
      </w:r>
    </w:p>
    <w:p w14:paraId="3E518EDA" w14:textId="77777777" w:rsidR="004B1B54" w:rsidRPr="004B1B54" w:rsidRDefault="004B1B54" w:rsidP="004B1B54">
      <w:pPr>
        <w:jc w:val="both"/>
        <w:rPr>
          <w:sz w:val="20"/>
        </w:rPr>
      </w:pPr>
    </w:p>
    <w:p w14:paraId="59E204B4" w14:textId="485089C6" w:rsidR="004B1B54" w:rsidRPr="004B1B54" w:rsidRDefault="004B1B54" w:rsidP="004B1B54">
      <w:pPr>
        <w:tabs>
          <w:tab w:val="left" w:pos="6328"/>
        </w:tabs>
        <w:jc w:val="both"/>
        <w:rPr>
          <w:sz w:val="20"/>
        </w:rPr>
      </w:pPr>
      <w:r w:rsidRPr="004B1B54">
        <w:rPr>
          <w:b/>
          <w:sz w:val="20"/>
        </w:rPr>
        <w:t>Emission Units:</w:t>
      </w:r>
      <w:r w:rsidRPr="004B1B54">
        <w:rPr>
          <w:sz w:val="20"/>
        </w:rPr>
        <w:t xml:space="preserve">  </w:t>
      </w:r>
      <w:r w:rsidRPr="004B1B54">
        <w:rPr>
          <w:rFonts w:cs="Arial"/>
          <w:sz w:val="20"/>
        </w:rPr>
        <w:t>EULANDFILL</w:t>
      </w:r>
      <w:r>
        <w:rPr>
          <w:rFonts w:cs="Arial"/>
          <w:sz w:val="20"/>
        </w:rPr>
        <w:t>, EULANDFILL-ASBESTOS</w:t>
      </w:r>
      <w:r w:rsidRPr="0032743B">
        <w:rPr>
          <w:sz w:val="20"/>
        </w:rPr>
        <w:t xml:space="preserve"> </w:t>
      </w:r>
    </w:p>
    <w:p w14:paraId="4EDB607B" w14:textId="77777777" w:rsidR="004B1B54" w:rsidRDefault="004B1B54" w:rsidP="004B1B54">
      <w:pPr>
        <w:jc w:val="both"/>
        <w:rPr>
          <w:b/>
          <w:u w:val="single"/>
        </w:rPr>
      </w:pPr>
    </w:p>
    <w:p w14:paraId="51112886" w14:textId="77777777" w:rsidR="004B1B54" w:rsidRDefault="004B1B54" w:rsidP="004B1B54">
      <w:pPr>
        <w:jc w:val="both"/>
        <w:rPr>
          <w:b/>
          <w:u w:val="single"/>
        </w:rPr>
      </w:pPr>
      <w:r>
        <w:rPr>
          <w:b/>
          <w:u w:val="single"/>
        </w:rPr>
        <w:t>POLLUTION CONTROL EQUIPMENT</w:t>
      </w:r>
    </w:p>
    <w:p w14:paraId="1A4C6E5B" w14:textId="77777777" w:rsidR="004B1B54" w:rsidRPr="00EE5F4E" w:rsidRDefault="004B1B54" w:rsidP="004B1B54">
      <w:pPr>
        <w:jc w:val="both"/>
        <w:rPr>
          <w:sz w:val="20"/>
        </w:rPr>
      </w:pPr>
    </w:p>
    <w:p w14:paraId="2DC103B1" w14:textId="193F9C92" w:rsidR="001046EC" w:rsidRPr="00F9032A" w:rsidRDefault="001046EC" w:rsidP="001046EC">
      <w:pPr>
        <w:jc w:val="both"/>
        <w:rPr>
          <w:rFonts w:cs="Arial"/>
          <w:sz w:val="20"/>
        </w:rPr>
      </w:pPr>
      <w:r w:rsidRPr="00F9032A">
        <w:rPr>
          <w:rFonts w:cs="Arial"/>
          <w:sz w:val="20"/>
        </w:rPr>
        <w:t xml:space="preserve">No pollution control equipment is required by </w:t>
      </w:r>
      <w:r>
        <w:rPr>
          <w:rFonts w:cs="Arial"/>
          <w:sz w:val="20"/>
        </w:rPr>
        <w:t xml:space="preserve">40 CFR Part 63, Subpart AAAA </w:t>
      </w:r>
      <w:r w:rsidRPr="00F9032A">
        <w:rPr>
          <w:rFonts w:cs="Arial"/>
          <w:sz w:val="20"/>
        </w:rPr>
        <w:t>at this time; however, landfill gas from the landfill is controlled by one open flare and one landfill gas</w:t>
      </w:r>
      <w:r>
        <w:rPr>
          <w:rFonts w:cs="Arial"/>
          <w:sz w:val="20"/>
        </w:rPr>
        <w:t>-</w:t>
      </w:r>
      <w:r w:rsidRPr="00F9032A">
        <w:rPr>
          <w:rFonts w:cs="Arial"/>
          <w:sz w:val="20"/>
        </w:rPr>
        <w:t>to</w:t>
      </w:r>
      <w:r>
        <w:rPr>
          <w:rFonts w:cs="Arial"/>
          <w:sz w:val="20"/>
        </w:rPr>
        <w:t>-</w:t>
      </w:r>
      <w:r w:rsidRPr="00F9032A">
        <w:rPr>
          <w:rFonts w:cs="Arial"/>
          <w:sz w:val="20"/>
        </w:rPr>
        <w:t>energy facility (</w:t>
      </w:r>
      <w:r>
        <w:rPr>
          <w:rFonts w:cs="Arial"/>
          <w:sz w:val="20"/>
        </w:rPr>
        <w:t>o</w:t>
      </w:r>
      <w:r w:rsidRPr="00F9032A">
        <w:rPr>
          <w:rFonts w:cs="Arial"/>
          <w:sz w:val="20"/>
        </w:rPr>
        <w:t xml:space="preserve">wned and </w:t>
      </w:r>
      <w:r>
        <w:rPr>
          <w:rFonts w:cs="Arial"/>
          <w:sz w:val="20"/>
        </w:rPr>
        <w:t>o</w:t>
      </w:r>
      <w:r w:rsidRPr="00F9032A">
        <w:rPr>
          <w:rFonts w:cs="Arial"/>
          <w:sz w:val="20"/>
        </w:rPr>
        <w:t xml:space="preserve">perated by </w:t>
      </w:r>
      <w:r>
        <w:rPr>
          <w:rFonts w:cs="Arial"/>
          <w:sz w:val="20"/>
        </w:rPr>
        <w:t>Energy Developments Pinconning</w:t>
      </w:r>
      <w:r w:rsidRPr="004C13F9">
        <w:rPr>
          <w:rFonts w:cs="Arial"/>
          <w:sz w:val="20"/>
        </w:rPr>
        <w:t>, LLC</w:t>
      </w:r>
      <w:r>
        <w:rPr>
          <w:rFonts w:cs="Arial"/>
          <w:sz w:val="20"/>
        </w:rPr>
        <w:t xml:space="preserve"> </w:t>
      </w:r>
      <w:r w:rsidRPr="004C13F9">
        <w:rPr>
          <w:rFonts w:cs="Arial"/>
          <w:sz w:val="20"/>
        </w:rPr>
        <w:t>-</w:t>
      </w:r>
      <w:r>
        <w:rPr>
          <w:rFonts w:cs="Arial"/>
          <w:sz w:val="20"/>
        </w:rPr>
        <w:t xml:space="preserve"> </w:t>
      </w:r>
      <w:r w:rsidRPr="004C13F9">
        <w:rPr>
          <w:rFonts w:cs="Arial"/>
          <w:sz w:val="20"/>
        </w:rPr>
        <w:t>Section 2</w:t>
      </w:r>
      <w:r>
        <w:rPr>
          <w:rFonts w:cs="Arial"/>
          <w:sz w:val="20"/>
        </w:rPr>
        <w:t>, formerly SRN P0437</w:t>
      </w:r>
      <w:r w:rsidRPr="00F9032A">
        <w:rPr>
          <w:rFonts w:cs="Arial"/>
          <w:sz w:val="20"/>
        </w:rPr>
        <w:t>).</w:t>
      </w:r>
      <w:r>
        <w:rPr>
          <w:rFonts w:cs="Arial"/>
          <w:sz w:val="20"/>
        </w:rPr>
        <w:t xml:space="preserve">  An enclosed flare is on-site and can be reconnected to the gas collection lines if necessary.  </w:t>
      </w:r>
      <w:r w:rsidRPr="00F9032A">
        <w:rPr>
          <w:rFonts w:cs="Arial"/>
          <w:sz w:val="20"/>
        </w:rPr>
        <w:t xml:space="preserve">  </w:t>
      </w:r>
    </w:p>
    <w:p w14:paraId="019DB639" w14:textId="77777777" w:rsidR="004B1B54" w:rsidRPr="00906ACF" w:rsidRDefault="004B1B54" w:rsidP="004B1B54">
      <w:pPr>
        <w:jc w:val="both"/>
        <w:rPr>
          <w:sz w:val="20"/>
        </w:rPr>
      </w:pPr>
    </w:p>
    <w:p w14:paraId="1A644E1A" w14:textId="77777777" w:rsidR="004B1B54" w:rsidRPr="00F01FE1" w:rsidRDefault="004B1B54" w:rsidP="004B1B54">
      <w:pPr>
        <w:jc w:val="both"/>
        <w:rPr>
          <w:b/>
          <w:sz w:val="20"/>
          <w:u w:val="single"/>
        </w:rPr>
      </w:pPr>
      <w:r>
        <w:rPr>
          <w:b/>
        </w:rPr>
        <w:t xml:space="preserve">I.  </w:t>
      </w:r>
      <w:r>
        <w:rPr>
          <w:b/>
          <w:u w:val="single"/>
        </w:rPr>
        <w:t>EMISSION LIMIT(S)</w:t>
      </w:r>
    </w:p>
    <w:p w14:paraId="1514EC90" w14:textId="77777777" w:rsidR="004B1B54" w:rsidRDefault="004B1B54" w:rsidP="004B1B54">
      <w:pPr>
        <w:jc w:val="both"/>
        <w:rPr>
          <w:sz w:val="20"/>
        </w:rPr>
      </w:pPr>
    </w:p>
    <w:p w14:paraId="5EC4027A" w14:textId="77777777" w:rsidR="004B1B54" w:rsidRPr="007D4237" w:rsidRDefault="004B1B54" w:rsidP="004B1B54">
      <w:pPr>
        <w:jc w:val="both"/>
        <w:rPr>
          <w:sz w:val="20"/>
        </w:rPr>
      </w:pPr>
      <w:r>
        <w:rPr>
          <w:sz w:val="20"/>
        </w:rPr>
        <w:t>NA</w:t>
      </w:r>
    </w:p>
    <w:p w14:paraId="209FE052" w14:textId="77777777" w:rsidR="004B1B54" w:rsidRPr="00FE0AD0" w:rsidRDefault="004B1B54" w:rsidP="004B1B54">
      <w:pPr>
        <w:jc w:val="both"/>
        <w:rPr>
          <w:sz w:val="20"/>
        </w:rPr>
      </w:pPr>
    </w:p>
    <w:p w14:paraId="306D6B6D" w14:textId="77777777" w:rsidR="004B1B54" w:rsidRDefault="004B1B54" w:rsidP="004B1B54">
      <w:pPr>
        <w:jc w:val="both"/>
        <w:rPr>
          <w:b/>
          <w:u w:val="single"/>
        </w:rPr>
      </w:pPr>
      <w:r>
        <w:rPr>
          <w:b/>
        </w:rPr>
        <w:t xml:space="preserve">II.  </w:t>
      </w:r>
      <w:r>
        <w:rPr>
          <w:b/>
          <w:u w:val="single"/>
        </w:rPr>
        <w:t>MATERIAL LIMIT(S)</w:t>
      </w:r>
    </w:p>
    <w:p w14:paraId="70BF12EE" w14:textId="77777777" w:rsidR="004B1B54" w:rsidRDefault="004B1B54" w:rsidP="004B1B54">
      <w:pPr>
        <w:jc w:val="both"/>
        <w:rPr>
          <w:sz w:val="20"/>
        </w:rPr>
      </w:pPr>
    </w:p>
    <w:p w14:paraId="6D462899" w14:textId="77777777" w:rsidR="004B1B54" w:rsidRDefault="004B1B54" w:rsidP="004B1B54">
      <w:pPr>
        <w:jc w:val="both"/>
        <w:rPr>
          <w:sz w:val="20"/>
        </w:rPr>
      </w:pPr>
      <w:r>
        <w:rPr>
          <w:sz w:val="20"/>
        </w:rPr>
        <w:t>NA</w:t>
      </w:r>
    </w:p>
    <w:p w14:paraId="37906467" w14:textId="77777777" w:rsidR="004B1B54" w:rsidRPr="00FE0AD0" w:rsidRDefault="004B1B54" w:rsidP="004B1B54">
      <w:pPr>
        <w:jc w:val="both"/>
        <w:rPr>
          <w:sz w:val="20"/>
        </w:rPr>
      </w:pPr>
    </w:p>
    <w:p w14:paraId="39688FC5" w14:textId="77777777" w:rsidR="004B1B54" w:rsidRPr="007D4237" w:rsidRDefault="004B1B54" w:rsidP="004B1B54">
      <w:pPr>
        <w:jc w:val="both"/>
        <w:rPr>
          <w:sz w:val="20"/>
        </w:rPr>
      </w:pPr>
      <w:r>
        <w:rPr>
          <w:b/>
        </w:rPr>
        <w:t xml:space="preserve">III.  </w:t>
      </w:r>
      <w:r>
        <w:rPr>
          <w:b/>
          <w:u w:val="single"/>
        </w:rPr>
        <w:t>PROCESS/OPERATIONAL RESTRICTION(S)</w:t>
      </w:r>
      <w:r w:rsidDel="001C614B">
        <w:rPr>
          <w:b/>
          <w:u w:val="single"/>
        </w:rPr>
        <w:t xml:space="preserve"> </w:t>
      </w:r>
    </w:p>
    <w:p w14:paraId="7B6055EC" w14:textId="77777777" w:rsidR="004B1B54" w:rsidRPr="00FB6071" w:rsidRDefault="004B1B54" w:rsidP="004B1B54">
      <w:pPr>
        <w:jc w:val="both"/>
        <w:rPr>
          <w:sz w:val="20"/>
        </w:rPr>
      </w:pPr>
    </w:p>
    <w:p w14:paraId="39CD4B60" w14:textId="77777777" w:rsidR="004B1B54" w:rsidRPr="00F92EFE" w:rsidRDefault="004B1B54" w:rsidP="004B1B54">
      <w:pPr>
        <w:pStyle w:val="ListParagraph"/>
        <w:numPr>
          <w:ilvl w:val="0"/>
          <w:numId w:val="78"/>
        </w:numPr>
        <w:ind w:left="360"/>
        <w:jc w:val="both"/>
        <w:rPr>
          <w:sz w:val="20"/>
        </w:rPr>
      </w:pPr>
      <w:r w:rsidRPr="00F92EFE">
        <w:rPr>
          <w:sz w:val="20"/>
        </w:rPr>
        <w:t>The</w:t>
      </w:r>
      <w:r>
        <w:rPr>
          <w:sz w:val="20"/>
        </w:rPr>
        <w:t xml:space="preserve"> permittee</w:t>
      </w:r>
      <w:r w:rsidRPr="00F92EFE">
        <w:rPr>
          <w:sz w:val="20"/>
        </w:rPr>
        <w:t xml:space="preserve"> must operate and maintain any affected source, including associated air pollution control equipment and monitoring equipment, in a manner consistent with safety and good air pollution control practices for minimizing emissions.</w:t>
      </w:r>
      <w:r w:rsidRPr="00F92EFE">
        <w:rPr>
          <w:b/>
          <w:bCs/>
          <w:sz w:val="20"/>
        </w:rPr>
        <w:t xml:space="preserve"> </w:t>
      </w:r>
      <w:r>
        <w:rPr>
          <w:b/>
          <w:bCs/>
          <w:sz w:val="20"/>
        </w:rPr>
        <w:t xml:space="preserve"> </w:t>
      </w:r>
      <w:r w:rsidRPr="00F92EFE">
        <w:rPr>
          <w:b/>
          <w:bCs/>
          <w:sz w:val="20"/>
        </w:rPr>
        <w:t>(40 CFR 63.19</w:t>
      </w:r>
      <w:r>
        <w:rPr>
          <w:b/>
          <w:bCs/>
          <w:sz w:val="20"/>
        </w:rPr>
        <w:t>55</w:t>
      </w:r>
      <w:r w:rsidRPr="00F92EFE">
        <w:rPr>
          <w:b/>
          <w:bCs/>
          <w:sz w:val="20"/>
        </w:rPr>
        <w:t>(</w:t>
      </w:r>
      <w:r>
        <w:rPr>
          <w:b/>
          <w:bCs/>
          <w:sz w:val="20"/>
        </w:rPr>
        <w:t>c</w:t>
      </w:r>
      <w:r w:rsidRPr="00F92EFE">
        <w:rPr>
          <w:b/>
          <w:bCs/>
          <w:sz w:val="20"/>
        </w:rPr>
        <w:t>))</w:t>
      </w:r>
    </w:p>
    <w:p w14:paraId="13D17978" w14:textId="77777777" w:rsidR="004B1B54" w:rsidRPr="00FB6071" w:rsidRDefault="004B1B54" w:rsidP="004B1B54">
      <w:pPr>
        <w:jc w:val="both"/>
        <w:rPr>
          <w:sz w:val="20"/>
        </w:rPr>
      </w:pPr>
    </w:p>
    <w:p w14:paraId="662DB108" w14:textId="77777777" w:rsidR="004B1B54" w:rsidRPr="007D4237" w:rsidRDefault="004B1B54" w:rsidP="004B1B54">
      <w:pPr>
        <w:jc w:val="both"/>
        <w:rPr>
          <w:sz w:val="20"/>
        </w:rPr>
      </w:pPr>
      <w:r w:rsidRPr="00FB6071">
        <w:rPr>
          <w:b/>
        </w:rPr>
        <w:t xml:space="preserve">IV.  </w:t>
      </w:r>
      <w:r w:rsidRPr="00FB6071">
        <w:rPr>
          <w:b/>
          <w:u w:val="single"/>
        </w:rPr>
        <w:t>DESIGN</w:t>
      </w:r>
      <w:r>
        <w:rPr>
          <w:b/>
          <w:u w:val="single"/>
        </w:rPr>
        <w:t>/EQUIPMENT PARAMETER(S)</w:t>
      </w:r>
    </w:p>
    <w:p w14:paraId="01ED61D7" w14:textId="77777777" w:rsidR="004B1B54" w:rsidRPr="00573DEA" w:rsidRDefault="004B1B54" w:rsidP="004B1B54">
      <w:pPr>
        <w:jc w:val="both"/>
        <w:rPr>
          <w:sz w:val="20"/>
        </w:rPr>
      </w:pPr>
    </w:p>
    <w:p w14:paraId="0ACF3818" w14:textId="77777777" w:rsidR="004B1B54" w:rsidRDefault="004B1B54" w:rsidP="004B1B54">
      <w:pPr>
        <w:jc w:val="both"/>
        <w:rPr>
          <w:sz w:val="20"/>
        </w:rPr>
      </w:pPr>
      <w:r>
        <w:rPr>
          <w:sz w:val="20"/>
        </w:rPr>
        <w:t>NA</w:t>
      </w:r>
    </w:p>
    <w:p w14:paraId="4AA7B308" w14:textId="77777777" w:rsidR="004B1B54" w:rsidRPr="00FE0AD0" w:rsidRDefault="004B1B54" w:rsidP="004B1B54">
      <w:pPr>
        <w:jc w:val="both"/>
        <w:rPr>
          <w:sz w:val="20"/>
        </w:rPr>
      </w:pPr>
    </w:p>
    <w:p w14:paraId="1E8C213A" w14:textId="77777777" w:rsidR="004B1B54" w:rsidRPr="007D4237" w:rsidRDefault="004B1B54" w:rsidP="004B1B54">
      <w:pPr>
        <w:jc w:val="both"/>
      </w:pPr>
      <w:r>
        <w:rPr>
          <w:b/>
        </w:rPr>
        <w:t xml:space="preserve">V.  </w:t>
      </w:r>
      <w:r>
        <w:rPr>
          <w:b/>
          <w:u w:val="single"/>
        </w:rPr>
        <w:t>TESTING/SAMPLING</w:t>
      </w:r>
    </w:p>
    <w:p w14:paraId="00E364C6" w14:textId="77777777" w:rsidR="004B1B54" w:rsidRPr="00FE0AD0" w:rsidRDefault="004B1B54" w:rsidP="004B1B5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E9DA3F9" w14:textId="77777777" w:rsidR="004B1B54" w:rsidRPr="00E873CB" w:rsidRDefault="004B1B54" w:rsidP="004B1B54">
      <w:pPr>
        <w:ind w:right="72"/>
        <w:jc w:val="both"/>
        <w:rPr>
          <w:rFonts w:cs="Arial"/>
          <w:sz w:val="20"/>
        </w:rPr>
      </w:pPr>
    </w:p>
    <w:p w14:paraId="70A84918" w14:textId="14FC339B" w:rsidR="004B1B54" w:rsidRDefault="004B1B54" w:rsidP="0032743B">
      <w:pPr>
        <w:pStyle w:val="ListParagraph"/>
        <w:numPr>
          <w:ilvl w:val="0"/>
          <w:numId w:val="79"/>
        </w:numPr>
        <w:ind w:left="360"/>
        <w:jc w:val="both"/>
        <w:rPr>
          <w:rFonts w:eastAsia="Arial" w:cs="Arial"/>
          <w:sz w:val="20"/>
        </w:rPr>
      </w:pPr>
      <w:r w:rsidRPr="000151BD">
        <w:rPr>
          <w:rFonts w:eastAsia="Arial" w:cs="Arial"/>
          <w:sz w:val="20"/>
        </w:rPr>
        <w:t>The permittee shall determine the NMOC mass emission rate utilizing procedures and calculations as described in Appendices 5</w:t>
      </w:r>
      <w:r w:rsidR="00697AE5">
        <w:rPr>
          <w:rFonts w:eastAsia="Arial" w:cs="Arial"/>
          <w:sz w:val="20"/>
        </w:rPr>
        <w:t>-1</w:t>
      </w:r>
      <w:r w:rsidRPr="000151BD">
        <w:rPr>
          <w:rFonts w:eastAsia="Arial" w:cs="Arial"/>
          <w:sz w:val="20"/>
        </w:rPr>
        <w:t xml:space="preserve"> and 7</w:t>
      </w:r>
      <w:r w:rsidR="00697AE5">
        <w:rPr>
          <w:rFonts w:eastAsia="Arial" w:cs="Arial"/>
          <w:sz w:val="20"/>
        </w:rPr>
        <w:t>-1</w:t>
      </w:r>
      <w:r w:rsidRPr="000151BD">
        <w:rPr>
          <w:rFonts w:eastAsia="Arial" w:cs="Arial"/>
          <w:sz w:val="20"/>
        </w:rPr>
        <w:t xml:space="preserve"> and in accordance with the Department requirements.  </w:t>
      </w:r>
      <w:r w:rsidRPr="000151BD">
        <w:rPr>
          <w:rFonts w:eastAsia="Arial" w:cs="Arial"/>
          <w:b/>
          <w:bCs/>
          <w:sz w:val="20"/>
        </w:rPr>
        <w:t>(R 336.1213(3), 40 CFR 63.1959(a)(1</w:t>
      </w:r>
      <w:r w:rsidRPr="003D63DC">
        <w:rPr>
          <w:rFonts w:eastAsia="Arial" w:cs="Arial"/>
          <w:b/>
          <w:bCs/>
          <w:sz w:val="20"/>
        </w:rPr>
        <w:t>))</w:t>
      </w:r>
      <w:r w:rsidRPr="000151BD">
        <w:rPr>
          <w:rFonts w:eastAsia="Arial" w:cs="Arial"/>
          <w:sz w:val="20"/>
        </w:rPr>
        <w:t xml:space="preserve"> </w:t>
      </w:r>
    </w:p>
    <w:p w14:paraId="0309078F" w14:textId="77777777" w:rsidR="004B1B54" w:rsidRPr="005C355D" w:rsidRDefault="004B1B54" w:rsidP="004B1B54">
      <w:pPr>
        <w:jc w:val="both"/>
        <w:rPr>
          <w:rFonts w:eastAsia="Arial" w:cs="Arial"/>
          <w:sz w:val="20"/>
        </w:rPr>
      </w:pPr>
    </w:p>
    <w:p w14:paraId="0C73AF20" w14:textId="77777777" w:rsidR="004B1B54" w:rsidRPr="003D63DC" w:rsidRDefault="004B1B54" w:rsidP="0032743B">
      <w:pPr>
        <w:pStyle w:val="ListParagraph"/>
        <w:numPr>
          <w:ilvl w:val="0"/>
          <w:numId w:val="79"/>
        </w:numPr>
        <w:ind w:left="360"/>
        <w:jc w:val="both"/>
        <w:rPr>
          <w:rFonts w:eastAsia="Arial" w:cs="Arial"/>
          <w:sz w:val="20"/>
        </w:rPr>
      </w:pPr>
      <w:r w:rsidRPr="000151BD">
        <w:rPr>
          <w:rFonts w:eastAsia="Arial" w:cs="Arial"/>
          <w:sz w:val="20"/>
        </w:rPr>
        <w:t xml:space="preserve">For Tier 2 NMOC emissions determination, no less than 30 days prior to testing, the permittee shall submit a complete test plan to the appropriate AQD District Office.  The AQD must approve the final plan prior to testing, including any modifications to the method in the test protocol that are proposed after initial submittal.  The permittee must submit a complete report of the test results to the appropriate AQD District Office within 60 days following the last date of the test.  </w:t>
      </w:r>
      <w:r w:rsidRPr="000151BD">
        <w:rPr>
          <w:rFonts w:eastAsia="Arial" w:cs="Arial"/>
          <w:b/>
          <w:bCs/>
          <w:sz w:val="20"/>
        </w:rPr>
        <w:t>(R 336.1213(3), R 336.2001, R 336.2003, R 336.2004, 40 CFR 63.1959(a)(3)</w:t>
      </w:r>
      <w:r>
        <w:rPr>
          <w:rFonts w:eastAsia="Arial" w:cs="Arial"/>
          <w:b/>
          <w:bCs/>
          <w:sz w:val="20"/>
        </w:rPr>
        <w:t>(i)</w:t>
      </w:r>
      <w:r w:rsidRPr="000151BD">
        <w:rPr>
          <w:rFonts w:eastAsia="Arial" w:cs="Arial"/>
          <w:b/>
          <w:bCs/>
          <w:sz w:val="20"/>
        </w:rPr>
        <w:t>)</w:t>
      </w:r>
      <w:r w:rsidRPr="00C41A44">
        <w:rPr>
          <w:rFonts w:cs="Arial"/>
          <w:b/>
          <w:bCs/>
          <w:sz w:val="20"/>
        </w:rPr>
        <w:t xml:space="preserve"> </w:t>
      </w:r>
    </w:p>
    <w:p w14:paraId="4D121E9E" w14:textId="77777777" w:rsidR="004B1B54" w:rsidRPr="005C355D" w:rsidRDefault="004B1B54" w:rsidP="004B1B54">
      <w:pPr>
        <w:jc w:val="both"/>
        <w:rPr>
          <w:rFonts w:eastAsia="Arial" w:cs="Arial"/>
          <w:sz w:val="20"/>
        </w:rPr>
      </w:pPr>
    </w:p>
    <w:p w14:paraId="4B2D6283" w14:textId="77777777" w:rsidR="004B1B54" w:rsidRPr="003D63DC" w:rsidRDefault="004B1B54" w:rsidP="0032743B">
      <w:pPr>
        <w:pStyle w:val="ListParagraph"/>
        <w:numPr>
          <w:ilvl w:val="0"/>
          <w:numId w:val="79"/>
        </w:numPr>
        <w:ind w:left="360"/>
        <w:jc w:val="both"/>
        <w:rPr>
          <w:rFonts w:eastAsia="Arial" w:cs="Arial"/>
          <w:sz w:val="20"/>
        </w:rPr>
      </w:pPr>
      <w:r w:rsidRPr="000151BD">
        <w:rPr>
          <w:rFonts w:eastAsia="Arial" w:cs="Arial"/>
          <w:sz w:val="20"/>
        </w:rPr>
        <w:t xml:space="preserve">Upon completion of any Tier 1, 2, or 3 NMOC determination, the permittee must compare the results to the NMOC mass emission rate standard of 50 Mg per year.  If the results are equal to or greater than 50 Mg per year, then the permittee may perform the next </w:t>
      </w:r>
      <w:r>
        <w:rPr>
          <w:rFonts w:eastAsia="Arial" w:cs="Arial"/>
          <w:sz w:val="20"/>
        </w:rPr>
        <w:t xml:space="preserve">higher </w:t>
      </w:r>
      <w:r w:rsidRPr="000151BD">
        <w:rPr>
          <w:rFonts w:eastAsia="Arial" w:cs="Arial"/>
          <w:sz w:val="20"/>
        </w:rPr>
        <w:t xml:space="preserve">tier determination or submit a gas collection and control system design </w:t>
      </w:r>
      <w:r w:rsidRPr="000151BD">
        <w:rPr>
          <w:rFonts w:eastAsia="Arial" w:cs="Arial"/>
          <w:sz w:val="20"/>
        </w:rPr>
        <w:lastRenderedPageBreak/>
        <w:t xml:space="preserve">plan within one year as specified in 40 CFR 63.1981(d) and install and operate a gas collection and control system within 30 months according to 40 CFR 63.1959(b)(2)(ii) and (iii). </w:t>
      </w:r>
      <w:r>
        <w:rPr>
          <w:rFonts w:eastAsia="Arial" w:cs="Arial"/>
          <w:sz w:val="20"/>
        </w:rPr>
        <w:t xml:space="preserve"> </w:t>
      </w:r>
      <w:r w:rsidRPr="005F08ED">
        <w:rPr>
          <w:rFonts w:eastAsia="Arial" w:cs="Arial"/>
          <w:b/>
          <w:bCs/>
          <w:sz w:val="20"/>
        </w:rPr>
        <w:t>(</w:t>
      </w:r>
      <w:r w:rsidRPr="000151BD">
        <w:rPr>
          <w:rFonts w:eastAsia="Arial" w:cs="Arial"/>
          <w:b/>
          <w:bCs/>
          <w:sz w:val="20"/>
        </w:rPr>
        <w:t>40 CFR 63.1959</w:t>
      </w:r>
      <w:bookmarkStart w:id="97" w:name="_Hlk128648414"/>
      <w:r>
        <w:rPr>
          <w:rFonts w:eastAsia="Arial" w:cs="Arial"/>
          <w:b/>
          <w:bCs/>
          <w:sz w:val="20"/>
        </w:rPr>
        <w:t>(a)</w:t>
      </w:r>
      <w:bookmarkEnd w:id="97"/>
      <w:r w:rsidRPr="000151BD">
        <w:rPr>
          <w:rFonts w:eastAsia="Arial" w:cs="Arial"/>
          <w:b/>
          <w:bCs/>
          <w:sz w:val="20"/>
        </w:rPr>
        <w:t>(</w:t>
      </w:r>
      <w:proofErr w:type="gramStart"/>
      <w:r w:rsidRPr="000151BD">
        <w:rPr>
          <w:rFonts w:eastAsia="Arial" w:cs="Arial"/>
          <w:b/>
          <w:bCs/>
          <w:sz w:val="20"/>
        </w:rPr>
        <w:t>2)(</w:t>
      </w:r>
      <w:proofErr w:type="gramEnd"/>
      <w:r w:rsidRPr="000151BD">
        <w:rPr>
          <w:rFonts w:eastAsia="Arial" w:cs="Arial"/>
          <w:b/>
          <w:bCs/>
          <w:sz w:val="20"/>
        </w:rPr>
        <w:t>i and ii), 40</w:t>
      </w:r>
      <w:r>
        <w:rPr>
          <w:rFonts w:eastAsia="Arial" w:cs="Arial"/>
          <w:b/>
          <w:bCs/>
          <w:sz w:val="20"/>
        </w:rPr>
        <w:t> </w:t>
      </w:r>
      <w:r w:rsidRPr="000151BD">
        <w:rPr>
          <w:rFonts w:eastAsia="Arial" w:cs="Arial"/>
          <w:b/>
          <w:bCs/>
          <w:sz w:val="20"/>
        </w:rPr>
        <w:t>CFR 63.1959</w:t>
      </w:r>
      <w:r>
        <w:rPr>
          <w:rFonts w:eastAsia="Arial" w:cs="Arial"/>
          <w:b/>
          <w:bCs/>
          <w:sz w:val="20"/>
        </w:rPr>
        <w:t>(a)</w:t>
      </w:r>
      <w:r w:rsidRPr="000151BD">
        <w:rPr>
          <w:rFonts w:eastAsia="Arial" w:cs="Arial"/>
          <w:b/>
          <w:bCs/>
          <w:sz w:val="20"/>
        </w:rPr>
        <w:t>(3)(iv), 40 CFR 63.1959</w:t>
      </w:r>
      <w:r>
        <w:rPr>
          <w:rFonts w:eastAsia="Arial" w:cs="Arial"/>
          <w:b/>
          <w:bCs/>
          <w:sz w:val="20"/>
        </w:rPr>
        <w:t>(a)</w:t>
      </w:r>
      <w:r w:rsidRPr="000151BD">
        <w:rPr>
          <w:rFonts w:eastAsia="Arial" w:cs="Arial"/>
          <w:b/>
          <w:bCs/>
          <w:sz w:val="20"/>
        </w:rPr>
        <w:t>(4)(i)</w:t>
      </w:r>
      <w:r>
        <w:rPr>
          <w:rFonts w:eastAsia="Arial" w:cs="Arial"/>
          <w:b/>
          <w:bCs/>
          <w:sz w:val="20"/>
        </w:rPr>
        <w:t xml:space="preserve">, </w:t>
      </w:r>
      <w:r w:rsidRPr="000151BD">
        <w:rPr>
          <w:rFonts w:eastAsia="Arial" w:cs="Arial"/>
          <w:b/>
          <w:bCs/>
          <w:sz w:val="20"/>
        </w:rPr>
        <w:t>40 CFR 63.1959(</w:t>
      </w:r>
      <w:r>
        <w:rPr>
          <w:rFonts w:eastAsia="Arial" w:cs="Arial"/>
          <w:b/>
          <w:bCs/>
          <w:sz w:val="20"/>
        </w:rPr>
        <w:t>b</w:t>
      </w:r>
      <w:r w:rsidRPr="000151BD">
        <w:rPr>
          <w:rFonts w:eastAsia="Arial" w:cs="Arial"/>
          <w:b/>
          <w:bCs/>
          <w:sz w:val="20"/>
        </w:rPr>
        <w:t>)(</w:t>
      </w:r>
      <w:r>
        <w:rPr>
          <w:rFonts w:eastAsia="Arial" w:cs="Arial"/>
          <w:b/>
          <w:bCs/>
          <w:sz w:val="20"/>
        </w:rPr>
        <w:t>1</w:t>
      </w:r>
      <w:r w:rsidRPr="000151BD">
        <w:rPr>
          <w:rFonts w:eastAsia="Arial" w:cs="Arial"/>
          <w:b/>
          <w:bCs/>
          <w:sz w:val="20"/>
        </w:rPr>
        <w:t>)</w:t>
      </w:r>
      <w:r>
        <w:rPr>
          <w:rFonts w:eastAsia="Arial" w:cs="Arial"/>
          <w:b/>
          <w:bCs/>
          <w:sz w:val="20"/>
        </w:rPr>
        <w:t>(ii)(A))</w:t>
      </w:r>
    </w:p>
    <w:p w14:paraId="27292551" w14:textId="77777777" w:rsidR="004B1B54" w:rsidRPr="005C355D" w:rsidRDefault="004B1B54" w:rsidP="004B1B54">
      <w:pPr>
        <w:jc w:val="both"/>
        <w:rPr>
          <w:rFonts w:eastAsia="Arial" w:cs="Arial"/>
          <w:sz w:val="20"/>
        </w:rPr>
      </w:pPr>
    </w:p>
    <w:p w14:paraId="70895337" w14:textId="77777777" w:rsidR="004B1B54" w:rsidRPr="003D63DC" w:rsidRDefault="004B1B54" w:rsidP="0032743B">
      <w:pPr>
        <w:pStyle w:val="ListParagraph"/>
        <w:numPr>
          <w:ilvl w:val="0"/>
          <w:numId w:val="79"/>
        </w:numPr>
        <w:ind w:left="360"/>
        <w:jc w:val="both"/>
        <w:rPr>
          <w:rFonts w:eastAsia="Arial" w:cs="Arial"/>
          <w:sz w:val="20"/>
        </w:rPr>
      </w:pPr>
      <w:r>
        <w:rPr>
          <w:rFonts w:eastAsia="Arial" w:cs="Arial"/>
          <w:sz w:val="20"/>
        </w:rPr>
        <w:t>NMOC emission results must</w:t>
      </w:r>
      <w:r w:rsidRPr="175357AD">
        <w:rPr>
          <w:rFonts w:eastAsia="Arial" w:cs="Arial"/>
          <w:sz w:val="20"/>
        </w:rPr>
        <w:t xml:space="preserve"> be recalculated annually if the NMOC mass emission rate is less than </w:t>
      </w:r>
      <w:r>
        <w:rPr>
          <w:rFonts w:eastAsia="Arial" w:cs="Arial"/>
          <w:sz w:val="20"/>
        </w:rPr>
        <w:t>50 Mg</w:t>
      </w:r>
      <w:r w:rsidRPr="006926AC">
        <w:rPr>
          <w:rFonts w:eastAsia="Arial" w:cs="Arial"/>
          <w:sz w:val="20"/>
        </w:rPr>
        <w:t xml:space="preserve"> per yea</w:t>
      </w:r>
      <w:r>
        <w:rPr>
          <w:rFonts w:eastAsia="Arial" w:cs="Arial"/>
          <w:sz w:val="20"/>
        </w:rPr>
        <w:t>r</w:t>
      </w:r>
      <w:r w:rsidRPr="175357AD">
        <w:rPr>
          <w:rFonts w:eastAsia="Arial" w:cs="Arial"/>
          <w:sz w:val="20"/>
        </w:rPr>
        <w:t xml:space="preserve">.  </w:t>
      </w:r>
      <w:r w:rsidRPr="175357AD">
        <w:rPr>
          <w:rFonts w:eastAsia="Arial" w:cs="Arial"/>
          <w:b/>
          <w:bCs/>
          <w:sz w:val="20"/>
        </w:rPr>
        <w:t>(40 CFR 6</w:t>
      </w:r>
      <w:r>
        <w:rPr>
          <w:rFonts w:eastAsia="Arial" w:cs="Arial"/>
          <w:b/>
          <w:bCs/>
          <w:sz w:val="20"/>
        </w:rPr>
        <w:t>3.1959</w:t>
      </w:r>
      <w:r w:rsidRPr="175357AD">
        <w:rPr>
          <w:rFonts w:eastAsia="Arial" w:cs="Arial"/>
          <w:b/>
          <w:bCs/>
          <w:sz w:val="20"/>
        </w:rPr>
        <w:t>(a))</w:t>
      </w:r>
    </w:p>
    <w:p w14:paraId="5F4A470F" w14:textId="77777777" w:rsidR="004B1B54" w:rsidRPr="005C355D" w:rsidRDefault="004B1B54" w:rsidP="004B1B54">
      <w:pPr>
        <w:jc w:val="both"/>
        <w:rPr>
          <w:rFonts w:eastAsia="Arial" w:cs="Arial"/>
          <w:sz w:val="20"/>
        </w:rPr>
      </w:pPr>
    </w:p>
    <w:p w14:paraId="3F9501CF" w14:textId="77777777" w:rsidR="004B1B54" w:rsidRPr="003D63DC" w:rsidRDefault="004B1B54" w:rsidP="0032743B">
      <w:pPr>
        <w:pStyle w:val="ListParagraph"/>
        <w:numPr>
          <w:ilvl w:val="0"/>
          <w:numId w:val="79"/>
        </w:numPr>
        <w:ind w:left="360"/>
        <w:jc w:val="both"/>
        <w:rPr>
          <w:rFonts w:eastAsia="Arial" w:cs="Arial"/>
          <w:sz w:val="20"/>
        </w:rPr>
      </w:pPr>
      <w:r w:rsidRPr="175357AD">
        <w:rPr>
          <w:rFonts w:eastAsia="Arial" w:cs="Arial"/>
          <w:sz w:val="20"/>
        </w:rPr>
        <w:t xml:space="preserve">Tier 2 testing </w:t>
      </w:r>
      <w:r>
        <w:rPr>
          <w:rFonts w:eastAsia="Arial" w:cs="Arial"/>
          <w:sz w:val="20"/>
        </w:rPr>
        <w:t>to determine site specific NMOC concentration must</w:t>
      </w:r>
      <w:r w:rsidRPr="175357AD">
        <w:rPr>
          <w:rFonts w:eastAsia="Arial" w:cs="Arial"/>
          <w:sz w:val="20"/>
        </w:rPr>
        <w:t xml:space="preserve"> be performed at least once every five years</w:t>
      </w:r>
      <w:r w:rsidRPr="00794826">
        <w:rPr>
          <w:rFonts w:eastAsia="Arial" w:cs="Arial"/>
          <w:sz w:val="20"/>
        </w:rPr>
        <w:t xml:space="preserve"> </w:t>
      </w:r>
      <w:r>
        <w:rPr>
          <w:rFonts w:eastAsia="Arial" w:cs="Arial"/>
          <w:sz w:val="20"/>
        </w:rPr>
        <w:t>when being used to demonstrate the facility NMOC emissions are less than 50 Mg per year</w:t>
      </w:r>
      <w:r w:rsidRPr="175357AD">
        <w:rPr>
          <w:rFonts w:eastAsia="Arial" w:cs="Arial"/>
          <w:sz w:val="20"/>
        </w:rPr>
        <w:t xml:space="preserve">. </w:t>
      </w:r>
      <w:r w:rsidRPr="175357AD">
        <w:rPr>
          <w:rFonts w:eastAsia="Arial" w:cs="Arial"/>
          <w:b/>
          <w:bCs/>
          <w:sz w:val="20"/>
        </w:rPr>
        <w:t xml:space="preserve"> (40 CFR 6</w:t>
      </w:r>
      <w:r>
        <w:rPr>
          <w:rFonts w:eastAsia="Arial" w:cs="Arial"/>
          <w:b/>
          <w:bCs/>
          <w:sz w:val="20"/>
        </w:rPr>
        <w:t>3.1959</w:t>
      </w:r>
      <w:r w:rsidRPr="175357AD">
        <w:rPr>
          <w:rFonts w:eastAsia="Arial" w:cs="Arial"/>
          <w:b/>
          <w:bCs/>
          <w:sz w:val="20"/>
        </w:rPr>
        <w:t>(a)(3)</w:t>
      </w:r>
      <w:r>
        <w:rPr>
          <w:rFonts w:eastAsia="Arial" w:cs="Arial"/>
          <w:b/>
          <w:bCs/>
          <w:sz w:val="20"/>
        </w:rPr>
        <w:t>(iii</w:t>
      </w:r>
      <w:r w:rsidRPr="175357AD">
        <w:rPr>
          <w:rFonts w:eastAsia="Arial" w:cs="Arial"/>
          <w:b/>
          <w:bCs/>
          <w:sz w:val="20"/>
        </w:rPr>
        <w:t>)</w:t>
      </w:r>
      <w:r>
        <w:rPr>
          <w:rFonts w:eastAsia="Arial" w:cs="Arial"/>
          <w:b/>
          <w:bCs/>
          <w:sz w:val="20"/>
        </w:rPr>
        <w:t>)</w:t>
      </w:r>
    </w:p>
    <w:p w14:paraId="52734999" w14:textId="77777777" w:rsidR="004B1B54" w:rsidRPr="005C355D" w:rsidRDefault="004B1B54" w:rsidP="004B1B54">
      <w:pPr>
        <w:jc w:val="both"/>
        <w:rPr>
          <w:rFonts w:eastAsia="Arial" w:cs="Arial"/>
          <w:sz w:val="20"/>
        </w:rPr>
      </w:pPr>
    </w:p>
    <w:p w14:paraId="2BDB65E6" w14:textId="77777777" w:rsidR="004B1B54" w:rsidRPr="008C051D" w:rsidRDefault="004B1B54" w:rsidP="0032743B">
      <w:pPr>
        <w:pStyle w:val="ListParagraph"/>
        <w:numPr>
          <w:ilvl w:val="0"/>
          <w:numId w:val="79"/>
        </w:numPr>
        <w:spacing w:after="120"/>
        <w:ind w:left="360"/>
        <w:jc w:val="both"/>
        <w:rPr>
          <w:rFonts w:eastAsia="Arial" w:cs="Arial"/>
          <w:b/>
          <w:bCs/>
          <w:sz w:val="20"/>
        </w:rPr>
      </w:pPr>
      <w:r w:rsidRPr="00F92EFE">
        <w:rPr>
          <w:rFonts w:eastAsia="Arial" w:cs="Arial"/>
          <w:sz w:val="20"/>
        </w:rPr>
        <w:t>Tier 3 testing must be performed to determine a site-specific methane generation rate constant if the NMOC mass emission rate as calculated using the Tier 2 site-specific NMOC concentration is greater than or equal to 50 Mg/yr.</w:t>
      </w:r>
      <w:r>
        <w:rPr>
          <w:rFonts w:eastAsia="Arial" w:cs="Arial"/>
          <w:sz w:val="20"/>
        </w:rPr>
        <w:t xml:space="preserve"> </w:t>
      </w:r>
      <w:r w:rsidRPr="008C051D">
        <w:rPr>
          <w:rFonts w:eastAsia="Arial" w:cs="Arial"/>
          <w:sz w:val="20"/>
        </w:rPr>
        <w:t xml:space="preserve"> </w:t>
      </w:r>
      <w:r w:rsidRPr="008C051D">
        <w:rPr>
          <w:rFonts w:eastAsia="Arial" w:cs="Arial"/>
          <w:b/>
          <w:bCs/>
          <w:sz w:val="20"/>
        </w:rPr>
        <w:t>(40 CFR 6</w:t>
      </w:r>
      <w:r>
        <w:rPr>
          <w:rFonts w:eastAsia="Arial" w:cs="Arial"/>
          <w:b/>
          <w:bCs/>
          <w:sz w:val="20"/>
        </w:rPr>
        <w:t>3</w:t>
      </w:r>
      <w:r w:rsidRPr="008C051D">
        <w:rPr>
          <w:rFonts w:eastAsia="Arial" w:cs="Arial"/>
          <w:b/>
          <w:bCs/>
          <w:sz w:val="20"/>
        </w:rPr>
        <w:t>.1</w:t>
      </w:r>
      <w:r>
        <w:rPr>
          <w:rFonts w:eastAsia="Arial" w:cs="Arial"/>
          <w:b/>
          <w:bCs/>
          <w:sz w:val="20"/>
        </w:rPr>
        <w:t>959</w:t>
      </w:r>
      <w:r w:rsidRPr="008C051D">
        <w:rPr>
          <w:rFonts w:eastAsia="Arial" w:cs="Arial"/>
          <w:b/>
          <w:bCs/>
          <w:sz w:val="20"/>
        </w:rPr>
        <w:t>(a)(4))</w:t>
      </w:r>
    </w:p>
    <w:p w14:paraId="1AE0F0F0" w14:textId="031106B4" w:rsidR="004B1B54" w:rsidRDefault="004B1B54" w:rsidP="004B1B54">
      <w:pPr>
        <w:jc w:val="both"/>
        <w:rPr>
          <w:b/>
          <w:sz w:val="20"/>
        </w:rPr>
      </w:pPr>
      <w:r>
        <w:rPr>
          <w:b/>
          <w:sz w:val="20"/>
        </w:rPr>
        <w:t>See Appendices 5</w:t>
      </w:r>
      <w:r w:rsidR="00F85EB9">
        <w:rPr>
          <w:b/>
          <w:sz w:val="20"/>
        </w:rPr>
        <w:t>-1</w:t>
      </w:r>
      <w:r>
        <w:rPr>
          <w:b/>
          <w:sz w:val="20"/>
        </w:rPr>
        <w:t xml:space="preserve"> and 7</w:t>
      </w:r>
      <w:r w:rsidR="00F85EB9">
        <w:rPr>
          <w:b/>
          <w:sz w:val="20"/>
        </w:rPr>
        <w:t>-1</w:t>
      </w:r>
    </w:p>
    <w:p w14:paraId="4287EC7F" w14:textId="77777777" w:rsidR="004B1B54" w:rsidRPr="00FE0AD0" w:rsidRDefault="004B1B54" w:rsidP="004B1B54">
      <w:pPr>
        <w:jc w:val="both"/>
        <w:rPr>
          <w:sz w:val="20"/>
        </w:rPr>
      </w:pPr>
    </w:p>
    <w:p w14:paraId="73889EA6" w14:textId="77777777" w:rsidR="004B1B54" w:rsidRDefault="004B1B54" w:rsidP="004B1B54">
      <w:pPr>
        <w:jc w:val="both"/>
      </w:pPr>
      <w:r>
        <w:rPr>
          <w:b/>
        </w:rPr>
        <w:t xml:space="preserve">VI.  </w:t>
      </w:r>
      <w:r>
        <w:rPr>
          <w:b/>
          <w:u w:val="single"/>
        </w:rPr>
        <w:t>MONITORING/RECORDKEEPING</w:t>
      </w:r>
    </w:p>
    <w:p w14:paraId="5B3B3054" w14:textId="77777777" w:rsidR="004B1B54" w:rsidRPr="00FE0AD0" w:rsidRDefault="004B1B54" w:rsidP="004B1B5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8B9E142" w14:textId="77777777" w:rsidR="004B1B54" w:rsidRDefault="004B1B54" w:rsidP="004B1B54">
      <w:pPr>
        <w:jc w:val="both"/>
        <w:rPr>
          <w:sz w:val="20"/>
        </w:rPr>
      </w:pPr>
    </w:p>
    <w:p w14:paraId="5E03532D" w14:textId="42B2F9C2" w:rsidR="004B1B54" w:rsidRPr="00315ABE" w:rsidRDefault="004B1B54" w:rsidP="004B1B54">
      <w:pPr>
        <w:pStyle w:val="ListParagraph"/>
        <w:numPr>
          <w:ilvl w:val="0"/>
          <w:numId w:val="76"/>
        </w:numPr>
        <w:jc w:val="both"/>
        <w:rPr>
          <w:sz w:val="20"/>
        </w:rPr>
      </w:pPr>
      <w:r w:rsidRPr="00315ABE">
        <w:rPr>
          <w:sz w:val="20"/>
        </w:rPr>
        <w:t>The permittee must calculate the annual NMOC emission rates using methods outlined in Appendi</w:t>
      </w:r>
      <w:r>
        <w:rPr>
          <w:sz w:val="20"/>
        </w:rPr>
        <w:t>ces 5</w:t>
      </w:r>
      <w:r w:rsidR="00697AE5">
        <w:rPr>
          <w:sz w:val="20"/>
        </w:rPr>
        <w:t>-1</w:t>
      </w:r>
      <w:r>
        <w:rPr>
          <w:sz w:val="20"/>
        </w:rPr>
        <w:t xml:space="preserve"> and</w:t>
      </w:r>
      <w:r w:rsidRPr="00315ABE">
        <w:rPr>
          <w:sz w:val="20"/>
        </w:rPr>
        <w:t xml:space="preserve"> 7</w:t>
      </w:r>
      <w:r w:rsidR="00697AE5">
        <w:rPr>
          <w:sz w:val="20"/>
        </w:rPr>
        <w:t>-1</w:t>
      </w:r>
      <w:r w:rsidRPr="00315ABE">
        <w:rPr>
          <w:sz w:val="20"/>
        </w:rPr>
        <w:t>.  This shall be performed</w:t>
      </w:r>
      <w:r>
        <w:rPr>
          <w:sz w:val="20"/>
        </w:rPr>
        <w:t xml:space="preserve"> annually</w:t>
      </w:r>
      <w:r w:rsidRPr="00315ABE">
        <w:rPr>
          <w:sz w:val="20"/>
        </w:rPr>
        <w:t xml:space="preserve"> until such time as the calculated NMOC emission rate is equal to or greater than 50 Mg/</w:t>
      </w:r>
      <w:proofErr w:type="spellStart"/>
      <w:r w:rsidRPr="00315ABE">
        <w:rPr>
          <w:sz w:val="20"/>
        </w:rPr>
        <w:t>yr</w:t>
      </w:r>
      <w:proofErr w:type="spellEnd"/>
      <w:r w:rsidRPr="00315ABE">
        <w:rPr>
          <w:sz w:val="20"/>
        </w:rPr>
        <w:t xml:space="preserve"> or the landfill is closed.  </w:t>
      </w:r>
      <w:r w:rsidRPr="00315ABE">
        <w:rPr>
          <w:b/>
          <w:bCs/>
          <w:sz w:val="20"/>
        </w:rPr>
        <w:t>(40 CFR 63.1959(b)(1)(ii))</w:t>
      </w:r>
    </w:p>
    <w:p w14:paraId="409ADA03" w14:textId="77777777" w:rsidR="004B1B54" w:rsidRPr="005C355D" w:rsidRDefault="004B1B54" w:rsidP="004B1B54">
      <w:pPr>
        <w:jc w:val="both"/>
        <w:rPr>
          <w:sz w:val="20"/>
        </w:rPr>
      </w:pPr>
    </w:p>
    <w:p w14:paraId="0FAA77D0" w14:textId="77777777" w:rsidR="004B1B54" w:rsidRPr="00315ABE" w:rsidRDefault="004B1B54" w:rsidP="004B1B54">
      <w:pPr>
        <w:pStyle w:val="ListParagraph"/>
        <w:numPr>
          <w:ilvl w:val="0"/>
          <w:numId w:val="76"/>
        </w:numPr>
        <w:jc w:val="both"/>
        <w:rPr>
          <w:sz w:val="20"/>
        </w:rPr>
      </w:pPr>
      <w:r w:rsidRPr="00315ABE">
        <w:rPr>
          <w:sz w:val="20"/>
        </w:rPr>
        <w:t xml:space="preserve">Except as provided in 40 CFR 63.1981(d)(2), each MSW landfill subject to the provisions of 40 CFR 63.1959(b)(ii) and (iii) must keep for at least 5 years up-to-date, readily accessible, on-site records of the design capacity report that triggered 40 CFR 63.1959(b), the current amount of solid waste in-place, and the year-by-year waste acceptance rate.  Off-site records may be maintained if they are retrievable within 4 hours.  Either paper copy or electronic formats are acceptable.  </w:t>
      </w:r>
      <w:r w:rsidRPr="00315ABE">
        <w:rPr>
          <w:b/>
          <w:bCs/>
          <w:sz w:val="20"/>
        </w:rPr>
        <w:t>(40 CFR 63.1983(a))</w:t>
      </w:r>
      <w:r w:rsidRPr="00315ABE">
        <w:rPr>
          <w:sz w:val="20"/>
        </w:rPr>
        <w:t xml:space="preserve"> </w:t>
      </w:r>
    </w:p>
    <w:p w14:paraId="19C32E6C" w14:textId="77777777" w:rsidR="004B1B54" w:rsidRPr="005C355D" w:rsidRDefault="004B1B54" w:rsidP="004B1B54">
      <w:pPr>
        <w:jc w:val="both"/>
        <w:rPr>
          <w:sz w:val="20"/>
        </w:rPr>
      </w:pPr>
    </w:p>
    <w:p w14:paraId="6FD8A020" w14:textId="77777777" w:rsidR="004B1B54" w:rsidRPr="00315ABE" w:rsidRDefault="004B1B54" w:rsidP="004B1B54">
      <w:pPr>
        <w:pStyle w:val="ListParagraph"/>
        <w:numPr>
          <w:ilvl w:val="0"/>
          <w:numId w:val="76"/>
        </w:numPr>
        <w:jc w:val="both"/>
        <w:rPr>
          <w:sz w:val="20"/>
        </w:rPr>
      </w:pPr>
      <w:r w:rsidRPr="00315ABE">
        <w:rPr>
          <w:sz w:val="20"/>
        </w:rPr>
        <w:t xml:space="preserve">If the landfill is permanently closed, a closure notification shall be submitted to the AQD District Supervisor within 30 days, except for exemption allowed under 40 CFR 63.1981(f).  </w:t>
      </w:r>
      <w:r w:rsidRPr="00315ABE">
        <w:rPr>
          <w:b/>
          <w:bCs/>
          <w:sz w:val="20"/>
        </w:rPr>
        <w:t>(40 CFR 63.1959(b)(1)(ii)(B))</w:t>
      </w:r>
    </w:p>
    <w:p w14:paraId="6483E2FC" w14:textId="77777777" w:rsidR="004B1B54" w:rsidRPr="00FE21BB" w:rsidRDefault="004B1B54" w:rsidP="004B1B54">
      <w:pPr>
        <w:jc w:val="both"/>
        <w:rPr>
          <w:bCs/>
          <w:sz w:val="20"/>
        </w:rPr>
      </w:pPr>
    </w:p>
    <w:p w14:paraId="32A7C506" w14:textId="4E0B49CA" w:rsidR="004B1B54" w:rsidRPr="009E40D6" w:rsidRDefault="004B1B54" w:rsidP="004B1B54">
      <w:pPr>
        <w:jc w:val="both"/>
        <w:rPr>
          <w:sz w:val="20"/>
        </w:rPr>
      </w:pPr>
      <w:r w:rsidRPr="00315ABE">
        <w:rPr>
          <w:b/>
          <w:sz w:val="20"/>
        </w:rPr>
        <w:t>See Appendi</w:t>
      </w:r>
      <w:r>
        <w:rPr>
          <w:b/>
          <w:sz w:val="20"/>
        </w:rPr>
        <w:t>ces</w:t>
      </w:r>
      <w:r w:rsidRPr="00315ABE">
        <w:rPr>
          <w:b/>
          <w:sz w:val="20"/>
        </w:rPr>
        <w:t xml:space="preserve"> </w:t>
      </w:r>
      <w:r>
        <w:rPr>
          <w:b/>
          <w:sz w:val="20"/>
        </w:rPr>
        <w:t>5</w:t>
      </w:r>
      <w:r w:rsidR="00F85EB9">
        <w:rPr>
          <w:b/>
          <w:sz w:val="20"/>
        </w:rPr>
        <w:t>-1</w:t>
      </w:r>
      <w:r>
        <w:rPr>
          <w:b/>
          <w:sz w:val="20"/>
        </w:rPr>
        <w:t xml:space="preserve"> and </w:t>
      </w:r>
      <w:r w:rsidRPr="00315ABE">
        <w:rPr>
          <w:b/>
          <w:sz w:val="20"/>
        </w:rPr>
        <w:t>7</w:t>
      </w:r>
      <w:r w:rsidR="00F85EB9">
        <w:rPr>
          <w:b/>
          <w:sz w:val="20"/>
        </w:rPr>
        <w:t>-1</w:t>
      </w:r>
    </w:p>
    <w:p w14:paraId="693E4B19" w14:textId="77777777" w:rsidR="004B1B54" w:rsidRDefault="004B1B54" w:rsidP="004B1B54">
      <w:pPr>
        <w:jc w:val="both"/>
        <w:rPr>
          <w:sz w:val="20"/>
        </w:rPr>
      </w:pPr>
    </w:p>
    <w:p w14:paraId="15D3E8B5" w14:textId="77777777" w:rsidR="004B1B54" w:rsidRPr="007D4237" w:rsidRDefault="004B1B54" w:rsidP="004B1B54">
      <w:pPr>
        <w:jc w:val="both"/>
        <w:rPr>
          <w:sz w:val="20"/>
        </w:rPr>
      </w:pPr>
      <w:r>
        <w:rPr>
          <w:b/>
        </w:rPr>
        <w:t xml:space="preserve">VII.  </w:t>
      </w:r>
      <w:r>
        <w:rPr>
          <w:b/>
          <w:u w:val="single"/>
        </w:rPr>
        <w:t>REPORTING</w:t>
      </w:r>
    </w:p>
    <w:p w14:paraId="7D932D6F" w14:textId="77777777" w:rsidR="004B1B54" w:rsidRPr="00047D6A" w:rsidRDefault="004B1B54" w:rsidP="004B1B54">
      <w:pPr>
        <w:jc w:val="both"/>
        <w:rPr>
          <w:sz w:val="20"/>
        </w:rPr>
      </w:pPr>
    </w:p>
    <w:p w14:paraId="1242F8AF" w14:textId="77777777" w:rsidR="004B1B54" w:rsidRPr="009E40D6" w:rsidRDefault="004B1B54" w:rsidP="004438BB">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2E4B00B5" w14:textId="77777777" w:rsidR="004B1B54" w:rsidRPr="00984760" w:rsidRDefault="004B1B54" w:rsidP="004438BB">
      <w:pPr>
        <w:ind w:left="360" w:hanging="360"/>
        <w:jc w:val="both"/>
        <w:rPr>
          <w:sz w:val="20"/>
        </w:rPr>
      </w:pPr>
    </w:p>
    <w:p w14:paraId="0E66DCE6" w14:textId="77777777" w:rsidR="004B1B54" w:rsidRPr="009E40D6" w:rsidRDefault="004B1B54" w:rsidP="004438BB">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1B351F6D" w14:textId="77777777" w:rsidR="004B1B54" w:rsidRPr="00984760" w:rsidRDefault="004B1B54" w:rsidP="004438BB">
      <w:pPr>
        <w:ind w:left="360" w:hanging="360"/>
        <w:jc w:val="both"/>
        <w:rPr>
          <w:sz w:val="20"/>
        </w:rPr>
      </w:pPr>
    </w:p>
    <w:p w14:paraId="60035118" w14:textId="77777777" w:rsidR="004B1B54" w:rsidRDefault="004B1B54" w:rsidP="004438BB">
      <w:pPr>
        <w:pStyle w:val="ListParagraph"/>
        <w:numPr>
          <w:ilvl w:val="0"/>
          <w:numId w:val="77"/>
        </w:numPr>
        <w:jc w:val="both"/>
        <w:rPr>
          <w:b/>
          <w:sz w:val="20"/>
        </w:rPr>
      </w:pPr>
      <w:r w:rsidRPr="00315ABE">
        <w:rPr>
          <w:sz w:val="20"/>
        </w:rPr>
        <w:t xml:space="preserve">Annual certification of compliance pursuant to General Conditions 19 and 20 of Part A.  The report shall be postmarked or received by the appropriate AQD District Office by March 15 for the previous calendar year.  </w:t>
      </w:r>
      <w:r w:rsidRPr="00315ABE">
        <w:rPr>
          <w:b/>
          <w:sz w:val="20"/>
        </w:rPr>
        <w:t>(R 336.1213(4)(c))</w:t>
      </w:r>
    </w:p>
    <w:p w14:paraId="7A4ADDE8" w14:textId="77777777" w:rsidR="004B1B54" w:rsidRPr="005C355D" w:rsidRDefault="004B1B54" w:rsidP="004438BB">
      <w:pPr>
        <w:jc w:val="both"/>
        <w:rPr>
          <w:bCs/>
          <w:sz w:val="20"/>
        </w:rPr>
      </w:pPr>
    </w:p>
    <w:p w14:paraId="25300578" w14:textId="77777777" w:rsidR="004B1B54" w:rsidRPr="00AB7BFC" w:rsidRDefault="004B1B54" w:rsidP="004438BB">
      <w:pPr>
        <w:pStyle w:val="ListParagraph"/>
        <w:numPr>
          <w:ilvl w:val="0"/>
          <w:numId w:val="77"/>
        </w:numPr>
        <w:rPr>
          <w:sz w:val="20"/>
        </w:rPr>
      </w:pPr>
      <w:r w:rsidRPr="00AB7BFC">
        <w:rPr>
          <w:sz w:val="20"/>
        </w:rPr>
        <w:t>The permittee must submit an NMOC emission rate report to the Administrator annually following the procedure specified in 40 CFR 63.1981(c)(1)(ii).</w:t>
      </w:r>
      <w:r>
        <w:rPr>
          <w:sz w:val="20"/>
        </w:rPr>
        <w:t xml:space="preserve"> </w:t>
      </w:r>
      <w:r w:rsidRPr="00AB7BFC">
        <w:rPr>
          <w:sz w:val="20"/>
        </w:rPr>
        <w:t xml:space="preserve"> </w:t>
      </w:r>
      <w:r>
        <w:rPr>
          <w:b/>
          <w:bCs/>
          <w:sz w:val="20"/>
        </w:rPr>
        <w:t>(</w:t>
      </w:r>
      <w:r w:rsidRPr="00F01C85">
        <w:rPr>
          <w:b/>
          <w:bCs/>
          <w:sz w:val="20"/>
        </w:rPr>
        <w:t>40 CFR 63.1981(c)</w:t>
      </w:r>
      <w:r>
        <w:rPr>
          <w:b/>
          <w:bCs/>
          <w:sz w:val="20"/>
        </w:rPr>
        <w:t>)</w:t>
      </w:r>
    </w:p>
    <w:p w14:paraId="3E4E8D8F" w14:textId="77777777" w:rsidR="004B1B54" w:rsidRPr="003E5548" w:rsidRDefault="004B1B54" w:rsidP="004438BB">
      <w:pPr>
        <w:pStyle w:val="ListParagraph"/>
        <w:numPr>
          <w:ilvl w:val="1"/>
          <w:numId w:val="77"/>
        </w:numPr>
        <w:ind w:left="720"/>
        <w:jc w:val="both"/>
        <w:rPr>
          <w:sz w:val="20"/>
        </w:rPr>
      </w:pPr>
      <w:r w:rsidRPr="00315ABE">
        <w:rPr>
          <w:sz w:val="20"/>
        </w:rPr>
        <w:t xml:space="preserve">The NMOC emission rate report must contain an annual or 5-year estimate of the NMOC emission rate calculated using the formula and procedures provided in 40 CFR 63.1959(a) or (b), as applicable.  </w:t>
      </w:r>
      <w:r w:rsidRPr="00315ABE">
        <w:rPr>
          <w:b/>
          <w:bCs/>
          <w:sz w:val="20"/>
        </w:rPr>
        <w:t>(40 CFR 63.1981(c)(1))</w:t>
      </w:r>
    </w:p>
    <w:p w14:paraId="66996CEE" w14:textId="77777777" w:rsidR="004B1B54" w:rsidRDefault="004B1B54" w:rsidP="004438BB">
      <w:pPr>
        <w:pStyle w:val="ListParagraph"/>
        <w:numPr>
          <w:ilvl w:val="1"/>
          <w:numId w:val="77"/>
        </w:numPr>
        <w:ind w:left="720"/>
        <w:rPr>
          <w:sz w:val="20"/>
        </w:rPr>
      </w:pPr>
      <w:r w:rsidRPr="00315ABE">
        <w:rPr>
          <w:sz w:val="20"/>
        </w:rPr>
        <w:t xml:space="preserve">The NMOC emission rate report must include all the data, calculations, sample reports and measurements used to estimate the annual or 5-year emissions.  </w:t>
      </w:r>
      <w:r w:rsidRPr="00315ABE">
        <w:rPr>
          <w:b/>
          <w:bCs/>
          <w:sz w:val="20"/>
        </w:rPr>
        <w:t>(40 CFR 63.1981(c)(2))</w:t>
      </w:r>
    </w:p>
    <w:p w14:paraId="26F4D954" w14:textId="77777777" w:rsidR="004B1B54" w:rsidRPr="00315ABE" w:rsidRDefault="004B1B54" w:rsidP="004438BB">
      <w:pPr>
        <w:pStyle w:val="ListParagraph"/>
        <w:numPr>
          <w:ilvl w:val="1"/>
          <w:numId w:val="77"/>
        </w:numPr>
        <w:ind w:left="720"/>
        <w:jc w:val="both"/>
        <w:rPr>
          <w:sz w:val="20"/>
        </w:rPr>
      </w:pPr>
      <w:r w:rsidRPr="00315ABE">
        <w:rPr>
          <w:sz w:val="20"/>
        </w:rPr>
        <w:t xml:space="preserve">If the estimated NMOC emission rate as reported in the annual report is less than 50 Mg per year in each of the next 5 consecutive years, the permittee may elect to submit an estimate of the NMOC emission rate for </w:t>
      </w:r>
      <w:r w:rsidRPr="00315ABE">
        <w:rPr>
          <w:sz w:val="20"/>
        </w:rPr>
        <w:lastRenderedPageBreak/>
        <w:t xml:space="preserve">the next 5-year period in lieu of the annual report.  This estimate must include the current amount of solid waste-in-place and the estimated waste acceptance rate for each year of the 5 years for which an NMOC emission rate is estimated.  All data and calculations upon which this estimate is based must be provided.  This estimate must be revised at least once every 5 years.  If the actual waste acceptance rate exceeds the estimated waste acceptance rate in any year reported in the 5-year estimate, a revised 5-year estimate must be submitted.  The revised estimate must cover the 5-year period beginning with the year in which the actual waste acceptance rate exceeded the estimated waste acceptance rate.  </w:t>
      </w:r>
      <w:r w:rsidRPr="00315ABE">
        <w:rPr>
          <w:b/>
          <w:bCs/>
          <w:sz w:val="20"/>
        </w:rPr>
        <w:t>(40 CFR 63.1981(c)(1)(ii)(A))</w:t>
      </w:r>
    </w:p>
    <w:p w14:paraId="1A423074" w14:textId="77777777" w:rsidR="004B1B54" w:rsidRPr="005C355D" w:rsidRDefault="004B1B54" w:rsidP="004438BB">
      <w:pPr>
        <w:jc w:val="both"/>
        <w:rPr>
          <w:sz w:val="20"/>
        </w:rPr>
      </w:pPr>
    </w:p>
    <w:p w14:paraId="784989CF" w14:textId="77777777" w:rsidR="004B1B54" w:rsidRDefault="004B1B54" w:rsidP="004438BB">
      <w:pPr>
        <w:pStyle w:val="ListParagraph"/>
        <w:numPr>
          <w:ilvl w:val="0"/>
          <w:numId w:val="77"/>
        </w:numPr>
        <w:jc w:val="both"/>
        <w:rPr>
          <w:sz w:val="20"/>
        </w:rPr>
      </w:pPr>
      <w:r w:rsidRPr="00315ABE">
        <w:rPr>
          <w:sz w:val="20"/>
        </w:rPr>
        <w:t xml:space="preserve">The permittee must submit reports electronically according to 40 CFR 63.1981(l)(1) and (2) as follows: </w:t>
      </w:r>
    </w:p>
    <w:p w14:paraId="3838C8D4" w14:textId="0C6C4CD8" w:rsidR="004B1B54" w:rsidRPr="004438BB" w:rsidRDefault="004B1B54" w:rsidP="004438BB">
      <w:pPr>
        <w:pStyle w:val="ListParagraph"/>
        <w:numPr>
          <w:ilvl w:val="1"/>
          <w:numId w:val="77"/>
        </w:numPr>
        <w:ind w:left="720"/>
        <w:jc w:val="both"/>
        <w:rPr>
          <w:sz w:val="20"/>
        </w:rPr>
      </w:pPr>
      <w:r w:rsidRPr="00DA43A7">
        <w:rPr>
          <w:sz w:val="20"/>
        </w:rPr>
        <w:t xml:space="preserve">Within 60 days after </w:t>
      </w:r>
      <w:r w:rsidRPr="004438BB">
        <w:rPr>
          <w:sz w:val="20"/>
        </w:rPr>
        <w:t>the date of completing each performance test, the permittee must submit the results of each performance test.  For data collected using test methods supported by the USEPA's Electronic Reporting Tool (ERT) as listed on the EPA's ERT website (</w:t>
      </w:r>
      <w:r w:rsidR="002A27BD">
        <w:fldChar w:fldCharType="begin"/>
      </w:r>
      <w:ins w:id="98" w:author="Irwin, Andrea (EGLE)" w:date="2024-01-18T09:33:00Z">
        <w:r w:rsidR="002A27BD">
          <w:instrText>HYPERLINK "https://www.epa.gov/electronic-reporting-air-emissions/electronic-reporting-tool-ert"</w:instrText>
        </w:r>
      </w:ins>
      <w:del w:id="99" w:author="Irwin, Andrea (EGLE)" w:date="2024-01-18T09:33:00Z">
        <w:r w:rsidR="002A27BD" w:rsidDel="002A27BD">
          <w:delInstrText>HYPERLINK "https://www.epa.gov/electronic-reporting-air-emissions/electronic-reporting-tool-ert"</w:delInstrText>
        </w:r>
      </w:del>
      <w:ins w:id="100" w:author="Irwin, Andrea (EGLE)" w:date="2024-01-18T09:33:00Z"/>
      <w:r w:rsidR="002A27BD">
        <w:fldChar w:fldCharType="separate"/>
      </w:r>
      <w:r w:rsidRPr="004438BB">
        <w:rPr>
          <w:rStyle w:val="Hyperlink"/>
          <w:color w:val="auto"/>
          <w:sz w:val="20"/>
        </w:rPr>
        <w:t>https://www.epa.gov/electronic-reporting-air-emissions/electronic-reporting-tool-ert</w:t>
      </w:r>
      <w:r w:rsidR="002A27BD">
        <w:rPr>
          <w:rStyle w:val="Hyperlink"/>
          <w:color w:val="auto"/>
          <w:sz w:val="20"/>
        </w:rPr>
        <w:fldChar w:fldCharType="end"/>
      </w:r>
      <w:r w:rsidRPr="004438BB">
        <w:rPr>
          <w:sz w:val="20"/>
        </w:rPr>
        <w:t>) at the time of the test, submit the results of the performance test to the USEPA via the Compliance and Emissions Data Reporting Interface (CEDRI).  The CEDRI can be accessed through the EPA's CDX (</w:t>
      </w:r>
      <w:r w:rsidR="002A27BD">
        <w:fldChar w:fldCharType="begin"/>
      </w:r>
      <w:ins w:id="101" w:author="Irwin, Andrea (EGLE)" w:date="2024-01-18T09:33:00Z">
        <w:r w:rsidR="002A27BD">
          <w:instrText>HYPERLINK "https://cdx.epa.gov/"</w:instrText>
        </w:r>
      </w:ins>
      <w:del w:id="102" w:author="Irwin, Andrea (EGLE)" w:date="2024-01-18T09:33:00Z">
        <w:r w:rsidR="002A27BD" w:rsidDel="002A27BD">
          <w:delInstrText>HYPERLINK "https://cdx.epa.gov/"</w:delInstrText>
        </w:r>
      </w:del>
      <w:ins w:id="103" w:author="Irwin, Andrea (EGLE)" w:date="2024-01-18T09:33:00Z"/>
      <w:r w:rsidR="002A27BD">
        <w:fldChar w:fldCharType="separate"/>
      </w:r>
      <w:r w:rsidRPr="004438BB">
        <w:rPr>
          <w:rStyle w:val="Hyperlink"/>
          <w:color w:val="auto"/>
          <w:sz w:val="20"/>
        </w:rPr>
        <w:t>https://cdx.epa.gov/</w:t>
      </w:r>
      <w:r w:rsidR="002A27BD">
        <w:rPr>
          <w:rStyle w:val="Hyperlink"/>
          <w:color w:val="auto"/>
          <w:sz w:val="20"/>
        </w:rPr>
        <w:fldChar w:fldCharType="end"/>
      </w:r>
      <w:r w:rsidRPr="004438BB">
        <w:rPr>
          <w:sz w:val="20"/>
        </w:rPr>
        <w:t xml:space="preserve">).  Performance test data must be submitted in a file format generated </w:t>
      </w:r>
      <w:proofErr w:type="gramStart"/>
      <w:r w:rsidRPr="004438BB">
        <w:rPr>
          <w:sz w:val="20"/>
        </w:rPr>
        <w:t>through the use of</w:t>
      </w:r>
      <w:proofErr w:type="gramEnd"/>
      <w:r w:rsidRPr="004438BB">
        <w:rPr>
          <w:sz w:val="20"/>
        </w:rPr>
        <w:t xml:space="preserve"> the EPA's ERT or an alternative file format consistent with the extensible markup using the language (XML) schema listed on the EPA's ERT website, once the XML schema is available.  For data collected using test methods that are not supported by the EPA’s ERT as listed on the EPA’s ERT website at the time of the test, include the results of the performance test as an attachment in the ERT or an alternate electronic file consistent with the XML schema listed on the EPA’s ERT website and submit the ERT generated package or alternative file to the EPA via CEDRI.  </w:t>
      </w:r>
      <w:r w:rsidRPr="004438BB">
        <w:rPr>
          <w:b/>
          <w:bCs/>
          <w:sz w:val="20"/>
        </w:rPr>
        <w:t xml:space="preserve">(40 CFR 63.1981(l)(1)(i) </w:t>
      </w:r>
      <w:r w:rsidR="004438BB">
        <w:rPr>
          <w:b/>
          <w:bCs/>
          <w:sz w:val="20"/>
        </w:rPr>
        <w:br/>
      </w:r>
      <w:r w:rsidRPr="004438BB">
        <w:rPr>
          <w:b/>
          <w:bCs/>
          <w:sz w:val="20"/>
        </w:rPr>
        <w:t>and (ii))</w:t>
      </w:r>
    </w:p>
    <w:p w14:paraId="757D45F4" w14:textId="0A749CA8" w:rsidR="004B1B54" w:rsidRPr="004438BB" w:rsidRDefault="004B1B54" w:rsidP="004438BB">
      <w:pPr>
        <w:pStyle w:val="ListParagraph"/>
        <w:numPr>
          <w:ilvl w:val="1"/>
          <w:numId w:val="77"/>
        </w:numPr>
        <w:ind w:left="720"/>
        <w:jc w:val="both"/>
        <w:rPr>
          <w:sz w:val="20"/>
        </w:rPr>
      </w:pPr>
      <w:r w:rsidRPr="004438BB">
        <w:rPr>
          <w:sz w:val="20"/>
        </w:rPr>
        <w:t>Each permittee must submit reports to the USEPA via the CEDRI (CEDRI can be accessed through the EPA's CDX).  The permittee must use the appropriate electronic report in CEDRI for this subpart or an alternate electronic file format consistent with the XML schema listed on the CEDRI website</w:t>
      </w:r>
      <w:r w:rsidR="00A8398E">
        <w:rPr>
          <w:sz w:val="20"/>
        </w:rPr>
        <w:t xml:space="preserve"> (</w:t>
      </w:r>
      <w:r w:rsidR="002A27BD">
        <w:fldChar w:fldCharType="begin"/>
      </w:r>
      <w:ins w:id="104" w:author="Irwin, Andrea (EGLE)" w:date="2024-01-18T09:33:00Z">
        <w:r w:rsidR="002A27BD">
          <w:instrText>HYPERLINK "https://www..epa.gov/chief)"</w:instrText>
        </w:r>
      </w:ins>
      <w:del w:id="105" w:author="Irwin, Andrea (EGLE)" w:date="2024-01-18T09:33:00Z">
        <w:r w:rsidR="002A27BD" w:rsidDel="002A27BD">
          <w:delInstrText>HYPERLINK "https://www..epa.gov/chief)"</w:delInstrText>
        </w:r>
      </w:del>
      <w:ins w:id="106" w:author="Irwin, Andrea (EGLE)" w:date="2024-01-18T09:33:00Z"/>
      <w:r w:rsidR="002A27BD">
        <w:fldChar w:fldCharType="separate"/>
      </w:r>
      <w:r w:rsidR="00A8398E" w:rsidRPr="00627D2E">
        <w:rPr>
          <w:rStyle w:val="Hyperlink"/>
          <w:rFonts w:cs="Arial"/>
          <w:color w:val="auto"/>
          <w:sz w:val="20"/>
        </w:rPr>
        <w:t>https://www.epa.gov/chief)</w:t>
      </w:r>
      <w:r w:rsidR="002A27BD">
        <w:rPr>
          <w:rStyle w:val="Hyperlink"/>
          <w:rFonts w:cs="Arial"/>
          <w:color w:val="auto"/>
          <w:sz w:val="20"/>
        </w:rPr>
        <w:fldChar w:fldCharType="end"/>
      </w:r>
      <w:r w:rsidRPr="004438BB">
        <w:rPr>
          <w:sz w:val="20"/>
        </w:rPr>
        <w:t xml:space="preserve">.  If the reporting form specific to this subpart is not available in CEDRI at the time that the report is due, the permittee must submit the report to the USEPA at the appropriate address listed in 40 CFR 63.13.  Once the form has been available in CEDRI for 90 calendar days, the permittee must begin submitting all subsequent reports via CEDRI.  The NMOC emission rate reports, semi-annual reports, and bioreactor 40-percent moisture reports should be electronically reported as a spreadsheet template upload/form to CEDRI.  </w:t>
      </w:r>
      <w:r w:rsidRPr="004438BB">
        <w:rPr>
          <w:b/>
          <w:bCs/>
          <w:sz w:val="20"/>
        </w:rPr>
        <w:t>(40 CFR 63.1981(l)(2))</w:t>
      </w:r>
    </w:p>
    <w:p w14:paraId="61F192C8" w14:textId="77777777" w:rsidR="004B1B54" w:rsidRPr="005C355D" w:rsidRDefault="004B1B54" w:rsidP="004438BB">
      <w:pPr>
        <w:jc w:val="both"/>
        <w:rPr>
          <w:sz w:val="20"/>
        </w:rPr>
      </w:pPr>
    </w:p>
    <w:p w14:paraId="0B98E74A" w14:textId="77777777" w:rsidR="004B1B54" w:rsidRPr="00DA43A7" w:rsidRDefault="004B1B54" w:rsidP="004438BB">
      <w:pPr>
        <w:pStyle w:val="ListParagraph"/>
        <w:numPr>
          <w:ilvl w:val="0"/>
          <w:numId w:val="77"/>
        </w:numPr>
        <w:jc w:val="both"/>
        <w:rPr>
          <w:sz w:val="20"/>
        </w:rPr>
      </w:pPr>
      <w:r w:rsidRPr="00DA43A7">
        <w:rPr>
          <w:sz w:val="20"/>
        </w:rPr>
        <w:t xml:space="preserve">The permittee shall submit any NMOC test reports to the appropriate AQD District Office, in a format approved by the AQD.  </w:t>
      </w:r>
      <w:r w:rsidRPr="00DA43A7">
        <w:rPr>
          <w:b/>
          <w:bCs/>
          <w:sz w:val="20"/>
        </w:rPr>
        <w:t>(R 336.1213(3)(c), R 336.2001(5))</w:t>
      </w:r>
    </w:p>
    <w:p w14:paraId="03EDB331" w14:textId="77777777" w:rsidR="004B1B54" w:rsidRPr="005C355D" w:rsidRDefault="004B1B54" w:rsidP="004438BB">
      <w:pPr>
        <w:jc w:val="both"/>
        <w:rPr>
          <w:sz w:val="20"/>
        </w:rPr>
      </w:pPr>
    </w:p>
    <w:p w14:paraId="50FFFFD8" w14:textId="7511F9BE" w:rsidR="004B1B54" w:rsidRPr="007D4237" w:rsidRDefault="004B1B54" w:rsidP="004438BB">
      <w:pPr>
        <w:jc w:val="both"/>
        <w:rPr>
          <w:rFonts w:cs="Arial"/>
          <w:sz w:val="20"/>
        </w:rPr>
      </w:pPr>
      <w:r w:rsidRPr="00FE0AD0">
        <w:rPr>
          <w:rFonts w:cs="Arial"/>
          <w:b/>
          <w:sz w:val="20"/>
        </w:rPr>
        <w:t>See Appendix 8</w:t>
      </w:r>
      <w:r w:rsidR="00F85EB9">
        <w:rPr>
          <w:rFonts w:cs="Arial"/>
          <w:b/>
          <w:sz w:val="20"/>
        </w:rPr>
        <w:t>-1</w:t>
      </w:r>
    </w:p>
    <w:p w14:paraId="0806DF48" w14:textId="77777777" w:rsidR="004B1B54" w:rsidRPr="00E873CB" w:rsidRDefault="004B1B54" w:rsidP="004438BB">
      <w:pPr>
        <w:jc w:val="both"/>
        <w:rPr>
          <w:rFonts w:cs="Arial"/>
          <w:sz w:val="20"/>
        </w:rPr>
      </w:pPr>
    </w:p>
    <w:p w14:paraId="0AB09085" w14:textId="77777777" w:rsidR="004B1B54" w:rsidRDefault="004B1B54" w:rsidP="004438BB">
      <w:pPr>
        <w:jc w:val="both"/>
      </w:pPr>
      <w:r>
        <w:rPr>
          <w:b/>
        </w:rPr>
        <w:t xml:space="preserve">VIII.  </w:t>
      </w:r>
      <w:r>
        <w:rPr>
          <w:b/>
          <w:u w:val="single"/>
        </w:rPr>
        <w:t>STACK/VENT RESTRICTION(S)</w:t>
      </w:r>
    </w:p>
    <w:p w14:paraId="32A4FD1C" w14:textId="77777777" w:rsidR="004B1B54" w:rsidRDefault="004B1B54" w:rsidP="004438BB">
      <w:pPr>
        <w:jc w:val="both"/>
        <w:rPr>
          <w:sz w:val="20"/>
        </w:rPr>
      </w:pPr>
    </w:p>
    <w:p w14:paraId="7E8ED6E3" w14:textId="77777777" w:rsidR="004B1B54" w:rsidRPr="00576AAA" w:rsidRDefault="004B1B54" w:rsidP="004438BB">
      <w:pPr>
        <w:jc w:val="both"/>
        <w:rPr>
          <w:sz w:val="20"/>
        </w:rPr>
      </w:pPr>
      <w:r>
        <w:rPr>
          <w:sz w:val="20"/>
        </w:rPr>
        <w:t>NA</w:t>
      </w:r>
    </w:p>
    <w:p w14:paraId="48D6B9C0" w14:textId="77777777" w:rsidR="004B1B54" w:rsidRPr="00EE5F4E" w:rsidRDefault="004B1B54" w:rsidP="004438BB">
      <w:pPr>
        <w:jc w:val="both"/>
        <w:rPr>
          <w:sz w:val="20"/>
        </w:rPr>
      </w:pPr>
    </w:p>
    <w:p w14:paraId="70A0DB2E" w14:textId="77777777" w:rsidR="004B1B54" w:rsidRDefault="004B1B54" w:rsidP="004438BB">
      <w:pPr>
        <w:jc w:val="both"/>
      </w:pPr>
      <w:r>
        <w:rPr>
          <w:b/>
        </w:rPr>
        <w:t xml:space="preserve">IX.  </w:t>
      </w:r>
      <w:r>
        <w:rPr>
          <w:b/>
          <w:u w:val="single"/>
        </w:rPr>
        <w:t>OTHER REQUIREMENT(S)</w:t>
      </w:r>
    </w:p>
    <w:p w14:paraId="66056B25" w14:textId="77777777" w:rsidR="004B1B54" w:rsidRPr="00FE0AD0" w:rsidRDefault="004B1B54" w:rsidP="004438BB">
      <w:pPr>
        <w:jc w:val="both"/>
        <w:rPr>
          <w:sz w:val="20"/>
        </w:rPr>
      </w:pPr>
    </w:p>
    <w:p w14:paraId="78EC58F5" w14:textId="3EADEFEC" w:rsidR="004B1B54" w:rsidRDefault="004B1B54" w:rsidP="004438BB">
      <w:pPr>
        <w:pStyle w:val="ListParagraph"/>
        <w:numPr>
          <w:ilvl w:val="0"/>
          <w:numId w:val="75"/>
        </w:numPr>
        <w:ind w:left="360"/>
        <w:jc w:val="both"/>
        <w:rPr>
          <w:sz w:val="20"/>
        </w:rPr>
      </w:pPr>
      <w:r w:rsidRPr="00DA43A7">
        <w:rPr>
          <w:sz w:val="20"/>
        </w:rPr>
        <w:t xml:space="preserve">If the NMOC emission rate is calculated to be equal to or greater than 50 Mg per year using Tier 1, 2, or 3 procedures, the permittee must either calculate NMOC emissions using the next higher tier procedure or submit a collection and control system design plan within one year as specified in 40 CFR 63.1981(d) and install and operate a gas collection and control system within 30 months according to 40 CFR 63.1959(b)(2)(ii)(B) or (C) and 40 CFR 63.1959(b)(2)(iii). </w:t>
      </w:r>
      <w:r>
        <w:rPr>
          <w:sz w:val="20"/>
        </w:rPr>
        <w:t xml:space="preserve"> </w:t>
      </w:r>
      <w:r w:rsidRPr="00DA43A7">
        <w:rPr>
          <w:sz w:val="20"/>
        </w:rPr>
        <w:t xml:space="preserve">Additionally, within 90 days of determining NMOC emissions are above 50 Mg per year, the permittee shall apply for a revision of this permit to reflect applicable requirements of 40 CFR </w:t>
      </w:r>
      <w:r w:rsidR="004438BB">
        <w:rPr>
          <w:sz w:val="20"/>
        </w:rPr>
        <w:br/>
      </w:r>
      <w:r w:rsidRPr="00DA43A7">
        <w:rPr>
          <w:sz w:val="20"/>
        </w:rPr>
        <w:t>Part 63, Subpart AAAA.</w:t>
      </w:r>
      <w:r>
        <w:rPr>
          <w:sz w:val="20"/>
        </w:rPr>
        <w:t xml:space="preserve"> </w:t>
      </w:r>
      <w:r w:rsidRPr="00DA43A7">
        <w:rPr>
          <w:sz w:val="20"/>
        </w:rPr>
        <w:t xml:space="preserve"> </w:t>
      </w:r>
      <w:r w:rsidRPr="00DA43A7">
        <w:rPr>
          <w:b/>
          <w:bCs/>
          <w:sz w:val="20"/>
        </w:rPr>
        <w:t>(R 336.1216(2), 40 CFR 63.1959(a)(2)(i) and (ii))</w:t>
      </w:r>
    </w:p>
    <w:p w14:paraId="1E1DAC23" w14:textId="77777777" w:rsidR="004B1B54" w:rsidRPr="005C355D" w:rsidRDefault="004B1B54" w:rsidP="004438BB">
      <w:pPr>
        <w:jc w:val="both"/>
        <w:rPr>
          <w:sz w:val="20"/>
        </w:rPr>
      </w:pPr>
    </w:p>
    <w:p w14:paraId="73617B60" w14:textId="77777777" w:rsidR="004B1B54" w:rsidRPr="00DA43A7" w:rsidRDefault="004B1B54" w:rsidP="004438BB">
      <w:pPr>
        <w:pStyle w:val="ListParagraph"/>
        <w:numPr>
          <w:ilvl w:val="0"/>
          <w:numId w:val="75"/>
        </w:numPr>
        <w:ind w:left="360"/>
        <w:jc w:val="both"/>
        <w:rPr>
          <w:sz w:val="20"/>
        </w:rPr>
      </w:pPr>
      <w:r w:rsidRPr="00DA43A7">
        <w:rPr>
          <w:sz w:val="20"/>
        </w:rPr>
        <w:t xml:space="preserve">The permittee is exempted from the requirements to submit an NMOC emission rate report, after installing a collection and control system that complies with 40 CFR 63.1959(b)(2), during such time as the collection and control system is in operation and in compliance with 40 CFR 63.1958 and 40 CFR 63.1960.  </w:t>
      </w:r>
      <w:r w:rsidRPr="00DA43A7">
        <w:rPr>
          <w:b/>
          <w:bCs/>
          <w:sz w:val="20"/>
        </w:rPr>
        <w:t>(40 CFR 63.1981(c)(3))</w:t>
      </w:r>
    </w:p>
    <w:p w14:paraId="7DC708B5" w14:textId="77777777" w:rsidR="004B1B54" w:rsidRPr="00DA43A7" w:rsidRDefault="004B1B54" w:rsidP="004438BB">
      <w:pPr>
        <w:jc w:val="both"/>
        <w:rPr>
          <w:sz w:val="20"/>
        </w:rPr>
      </w:pPr>
    </w:p>
    <w:p w14:paraId="57A60B40" w14:textId="31DA12F7" w:rsidR="004B1B54" w:rsidRPr="00DA43A7" w:rsidRDefault="004B1B54" w:rsidP="004438BB">
      <w:pPr>
        <w:pStyle w:val="ListParagraph"/>
        <w:numPr>
          <w:ilvl w:val="0"/>
          <w:numId w:val="75"/>
        </w:numPr>
        <w:ind w:left="360"/>
        <w:jc w:val="both"/>
        <w:rPr>
          <w:sz w:val="20"/>
        </w:rPr>
      </w:pPr>
      <w:r w:rsidRPr="00DA43A7">
        <w:rPr>
          <w:sz w:val="20"/>
        </w:rPr>
        <w:lastRenderedPageBreak/>
        <w:t>The permittee must comply with all applicable provisions of the National Emissions Standards for Hazardous Air Pollutants: Municipal Solid Waste Landfills as specified in 40 CFR Part 63, Subparts A and AAAA.</w:t>
      </w:r>
      <w:r>
        <w:rPr>
          <w:sz w:val="20"/>
        </w:rPr>
        <w:t xml:space="preserve"> </w:t>
      </w:r>
      <w:r w:rsidRPr="00DA43A7">
        <w:rPr>
          <w:sz w:val="20"/>
        </w:rPr>
        <w:t xml:space="preserve"> </w:t>
      </w:r>
      <w:r w:rsidRPr="00DA43A7">
        <w:rPr>
          <w:b/>
          <w:bCs/>
          <w:sz w:val="20"/>
        </w:rPr>
        <w:t xml:space="preserve">(40 CFR </w:t>
      </w:r>
      <w:r w:rsidR="004438BB">
        <w:rPr>
          <w:b/>
          <w:bCs/>
          <w:sz w:val="20"/>
        </w:rPr>
        <w:br/>
      </w:r>
      <w:r w:rsidRPr="00DA43A7">
        <w:rPr>
          <w:b/>
          <w:bCs/>
          <w:sz w:val="20"/>
        </w:rPr>
        <w:t>Part 63, Subparts A and AAAA)</w:t>
      </w:r>
    </w:p>
    <w:p w14:paraId="73AD3B7F" w14:textId="77777777" w:rsidR="00115C4A" w:rsidRDefault="00115C4A" w:rsidP="004438BB">
      <w:pPr>
        <w:jc w:val="both"/>
        <w:rPr>
          <w:sz w:val="20"/>
        </w:rPr>
      </w:pPr>
    </w:p>
    <w:p w14:paraId="7EEB8A24" w14:textId="77777777" w:rsidR="004438BB" w:rsidRDefault="004438BB">
      <w:pPr>
        <w:rPr>
          <w:b/>
          <w:bCs/>
          <w:iCs/>
          <w:sz w:val="28"/>
          <w:szCs w:val="28"/>
        </w:rPr>
      </w:pPr>
      <w:r>
        <w:rPr>
          <w:bCs/>
          <w:iCs/>
          <w:szCs w:val="28"/>
        </w:rPr>
        <w:br w:type="page"/>
      </w:r>
    </w:p>
    <w:p w14:paraId="507BC946" w14:textId="28EBF38F" w:rsidR="00115C4A" w:rsidRPr="009917D7" w:rsidRDefault="00115C4A" w:rsidP="00115C4A">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7" w:name="_Toc156462612"/>
      <w:r w:rsidRPr="009917D7">
        <w:rPr>
          <w:bCs/>
          <w:iCs/>
          <w:szCs w:val="28"/>
        </w:rPr>
        <w:lastRenderedPageBreak/>
        <w:t>FGCOLDCLEANERS</w:t>
      </w:r>
      <w:bookmarkEnd w:id="107"/>
    </w:p>
    <w:p w14:paraId="37E56868" w14:textId="77777777" w:rsidR="00115C4A" w:rsidRPr="009917D7" w:rsidRDefault="00115C4A" w:rsidP="00115C4A">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14:paraId="7CE7B1DE" w14:textId="77777777" w:rsidR="00115C4A" w:rsidRPr="009917D7" w:rsidRDefault="00115C4A" w:rsidP="00115C4A">
      <w:pPr>
        <w:rPr>
          <w:sz w:val="20"/>
        </w:rPr>
      </w:pPr>
    </w:p>
    <w:p w14:paraId="5F9F8FAD" w14:textId="77777777" w:rsidR="00115C4A" w:rsidRPr="009917D7" w:rsidRDefault="00115C4A" w:rsidP="00115C4A">
      <w:pPr>
        <w:jc w:val="both"/>
        <w:rPr>
          <w:b/>
          <w:sz w:val="20"/>
          <w:u w:val="single"/>
        </w:rPr>
      </w:pPr>
      <w:r w:rsidRPr="009917D7">
        <w:rPr>
          <w:b/>
          <w:u w:val="single"/>
        </w:rPr>
        <w:t>DESCRIPTION</w:t>
      </w:r>
    </w:p>
    <w:p w14:paraId="0757CDC5" w14:textId="77777777" w:rsidR="00115C4A" w:rsidRPr="009917D7" w:rsidRDefault="00115C4A" w:rsidP="00115C4A">
      <w:pPr>
        <w:jc w:val="both"/>
        <w:rPr>
          <w:sz w:val="20"/>
        </w:rPr>
      </w:pPr>
    </w:p>
    <w:p w14:paraId="49D322C2" w14:textId="343E5F2F" w:rsidR="00115C4A" w:rsidRDefault="004438BB" w:rsidP="00115C4A">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r>
        <w:rPr>
          <w:sz w:val="20"/>
        </w:rPr>
        <w:t xml:space="preserve">  The cold cleaner is used for degreasing various parts and small equipment and </w:t>
      </w:r>
      <w:proofErr w:type="gramStart"/>
      <w:r>
        <w:rPr>
          <w:sz w:val="20"/>
        </w:rPr>
        <w:t>is located in</w:t>
      </w:r>
      <w:proofErr w:type="gramEnd"/>
      <w:r>
        <w:rPr>
          <w:sz w:val="20"/>
        </w:rPr>
        <w:t xml:space="preserve"> the maintenance garage.  </w:t>
      </w:r>
    </w:p>
    <w:p w14:paraId="53A2F89D" w14:textId="77777777" w:rsidR="004438BB" w:rsidRPr="009917D7" w:rsidRDefault="004438BB" w:rsidP="00115C4A">
      <w:pPr>
        <w:jc w:val="both"/>
        <w:rPr>
          <w:sz w:val="20"/>
        </w:rPr>
      </w:pPr>
    </w:p>
    <w:p w14:paraId="690A2E46" w14:textId="325AA1E3" w:rsidR="00115C4A" w:rsidRDefault="00115C4A" w:rsidP="00115C4A">
      <w:pPr>
        <w:jc w:val="both"/>
        <w:rPr>
          <w:rFonts w:cs="Arial"/>
          <w:sz w:val="20"/>
        </w:rPr>
      </w:pPr>
      <w:r w:rsidRPr="009917D7">
        <w:rPr>
          <w:b/>
          <w:sz w:val="20"/>
        </w:rPr>
        <w:t>Emission Unit:</w:t>
      </w:r>
      <w:r w:rsidRPr="009917D7">
        <w:rPr>
          <w:sz w:val="20"/>
        </w:rPr>
        <w:t xml:space="preserve">  </w:t>
      </w:r>
      <w:r>
        <w:rPr>
          <w:rFonts w:cs="Arial"/>
          <w:sz w:val="20"/>
        </w:rPr>
        <w:t>EUCOLDCLEANER</w:t>
      </w:r>
    </w:p>
    <w:p w14:paraId="1C2D9ACC" w14:textId="77777777" w:rsidR="00115C4A" w:rsidRDefault="00115C4A" w:rsidP="00115C4A">
      <w:pPr>
        <w:jc w:val="both"/>
        <w:rPr>
          <w:b/>
          <w:sz w:val="20"/>
          <w:u w:val="single"/>
        </w:rPr>
      </w:pPr>
    </w:p>
    <w:p w14:paraId="469E27DE" w14:textId="77777777" w:rsidR="00115C4A" w:rsidRPr="00543E7D" w:rsidRDefault="00115C4A" w:rsidP="00115C4A">
      <w:pPr>
        <w:jc w:val="both"/>
        <w:rPr>
          <w:b/>
          <w:u w:val="single"/>
        </w:rPr>
      </w:pPr>
      <w:r w:rsidRPr="00543E7D">
        <w:rPr>
          <w:b/>
          <w:u w:val="single"/>
        </w:rPr>
        <w:t>POLLUTION CONTROL EQUIPMENT</w:t>
      </w:r>
    </w:p>
    <w:p w14:paraId="3C6C53D4" w14:textId="77777777" w:rsidR="00115C4A" w:rsidRPr="00C935C9" w:rsidRDefault="00115C4A" w:rsidP="00115C4A">
      <w:pPr>
        <w:jc w:val="both"/>
        <w:rPr>
          <w:sz w:val="20"/>
        </w:rPr>
      </w:pPr>
    </w:p>
    <w:p w14:paraId="22D8C03D" w14:textId="77777777" w:rsidR="00115C4A" w:rsidRPr="000A50F2" w:rsidRDefault="00115C4A" w:rsidP="00115C4A">
      <w:pPr>
        <w:jc w:val="both"/>
        <w:rPr>
          <w:sz w:val="20"/>
        </w:rPr>
      </w:pPr>
      <w:r w:rsidRPr="000A50F2">
        <w:rPr>
          <w:sz w:val="20"/>
        </w:rPr>
        <w:t>NA</w:t>
      </w:r>
    </w:p>
    <w:p w14:paraId="70539DED" w14:textId="77777777" w:rsidR="00115C4A" w:rsidRPr="003525B0" w:rsidRDefault="00115C4A" w:rsidP="00115C4A">
      <w:pPr>
        <w:jc w:val="both"/>
        <w:rPr>
          <w:sz w:val="20"/>
        </w:rPr>
      </w:pPr>
    </w:p>
    <w:p w14:paraId="52DE8F06" w14:textId="77777777" w:rsidR="00115C4A" w:rsidRPr="009917D7" w:rsidRDefault="00115C4A" w:rsidP="00115C4A">
      <w:pPr>
        <w:jc w:val="both"/>
      </w:pPr>
      <w:r w:rsidRPr="009917D7">
        <w:rPr>
          <w:b/>
        </w:rPr>
        <w:t xml:space="preserve">I.  </w:t>
      </w:r>
      <w:r w:rsidRPr="009917D7">
        <w:rPr>
          <w:b/>
          <w:u w:val="single"/>
        </w:rPr>
        <w:t>EMISSION LIMIT(S)</w:t>
      </w:r>
    </w:p>
    <w:p w14:paraId="3F21B1D2" w14:textId="77777777" w:rsidR="00115C4A" w:rsidRPr="009917D7" w:rsidRDefault="00115C4A" w:rsidP="00115C4A">
      <w:pPr>
        <w:jc w:val="both"/>
        <w:rPr>
          <w:sz w:val="20"/>
        </w:rPr>
      </w:pPr>
    </w:p>
    <w:p w14:paraId="0AAF9A90" w14:textId="77777777" w:rsidR="00115C4A" w:rsidRPr="009917D7" w:rsidRDefault="00115C4A" w:rsidP="00115C4A">
      <w:pPr>
        <w:jc w:val="both"/>
        <w:rPr>
          <w:sz w:val="20"/>
        </w:rPr>
      </w:pPr>
      <w:r w:rsidRPr="009917D7">
        <w:rPr>
          <w:sz w:val="20"/>
        </w:rPr>
        <w:t>NA</w:t>
      </w:r>
    </w:p>
    <w:p w14:paraId="0DC92E8D" w14:textId="77777777" w:rsidR="00115C4A" w:rsidRPr="009917D7" w:rsidRDefault="00115C4A" w:rsidP="00115C4A">
      <w:pPr>
        <w:jc w:val="both"/>
        <w:rPr>
          <w:sz w:val="20"/>
        </w:rPr>
      </w:pPr>
    </w:p>
    <w:p w14:paraId="7A0B9F73" w14:textId="77777777" w:rsidR="00115C4A" w:rsidRPr="009917D7" w:rsidRDefault="00115C4A" w:rsidP="00115C4A">
      <w:pPr>
        <w:jc w:val="both"/>
      </w:pPr>
      <w:r w:rsidRPr="009917D7">
        <w:rPr>
          <w:b/>
        </w:rPr>
        <w:t xml:space="preserve">II.  </w:t>
      </w:r>
      <w:r w:rsidRPr="009917D7">
        <w:rPr>
          <w:b/>
          <w:u w:val="single"/>
        </w:rPr>
        <w:t>MATERIAL LIMIT(S)</w:t>
      </w:r>
    </w:p>
    <w:p w14:paraId="2AF102E1" w14:textId="77777777" w:rsidR="00115C4A" w:rsidRPr="009917D7" w:rsidRDefault="00115C4A" w:rsidP="00115C4A">
      <w:pPr>
        <w:jc w:val="both"/>
        <w:rPr>
          <w:sz w:val="20"/>
        </w:rPr>
      </w:pPr>
    </w:p>
    <w:p w14:paraId="7B082E34" w14:textId="77777777" w:rsidR="00115C4A" w:rsidRPr="009917D7" w:rsidRDefault="00115C4A" w:rsidP="00115C4A">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03E17123" w14:textId="77777777" w:rsidR="00115C4A" w:rsidRPr="009917D7" w:rsidRDefault="00115C4A" w:rsidP="00115C4A">
      <w:pPr>
        <w:jc w:val="both"/>
        <w:rPr>
          <w:sz w:val="20"/>
        </w:rPr>
      </w:pPr>
    </w:p>
    <w:p w14:paraId="7ABE0315" w14:textId="77777777" w:rsidR="00115C4A" w:rsidRPr="009917D7" w:rsidRDefault="00115C4A" w:rsidP="00115C4A">
      <w:pPr>
        <w:jc w:val="both"/>
      </w:pPr>
      <w:r w:rsidRPr="009917D7">
        <w:rPr>
          <w:b/>
        </w:rPr>
        <w:t xml:space="preserve">III.  </w:t>
      </w:r>
      <w:r w:rsidRPr="009917D7">
        <w:rPr>
          <w:b/>
          <w:u w:val="single"/>
        </w:rPr>
        <w:t>PROCESS/OPERATIONAL RESTRICTION(S)</w:t>
      </w:r>
    </w:p>
    <w:p w14:paraId="668945BF" w14:textId="77777777" w:rsidR="00115C4A" w:rsidRPr="009917D7" w:rsidRDefault="00115C4A" w:rsidP="00115C4A">
      <w:pPr>
        <w:jc w:val="both"/>
        <w:rPr>
          <w:sz w:val="20"/>
        </w:rPr>
      </w:pPr>
    </w:p>
    <w:p w14:paraId="3B4599D0" w14:textId="77777777" w:rsidR="00115C4A" w:rsidRPr="009917D7" w:rsidRDefault="00115C4A" w:rsidP="00115C4A">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782A89D7" w14:textId="77777777" w:rsidR="00115C4A" w:rsidRPr="009917D7" w:rsidRDefault="00115C4A" w:rsidP="00115C4A">
      <w:pPr>
        <w:ind w:left="360" w:hanging="360"/>
        <w:jc w:val="both"/>
        <w:rPr>
          <w:sz w:val="20"/>
        </w:rPr>
      </w:pPr>
    </w:p>
    <w:p w14:paraId="12F6EFAD" w14:textId="77777777" w:rsidR="00115C4A" w:rsidRPr="009917D7" w:rsidRDefault="00115C4A" w:rsidP="00115C4A">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265568FC" w14:textId="77777777" w:rsidR="00115C4A" w:rsidRPr="009917D7" w:rsidRDefault="00115C4A" w:rsidP="00115C4A">
      <w:pPr>
        <w:jc w:val="both"/>
        <w:rPr>
          <w:sz w:val="20"/>
        </w:rPr>
      </w:pPr>
    </w:p>
    <w:p w14:paraId="35A95AAC" w14:textId="77777777" w:rsidR="00115C4A" w:rsidRPr="009917D7" w:rsidRDefault="00115C4A" w:rsidP="00115C4A">
      <w:pPr>
        <w:jc w:val="both"/>
      </w:pPr>
      <w:r w:rsidRPr="009917D7">
        <w:rPr>
          <w:b/>
        </w:rPr>
        <w:t xml:space="preserve">IV.  </w:t>
      </w:r>
      <w:r w:rsidRPr="009917D7">
        <w:rPr>
          <w:b/>
          <w:u w:val="single"/>
        </w:rPr>
        <w:t>DESIGN/EQUIPMENT PARAMETER(S)</w:t>
      </w:r>
    </w:p>
    <w:p w14:paraId="3D084B21" w14:textId="77777777" w:rsidR="00115C4A" w:rsidRPr="009917D7" w:rsidRDefault="00115C4A" w:rsidP="00115C4A">
      <w:pPr>
        <w:jc w:val="both"/>
        <w:rPr>
          <w:sz w:val="20"/>
        </w:rPr>
      </w:pPr>
    </w:p>
    <w:p w14:paraId="0237183E" w14:textId="77777777" w:rsidR="00115C4A" w:rsidRPr="009917D7" w:rsidRDefault="00115C4A" w:rsidP="004438BB">
      <w:pPr>
        <w:ind w:left="360" w:hanging="360"/>
        <w:jc w:val="both"/>
        <w:rPr>
          <w:sz w:val="20"/>
        </w:rPr>
      </w:pPr>
      <w:r w:rsidRPr="009917D7">
        <w:rPr>
          <w:sz w:val="20"/>
        </w:rPr>
        <w:t>1.</w:t>
      </w:r>
      <w:r w:rsidRPr="009917D7">
        <w:rPr>
          <w:sz w:val="20"/>
        </w:rPr>
        <w:tab/>
        <w:t>The cold cleaner must meet one of the following design requirements:</w:t>
      </w:r>
    </w:p>
    <w:p w14:paraId="16A9C18A" w14:textId="4210E094" w:rsidR="00115C4A" w:rsidRPr="009917D7" w:rsidRDefault="00115C4A" w:rsidP="004438BB">
      <w:pPr>
        <w:ind w:left="720" w:hanging="360"/>
        <w:jc w:val="both"/>
        <w:rPr>
          <w:b/>
          <w:sz w:val="20"/>
        </w:rPr>
      </w:pPr>
      <w:r w:rsidRPr="009917D7">
        <w:rPr>
          <w:sz w:val="20"/>
        </w:rPr>
        <w:t>a.</w:t>
      </w:r>
      <w:r w:rsidRPr="009917D7">
        <w:rPr>
          <w:sz w:val="20"/>
        </w:rPr>
        <w:tab/>
        <w:t xml:space="preserve">The air/vapor interface of the cold cleaner is no more than ten square </w:t>
      </w:r>
      <w:proofErr w:type="gramStart"/>
      <w:r w:rsidRPr="009917D7">
        <w:rPr>
          <w:sz w:val="20"/>
        </w:rPr>
        <w:t>feet</w:t>
      </w:r>
      <w:r w:rsidR="006E5F02">
        <w:rPr>
          <w:sz w:val="20"/>
        </w:rPr>
        <w:t>;</w:t>
      </w:r>
      <w:r w:rsidRPr="009917D7">
        <w:rPr>
          <w:sz w:val="20"/>
        </w:rPr>
        <w:t xml:space="preserve">  </w:t>
      </w:r>
      <w:r w:rsidRPr="009917D7">
        <w:rPr>
          <w:b/>
          <w:sz w:val="20"/>
        </w:rPr>
        <w:t>(</w:t>
      </w:r>
      <w:proofErr w:type="gramEnd"/>
      <w:r w:rsidRPr="009917D7">
        <w:rPr>
          <w:b/>
          <w:sz w:val="20"/>
        </w:rPr>
        <w:t>R 336.1281</w:t>
      </w:r>
      <w:r>
        <w:rPr>
          <w:b/>
          <w:sz w:val="20"/>
        </w:rPr>
        <w:t>(2)</w:t>
      </w:r>
      <w:r w:rsidRPr="009917D7">
        <w:rPr>
          <w:b/>
          <w:sz w:val="20"/>
        </w:rPr>
        <w:t>(h))</w:t>
      </w:r>
    </w:p>
    <w:p w14:paraId="09729BC3" w14:textId="77777777" w:rsidR="00115C4A" w:rsidRPr="009917D7" w:rsidRDefault="00115C4A" w:rsidP="004438BB">
      <w:pPr>
        <w:ind w:left="720" w:hanging="360"/>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0CCE3D0B" w14:textId="77777777" w:rsidR="00115C4A" w:rsidRPr="009917D7" w:rsidRDefault="00115C4A" w:rsidP="004438BB">
      <w:pPr>
        <w:jc w:val="both"/>
        <w:rPr>
          <w:sz w:val="20"/>
        </w:rPr>
      </w:pPr>
    </w:p>
    <w:p w14:paraId="5F08811F" w14:textId="77777777" w:rsidR="00115C4A" w:rsidRPr="009917D7" w:rsidRDefault="00115C4A" w:rsidP="004438BB">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644E6FF4" w14:textId="77777777" w:rsidR="00115C4A" w:rsidRPr="009917D7" w:rsidRDefault="00115C4A" w:rsidP="004438BB">
      <w:pPr>
        <w:ind w:left="360" w:hanging="360"/>
        <w:jc w:val="both"/>
        <w:rPr>
          <w:sz w:val="20"/>
        </w:rPr>
      </w:pPr>
    </w:p>
    <w:p w14:paraId="3029E0D9" w14:textId="77777777" w:rsidR="00115C4A" w:rsidRPr="009917D7" w:rsidRDefault="00115C4A" w:rsidP="004438BB">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51A3AC50" w14:textId="77777777" w:rsidR="00115C4A" w:rsidRPr="009917D7" w:rsidRDefault="00115C4A" w:rsidP="004438BB">
      <w:pPr>
        <w:ind w:left="360" w:hanging="360"/>
        <w:jc w:val="both"/>
        <w:rPr>
          <w:sz w:val="20"/>
        </w:rPr>
      </w:pPr>
    </w:p>
    <w:p w14:paraId="0F165DD8" w14:textId="77777777" w:rsidR="00115C4A" w:rsidRPr="009917D7" w:rsidRDefault="00115C4A" w:rsidP="004438BB">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681AE6B5" w14:textId="77777777" w:rsidR="00115C4A" w:rsidRPr="009917D7" w:rsidRDefault="00115C4A" w:rsidP="004438BB">
      <w:pPr>
        <w:ind w:left="360" w:hanging="360"/>
        <w:jc w:val="both"/>
        <w:rPr>
          <w:sz w:val="20"/>
        </w:rPr>
      </w:pPr>
    </w:p>
    <w:p w14:paraId="6B119348" w14:textId="77777777" w:rsidR="00115C4A" w:rsidRPr="009917D7" w:rsidRDefault="00115C4A" w:rsidP="004438BB">
      <w:pPr>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1C4C0FB8" w14:textId="202B241A" w:rsidR="00115C4A" w:rsidRPr="009917D7" w:rsidRDefault="00115C4A" w:rsidP="004438BB">
      <w:pPr>
        <w:ind w:left="720" w:hanging="360"/>
        <w:jc w:val="both"/>
        <w:rPr>
          <w:b/>
          <w:sz w:val="20"/>
        </w:rPr>
      </w:pPr>
      <w:r w:rsidRPr="009917D7">
        <w:rPr>
          <w:sz w:val="20"/>
        </w:rPr>
        <w:lastRenderedPageBreak/>
        <w:t>a.</w:t>
      </w:r>
      <w:r w:rsidRPr="009917D7">
        <w:rPr>
          <w:sz w:val="20"/>
        </w:rPr>
        <w:tab/>
        <w:t>The cold cleaner must be designed such that the ratio of the freeboard height to the width of the cleaner is equal to or greater than 0.7</w:t>
      </w:r>
      <w:proofErr w:type="gramStart"/>
      <w:r w:rsidR="006E5F02">
        <w:rPr>
          <w:sz w:val="20"/>
        </w:rPr>
        <w:t>;</w:t>
      </w:r>
      <w:r w:rsidRPr="009917D7">
        <w:rPr>
          <w:sz w:val="20"/>
        </w:rPr>
        <w:t xml:space="preserve">  </w:t>
      </w:r>
      <w:r w:rsidRPr="009917D7">
        <w:rPr>
          <w:b/>
          <w:sz w:val="20"/>
        </w:rPr>
        <w:t>(</w:t>
      </w:r>
      <w:proofErr w:type="gramEnd"/>
      <w:r w:rsidRPr="009917D7">
        <w:rPr>
          <w:b/>
          <w:sz w:val="20"/>
        </w:rPr>
        <w:t>R 336.1707(2)(a))</w:t>
      </w:r>
    </w:p>
    <w:p w14:paraId="2D03C250" w14:textId="5FFB173B" w:rsidR="00115C4A" w:rsidRPr="009917D7" w:rsidRDefault="00115C4A" w:rsidP="004438BB">
      <w:pPr>
        <w:ind w:left="728" w:hanging="364"/>
        <w:jc w:val="both"/>
        <w:rPr>
          <w:b/>
          <w:sz w:val="20"/>
        </w:rPr>
      </w:pPr>
      <w:r w:rsidRPr="009917D7">
        <w:rPr>
          <w:sz w:val="20"/>
        </w:rPr>
        <w:t>b.</w:t>
      </w:r>
      <w:r w:rsidRPr="009917D7">
        <w:rPr>
          <w:sz w:val="20"/>
        </w:rPr>
        <w:tab/>
        <w:t>The solvent bath must be covered with water if the solvent is insoluble and has a specific gravity of more than 1.0</w:t>
      </w:r>
      <w:proofErr w:type="gramStart"/>
      <w:r w:rsidR="006E5F02">
        <w:rPr>
          <w:sz w:val="20"/>
        </w:rPr>
        <w:t>;</w:t>
      </w:r>
      <w:r w:rsidRPr="009917D7">
        <w:rPr>
          <w:sz w:val="20"/>
        </w:rPr>
        <w:t xml:space="preserve">  </w:t>
      </w:r>
      <w:r w:rsidRPr="009917D7">
        <w:rPr>
          <w:b/>
          <w:sz w:val="20"/>
        </w:rPr>
        <w:t>(</w:t>
      </w:r>
      <w:proofErr w:type="gramEnd"/>
      <w:r w:rsidRPr="009917D7">
        <w:rPr>
          <w:b/>
          <w:sz w:val="20"/>
        </w:rPr>
        <w:t>R 336.1707(2)(b))</w:t>
      </w:r>
    </w:p>
    <w:p w14:paraId="044240F2" w14:textId="77777777" w:rsidR="00115C4A" w:rsidRPr="009917D7" w:rsidRDefault="00115C4A" w:rsidP="004438BB">
      <w:pPr>
        <w:ind w:left="720" w:hanging="360"/>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7CC23B22" w14:textId="77777777" w:rsidR="00115C4A" w:rsidRPr="009917D7" w:rsidRDefault="00115C4A" w:rsidP="004438BB">
      <w:pPr>
        <w:jc w:val="both"/>
        <w:rPr>
          <w:sz w:val="20"/>
        </w:rPr>
      </w:pPr>
    </w:p>
    <w:p w14:paraId="42638289" w14:textId="77777777" w:rsidR="00115C4A" w:rsidRPr="009917D7" w:rsidRDefault="00115C4A" w:rsidP="004438BB">
      <w:pPr>
        <w:jc w:val="both"/>
      </w:pPr>
      <w:r w:rsidRPr="009917D7">
        <w:rPr>
          <w:b/>
        </w:rPr>
        <w:t xml:space="preserve">V.  </w:t>
      </w:r>
      <w:r w:rsidRPr="009917D7">
        <w:rPr>
          <w:b/>
          <w:u w:val="single"/>
        </w:rPr>
        <w:t>TESTING/SAMPLING</w:t>
      </w:r>
    </w:p>
    <w:p w14:paraId="7E938CEB" w14:textId="77777777" w:rsidR="00115C4A" w:rsidRDefault="00115C4A" w:rsidP="004438BB">
      <w:pPr>
        <w:jc w:val="both"/>
        <w:rPr>
          <w:b/>
          <w:sz w:val="20"/>
        </w:rPr>
      </w:pPr>
      <w:r w:rsidRPr="009917D7">
        <w:rPr>
          <w:sz w:val="20"/>
        </w:rPr>
        <w:t xml:space="preserve">Records shall be maintained on file for a period of five years.  </w:t>
      </w:r>
      <w:r w:rsidRPr="009917D7">
        <w:rPr>
          <w:b/>
          <w:sz w:val="20"/>
        </w:rPr>
        <w:t>(R 336.1213(3)(b)(ii))</w:t>
      </w:r>
    </w:p>
    <w:p w14:paraId="7D921AB0" w14:textId="77777777" w:rsidR="00115C4A" w:rsidRPr="009917D7" w:rsidRDefault="00115C4A" w:rsidP="004438BB">
      <w:pPr>
        <w:jc w:val="both"/>
        <w:rPr>
          <w:sz w:val="20"/>
        </w:rPr>
      </w:pPr>
    </w:p>
    <w:p w14:paraId="6916D3F0" w14:textId="77777777" w:rsidR="00115C4A" w:rsidRPr="009917D7" w:rsidRDefault="00115C4A" w:rsidP="004438BB">
      <w:pPr>
        <w:jc w:val="both"/>
        <w:rPr>
          <w:sz w:val="20"/>
        </w:rPr>
      </w:pPr>
      <w:r w:rsidRPr="009917D7">
        <w:rPr>
          <w:sz w:val="20"/>
        </w:rPr>
        <w:t>NA</w:t>
      </w:r>
    </w:p>
    <w:p w14:paraId="2BCD7DB9" w14:textId="77777777" w:rsidR="00115C4A" w:rsidRPr="009917D7" w:rsidRDefault="00115C4A" w:rsidP="004438BB">
      <w:pPr>
        <w:jc w:val="both"/>
        <w:rPr>
          <w:sz w:val="20"/>
        </w:rPr>
      </w:pPr>
    </w:p>
    <w:p w14:paraId="055CEC64" w14:textId="77777777" w:rsidR="00115C4A" w:rsidRPr="009917D7" w:rsidRDefault="00115C4A" w:rsidP="004438BB">
      <w:pPr>
        <w:jc w:val="both"/>
      </w:pPr>
      <w:r w:rsidRPr="009917D7">
        <w:rPr>
          <w:b/>
        </w:rPr>
        <w:t xml:space="preserve">VI.  </w:t>
      </w:r>
      <w:r w:rsidRPr="009917D7">
        <w:rPr>
          <w:b/>
          <w:u w:val="single"/>
        </w:rPr>
        <w:t>MONITORING/RECORDKEEPING</w:t>
      </w:r>
    </w:p>
    <w:p w14:paraId="58E5650F" w14:textId="77777777" w:rsidR="00115C4A" w:rsidRPr="009917D7" w:rsidRDefault="00115C4A" w:rsidP="004438BB">
      <w:pPr>
        <w:jc w:val="both"/>
        <w:rPr>
          <w:b/>
          <w:sz w:val="20"/>
        </w:rPr>
      </w:pPr>
      <w:r w:rsidRPr="009917D7">
        <w:rPr>
          <w:sz w:val="20"/>
        </w:rPr>
        <w:t xml:space="preserve">Records shall be maintained on file for a period of five years.  </w:t>
      </w:r>
      <w:r w:rsidRPr="009917D7">
        <w:rPr>
          <w:b/>
          <w:sz w:val="20"/>
        </w:rPr>
        <w:t>(R 336.1213(3)(b)(ii))</w:t>
      </w:r>
    </w:p>
    <w:p w14:paraId="7362DB25" w14:textId="77777777" w:rsidR="00115C4A" w:rsidRPr="009917D7" w:rsidRDefault="00115C4A" w:rsidP="004438BB">
      <w:pPr>
        <w:jc w:val="both"/>
        <w:rPr>
          <w:sz w:val="20"/>
        </w:rPr>
      </w:pPr>
    </w:p>
    <w:p w14:paraId="327E0D75" w14:textId="77777777" w:rsidR="00115C4A" w:rsidRPr="009917D7" w:rsidRDefault="00115C4A" w:rsidP="004438BB">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28D71474" w14:textId="77777777" w:rsidR="00115C4A" w:rsidRPr="009917D7" w:rsidRDefault="00115C4A" w:rsidP="004438BB">
      <w:pPr>
        <w:ind w:left="360" w:hanging="360"/>
        <w:jc w:val="both"/>
        <w:rPr>
          <w:sz w:val="20"/>
        </w:rPr>
      </w:pPr>
    </w:p>
    <w:p w14:paraId="5E385C89" w14:textId="77777777" w:rsidR="00115C4A" w:rsidRPr="009917D7" w:rsidRDefault="00115C4A" w:rsidP="004438BB">
      <w:pPr>
        <w:ind w:left="360" w:hanging="360"/>
        <w:jc w:val="both"/>
        <w:rPr>
          <w:b/>
          <w:sz w:val="20"/>
        </w:rPr>
      </w:pPr>
      <w:r w:rsidRPr="009917D7">
        <w:rPr>
          <w:sz w:val="20"/>
        </w:rPr>
        <w:t>2.</w:t>
      </w:r>
      <w:r w:rsidRPr="009917D7">
        <w:rPr>
          <w:sz w:val="20"/>
        </w:rPr>
        <w:tab/>
        <w:t>The permittee shall maintain the following information on file for each cold cleaner</w:t>
      </w:r>
      <w:proofErr w:type="gramStart"/>
      <w:r w:rsidRPr="009917D7">
        <w:rPr>
          <w:sz w:val="20"/>
        </w:rPr>
        <w:t xml:space="preserve">:  </w:t>
      </w:r>
      <w:r w:rsidRPr="009917D7">
        <w:rPr>
          <w:b/>
          <w:sz w:val="20"/>
        </w:rPr>
        <w:t>(</w:t>
      </w:r>
      <w:proofErr w:type="gramEnd"/>
      <w:r w:rsidRPr="009917D7">
        <w:rPr>
          <w:b/>
          <w:sz w:val="20"/>
        </w:rPr>
        <w:t>R 336.1213(3))</w:t>
      </w:r>
    </w:p>
    <w:p w14:paraId="3342EF07" w14:textId="10B1DBD8" w:rsidR="00115C4A" w:rsidRPr="009917D7" w:rsidRDefault="00115C4A" w:rsidP="004438BB">
      <w:pPr>
        <w:ind w:left="728" w:hanging="364"/>
        <w:jc w:val="both"/>
        <w:rPr>
          <w:sz w:val="20"/>
        </w:rPr>
      </w:pPr>
      <w:r w:rsidRPr="009917D7">
        <w:rPr>
          <w:sz w:val="20"/>
        </w:rPr>
        <w:t>a.</w:t>
      </w:r>
      <w:r w:rsidRPr="009917D7">
        <w:rPr>
          <w:sz w:val="20"/>
        </w:rPr>
        <w:tab/>
        <w:t xml:space="preserve">A serial number, model number, or other unique identifier for each cold </w:t>
      </w:r>
      <w:proofErr w:type="gramStart"/>
      <w:r w:rsidRPr="009917D7">
        <w:rPr>
          <w:sz w:val="20"/>
        </w:rPr>
        <w:t>cleaner</w:t>
      </w:r>
      <w:r w:rsidR="006E5F02">
        <w:rPr>
          <w:sz w:val="20"/>
        </w:rPr>
        <w:t>;</w:t>
      </w:r>
      <w:proofErr w:type="gramEnd"/>
      <w:r w:rsidRPr="009917D7">
        <w:rPr>
          <w:sz w:val="20"/>
        </w:rPr>
        <w:t xml:space="preserve">  </w:t>
      </w:r>
    </w:p>
    <w:p w14:paraId="29D8B1AB" w14:textId="7C3620E4" w:rsidR="00115C4A" w:rsidRPr="009917D7" w:rsidRDefault="00115C4A" w:rsidP="004438BB">
      <w:pPr>
        <w:ind w:left="728" w:hanging="364"/>
        <w:jc w:val="both"/>
        <w:rPr>
          <w:sz w:val="20"/>
        </w:rPr>
      </w:pPr>
      <w:r w:rsidRPr="009917D7">
        <w:rPr>
          <w:sz w:val="20"/>
        </w:rPr>
        <w:t>b.</w:t>
      </w:r>
      <w:r w:rsidRPr="009917D7">
        <w:rPr>
          <w:sz w:val="20"/>
        </w:rPr>
        <w:tab/>
        <w:t xml:space="preserve">The date the unit was installed, manufactured or that it commenced </w:t>
      </w:r>
      <w:proofErr w:type="gramStart"/>
      <w:r w:rsidRPr="009917D7">
        <w:rPr>
          <w:sz w:val="20"/>
        </w:rPr>
        <w:t>operation</w:t>
      </w:r>
      <w:r w:rsidR="006E5F02">
        <w:rPr>
          <w:sz w:val="20"/>
        </w:rPr>
        <w:t>;</w:t>
      </w:r>
      <w:proofErr w:type="gramEnd"/>
    </w:p>
    <w:p w14:paraId="7924A397" w14:textId="568C90D8" w:rsidR="00115C4A" w:rsidRPr="009917D7" w:rsidRDefault="00115C4A" w:rsidP="004438BB">
      <w:pPr>
        <w:ind w:left="728" w:hanging="364"/>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(h</w:t>
      </w:r>
      <w:proofErr w:type="gramStart"/>
      <w:r w:rsidRPr="009917D7">
        <w:rPr>
          <w:sz w:val="20"/>
        </w:rPr>
        <w:t>)</w:t>
      </w:r>
      <w:r w:rsidR="006E5F02">
        <w:rPr>
          <w:sz w:val="20"/>
        </w:rPr>
        <w:t>;</w:t>
      </w:r>
      <w:proofErr w:type="gramEnd"/>
      <w:r w:rsidRPr="009917D7">
        <w:rPr>
          <w:sz w:val="20"/>
        </w:rPr>
        <w:t xml:space="preserve"> </w:t>
      </w:r>
    </w:p>
    <w:p w14:paraId="0DA4DA16" w14:textId="5C3DE7F7" w:rsidR="00115C4A" w:rsidRPr="009917D7" w:rsidRDefault="00115C4A" w:rsidP="004438BB">
      <w:pPr>
        <w:ind w:left="728" w:hanging="364"/>
        <w:jc w:val="both"/>
        <w:rPr>
          <w:sz w:val="20"/>
        </w:rPr>
      </w:pPr>
      <w:r w:rsidRPr="009917D7">
        <w:rPr>
          <w:sz w:val="20"/>
        </w:rPr>
        <w:t>d.</w:t>
      </w:r>
      <w:r w:rsidRPr="009917D7">
        <w:rPr>
          <w:sz w:val="20"/>
        </w:rPr>
        <w:tab/>
        <w:t xml:space="preserve">The applicable Rule 201 </w:t>
      </w:r>
      <w:proofErr w:type="gramStart"/>
      <w:r w:rsidRPr="009917D7">
        <w:rPr>
          <w:sz w:val="20"/>
        </w:rPr>
        <w:t>exemption</w:t>
      </w:r>
      <w:r w:rsidR="006E5F02">
        <w:rPr>
          <w:sz w:val="20"/>
        </w:rPr>
        <w:t>;</w:t>
      </w:r>
      <w:proofErr w:type="gramEnd"/>
      <w:r w:rsidRPr="009917D7">
        <w:rPr>
          <w:sz w:val="20"/>
        </w:rPr>
        <w:t xml:space="preserve">  </w:t>
      </w:r>
    </w:p>
    <w:p w14:paraId="084F25C8" w14:textId="5C3BFA52" w:rsidR="00115C4A" w:rsidRPr="009917D7" w:rsidRDefault="00115C4A" w:rsidP="004438BB">
      <w:pPr>
        <w:ind w:left="728" w:hanging="364"/>
        <w:jc w:val="both"/>
        <w:rPr>
          <w:sz w:val="20"/>
        </w:rPr>
      </w:pPr>
      <w:r w:rsidRPr="009917D7">
        <w:rPr>
          <w:sz w:val="20"/>
        </w:rPr>
        <w:t>e.</w:t>
      </w:r>
      <w:r w:rsidRPr="009917D7">
        <w:rPr>
          <w:sz w:val="20"/>
        </w:rPr>
        <w:tab/>
        <w:t xml:space="preserve">The Reid vapor pressure of each solvent </w:t>
      </w:r>
      <w:proofErr w:type="gramStart"/>
      <w:r w:rsidRPr="009917D7">
        <w:rPr>
          <w:sz w:val="20"/>
        </w:rPr>
        <w:t>used</w:t>
      </w:r>
      <w:r w:rsidR="006E5F02">
        <w:rPr>
          <w:sz w:val="20"/>
        </w:rPr>
        <w:t>;</w:t>
      </w:r>
      <w:proofErr w:type="gramEnd"/>
      <w:r w:rsidRPr="009917D7">
        <w:rPr>
          <w:sz w:val="20"/>
        </w:rPr>
        <w:t xml:space="preserve"> </w:t>
      </w:r>
    </w:p>
    <w:p w14:paraId="5F692E70" w14:textId="77777777" w:rsidR="00115C4A" w:rsidRDefault="00115C4A" w:rsidP="004438BB">
      <w:pPr>
        <w:ind w:left="728" w:hanging="364"/>
        <w:jc w:val="both"/>
        <w:rPr>
          <w:sz w:val="20"/>
        </w:rPr>
      </w:pPr>
      <w:r w:rsidRPr="009917D7">
        <w:rPr>
          <w:sz w:val="20"/>
        </w:rPr>
        <w:t>f.</w:t>
      </w:r>
      <w:r w:rsidRPr="009917D7">
        <w:rPr>
          <w:sz w:val="20"/>
        </w:rPr>
        <w:tab/>
        <w:t xml:space="preserve">If applicable, the option chosen to comply with Rule 707(2).  </w:t>
      </w:r>
    </w:p>
    <w:p w14:paraId="61277526" w14:textId="77777777" w:rsidR="00115C4A" w:rsidRDefault="00115C4A" w:rsidP="004438BB">
      <w:pPr>
        <w:jc w:val="both"/>
        <w:rPr>
          <w:sz w:val="20"/>
        </w:rPr>
      </w:pPr>
    </w:p>
    <w:p w14:paraId="41C61350" w14:textId="03FF0F2F" w:rsidR="00115C4A" w:rsidRPr="00D64035" w:rsidRDefault="00115C4A" w:rsidP="004438BB">
      <w:pPr>
        <w:pStyle w:val="ListParagraph"/>
        <w:numPr>
          <w:ilvl w:val="0"/>
          <w:numId w:val="80"/>
        </w:numPr>
        <w:ind w:left="360"/>
        <w:contextualSpacing/>
        <w:jc w:val="both"/>
        <w:rPr>
          <w:sz w:val="20"/>
        </w:rPr>
      </w:pPr>
      <w:r w:rsidRPr="00D64035">
        <w:rPr>
          <w:sz w:val="20"/>
        </w:rPr>
        <w:t>The permittee shall maintain a current listing from the manufacturer of the chemical composition of each material, including the weight percent of each component, used in each cold cleaner.  The data may consist of Safety Data Sheets, manufacturer's formulation data, or both as deemed acceptable by the AQD District Supervisor.  The permittee shall keep all records on file and make them available to the Department upon request.</w:t>
      </w:r>
      <w:r w:rsidR="006E5F02">
        <w:rPr>
          <w:sz w:val="20"/>
        </w:rPr>
        <w:t xml:space="preserve"> </w:t>
      </w:r>
      <w:r w:rsidRPr="00D64035">
        <w:rPr>
          <w:sz w:val="20"/>
        </w:rPr>
        <w:t xml:space="preserve"> </w:t>
      </w:r>
      <w:r w:rsidRPr="00D64035">
        <w:rPr>
          <w:b/>
          <w:sz w:val="20"/>
        </w:rPr>
        <w:t>(R 336.1213(3))</w:t>
      </w:r>
    </w:p>
    <w:p w14:paraId="66DFBC1A" w14:textId="77777777" w:rsidR="00115C4A" w:rsidRPr="009917D7" w:rsidRDefault="00115C4A" w:rsidP="004438BB">
      <w:pPr>
        <w:jc w:val="both"/>
        <w:rPr>
          <w:sz w:val="20"/>
        </w:rPr>
      </w:pPr>
    </w:p>
    <w:p w14:paraId="30401BB2" w14:textId="77777777" w:rsidR="00115C4A" w:rsidRPr="00D64035" w:rsidRDefault="00115C4A" w:rsidP="004438BB">
      <w:pPr>
        <w:pStyle w:val="ListParagraph"/>
        <w:numPr>
          <w:ilvl w:val="0"/>
          <w:numId w:val="80"/>
        </w:numPr>
        <w:ind w:left="360"/>
        <w:contextualSpacing/>
        <w:jc w:val="both"/>
        <w:rPr>
          <w:b/>
          <w:sz w:val="20"/>
        </w:rPr>
      </w:pPr>
      <w:r w:rsidRPr="00D64035">
        <w:rPr>
          <w:sz w:val="20"/>
        </w:rPr>
        <w:t xml:space="preserve">The permittee shall maintain written operating procedures for each cold cleaner.  These written procedures shall be posted in an accessible, conspicuous location near each cold cleaner.  </w:t>
      </w:r>
      <w:r w:rsidRPr="00D64035">
        <w:rPr>
          <w:b/>
          <w:sz w:val="20"/>
        </w:rPr>
        <w:t>(R 336.1611(3), R 336.1707(4))</w:t>
      </w:r>
    </w:p>
    <w:p w14:paraId="267344DF" w14:textId="77777777" w:rsidR="00115C4A" w:rsidRPr="009917D7" w:rsidRDefault="00115C4A" w:rsidP="004438BB">
      <w:pPr>
        <w:ind w:left="360" w:hanging="360"/>
        <w:jc w:val="both"/>
        <w:rPr>
          <w:sz w:val="20"/>
        </w:rPr>
      </w:pPr>
    </w:p>
    <w:p w14:paraId="2F25E43F" w14:textId="6AF6270F" w:rsidR="00115C4A" w:rsidRPr="00D64035" w:rsidRDefault="00115C4A" w:rsidP="004438BB">
      <w:pPr>
        <w:pStyle w:val="ListParagraph"/>
        <w:numPr>
          <w:ilvl w:val="0"/>
          <w:numId w:val="80"/>
        </w:numPr>
        <w:ind w:left="360"/>
        <w:contextualSpacing/>
        <w:jc w:val="both"/>
        <w:rPr>
          <w:sz w:val="20"/>
        </w:rPr>
      </w:pPr>
      <w:r w:rsidRPr="00D64035">
        <w:rPr>
          <w:sz w:val="20"/>
        </w:rPr>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w:t>
      </w:r>
      <w:proofErr w:type="spellStart"/>
      <w:r w:rsidRPr="00D64035">
        <w:rPr>
          <w:sz w:val="20"/>
        </w:rPr>
        <w:t>not</w:t>
      </w:r>
      <w:proofErr w:type="spellEnd"/>
      <w:r w:rsidRPr="00D64035">
        <w:rPr>
          <w:sz w:val="20"/>
        </w:rPr>
        <w:t xml:space="preserve"> more than </w:t>
      </w:r>
      <w:r w:rsidR="006E5F02">
        <w:rPr>
          <w:sz w:val="20"/>
        </w:rPr>
        <w:br/>
      </w:r>
      <w:r w:rsidRPr="00D64035">
        <w:rPr>
          <w:sz w:val="20"/>
        </w:rPr>
        <w:t xml:space="preserve">20 percent, by weight, is allowed to evaporate into the atmosphere shall be made </w:t>
      </w:r>
      <w:proofErr w:type="gramStart"/>
      <w:r w:rsidRPr="00D64035">
        <w:rPr>
          <w:sz w:val="20"/>
        </w:rPr>
        <w:t>on a monthly basis</w:t>
      </w:r>
      <w:proofErr w:type="gramEnd"/>
      <w:r w:rsidRPr="00D64035">
        <w:rPr>
          <w:sz w:val="20"/>
        </w:rPr>
        <w:t xml:space="preserve">.  </w:t>
      </w:r>
      <w:r w:rsidRPr="00D64035">
        <w:rPr>
          <w:b/>
          <w:sz w:val="20"/>
        </w:rPr>
        <w:t>(R 336.1213(3), R 336.1611(2)(c), R 336.1707(3)(c))</w:t>
      </w:r>
    </w:p>
    <w:p w14:paraId="5BB2186E" w14:textId="77777777" w:rsidR="00115C4A" w:rsidRPr="009917D7" w:rsidRDefault="00115C4A" w:rsidP="004438BB">
      <w:pPr>
        <w:jc w:val="both"/>
        <w:rPr>
          <w:sz w:val="20"/>
        </w:rPr>
      </w:pPr>
    </w:p>
    <w:p w14:paraId="5A60221B" w14:textId="77777777" w:rsidR="00115C4A" w:rsidRPr="009917D7" w:rsidRDefault="00115C4A" w:rsidP="004438BB">
      <w:pPr>
        <w:jc w:val="both"/>
        <w:rPr>
          <w:sz w:val="20"/>
        </w:rPr>
      </w:pPr>
      <w:r w:rsidRPr="009917D7">
        <w:rPr>
          <w:b/>
        </w:rPr>
        <w:t xml:space="preserve">VII.  </w:t>
      </w:r>
      <w:r w:rsidRPr="009917D7">
        <w:rPr>
          <w:b/>
          <w:u w:val="single"/>
        </w:rPr>
        <w:t>REPORTING</w:t>
      </w:r>
    </w:p>
    <w:p w14:paraId="35094019" w14:textId="77777777" w:rsidR="00115C4A" w:rsidRPr="009917D7" w:rsidRDefault="00115C4A" w:rsidP="004438BB">
      <w:pPr>
        <w:jc w:val="both"/>
        <w:rPr>
          <w:sz w:val="20"/>
        </w:rPr>
      </w:pPr>
    </w:p>
    <w:p w14:paraId="3EECD433" w14:textId="77777777" w:rsidR="00115C4A" w:rsidRPr="009917D7" w:rsidRDefault="00115C4A" w:rsidP="004438BB">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1E958F8E" w14:textId="77777777" w:rsidR="00115C4A" w:rsidRPr="009917D7" w:rsidRDefault="00115C4A" w:rsidP="004438BB">
      <w:pPr>
        <w:ind w:left="360" w:hanging="360"/>
        <w:jc w:val="both"/>
        <w:rPr>
          <w:sz w:val="20"/>
        </w:rPr>
      </w:pPr>
    </w:p>
    <w:p w14:paraId="6AB10B0F" w14:textId="77777777" w:rsidR="00115C4A" w:rsidRPr="009917D7" w:rsidRDefault="00115C4A" w:rsidP="004438BB">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336.1213(3)(c)(i))</w:t>
      </w:r>
    </w:p>
    <w:p w14:paraId="25021B70" w14:textId="77777777" w:rsidR="00115C4A" w:rsidRPr="009917D7" w:rsidRDefault="00115C4A" w:rsidP="004438BB">
      <w:pPr>
        <w:ind w:left="360" w:hanging="360"/>
        <w:jc w:val="both"/>
        <w:rPr>
          <w:sz w:val="20"/>
        </w:rPr>
      </w:pPr>
    </w:p>
    <w:p w14:paraId="5CE35B1F" w14:textId="77777777" w:rsidR="00115C4A" w:rsidRPr="009917D7" w:rsidRDefault="00115C4A" w:rsidP="004438BB">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192BA063" w14:textId="77777777" w:rsidR="00115C4A" w:rsidRPr="009917D7" w:rsidRDefault="00115C4A" w:rsidP="004438BB">
      <w:pPr>
        <w:jc w:val="both"/>
        <w:rPr>
          <w:sz w:val="20"/>
        </w:rPr>
      </w:pPr>
    </w:p>
    <w:p w14:paraId="39B4AD90" w14:textId="1924CC33" w:rsidR="00115C4A" w:rsidRPr="009917D7" w:rsidRDefault="00115C4A" w:rsidP="004438BB">
      <w:pPr>
        <w:jc w:val="both"/>
        <w:rPr>
          <w:b/>
          <w:sz w:val="20"/>
        </w:rPr>
      </w:pPr>
      <w:r w:rsidRPr="009917D7">
        <w:rPr>
          <w:b/>
          <w:sz w:val="20"/>
        </w:rPr>
        <w:t>See Appendix 8</w:t>
      </w:r>
      <w:r w:rsidR="00F85EB9">
        <w:rPr>
          <w:b/>
          <w:sz w:val="20"/>
        </w:rPr>
        <w:t>-1</w:t>
      </w:r>
    </w:p>
    <w:p w14:paraId="63733E9C" w14:textId="77777777" w:rsidR="00115C4A" w:rsidRDefault="00115C4A" w:rsidP="004438BB">
      <w:pPr>
        <w:jc w:val="both"/>
        <w:rPr>
          <w:b/>
          <w:sz w:val="20"/>
        </w:rPr>
      </w:pPr>
    </w:p>
    <w:p w14:paraId="7E67A509" w14:textId="77777777" w:rsidR="006E5F02" w:rsidRDefault="006E5F02">
      <w:pPr>
        <w:rPr>
          <w:b/>
        </w:rPr>
      </w:pPr>
      <w:r>
        <w:rPr>
          <w:b/>
        </w:rPr>
        <w:br w:type="page"/>
      </w:r>
    </w:p>
    <w:p w14:paraId="5735C395" w14:textId="00455201" w:rsidR="00115C4A" w:rsidRPr="009917D7" w:rsidRDefault="00115C4A" w:rsidP="004438BB">
      <w:pPr>
        <w:jc w:val="both"/>
      </w:pPr>
      <w:r w:rsidRPr="009917D7">
        <w:rPr>
          <w:b/>
        </w:rPr>
        <w:lastRenderedPageBreak/>
        <w:t xml:space="preserve">VIII. </w:t>
      </w:r>
      <w:r w:rsidRPr="009917D7">
        <w:rPr>
          <w:b/>
          <w:u w:val="single"/>
        </w:rPr>
        <w:t>STACK/VENT RESTRICTION(S)</w:t>
      </w:r>
    </w:p>
    <w:p w14:paraId="449D0DF6" w14:textId="77777777" w:rsidR="00115C4A" w:rsidRPr="009917D7" w:rsidRDefault="00115C4A" w:rsidP="004438BB">
      <w:pPr>
        <w:jc w:val="both"/>
        <w:rPr>
          <w:sz w:val="20"/>
        </w:rPr>
      </w:pPr>
    </w:p>
    <w:p w14:paraId="582D603F" w14:textId="77777777" w:rsidR="00115C4A" w:rsidRPr="009917D7" w:rsidRDefault="00115C4A" w:rsidP="004438BB">
      <w:pPr>
        <w:jc w:val="both"/>
        <w:rPr>
          <w:sz w:val="20"/>
        </w:rPr>
      </w:pPr>
      <w:r w:rsidRPr="009917D7">
        <w:rPr>
          <w:sz w:val="20"/>
        </w:rPr>
        <w:t>NA</w:t>
      </w:r>
    </w:p>
    <w:p w14:paraId="5FD22E78" w14:textId="77777777" w:rsidR="00115C4A" w:rsidRPr="009917D7" w:rsidRDefault="00115C4A" w:rsidP="004438BB">
      <w:pPr>
        <w:jc w:val="both"/>
        <w:rPr>
          <w:sz w:val="20"/>
        </w:rPr>
      </w:pPr>
    </w:p>
    <w:p w14:paraId="1D4DACC7" w14:textId="77777777" w:rsidR="00115C4A" w:rsidRPr="009917D7" w:rsidRDefault="00115C4A" w:rsidP="004438BB">
      <w:pPr>
        <w:jc w:val="both"/>
      </w:pPr>
      <w:r w:rsidRPr="009917D7">
        <w:rPr>
          <w:b/>
        </w:rPr>
        <w:t xml:space="preserve">IX.  </w:t>
      </w:r>
      <w:r w:rsidRPr="009917D7">
        <w:rPr>
          <w:b/>
          <w:u w:val="single"/>
        </w:rPr>
        <w:t>OTHER REQUIREMENT(S)</w:t>
      </w:r>
    </w:p>
    <w:p w14:paraId="47EA1972" w14:textId="77777777" w:rsidR="00115C4A" w:rsidRPr="009917D7" w:rsidRDefault="00115C4A" w:rsidP="004438BB">
      <w:pPr>
        <w:jc w:val="both"/>
        <w:rPr>
          <w:sz w:val="20"/>
        </w:rPr>
      </w:pPr>
    </w:p>
    <w:p w14:paraId="7ADF0B5E" w14:textId="77777777" w:rsidR="00115C4A" w:rsidRDefault="00115C4A" w:rsidP="004438BB">
      <w:pPr>
        <w:jc w:val="both"/>
        <w:rPr>
          <w:sz w:val="20"/>
        </w:rPr>
      </w:pPr>
      <w:r w:rsidRPr="009917D7">
        <w:rPr>
          <w:sz w:val="20"/>
        </w:rPr>
        <w:t>NA</w:t>
      </w:r>
    </w:p>
    <w:p w14:paraId="65720FDA" w14:textId="77777777" w:rsidR="004438BB" w:rsidRDefault="004438BB">
      <w:pPr>
        <w:rPr>
          <w:b/>
          <w:bCs/>
          <w:iCs/>
          <w:sz w:val="28"/>
          <w:szCs w:val="28"/>
        </w:rPr>
      </w:pPr>
      <w:bookmarkStart w:id="108" w:name="_Toc144805330"/>
      <w:bookmarkStart w:id="109" w:name="_Toc1453518"/>
      <w:bookmarkEnd w:id="69"/>
      <w:bookmarkEnd w:id="70"/>
      <w:bookmarkEnd w:id="71"/>
      <w:r>
        <w:rPr>
          <w:bCs/>
          <w:iCs/>
          <w:szCs w:val="28"/>
        </w:rPr>
        <w:br w:type="page"/>
      </w:r>
    </w:p>
    <w:p w14:paraId="4F436313" w14:textId="2E2891E7" w:rsidR="00300B78" w:rsidRPr="00C7307B" w:rsidRDefault="00300B78" w:rsidP="00300B78">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10" w:name="_Toc156462613"/>
      <w:r w:rsidRPr="00C7307B">
        <w:rPr>
          <w:bCs/>
          <w:iCs/>
          <w:szCs w:val="28"/>
        </w:rPr>
        <w:lastRenderedPageBreak/>
        <w:t>FGMACTCCCCCC</w:t>
      </w:r>
      <w:bookmarkEnd w:id="108"/>
      <w:bookmarkEnd w:id="110"/>
    </w:p>
    <w:p w14:paraId="673CAEAF" w14:textId="77777777" w:rsidR="00300B78" w:rsidRPr="00C7307B" w:rsidRDefault="00300B78" w:rsidP="00300B78">
      <w:pPr>
        <w:pBdr>
          <w:top w:val="single" w:sz="4" w:space="1" w:color="auto"/>
          <w:left w:val="single" w:sz="4" w:space="4" w:color="auto"/>
          <w:bottom w:val="single" w:sz="4" w:space="1" w:color="auto"/>
          <w:right w:val="single" w:sz="4" w:space="4" w:color="auto"/>
        </w:pBdr>
        <w:jc w:val="center"/>
        <w:rPr>
          <w:sz w:val="28"/>
          <w:szCs w:val="28"/>
        </w:rPr>
      </w:pPr>
      <w:r w:rsidRPr="00C7307B">
        <w:rPr>
          <w:b/>
          <w:sz w:val="28"/>
          <w:szCs w:val="28"/>
        </w:rPr>
        <w:t>FLEXIBLE GROUP CONDITIONS</w:t>
      </w:r>
    </w:p>
    <w:p w14:paraId="1E06672A" w14:textId="77777777" w:rsidR="00300B78" w:rsidRPr="00C7307B" w:rsidRDefault="00300B78" w:rsidP="00300B78">
      <w:pPr>
        <w:rPr>
          <w:sz w:val="20"/>
        </w:rPr>
      </w:pPr>
    </w:p>
    <w:p w14:paraId="76B065D6" w14:textId="77777777" w:rsidR="00300B78" w:rsidRPr="00C7307B" w:rsidRDefault="00300B78" w:rsidP="00300B78">
      <w:pPr>
        <w:jc w:val="both"/>
        <w:rPr>
          <w:b/>
          <w:u w:val="single"/>
        </w:rPr>
      </w:pPr>
      <w:r w:rsidRPr="00C7307B">
        <w:rPr>
          <w:b/>
          <w:u w:val="single"/>
        </w:rPr>
        <w:t>DESCRIPTION</w:t>
      </w:r>
    </w:p>
    <w:p w14:paraId="683FA9B1" w14:textId="77777777" w:rsidR="00300B78" w:rsidRPr="00C7307B" w:rsidRDefault="00300B78" w:rsidP="00300B78">
      <w:pPr>
        <w:jc w:val="both"/>
        <w:rPr>
          <w:sz w:val="20"/>
        </w:rPr>
      </w:pPr>
    </w:p>
    <w:p w14:paraId="6D5DDB51" w14:textId="2D97BA72" w:rsidR="00300B78" w:rsidRPr="00C7307B" w:rsidRDefault="00300B78" w:rsidP="00300B78">
      <w:pPr>
        <w:jc w:val="both"/>
        <w:rPr>
          <w:sz w:val="20"/>
        </w:rPr>
      </w:pPr>
      <w:r w:rsidRPr="00C7307B">
        <w:rPr>
          <w:sz w:val="20"/>
        </w:rPr>
        <w:t xml:space="preserve">Any tank subject to </w:t>
      </w:r>
      <w:bookmarkStart w:id="111" w:name="_Hlk144807329"/>
      <w:r w:rsidRPr="00C7307B">
        <w:rPr>
          <w:sz w:val="20"/>
        </w:rPr>
        <w:t xml:space="preserve">the National Emissions Standards for Hazardous Air Pollutants for Source Category: </w:t>
      </w:r>
      <w:r w:rsidR="006E5F02">
        <w:rPr>
          <w:sz w:val="20"/>
        </w:rPr>
        <w:t xml:space="preserve"> </w:t>
      </w:r>
      <w:r w:rsidRPr="00C7307B">
        <w:rPr>
          <w:sz w:val="20"/>
        </w:rPr>
        <w:t>Gasoline Dispensing Facilities promulgated in 40 CFR Part 63, Subpart CCCCCC with a monthly throughput less than 10,000 gallons of gasoline.</w:t>
      </w:r>
    </w:p>
    <w:bookmarkEnd w:id="111"/>
    <w:p w14:paraId="44B3A178" w14:textId="77777777" w:rsidR="00300B78" w:rsidRPr="00C7307B" w:rsidRDefault="00300B78" w:rsidP="00300B78">
      <w:pPr>
        <w:jc w:val="both"/>
        <w:rPr>
          <w:sz w:val="20"/>
        </w:rPr>
      </w:pPr>
    </w:p>
    <w:p w14:paraId="3A4659ED" w14:textId="51C89971" w:rsidR="00300B78" w:rsidRPr="00C7307B" w:rsidRDefault="00300B78" w:rsidP="00300B78">
      <w:pPr>
        <w:jc w:val="both"/>
        <w:rPr>
          <w:sz w:val="20"/>
        </w:rPr>
      </w:pPr>
      <w:r w:rsidRPr="00C7307B">
        <w:rPr>
          <w:b/>
          <w:sz w:val="20"/>
        </w:rPr>
        <w:t>Emission Unit:</w:t>
      </w:r>
      <w:r w:rsidRPr="00C7307B">
        <w:rPr>
          <w:sz w:val="20"/>
        </w:rPr>
        <w:t xml:space="preserve">  EUGASOLINE</w:t>
      </w:r>
      <w:r w:rsidR="00A776E2">
        <w:rPr>
          <w:sz w:val="20"/>
        </w:rPr>
        <w:t>TANK</w:t>
      </w:r>
    </w:p>
    <w:p w14:paraId="37F4B110" w14:textId="77777777" w:rsidR="00300B78" w:rsidRPr="00C7307B" w:rsidRDefault="00300B78" w:rsidP="00300B78">
      <w:pPr>
        <w:jc w:val="both"/>
        <w:rPr>
          <w:sz w:val="20"/>
        </w:rPr>
      </w:pPr>
    </w:p>
    <w:p w14:paraId="41399618" w14:textId="77777777" w:rsidR="00300B78" w:rsidRPr="00C7307B" w:rsidRDefault="00300B78" w:rsidP="00300B78">
      <w:pPr>
        <w:jc w:val="both"/>
        <w:rPr>
          <w:b/>
          <w:u w:val="single"/>
        </w:rPr>
      </w:pPr>
      <w:r w:rsidRPr="00C7307B">
        <w:rPr>
          <w:b/>
          <w:u w:val="single"/>
        </w:rPr>
        <w:t>POLLUTION CONTROL EQUIPMENT</w:t>
      </w:r>
    </w:p>
    <w:p w14:paraId="593FE40B" w14:textId="77777777" w:rsidR="00300B78" w:rsidRPr="00C7307B" w:rsidRDefault="00300B78" w:rsidP="00300B78">
      <w:pPr>
        <w:jc w:val="both"/>
      </w:pPr>
    </w:p>
    <w:p w14:paraId="031C6539" w14:textId="77777777" w:rsidR="00300B78" w:rsidRPr="00C7307B" w:rsidRDefault="00300B78" w:rsidP="00300B78">
      <w:pPr>
        <w:jc w:val="both"/>
        <w:rPr>
          <w:sz w:val="20"/>
        </w:rPr>
      </w:pPr>
      <w:r w:rsidRPr="00C7307B">
        <w:rPr>
          <w:sz w:val="20"/>
        </w:rPr>
        <w:t>NA</w:t>
      </w:r>
    </w:p>
    <w:p w14:paraId="7363EC68" w14:textId="77777777" w:rsidR="00300B78" w:rsidRPr="00C7307B" w:rsidRDefault="00300B78" w:rsidP="00300B78">
      <w:pPr>
        <w:rPr>
          <w:sz w:val="20"/>
        </w:rPr>
      </w:pPr>
    </w:p>
    <w:p w14:paraId="5B715488" w14:textId="77777777" w:rsidR="00300B78" w:rsidRPr="00C7307B" w:rsidRDefault="00300B78" w:rsidP="00300B78">
      <w:pPr>
        <w:jc w:val="both"/>
        <w:rPr>
          <w:b/>
          <w:u w:val="single"/>
        </w:rPr>
      </w:pPr>
      <w:r w:rsidRPr="00C7307B">
        <w:rPr>
          <w:b/>
        </w:rPr>
        <w:t xml:space="preserve">I.  </w:t>
      </w:r>
      <w:r w:rsidRPr="00C7307B">
        <w:rPr>
          <w:b/>
          <w:u w:val="single"/>
        </w:rPr>
        <w:t>EMISSION LIMIT(S)</w:t>
      </w:r>
    </w:p>
    <w:p w14:paraId="25C4D4D4" w14:textId="77777777" w:rsidR="00300B78" w:rsidRPr="00C7307B" w:rsidRDefault="00300B78" w:rsidP="00300B78">
      <w:pPr>
        <w:jc w:val="both"/>
        <w:rPr>
          <w:sz w:val="20"/>
        </w:rPr>
      </w:pPr>
    </w:p>
    <w:p w14:paraId="0B258051" w14:textId="77777777" w:rsidR="00300B78" w:rsidRPr="00C7307B" w:rsidRDefault="00300B78" w:rsidP="00300B78">
      <w:pPr>
        <w:jc w:val="both"/>
        <w:rPr>
          <w:sz w:val="20"/>
        </w:rPr>
      </w:pPr>
      <w:r w:rsidRPr="00C7307B">
        <w:rPr>
          <w:sz w:val="20"/>
        </w:rPr>
        <w:t>NA</w:t>
      </w:r>
    </w:p>
    <w:p w14:paraId="38B858DA" w14:textId="77777777" w:rsidR="00300B78" w:rsidRPr="00C7307B" w:rsidRDefault="00300B78" w:rsidP="00300B78">
      <w:pPr>
        <w:jc w:val="both"/>
        <w:rPr>
          <w:sz w:val="20"/>
        </w:rPr>
      </w:pPr>
    </w:p>
    <w:p w14:paraId="13356A3B" w14:textId="77777777" w:rsidR="00300B78" w:rsidRPr="00C7307B" w:rsidRDefault="00300B78" w:rsidP="00300B78">
      <w:pPr>
        <w:jc w:val="both"/>
        <w:rPr>
          <w:b/>
          <w:u w:val="single"/>
        </w:rPr>
      </w:pPr>
      <w:r w:rsidRPr="00C7307B">
        <w:rPr>
          <w:b/>
        </w:rPr>
        <w:t xml:space="preserve">II.  </w:t>
      </w:r>
      <w:r w:rsidRPr="00C7307B">
        <w:rPr>
          <w:b/>
          <w:u w:val="single"/>
        </w:rPr>
        <w:t>MATERIAL LIMIT(S)</w:t>
      </w:r>
    </w:p>
    <w:p w14:paraId="03391468" w14:textId="77777777" w:rsidR="00300B78" w:rsidRPr="00C7307B" w:rsidRDefault="00300B78" w:rsidP="00300B78">
      <w:pPr>
        <w:jc w:val="both"/>
        <w:rPr>
          <w:sz w:val="20"/>
        </w:rPr>
      </w:pPr>
    </w:p>
    <w:p w14:paraId="3FD08B62" w14:textId="77777777" w:rsidR="00300B78" w:rsidRPr="00C7307B" w:rsidRDefault="00300B78" w:rsidP="00300B78">
      <w:pPr>
        <w:jc w:val="both"/>
        <w:rPr>
          <w:sz w:val="20"/>
        </w:rPr>
      </w:pPr>
      <w:r w:rsidRPr="00C7307B">
        <w:rPr>
          <w:sz w:val="20"/>
        </w:rPr>
        <w:t>NA</w:t>
      </w:r>
    </w:p>
    <w:p w14:paraId="3E8011E2" w14:textId="77777777" w:rsidR="00300B78" w:rsidRPr="00C7307B" w:rsidRDefault="00300B78" w:rsidP="00300B78">
      <w:pPr>
        <w:jc w:val="both"/>
        <w:rPr>
          <w:sz w:val="20"/>
        </w:rPr>
      </w:pPr>
    </w:p>
    <w:p w14:paraId="523AEF6E" w14:textId="77777777" w:rsidR="00300B78" w:rsidRPr="00C7307B" w:rsidRDefault="00300B78" w:rsidP="00300B78">
      <w:pPr>
        <w:jc w:val="both"/>
        <w:rPr>
          <w:b/>
          <w:u w:val="single"/>
        </w:rPr>
      </w:pPr>
      <w:r w:rsidRPr="00C7307B">
        <w:rPr>
          <w:b/>
        </w:rPr>
        <w:t xml:space="preserve">III.  </w:t>
      </w:r>
      <w:r w:rsidRPr="00C7307B">
        <w:rPr>
          <w:b/>
          <w:u w:val="single"/>
        </w:rPr>
        <w:t>PROCESS/OPERATIONAL RESTRICTION(S)</w:t>
      </w:r>
      <w:r w:rsidRPr="00C7307B" w:rsidDel="001C614B">
        <w:rPr>
          <w:b/>
          <w:u w:val="single"/>
        </w:rPr>
        <w:t xml:space="preserve"> </w:t>
      </w:r>
    </w:p>
    <w:p w14:paraId="3A00311E" w14:textId="77777777" w:rsidR="00300B78" w:rsidRPr="00C7307B" w:rsidRDefault="00300B78" w:rsidP="00300B78">
      <w:pPr>
        <w:jc w:val="both"/>
        <w:rPr>
          <w:sz w:val="20"/>
        </w:rPr>
      </w:pPr>
    </w:p>
    <w:p w14:paraId="346923CA" w14:textId="77777777" w:rsidR="00300B78" w:rsidRPr="00C7307B" w:rsidRDefault="00300B78" w:rsidP="006E5F02">
      <w:pPr>
        <w:ind w:left="360" w:hanging="360"/>
        <w:jc w:val="both"/>
        <w:rPr>
          <w:b/>
          <w:bCs/>
          <w:sz w:val="20"/>
        </w:rPr>
      </w:pPr>
      <w:r w:rsidRPr="00C7307B">
        <w:rPr>
          <w:sz w:val="20"/>
        </w:rPr>
        <w:t>1.</w:t>
      </w:r>
      <w:r w:rsidRPr="00C7307B">
        <w:rPr>
          <w:sz w:val="20"/>
        </w:rPr>
        <w:tab/>
        <w:t xml:space="preserve">The permittee must, </w:t>
      </w:r>
      <w:proofErr w:type="gramStart"/>
      <w:r w:rsidRPr="00C7307B">
        <w:rPr>
          <w:sz w:val="20"/>
        </w:rPr>
        <w:t>at all times</w:t>
      </w:r>
      <w:proofErr w:type="gramEnd"/>
      <w:r w:rsidRPr="00C7307B">
        <w:rPr>
          <w:sz w:val="20"/>
        </w:rPr>
        <w:t xml:space="preserve">, operate and maintain any affected source, including associated air pollution control equipment and monitoring equipment, in a manner consistent with safety and good air pollution control practices for minimizing emissions.  Determination of whether such operation and maintenance procedures are being used will be based on information available to the Administrator which may include, but is not limited to, monitoring results, review of operation and maintenance procedures, review of operation and maintenance records, and inspection of the source.  </w:t>
      </w:r>
      <w:r w:rsidRPr="00C7307B">
        <w:rPr>
          <w:b/>
          <w:bCs/>
          <w:sz w:val="20"/>
        </w:rPr>
        <w:t>(40 CFR 63.11115(a))</w:t>
      </w:r>
    </w:p>
    <w:p w14:paraId="408ED8B2" w14:textId="77777777" w:rsidR="00300B78" w:rsidRPr="00C7307B" w:rsidRDefault="00300B78" w:rsidP="006E5F02">
      <w:pPr>
        <w:ind w:left="360" w:hanging="360"/>
        <w:jc w:val="both"/>
        <w:rPr>
          <w:sz w:val="20"/>
        </w:rPr>
      </w:pPr>
    </w:p>
    <w:p w14:paraId="431BF61C" w14:textId="77777777" w:rsidR="00300B78" w:rsidRPr="00C7307B" w:rsidRDefault="00300B78" w:rsidP="006E5F02">
      <w:pPr>
        <w:tabs>
          <w:tab w:val="left" w:pos="360"/>
        </w:tabs>
        <w:ind w:left="360" w:hanging="360"/>
        <w:jc w:val="both"/>
        <w:rPr>
          <w:sz w:val="20"/>
        </w:rPr>
      </w:pPr>
      <w:r w:rsidRPr="00C7307B">
        <w:rPr>
          <w:sz w:val="20"/>
        </w:rPr>
        <w:t>2.</w:t>
      </w:r>
      <w:r w:rsidRPr="00C7307B">
        <w:rPr>
          <w:sz w:val="20"/>
        </w:rPr>
        <w:tab/>
        <w:t>The permittee shall not allow gasoline to be handled in a manner that would result in vapor releases to the atmosphere for extended periods of time.  Measures to be taken include, but are not limited to the following:</w:t>
      </w:r>
    </w:p>
    <w:p w14:paraId="22BD7B06" w14:textId="797F5357" w:rsidR="00300B78" w:rsidRPr="00C7307B" w:rsidRDefault="00300B78" w:rsidP="006E5F02">
      <w:pPr>
        <w:ind w:firstLine="360"/>
        <w:jc w:val="both"/>
        <w:rPr>
          <w:b/>
          <w:sz w:val="20"/>
        </w:rPr>
      </w:pPr>
      <w:r w:rsidRPr="00C7307B">
        <w:rPr>
          <w:sz w:val="20"/>
        </w:rPr>
        <w:t>a.</w:t>
      </w:r>
      <w:r w:rsidRPr="00C7307B">
        <w:rPr>
          <w:sz w:val="20"/>
        </w:rPr>
        <w:tab/>
        <w:t xml:space="preserve">Minimize gasoline </w:t>
      </w:r>
      <w:proofErr w:type="gramStart"/>
      <w:r w:rsidRPr="00C7307B">
        <w:rPr>
          <w:sz w:val="20"/>
        </w:rPr>
        <w:t>spills</w:t>
      </w:r>
      <w:r w:rsidR="006E5F02">
        <w:rPr>
          <w:sz w:val="20"/>
        </w:rPr>
        <w:t>;</w:t>
      </w:r>
      <w:r w:rsidRPr="00C7307B">
        <w:rPr>
          <w:sz w:val="20"/>
        </w:rPr>
        <w:t xml:space="preserve">  </w:t>
      </w:r>
      <w:r w:rsidRPr="00C7307B">
        <w:rPr>
          <w:b/>
          <w:sz w:val="20"/>
        </w:rPr>
        <w:t>(</w:t>
      </w:r>
      <w:proofErr w:type="gramEnd"/>
      <w:r w:rsidRPr="00C7307B">
        <w:rPr>
          <w:b/>
          <w:sz w:val="20"/>
        </w:rPr>
        <w:t>40 CFR 63.11116(a)(1))</w:t>
      </w:r>
    </w:p>
    <w:p w14:paraId="5A254967" w14:textId="1FEEECB6" w:rsidR="00300B78" w:rsidRPr="00C7307B" w:rsidRDefault="00300B78" w:rsidP="006E5F02">
      <w:pPr>
        <w:ind w:firstLine="360"/>
        <w:jc w:val="both"/>
        <w:rPr>
          <w:sz w:val="20"/>
        </w:rPr>
      </w:pPr>
      <w:r w:rsidRPr="00C7307B">
        <w:rPr>
          <w:sz w:val="20"/>
        </w:rPr>
        <w:t>b.</w:t>
      </w:r>
      <w:r w:rsidRPr="00C7307B">
        <w:rPr>
          <w:sz w:val="20"/>
        </w:rPr>
        <w:tab/>
        <w:t xml:space="preserve">Clean up spills as expeditiously as </w:t>
      </w:r>
      <w:proofErr w:type="gramStart"/>
      <w:r w:rsidRPr="00C7307B">
        <w:rPr>
          <w:sz w:val="20"/>
        </w:rPr>
        <w:t>practicable</w:t>
      </w:r>
      <w:r w:rsidR="006E5F02">
        <w:rPr>
          <w:sz w:val="20"/>
        </w:rPr>
        <w:t>;</w:t>
      </w:r>
      <w:r w:rsidRPr="00C7307B">
        <w:rPr>
          <w:sz w:val="20"/>
        </w:rPr>
        <w:t xml:space="preserve">  </w:t>
      </w:r>
      <w:r w:rsidRPr="00C7307B">
        <w:rPr>
          <w:b/>
          <w:sz w:val="20"/>
        </w:rPr>
        <w:t>(</w:t>
      </w:r>
      <w:proofErr w:type="gramEnd"/>
      <w:r w:rsidRPr="00C7307B">
        <w:rPr>
          <w:b/>
          <w:sz w:val="20"/>
        </w:rPr>
        <w:t>40 CFR 63.11116(a)(2)</w:t>
      </w:r>
    </w:p>
    <w:p w14:paraId="637DE568" w14:textId="7588D653" w:rsidR="00300B78" w:rsidRPr="00C7307B" w:rsidRDefault="00300B78" w:rsidP="006E5F02">
      <w:pPr>
        <w:ind w:left="720" w:hanging="360"/>
        <w:jc w:val="both"/>
        <w:rPr>
          <w:sz w:val="20"/>
        </w:rPr>
      </w:pPr>
      <w:r w:rsidRPr="00C7307B">
        <w:rPr>
          <w:sz w:val="20"/>
        </w:rPr>
        <w:t>c.</w:t>
      </w:r>
      <w:r w:rsidRPr="00C7307B">
        <w:rPr>
          <w:sz w:val="20"/>
        </w:rPr>
        <w:tab/>
        <w:t xml:space="preserve">Cover all open gasoline containers and all gasoline storage tank fill-pipes with a gasketed seal when not in </w:t>
      </w:r>
      <w:proofErr w:type="gramStart"/>
      <w:r w:rsidRPr="00C7307B">
        <w:rPr>
          <w:sz w:val="20"/>
        </w:rPr>
        <w:t>use</w:t>
      </w:r>
      <w:r w:rsidR="006E5F02">
        <w:rPr>
          <w:sz w:val="20"/>
        </w:rPr>
        <w:t>;</w:t>
      </w:r>
      <w:r w:rsidRPr="00C7307B">
        <w:rPr>
          <w:sz w:val="20"/>
        </w:rPr>
        <w:t xml:space="preserve">  </w:t>
      </w:r>
      <w:r w:rsidRPr="00C7307B">
        <w:rPr>
          <w:b/>
          <w:sz w:val="20"/>
        </w:rPr>
        <w:t>(</w:t>
      </w:r>
      <w:proofErr w:type="gramEnd"/>
      <w:r w:rsidRPr="00C7307B">
        <w:rPr>
          <w:b/>
          <w:sz w:val="20"/>
        </w:rPr>
        <w:t>40 CFR 63.11116(a)(3))</w:t>
      </w:r>
    </w:p>
    <w:p w14:paraId="6FD6C3AF" w14:textId="2F38AF55" w:rsidR="00300B78" w:rsidRPr="00C7307B" w:rsidRDefault="00300B78" w:rsidP="006E5F02">
      <w:pPr>
        <w:ind w:left="720" w:hanging="360"/>
        <w:jc w:val="both"/>
        <w:rPr>
          <w:b/>
          <w:sz w:val="20"/>
        </w:rPr>
      </w:pPr>
      <w:r w:rsidRPr="00C7307B">
        <w:rPr>
          <w:sz w:val="20"/>
        </w:rPr>
        <w:t>d.</w:t>
      </w:r>
      <w:r w:rsidRPr="00C7307B">
        <w:rPr>
          <w:sz w:val="20"/>
        </w:rPr>
        <w:tab/>
        <w:t xml:space="preserve">Minimize gasoline sent to open waste collection systems that collect and transport gasoline to reclamation and recycling devices, such as oil/water </w:t>
      </w:r>
      <w:proofErr w:type="gramStart"/>
      <w:r w:rsidRPr="00C7307B">
        <w:rPr>
          <w:sz w:val="20"/>
        </w:rPr>
        <w:t>separators</w:t>
      </w:r>
      <w:r w:rsidR="006E5F02">
        <w:rPr>
          <w:sz w:val="20"/>
        </w:rPr>
        <w:t>;</w:t>
      </w:r>
      <w:r w:rsidRPr="00C7307B">
        <w:rPr>
          <w:sz w:val="20"/>
        </w:rPr>
        <w:t xml:space="preserve">  </w:t>
      </w:r>
      <w:r w:rsidRPr="00C7307B">
        <w:rPr>
          <w:b/>
          <w:sz w:val="20"/>
        </w:rPr>
        <w:t>(</w:t>
      </w:r>
      <w:proofErr w:type="gramEnd"/>
      <w:r w:rsidRPr="00C7307B">
        <w:rPr>
          <w:b/>
          <w:sz w:val="20"/>
        </w:rPr>
        <w:t>40 CFR 63.11116(a)(4))</w:t>
      </w:r>
    </w:p>
    <w:p w14:paraId="1D1E08E9" w14:textId="63AFF491" w:rsidR="00300B78" w:rsidRPr="00C7307B" w:rsidRDefault="00300B78" w:rsidP="006E5F02">
      <w:pPr>
        <w:ind w:left="720" w:hanging="360"/>
        <w:jc w:val="both"/>
        <w:rPr>
          <w:bCs/>
          <w:sz w:val="20"/>
        </w:rPr>
      </w:pPr>
      <w:r w:rsidRPr="00C7307B">
        <w:rPr>
          <w:bCs/>
          <w:sz w:val="20"/>
        </w:rPr>
        <w:t>e.</w:t>
      </w:r>
      <w:r w:rsidRPr="00C7307B">
        <w:rPr>
          <w:bCs/>
          <w:sz w:val="20"/>
        </w:rPr>
        <w:tab/>
        <w:t xml:space="preserve">Portable gasoline containers that meet the requirements of 40 CFR Part 59, Subpart F are considered acceptable for compliance with 40 CFR 63.11116(a)(3).  </w:t>
      </w:r>
      <w:r w:rsidRPr="00C7307B">
        <w:rPr>
          <w:b/>
          <w:sz w:val="20"/>
        </w:rPr>
        <w:t>(40 CFR 63.11116(d))</w:t>
      </w:r>
    </w:p>
    <w:p w14:paraId="2448A1B2" w14:textId="77777777" w:rsidR="00300B78" w:rsidRPr="00C7307B" w:rsidRDefault="00300B78" w:rsidP="006E5F02">
      <w:pPr>
        <w:jc w:val="both"/>
        <w:rPr>
          <w:sz w:val="20"/>
        </w:rPr>
      </w:pPr>
    </w:p>
    <w:p w14:paraId="116FF558" w14:textId="77777777" w:rsidR="00300B78" w:rsidRPr="00C7307B" w:rsidRDefault="00300B78" w:rsidP="006E5F02">
      <w:pPr>
        <w:jc w:val="both"/>
        <w:rPr>
          <w:b/>
          <w:u w:val="single"/>
        </w:rPr>
      </w:pPr>
      <w:r w:rsidRPr="00C7307B">
        <w:rPr>
          <w:b/>
        </w:rPr>
        <w:t xml:space="preserve">IV.  </w:t>
      </w:r>
      <w:r w:rsidRPr="00C7307B">
        <w:rPr>
          <w:b/>
          <w:u w:val="single"/>
        </w:rPr>
        <w:t>DESIGN/EQUIPMENT PARAMETER(S)</w:t>
      </w:r>
    </w:p>
    <w:p w14:paraId="0F23F5FB" w14:textId="77777777" w:rsidR="00300B78" w:rsidRPr="00C7307B" w:rsidRDefault="00300B78" w:rsidP="006E5F02">
      <w:pPr>
        <w:jc w:val="both"/>
        <w:rPr>
          <w:sz w:val="20"/>
        </w:rPr>
      </w:pPr>
    </w:p>
    <w:p w14:paraId="71A05CD2" w14:textId="77777777" w:rsidR="00300B78" w:rsidRPr="00C7307B" w:rsidRDefault="00300B78" w:rsidP="006E5F02">
      <w:pPr>
        <w:ind w:left="360" w:hanging="360"/>
        <w:jc w:val="both"/>
        <w:rPr>
          <w:b/>
          <w:sz w:val="20"/>
        </w:rPr>
      </w:pPr>
      <w:r w:rsidRPr="00C7307B">
        <w:rPr>
          <w:sz w:val="20"/>
        </w:rPr>
        <w:t>NA</w:t>
      </w:r>
    </w:p>
    <w:p w14:paraId="3015DECC" w14:textId="77777777" w:rsidR="00300B78" w:rsidRPr="00C7307B" w:rsidRDefault="00300B78" w:rsidP="006E5F02">
      <w:pPr>
        <w:jc w:val="both"/>
        <w:rPr>
          <w:sz w:val="20"/>
        </w:rPr>
      </w:pPr>
    </w:p>
    <w:p w14:paraId="52111159" w14:textId="77777777" w:rsidR="00300B78" w:rsidRPr="00C7307B" w:rsidRDefault="00300B78" w:rsidP="006E5F02">
      <w:pPr>
        <w:jc w:val="both"/>
        <w:rPr>
          <w:b/>
          <w:u w:val="single"/>
        </w:rPr>
      </w:pPr>
      <w:r w:rsidRPr="00C7307B">
        <w:rPr>
          <w:b/>
        </w:rPr>
        <w:t xml:space="preserve">V.  </w:t>
      </w:r>
      <w:r w:rsidRPr="00C7307B">
        <w:rPr>
          <w:b/>
          <w:u w:val="single"/>
        </w:rPr>
        <w:t>TESTING/SAMPLING</w:t>
      </w:r>
    </w:p>
    <w:p w14:paraId="73D369FB" w14:textId="77777777" w:rsidR="00300B78" w:rsidRPr="00C7307B" w:rsidRDefault="00300B78" w:rsidP="006E5F02">
      <w:pPr>
        <w:jc w:val="both"/>
        <w:rPr>
          <w:sz w:val="20"/>
        </w:rPr>
      </w:pPr>
      <w:r w:rsidRPr="00C7307B">
        <w:rPr>
          <w:sz w:val="20"/>
        </w:rPr>
        <w:t xml:space="preserve">Records shall be maintained on file for a period of five years.  </w:t>
      </w:r>
      <w:r w:rsidRPr="00C7307B">
        <w:rPr>
          <w:b/>
          <w:sz w:val="20"/>
        </w:rPr>
        <w:t>(R 336.1213(3)(b)(ii))</w:t>
      </w:r>
    </w:p>
    <w:p w14:paraId="1095BC8B" w14:textId="77777777" w:rsidR="00300B78" w:rsidRPr="00C7307B" w:rsidRDefault="00300B78" w:rsidP="006E5F02">
      <w:pPr>
        <w:jc w:val="both"/>
        <w:rPr>
          <w:sz w:val="20"/>
        </w:rPr>
      </w:pPr>
    </w:p>
    <w:p w14:paraId="5B6EEBCC" w14:textId="77777777" w:rsidR="00300B78" w:rsidRPr="00C7307B" w:rsidRDefault="00300B78" w:rsidP="006E5F02">
      <w:pPr>
        <w:jc w:val="both"/>
        <w:rPr>
          <w:bCs/>
          <w:sz w:val="20"/>
        </w:rPr>
      </w:pPr>
      <w:r w:rsidRPr="00C7307B">
        <w:rPr>
          <w:rFonts w:cs="Arial"/>
          <w:bCs/>
          <w:sz w:val="20"/>
        </w:rPr>
        <w:t>NA</w:t>
      </w:r>
    </w:p>
    <w:p w14:paraId="4958E001" w14:textId="77777777" w:rsidR="00300B78" w:rsidRPr="00C7307B" w:rsidRDefault="00300B78" w:rsidP="006E5F02">
      <w:pPr>
        <w:jc w:val="both"/>
        <w:rPr>
          <w:sz w:val="20"/>
        </w:rPr>
      </w:pPr>
    </w:p>
    <w:p w14:paraId="53A1F2B7" w14:textId="77777777" w:rsidR="006E5F02" w:rsidRDefault="006E5F02">
      <w:pPr>
        <w:rPr>
          <w:b/>
        </w:rPr>
      </w:pPr>
      <w:r>
        <w:rPr>
          <w:b/>
        </w:rPr>
        <w:br w:type="page"/>
      </w:r>
    </w:p>
    <w:p w14:paraId="7196599B" w14:textId="70464A6C" w:rsidR="00300B78" w:rsidRPr="00C7307B" w:rsidRDefault="00300B78" w:rsidP="006E5F02">
      <w:pPr>
        <w:jc w:val="both"/>
      </w:pPr>
      <w:r w:rsidRPr="00C7307B">
        <w:rPr>
          <w:b/>
        </w:rPr>
        <w:lastRenderedPageBreak/>
        <w:t xml:space="preserve">VI.  </w:t>
      </w:r>
      <w:r w:rsidRPr="00C7307B">
        <w:rPr>
          <w:b/>
          <w:u w:val="single"/>
        </w:rPr>
        <w:t>MONITORING/RECORDKEEPING</w:t>
      </w:r>
    </w:p>
    <w:p w14:paraId="2FF887F2" w14:textId="77777777" w:rsidR="00300B78" w:rsidRPr="00C7307B" w:rsidRDefault="00300B78" w:rsidP="006E5F02">
      <w:pPr>
        <w:jc w:val="both"/>
        <w:rPr>
          <w:sz w:val="20"/>
        </w:rPr>
      </w:pPr>
      <w:r w:rsidRPr="00C7307B">
        <w:rPr>
          <w:sz w:val="20"/>
        </w:rPr>
        <w:t xml:space="preserve">Records shall be maintained on file for a period of five years.  </w:t>
      </w:r>
      <w:r w:rsidRPr="00C7307B">
        <w:rPr>
          <w:b/>
          <w:sz w:val="20"/>
        </w:rPr>
        <w:t>(R 336.1213(3)(b)(ii))</w:t>
      </w:r>
    </w:p>
    <w:p w14:paraId="6C841379" w14:textId="77777777" w:rsidR="00300B78" w:rsidRPr="00C7307B" w:rsidRDefault="00300B78" w:rsidP="006E5F02">
      <w:pPr>
        <w:jc w:val="both"/>
        <w:rPr>
          <w:sz w:val="20"/>
        </w:rPr>
      </w:pPr>
    </w:p>
    <w:p w14:paraId="21EBEA84" w14:textId="77777777" w:rsidR="00300B78" w:rsidRPr="00C7307B" w:rsidRDefault="00300B78" w:rsidP="006E5F02">
      <w:pPr>
        <w:pStyle w:val="BodyTextIndent2"/>
        <w:numPr>
          <w:ilvl w:val="6"/>
          <w:numId w:val="18"/>
        </w:numPr>
        <w:tabs>
          <w:tab w:val="clear" w:pos="2520"/>
        </w:tabs>
        <w:spacing w:after="0" w:line="240" w:lineRule="auto"/>
        <w:ind w:left="360"/>
        <w:jc w:val="both"/>
        <w:rPr>
          <w:rFonts w:cs="Arial"/>
          <w:b/>
          <w:bCs/>
          <w:sz w:val="20"/>
        </w:rPr>
      </w:pPr>
      <w:r w:rsidRPr="00C7307B">
        <w:rPr>
          <w:rFonts w:cs="Arial"/>
          <w:sz w:val="20"/>
        </w:rPr>
        <w:t xml:space="preserve">The permittee is not required to submit notifications or reports as specified in 40 CFR 63.11125, 40 CFR 63.11126, or 40 CFR Part 63, Subpart A, but must have records available within 24 hours of a request by the Administrator to document gasoline throughput.  </w:t>
      </w:r>
      <w:r w:rsidRPr="00C7307B">
        <w:rPr>
          <w:rFonts w:cs="Arial"/>
          <w:b/>
          <w:bCs/>
          <w:sz w:val="20"/>
        </w:rPr>
        <w:t>(40 CFR 63.11116(b))</w:t>
      </w:r>
    </w:p>
    <w:p w14:paraId="7290909C" w14:textId="77777777" w:rsidR="00300B78" w:rsidRPr="00C7307B" w:rsidRDefault="00300B78" w:rsidP="006E5F02">
      <w:pPr>
        <w:pStyle w:val="BodyTextIndent2"/>
        <w:spacing w:after="0" w:line="240" w:lineRule="auto"/>
        <w:jc w:val="both"/>
        <w:rPr>
          <w:rFonts w:cs="Arial"/>
          <w:b/>
          <w:bCs/>
          <w:sz w:val="20"/>
        </w:rPr>
      </w:pPr>
    </w:p>
    <w:p w14:paraId="2F089587" w14:textId="77777777" w:rsidR="00300B78" w:rsidRPr="00C7307B" w:rsidRDefault="00300B78" w:rsidP="006E5F02">
      <w:pPr>
        <w:pStyle w:val="BodyTextIndent2"/>
        <w:numPr>
          <w:ilvl w:val="6"/>
          <w:numId w:val="18"/>
        </w:numPr>
        <w:tabs>
          <w:tab w:val="clear" w:pos="2520"/>
        </w:tabs>
        <w:spacing w:after="0" w:line="240" w:lineRule="auto"/>
        <w:ind w:left="360"/>
        <w:jc w:val="both"/>
        <w:rPr>
          <w:sz w:val="20"/>
        </w:rPr>
      </w:pPr>
      <w:r w:rsidRPr="00C7307B">
        <w:rPr>
          <w:rFonts w:cs="Arial"/>
          <w:sz w:val="20"/>
        </w:rPr>
        <w:t>The permittee shall keep records as specified:</w:t>
      </w:r>
    </w:p>
    <w:p w14:paraId="775D2266" w14:textId="3CC13683" w:rsidR="00300B78" w:rsidRPr="00C7307B" w:rsidRDefault="00300B78" w:rsidP="006E5F02">
      <w:pPr>
        <w:pStyle w:val="BodyTextIndent2"/>
        <w:numPr>
          <w:ilvl w:val="7"/>
          <w:numId w:val="18"/>
        </w:numPr>
        <w:tabs>
          <w:tab w:val="clear" w:pos="2880"/>
        </w:tabs>
        <w:spacing w:after="0" w:line="240" w:lineRule="auto"/>
        <w:ind w:left="720"/>
        <w:jc w:val="both"/>
        <w:rPr>
          <w:sz w:val="20"/>
        </w:rPr>
      </w:pPr>
      <w:r w:rsidRPr="00C7307B">
        <w:rPr>
          <w:sz w:val="20"/>
        </w:rPr>
        <w:t xml:space="preserve">Records of the occurrence and duration of each malfunction of operation (i.e., process equipment) or the air pollution control and monitoring </w:t>
      </w:r>
      <w:proofErr w:type="gramStart"/>
      <w:r w:rsidRPr="00C7307B">
        <w:rPr>
          <w:sz w:val="20"/>
        </w:rPr>
        <w:t>equipment</w:t>
      </w:r>
      <w:r w:rsidR="006E5F02">
        <w:rPr>
          <w:sz w:val="20"/>
        </w:rPr>
        <w:t>;</w:t>
      </w:r>
      <w:r w:rsidRPr="00C7307B">
        <w:rPr>
          <w:sz w:val="20"/>
        </w:rPr>
        <w:t xml:space="preserve">  </w:t>
      </w:r>
      <w:r w:rsidRPr="00C7307B">
        <w:rPr>
          <w:rFonts w:cs="Arial"/>
          <w:b/>
          <w:bCs/>
          <w:sz w:val="20"/>
        </w:rPr>
        <w:t>(</w:t>
      </w:r>
      <w:proofErr w:type="gramEnd"/>
      <w:r w:rsidRPr="00C7307B">
        <w:rPr>
          <w:rFonts w:cs="Arial"/>
          <w:b/>
          <w:bCs/>
          <w:sz w:val="20"/>
        </w:rPr>
        <w:t>40 CFR 63.11125(d)(1))</w:t>
      </w:r>
    </w:p>
    <w:p w14:paraId="4AFD9266" w14:textId="77777777" w:rsidR="00300B78" w:rsidRPr="00C7307B" w:rsidRDefault="00300B78" w:rsidP="006E5F02">
      <w:pPr>
        <w:pStyle w:val="BodyTextIndent2"/>
        <w:numPr>
          <w:ilvl w:val="7"/>
          <w:numId w:val="18"/>
        </w:numPr>
        <w:tabs>
          <w:tab w:val="clear" w:pos="2880"/>
        </w:tabs>
        <w:spacing w:after="0" w:line="240" w:lineRule="auto"/>
        <w:ind w:left="720"/>
        <w:jc w:val="both"/>
        <w:rPr>
          <w:sz w:val="20"/>
        </w:rPr>
      </w:pPr>
      <w:r w:rsidRPr="00C7307B">
        <w:rPr>
          <w:sz w:val="20"/>
        </w:rPr>
        <w:t xml:space="preserve">Records of actions taken during periods of malfunction to minimize emissions in accordance with 40 CFR 63.11115(a), including corrective actions to restore malfunctioning process and air pollution control and monitoring equipment to its normal or usual manner of operation.  </w:t>
      </w:r>
      <w:r w:rsidRPr="00C7307B">
        <w:rPr>
          <w:rFonts w:cs="Arial"/>
          <w:b/>
          <w:bCs/>
          <w:sz w:val="20"/>
        </w:rPr>
        <w:t>(40 CFR 63.11125(d)(2))</w:t>
      </w:r>
    </w:p>
    <w:p w14:paraId="7CE629E5" w14:textId="77777777" w:rsidR="00300B78" w:rsidRPr="00C7307B" w:rsidRDefault="00300B78" w:rsidP="006E5F02">
      <w:pPr>
        <w:jc w:val="both"/>
        <w:rPr>
          <w:sz w:val="20"/>
        </w:rPr>
      </w:pPr>
    </w:p>
    <w:p w14:paraId="24E2240A" w14:textId="77777777" w:rsidR="00300B78" w:rsidRPr="00C7307B" w:rsidRDefault="00300B78" w:rsidP="006E5F02">
      <w:pPr>
        <w:jc w:val="both"/>
        <w:rPr>
          <w:b/>
          <w:u w:val="single"/>
        </w:rPr>
      </w:pPr>
      <w:r w:rsidRPr="00C7307B">
        <w:rPr>
          <w:b/>
        </w:rPr>
        <w:t xml:space="preserve">VII.  </w:t>
      </w:r>
      <w:r w:rsidRPr="00C7307B">
        <w:rPr>
          <w:b/>
          <w:u w:val="single"/>
        </w:rPr>
        <w:t>REPORTING</w:t>
      </w:r>
    </w:p>
    <w:p w14:paraId="128D5233" w14:textId="77777777" w:rsidR="00300B78" w:rsidRPr="00C7307B" w:rsidRDefault="00300B78" w:rsidP="006E5F02">
      <w:pPr>
        <w:jc w:val="both"/>
        <w:rPr>
          <w:sz w:val="20"/>
        </w:rPr>
      </w:pPr>
    </w:p>
    <w:p w14:paraId="52973BB4" w14:textId="77777777" w:rsidR="00300B78" w:rsidRPr="00C7307B" w:rsidRDefault="00300B78" w:rsidP="006E5F02">
      <w:pPr>
        <w:ind w:left="360" w:hanging="360"/>
        <w:jc w:val="both"/>
        <w:rPr>
          <w:b/>
          <w:sz w:val="20"/>
        </w:rPr>
      </w:pPr>
      <w:r w:rsidRPr="00C7307B">
        <w:rPr>
          <w:sz w:val="20"/>
        </w:rPr>
        <w:t>1.</w:t>
      </w:r>
      <w:r w:rsidRPr="00C7307B">
        <w:rPr>
          <w:sz w:val="20"/>
        </w:rPr>
        <w:tab/>
        <w:t xml:space="preserve">Prompt reporting of deviations pursuant to General Conditions 21 and 22 of Part A.  </w:t>
      </w:r>
      <w:r w:rsidRPr="00C7307B">
        <w:rPr>
          <w:b/>
          <w:sz w:val="20"/>
        </w:rPr>
        <w:t>(R 336.1213(3)(c)(ii))</w:t>
      </w:r>
    </w:p>
    <w:p w14:paraId="0EDA45AE" w14:textId="77777777" w:rsidR="00300B78" w:rsidRPr="00C7307B" w:rsidRDefault="00300B78" w:rsidP="006E5F02">
      <w:pPr>
        <w:ind w:left="360" w:hanging="360"/>
        <w:jc w:val="both"/>
        <w:rPr>
          <w:sz w:val="20"/>
        </w:rPr>
      </w:pPr>
    </w:p>
    <w:p w14:paraId="66AFDD28" w14:textId="77777777" w:rsidR="00300B78" w:rsidRPr="00C7307B" w:rsidRDefault="00300B78" w:rsidP="006E5F02">
      <w:pPr>
        <w:ind w:left="360" w:hanging="360"/>
        <w:jc w:val="both"/>
        <w:rPr>
          <w:b/>
          <w:sz w:val="20"/>
        </w:rPr>
      </w:pPr>
      <w:r w:rsidRPr="00C7307B">
        <w:rPr>
          <w:sz w:val="20"/>
        </w:rPr>
        <w:t>2.</w:t>
      </w:r>
      <w:r w:rsidRPr="00C7307B">
        <w:rPr>
          <w:sz w:val="20"/>
        </w:rPr>
        <w:tab/>
        <w:t>Semiannual reporting of monitoring and deviations pursuant to General Condition 23 of Part A.  The report shall be postmarked or</w:t>
      </w:r>
      <w:r w:rsidRPr="00C7307B">
        <w:rPr>
          <w:b/>
          <w:i/>
          <w:sz w:val="20"/>
        </w:rPr>
        <w:t xml:space="preserve"> </w:t>
      </w:r>
      <w:r w:rsidRPr="00C7307B">
        <w:rPr>
          <w:sz w:val="20"/>
        </w:rPr>
        <w:t xml:space="preserve">received by the appropriate AQD District Office by March 15 for reporting period July 1 to December 31 and September 15 for reporting period January 1 to June 30.  </w:t>
      </w:r>
      <w:r w:rsidRPr="00C7307B">
        <w:rPr>
          <w:b/>
          <w:sz w:val="20"/>
        </w:rPr>
        <w:t>(R 336.1213(3)(c)(i))</w:t>
      </w:r>
    </w:p>
    <w:p w14:paraId="03C4232C" w14:textId="77777777" w:rsidR="00300B78" w:rsidRPr="00C7307B" w:rsidRDefault="00300B78" w:rsidP="006E5F02">
      <w:pPr>
        <w:ind w:left="360" w:hanging="360"/>
        <w:jc w:val="both"/>
        <w:rPr>
          <w:sz w:val="20"/>
        </w:rPr>
      </w:pPr>
    </w:p>
    <w:p w14:paraId="16860815" w14:textId="77777777" w:rsidR="00300B78" w:rsidRPr="00C7307B" w:rsidRDefault="00300B78" w:rsidP="006E5F02">
      <w:pPr>
        <w:ind w:left="360" w:hanging="360"/>
        <w:jc w:val="both"/>
        <w:rPr>
          <w:sz w:val="20"/>
        </w:rPr>
      </w:pPr>
      <w:r w:rsidRPr="00C7307B">
        <w:rPr>
          <w:sz w:val="20"/>
        </w:rPr>
        <w:t>3.</w:t>
      </w:r>
      <w:r w:rsidRPr="00C7307B">
        <w:rPr>
          <w:sz w:val="20"/>
        </w:rPr>
        <w:tab/>
        <w:t>Annual certification of compliance pursuant to General Conditions 19 and 20 of Part A.  The report shall be postmarked or</w:t>
      </w:r>
      <w:r w:rsidRPr="00C7307B">
        <w:rPr>
          <w:b/>
          <w:i/>
          <w:sz w:val="20"/>
        </w:rPr>
        <w:t xml:space="preserve"> </w:t>
      </w:r>
      <w:r w:rsidRPr="00C7307B">
        <w:rPr>
          <w:sz w:val="20"/>
        </w:rPr>
        <w:t xml:space="preserve">received by the appropriate AQD District Office by March 15 for the previous calendar year.  </w:t>
      </w:r>
      <w:r w:rsidRPr="00C7307B">
        <w:rPr>
          <w:b/>
          <w:sz w:val="20"/>
        </w:rPr>
        <w:t>(R 336.1213(4)(c))</w:t>
      </w:r>
    </w:p>
    <w:p w14:paraId="2EF0D0D7" w14:textId="77777777" w:rsidR="00300B78" w:rsidRPr="00C7307B" w:rsidRDefault="00300B78" w:rsidP="006E5F02">
      <w:pPr>
        <w:ind w:right="72"/>
        <w:jc w:val="both"/>
        <w:rPr>
          <w:rFonts w:cs="Arial"/>
          <w:sz w:val="20"/>
        </w:rPr>
      </w:pPr>
    </w:p>
    <w:p w14:paraId="67889F52" w14:textId="16459667" w:rsidR="00300B78" w:rsidRPr="00C7307B" w:rsidRDefault="00300B78" w:rsidP="006E5F02">
      <w:pPr>
        <w:jc w:val="both"/>
        <w:rPr>
          <w:rFonts w:cs="Arial"/>
          <w:b/>
          <w:sz w:val="20"/>
        </w:rPr>
      </w:pPr>
      <w:r w:rsidRPr="00C7307B">
        <w:rPr>
          <w:rFonts w:cs="Arial"/>
          <w:b/>
          <w:sz w:val="20"/>
        </w:rPr>
        <w:t>See Appendix 8</w:t>
      </w:r>
      <w:r w:rsidR="00F85EB9">
        <w:rPr>
          <w:rFonts w:cs="Arial"/>
          <w:b/>
          <w:sz w:val="20"/>
        </w:rPr>
        <w:t>-1</w:t>
      </w:r>
    </w:p>
    <w:p w14:paraId="7F54F71C" w14:textId="77777777" w:rsidR="00300B78" w:rsidRPr="00C7307B" w:rsidRDefault="00300B78" w:rsidP="006E5F02">
      <w:pPr>
        <w:jc w:val="both"/>
        <w:rPr>
          <w:rFonts w:cs="Arial"/>
          <w:sz w:val="20"/>
        </w:rPr>
      </w:pPr>
    </w:p>
    <w:p w14:paraId="7998E3B5" w14:textId="77777777" w:rsidR="00300B78" w:rsidRPr="00C7307B" w:rsidRDefault="00300B78" w:rsidP="006E5F02">
      <w:pPr>
        <w:jc w:val="both"/>
      </w:pPr>
      <w:r w:rsidRPr="00C7307B">
        <w:rPr>
          <w:b/>
        </w:rPr>
        <w:t xml:space="preserve">VIII.  </w:t>
      </w:r>
      <w:r w:rsidRPr="00C7307B">
        <w:rPr>
          <w:b/>
          <w:u w:val="single"/>
        </w:rPr>
        <w:t>STACK/VENT RESTRICTION(S)</w:t>
      </w:r>
    </w:p>
    <w:p w14:paraId="79647E60" w14:textId="77777777" w:rsidR="00300B78" w:rsidRPr="00C7307B" w:rsidRDefault="00300B78" w:rsidP="006E5F02">
      <w:pPr>
        <w:jc w:val="both"/>
        <w:rPr>
          <w:sz w:val="20"/>
        </w:rPr>
      </w:pPr>
    </w:p>
    <w:p w14:paraId="1F51312C" w14:textId="77777777" w:rsidR="00300B78" w:rsidRPr="00C7307B" w:rsidRDefault="00300B78" w:rsidP="006E5F02">
      <w:pPr>
        <w:jc w:val="both"/>
        <w:rPr>
          <w:sz w:val="20"/>
        </w:rPr>
      </w:pPr>
      <w:r w:rsidRPr="00C7307B">
        <w:rPr>
          <w:sz w:val="20"/>
        </w:rPr>
        <w:t>NA</w:t>
      </w:r>
    </w:p>
    <w:p w14:paraId="08D8280D" w14:textId="77777777" w:rsidR="00300B78" w:rsidRPr="00C7307B" w:rsidRDefault="00300B78" w:rsidP="006E5F02">
      <w:pPr>
        <w:jc w:val="both"/>
        <w:rPr>
          <w:sz w:val="20"/>
        </w:rPr>
      </w:pPr>
    </w:p>
    <w:p w14:paraId="67851DA3" w14:textId="77777777" w:rsidR="00300B78" w:rsidRPr="00C7307B" w:rsidRDefault="00300B78" w:rsidP="006E5F02">
      <w:pPr>
        <w:jc w:val="both"/>
      </w:pPr>
      <w:r w:rsidRPr="00C7307B">
        <w:rPr>
          <w:b/>
        </w:rPr>
        <w:t xml:space="preserve">IX.  </w:t>
      </w:r>
      <w:r w:rsidRPr="00C7307B">
        <w:rPr>
          <w:b/>
          <w:u w:val="single"/>
        </w:rPr>
        <w:t>OTHER REQUIREMENT(S)</w:t>
      </w:r>
    </w:p>
    <w:p w14:paraId="78CEE8C7" w14:textId="77777777" w:rsidR="00300B78" w:rsidRPr="00C7307B" w:rsidRDefault="00300B78" w:rsidP="006E5F02">
      <w:pPr>
        <w:jc w:val="both"/>
        <w:rPr>
          <w:sz w:val="20"/>
        </w:rPr>
      </w:pPr>
    </w:p>
    <w:p w14:paraId="34C51015" w14:textId="77777777" w:rsidR="00300B78" w:rsidRPr="00C7307B" w:rsidRDefault="00300B78" w:rsidP="006E5F02">
      <w:pPr>
        <w:ind w:left="360" w:hanging="360"/>
        <w:jc w:val="both"/>
        <w:rPr>
          <w:rFonts w:cs="Arial"/>
          <w:b/>
          <w:sz w:val="20"/>
        </w:rPr>
      </w:pPr>
      <w:r w:rsidRPr="00C7307B">
        <w:rPr>
          <w:rFonts w:cs="Arial"/>
          <w:sz w:val="20"/>
        </w:rPr>
        <w:t>1.</w:t>
      </w:r>
      <w:r w:rsidRPr="00C7307B">
        <w:rPr>
          <w:rFonts w:cs="Arial"/>
          <w:sz w:val="20"/>
        </w:rPr>
        <w:tab/>
        <w:t xml:space="preserve">The permittee shall comply with all applicable provisions of the National Emission Standards for Hazardous Air Pollutants, as specified in 40 </w:t>
      </w:r>
      <w:smartTag w:uri="urn:schemas-microsoft-com:office:smarttags" w:element="stockticker">
        <w:r w:rsidRPr="00C7307B">
          <w:rPr>
            <w:rFonts w:cs="Arial"/>
            <w:sz w:val="20"/>
          </w:rPr>
          <w:t>CFR</w:t>
        </w:r>
      </w:smartTag>
      <w:r w:rsidRPr="00C7307B">
        <w:rPr>
          <w:rFonts w:cs="Arial"/>
          <w:sz w:val="20"/>
        </w:rPr>
        <w:t xml:space="preserve"> Part 63, Subparts A and CCCCCC for Gasoline Dispensing Facilities.  </w:t>
      </w:r>
      <w:r w:rsidRPr="00C7307B">
        <w:rPr>
          <w:rFonts w:cs="Arial"/>
          <w:b/>
          <w:sz w:val="20"/>
        </w:rPr>
        <w:t>(40</w:t>
      </w:r>
      <w:smartTag w:uri="urn:schemas-microsoft-com:office:smarttags" w:element="stockticker">
        <w:r w:rsidRPr="00C7307B">
          <w:rPr>
            <w:rFonts w:cs="Arial"/>
            <w:b/>
            <w:sz w:val="20"/>
          </w:rPr>
          <w:t> CFR</w:t>
        </w:r>
      </w:smartTag>
      <w:r w:rsidRPr="00C7307B">
        <w:rPr>
          <w:rFonts w:cs="Arial"/>
          <w:b/>
          <w:sz w:val="20"/>
        </w:rPr>
        <w:t xml:space="preserve"> Part 63, Subparts A and CCCCCC)</w:t>
      </w:r>
    </w:p>
    <w:p w14:paraId="0706BDCA" w14:textId="77777777" w:rsidR="00300B78" w:rsidRPr="00ED57DE" w:rsidRDefault="00300B78" w:rsidP="00300B78">
      <w:pPr>
        <w:rPr>
          <w:rFonts w:cs="Arial"/>
          <w:b/>
          <w:sz w:val="20"/>
        </w:rPr>
      </w:pPr>
    </w:p>
    <w:p w14:paraId="28AB9ECA" w14:textId="77777777" w:rsidR="00300B78" w:rsidRDefault="00300B78" w:rsidP="00300B78">
      <w:pPr>
        <w:rPr>
          <w:b/>
          <w:kern w:val="28"/>
          <w:sz w:val="28"/>
          <w:szCs w:val="28"/>
        </w:rPr>
      </w:pPr>
      <w:r>
        <w:br w:type="page"/>
      </w:r>
    </w:p>
    <w:p w14:paraId="139C2540" w14:textId="77777777" w:rsidR="005E5399" w:rsidRPr="00440957" w:rsidRDefault="00FE2A0A" w:rsidP="001B5E34">
      <w:pPr>
        <w:pStyle w:val="Heading1"/>
        <w:rPr>
          <w:sz w:val="20"/>
          <w:szCs w:val="20"/>
        </w:rPr>
      </w:pPr>
      <w:bookmarkStart w:id="112" w:name="_Toc156462614"/>
      <w:r w:rsidRPr="001B5E34">
        <w:lastRenderedPageBreak/>
        <w:t>E</w:t>
      </w:r>
      <w:r w:rsidR="005E5399" w:rsidRPr="001B5E34">
        <w:t>.  NON-APPLICABLE REQUIREMENTS</w:t>
      </w:r>
      <w:bookmarkEnd w:id="109"/>
      <w:bookmarkEnd w:id="112"/>
    </w:p>
    <w:p w14:paraId="684DB282" w14:textId="77777777" w:rsidR="005B2191" w:rsidRDefault="005B2191" w:rsidP="005B2191">
      <w:pPr>
        <w:jc w:val="both"/>
        <w:rPr>
          <w:rFonts w:cs="Arial"/>
          <w:sz w:val="20"/>
        </w:rPr>
      </w:pPr>
    </w:p>
    <w:p w14:paraId="76FEAD4A" w14:textId="77777777" w:rsidR="005E5399" w:rsidRPr="00FE0AD0" w:rsidRDefault="00FE2A0A">
      <w:pPr>
        <w:jc w:val="both"/>
        <w:rPr>
          <w:sz w:val="20"/>
        </w:rPr>
      </w:pPr>
      <w:bookmarkStart w:id="113" w:name="_Toc366569209"/>
      <w:bookmarkStart w:id="114" w:name="_Toc366642171"/>
      <w:bookmarkStart w:id="115" w:name="_Toc369327740"/>
      <w:r w:rsidRPr="00FE0AD0">
        <w:rPr>
          <w:sz w:val="20"/>
        </w:rPr>
        <w:t xml:space="preserve">At the time of </w:t>
      </w:r>
      <w:r w:rsidR="00BA0289">
        <w:rPr>
          <w:sz w:val="20"/>
        </w:rPr>
        <w:t xml:space="preserve">the </w:t>
      </w:r>
      <w:r w:rsidRPr="00FE0AD0">
        <w:rPr>
          <w:sz w:val="20"/>
        </w:rPr>
        <w:t>ROP issuance, t</w:t>
      </w:r>
      <w:r w:rsidR="005E5399" w:rsidRPr="00FE0AD0">
        <w:rPr>
          <w:sz w:val="20"/>
        </w:rPr>
        <w:t xml:space="preserve">he AQD has determined that the requirements identified in the table below are not applicable to </w:t>
      </w:r>
      <w:r w:rsidR="00C53769">
        <w:rPr>
          <w:sz w:val="20"/>
        </w:rPr>
        <w:t>the specified emission unit</w:t>
      </w:r>
      <w:r w:rsidR="00690F0D">
        <w:rPr>
          <w:sz w:val="20"/>
        </w:rPr>
        <w:t>(s)</w:t>
      </w:r>
      <w:r w:rsidR="00C53769">
        <w:rPr>
          <w:sz w:val="20"/>
        </w:rPr>
        <w:t xml:space="preserve"> and</w:t>
      </w:r>
      <w:r w:rsidR="00104849">
        <w:rPr>
          <w:sz w:val="20"/>
        </w:rPr>
        <w:t>/or</w:t>
      </w:r>
      <w:r w:rsidR="00C53769">
        <w:rPr>
          <w:sz w:val="20"/>
        </w:rPr>
        <w:t xml:space="preserve"> flexible group</w:t>
      </w:r>
      <w:r w:rsidR="00690F0D">
        <w:rPr>
          <w:sz w:val="20"/>
        </w:rPr>
        <w:t>(s)</w:t>
      </w:r>
      <w:r w:rsidR="005E5399" w:rsidRPr="00FE0AD0">
        <w:rPr>
          <w:sz w:val="20"/>
        </w:rPr>
        <w:t xml:space="preserve">.  This determination is incorporated into the </w:t>
      </w:r>
      <w:r w:rsidR="003A52A1" w:rsidRPr="00FE0AD0">
        <w:rPr>
          <w:sz w:val="20"/>
        </w:rPr>
        <w:t>permit s</w:t>
      </w:r>
      <w:r w:rsidR="005E5399" w:rsidRPr="00FE0AD0">
        <w:rPr>
          <w:sz w:val="20"/>
        </w:rPr>
        <w:t xml:space="preserve">hield provisions set forth in the General </w:t>
      </w:r>
      <w:r w:rsidR="00812B4C" w:rsidRPr="00FE0AD0">
        <w:rPr>
          <w:sz w:val="20"/>
        </w:rPr>
        <w:t>Conditions in Part A</w:t>
      </w:r>
      <w:r w:rsidR="00633CFE" w:rsidRPr="00FE0AD0">
        <w:rPr>
          <w:sz w:val="20"/>
        </w:rPr>
        <w:t xml:space="preserve"> pursuant to Rule 213(6)(a)(ii</w:t>
      </w:r>
      <w:r w:rsidR="00633CFE" w:rsidRPr="00BA0289">
        <w:rPr>
          <w:sz w:val="20"/>
        </w:rPr>
        <w:t>)</w:t>
      </w:r>
      <w:r w:rsidR="005E5399" w:rsidRPr="00BA0289">
        <w:rPr>
          <w:sz w:val="20"/>
        </w:rPr>
        <w:t>.</w:t>
      </w:r>
      <w:r w:rsidR="00B86A07" w:rsidRPr="00BA0289">
        <w:rPr>
          <w:rFonts w:cs="Arial"/>
          <w:bCs/>
          <w:color w:val="000000"/>
          <w:sz w:val="20"/>
        </w:rPr>
        <w:t xml:space="preserve">  I</w:t>
      </w:r>
      <w:r w:rsidR="00B86A07" w:rsidRPr="00B86A07">
        <w:rPr>
          <w:rFonts w:cs="Arial"/>
          <w:bCs/>
          <w:color w:val="000000"/>
          <w:sz w:val="20"/>
        </w:rPr>
        <w:t xml:space="preserve">f the permittee makes a change that affects the basis of the non-applicability determination, the permit shield established </w:t>
      </w:r>
      <w:proofErr w:type="gramStart"/>
      <w:r w:rsidR="00B86A07" w:rsidRPr="00B86A07">
        <w:rPr>
          <w:rFonts w:cs="Arial"/>
          <w:bCs/>
          <w:color w:val="000000"/>
          <w:sz w:val="20"/>
        </w:rPr>
        <w:t>as a result of</w:t>
      </w:r>
      <w:proofErr w:type="gramEnd"/>
      <w:r w:rsidR="00B86A07" w:rsidRPr="00B86A07">
        <w:rPr>
          <w:rFonts w:cs="Arial"/>
          <w:bCs/>
          <w:color w:val="000000"/>
          <w:sz w:val="20"/>
        </w:rPr>
        <w:t xml:space="preserve"> that non-applicability dec</w:t>
      </w:r>
      <w:r w:rsidR="00B86A07">
        <w:rPr>
          <w:rFonts w:cs="Arial"/>
          <w:bCs/>
          <w:color w:val="000000"/>
          <w:sz w:val="20"/>
        </w:rPr>
        <w:t>i</w:t>
      </w:r>
      <w:r w:rsidR="00C53769">
        <w:rPr>
          <w:rFonts w:cs="Arial"/>
          <w:bCs/>
          <w:color w:val="000000"/>
          <w:sz w:val="20"/>
        </w:rPr>
        <w:t>sion is no longer valid for th</w:t>
      </w:r>
      <w:r w:rsidR="00104849">
        <w:rPr>
          <w:rFonts w:cs="Arial"/>
          <w:bCs/>
          <w:color w:val="000000"/>
          <w:sz w:val="20"/>
        </w:rPr>
        <w:t>at</w:t>
      </w:r>
      <w:r w:rsidR="00B86A07" w:rsidRPr="00B86A07">
        <w:rPr>
          <w:rFonts w:cs="Arial"/>
          <w:bCs/>
          <w:color w:val="000000"/>
          <w:sz w:val="20"/>
        </w:rPr>
        <w:t xml:space="preserve"> emission unit or flexible group</w:t>
      </w:r>
      <w:r w:rsidR="00B86A07">
        <w:rPr>
          <w:rFonts w:cs="Arial"/>
          <w:bCs/>
          <w:color w:val="000000"/>
          <w:sz w:val="20"/>
        </w:rPr>
        <w:t>.</w:t>
      </w:r>
    </w:p>
    <w:p w14:paraId="234AED2A" w14:textId="77777777" w:rsidR="005E5399" w:rsidRDefault="005E5399">
      <w:pPr>
        <w:rPr>
          <w:sz w:val="20"/>
        </w:rPr>
      </w:pPr>
    </w:p>
    <w:p w14:paraId="0C7932B6" w14:textId="77777777" w:rsidR="00C53769" w:rsidRPr="00FE0AD0" w:rsidRDefault="00C53769">
      <w:pPr>
        <w:rPr>
          <w:sz w:val="20"/>
        </w:rPr>
      </w:pPr>
    </w:p>
    <w:bookmarkEnd w:id="113"/>
    <w:bookmarkEnd w:id="114"/>
    <w:bookmarkEnd w:id="115"/>
    <w:p w14:paraId="28125AA7" w14:textId="304F8209" w:rsidR="00447D64" w:rsidRPr="00CA69DB" w:rsidRDefault="00447D64" w:rsidP="00D10803">
      <w:pPr>
        <w:jc w:val="both"/>
        <w:rPr>
          <w:sz w:val="20"/>
        </w:rPr>
      </w:pPr>
    </w:p>
    <w:p w14:paraId="632C75BC"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0B5CB8EF" w14:textId="77777777" w:rsidTr="00B10CBB">
        <w:trPr>
          <w:cantSplit/>
          <w:trHeight w:val="226"/>
        </w:trPr>
        <w:tc>
          <w:tcPr>
            <w:tcW w:w="10271" w:type="dxa"/>
          </w:tcPr>
          <w:p w14:paraId="3BAD888F"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16" w:name="_Toc367698521"/>
            <w:bookmarkStart w:id="117" w:name="_Toc156462615"/>
            <w:r w:rsidRPr="00253A7B">
              <w:rPr>
                <w:b/>
                <w:kern w:val="28"/>
                <w:sz w:val="28"/>
                <w:szCs w:val="28"/>
              </w:rPr>
              <w:t>APPENDICES</w:t>
            </w:r>
            <w:bookmarkEnd w:id="116"/>
            <w:bookmarkEnd w:id="117"/>
          </w:p>
        </w:tc>
      </w:tr>
    </w:tbl>
    <w:p w14:paraId="7F2F5A46" w14:textId="45A90171" w:rsidR="00FC3D76" w:rsidRPr="00FC1F2C" w:rsidRDefault="005C07D8" w:rsidP="005C07D8">
      <w:pPr>
        <w:pStyle w:val="Heading2"/>
        <w:numPr>
          <w:ilvl w:val="0"/>
          <w:numId w:val="0"/>
        </w:numPr>
        <w:spacing w:before="0" w:after="0"/>
        <w:jc w:val="left"/>
        <w:rPr>
          <w:b w:val="0"/>
          <w:sz w:val="22"/>
          <w:szCs w:val="22"/>
        </w:rPr>
      </w:pPr>
      <w:bookmarkStart w:id="118" w:name="_Hlk522788426"/>
      <w:bookmarkStart w:id="119" w:name="_Toc156462616"/>
      <w:r w:rsidRPr="005C07D8">
        <w:rPr>
          <w:sz w:val="22"/>
          <w:szCs w:val="22"/>
        </w:rPr>
        <w:t>Appendix 1</w:t>
      </w:r>
      <w:r w:rsidR="007D42B2">
        <w:rPr>
          <w:sz w:val="22"/>
          <w:szCs w:val="22"/>
        </w:rPr>
        <w:t>-1</w:t>
      </w:r>
      <w:r w:rsidRPr="005C07D8">
        <w:rPr>
          <w:sz w:val="22"/>
          <w:szCs w:val="22"/>
        </w:rPr>
        <w:t xml:space="preserve">.  </w:t>
      </w:r>
      <w:r w:rsidR="00D5293E">
        <w:rPr>
          <w:sz w:val="22"/>
          <w:szCs w:val="22"/>
        </w:rPr>
        <w:t xml:space="preserve">Acronyms and </w:t>
      </w:r>
      <w:r w:rsidRPr="005C07D8">
        <w:rPr>
          <w:sz w:val="22"/>
          <w:szCs w:val="22"/>
        </w:rPr>
        <w:t>Abbreviations</w:t>
      </w:r>
      <w:bookmarkEnd w:id="119"/>
    </w:p>
    <w:tbl>
      <w:tblPr>
        <w:tblW w:w="5000" w:type="pct"/>
        <w:jc w:val="center"/>
        <w:tblLook w:val="0000" w:firstRow="0" w:lastRow="0" w:firstColumn="0" w:lastColumn="0" w:noHBand="0" w:noVBand="0"/>
      </w:tblPr>
      <w:tblGrid>
        <w:gridCol w:w="1344"/>
        <w:gridCol w:w="3845"/>
        <w:gridCol w:w="803"/>
        <w:gridCol w:w="4202"/>
      </w:tblGrid>
      <w:tr w:rsidR="00FC3D76" w:rsidRPr="000B6AFE" w14:paraId="28A39B80" w14:textId="77777777" w:rsidTr="00232A18">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56A72B23"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662EB35B"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33C24C9D" w14:textId="77777777" w:rsidTr="00232A18">
        <w:trPr>
          <w:cantSplit/>
          <w:trHeight w:val="245"/>
          <w:jc w:val="center"/>
        </w:trPr>
        <w:tc>
          <w:tcPr>
            <w:tcW w:w="659" w:type="pct"/>
            <w:tcBorders>
              <w:top w:val="single" w:sz="4" w:space="0" w:color="auto"/>
              <w:left w:val="double" w:sz="4" w:space="0" w:color="auto"/>
            </w:tcBorders>
          </w:tcPr>
          <w:p w14:paraId="2791577E"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0DD63606"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6DE32EF6" w14:textId="77777777" w:rsidR="00FC3D76" w:rsidRPr="000B6AFE" w:rsidRDefault="00FC3D76" w:rsidP="00FC3D76">
            <w:pPr>
              <w:rPr>
                <w:rFonts w:cs="Arial"/>
                <w:sz w:val="19"/>
                <w:szCs w:val="19"/>
              </w:rPr>
            </w:pPr>
            <w:proofErr w:type="spellStart"/>
            <w:r w:rsidRPr="000B6AFE">
              <w:rPr>
                <w:rFonts w:cs="Arial"/>
                <w:sz w:val="19"/>
                <w:szCs w:val="19"/>
              </w:rPr>
              <w:t>acfm</w:t>
            </w:r>
            <w:proofErr w:type="spellEnd"/>
          </w:p>
        </w:tc>
        <w:tc>
          <w:tcPr>
            <w:tcW w:w="2061" w:type="pct"/>
            <w:tcBorders>
              <w:top w:val="single" w:sz="4" w:space="0" w:color="auto"/>
              <w:right w:val="double" w:sz="4" w:space="0" w:color="auto"/>
            </w:tcBorders>
          </w:tcPr>
          <w:p w14:paraId="3F8D88B5"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4572C0EC" w14:textId="77777777" w:rsidTr="00232A18">
        <w:trPr>
          <w:cantSplit/>
          <w:trHeight w:val="245"/>
          <w:jc w:val="center"/>
        </w:trPr>
        <w:tc>
          <w:tcPr>
            <w:tcW w:w="659" w:type="pct"/>
            <w:tcBorders>
              <w:left w:val="double" w:sz="4" w:space="0" w:color="auto"/>
            </w:tcBorders>
          </w:tcPr>
          <w:p w14:paraId="4001FA1A"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26E493D5"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2A082ACC"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165E947A"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54174076" w14:textId="77777777" w:rsidTr="00232A18">
        <w:trPr>
          <w:cantSplit/>
          <w:trHeight w:val="245"/>
          <w:jc w:val="center"/>
        </w:trPr>
        <w:tc>
          <w:tcPr>
            <w:tcW w:w="659" w:type="pct"/>
            <w:tcBorders>
              <w:left w:val="double" w:sz="4" w:space="0" w:color="auto"/>
            </w:tcBorders>
          </w:tcPr>
          <w:p w14:paraId="5E5FE4D7"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1FDAF468"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2DDF0DA1"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611A96C7"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45EA9058" w14:textId="77777777" w:rsidTr="00232A18">
        <w:trPr>
          <w:cantSplit/>
          <w:trHeight w:val="245"/>
          <w:jc w:val="center"/>
        </w:trPr>
        <w:tc>
          <w:tcPr>
            <w:tcW w:w="659" w:type="pct"/>
            <w:tcBorders>
              <w:left w:val="double" w:sz="4" w:space="0" w:color="auto"/>
            </w:tcBorders>
          </w:tcPr>
          <w:p w14:paraId="1B10C57D"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6D74FEFC"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3C66FAB0"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55AC1691"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4140F4EC" w14:textId="77777777" w:rsidTr="00232A18">
        <w:trPr>
          <w:cantSplit/>
          <w:trHeight w:val="245"/>
          <w:jc w:val="center"/>
        </w:trPr>
        <w:tc>
          <w:tcPr>
            <w:tcW w:w="659" w:type="pct"/>
            <w:tcBorders>
              <w:left w:val="double" w:sz="4" w:space="0" w:color="auto"/>
            </w:tcBorders>
          </w:tcPr>
          <w:p w14:paraId="52B04760"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4FAF0BAF"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0960224D"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4810A2C3"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0AC203D8" w14:textId="77777777" w:rsidTr="00232A18">
        <w:trPr>
          <w:cantSplit/>
          <w:trHeight w:val="245"/>
          <w:jc w:val="center"/>
        </w:trPr>
        <w:tc>
          <w:tcPr>
            <w:tcW w:w="659" w:type="pct"/>
            <w:tcBorders>
              <w:left w:val="double" w:sz="4" w:space="0" w:color="auto"/>
            </w:tcBorders>
          </w:tcPr>
          <w:p w14:paraId="7400D2A7"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5E9E5776"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7B8E4160" w14:textId="77777777" w:rsidR="00FC3D76" w:rsidRPr="000B6AFE" w:rsidRDefault="00FC3D76" w:rsidP="00FC3D76">
            <w:pPr>
              <w:rPr>
                <w:rFonts w:cs="Arial"/>
                <w:sz w:val="19"/>
                <w:szCs w:val="19"/>
              </w:rPr>
            </w:pPr>
            <w:proofErr w:type="spellStart"/>
            <w:r w:rsidRPr="000B6AFE">
              <w:rPr>
                <w:rFonts w:cs="Arial"/>
                <w:sz w:val="19"/>
                <w:szCs w:val="19"/>
              </w:rPr>
              <w:t>dscf</w:t>
            </w:r>
            <w:proofErr w:type="spellEnd"/>
          </w:p>
        </w:tc>
        <w:tc>
          <w:tcPr>
            <w:tcW w:w="2061" w:type="pct"/>
            <w:tcBorders>
              <w:right w:val="double" w:sz="4" w:space="0" w:color="auto"/>
            </w:tcBorders>
          </w:tcPr>
          <w:p w14:paraId="1B6EF537"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5E29F99D" w14:textId="77777777" w:rsidTr="00232A18">
        <w:trPr>
          <w:cantSplit/>
          <w:trHeight w:val="245"/>
          <w:jc w:val="center"/>
        </w:trPr>
        <w:tc>
          <w:tcPr>
            <w:tcW w:w="659" w:type="pct"/>
            <w:tcBorders>
              <w:left w:val="double" w:sz="4" w:space="0" w:color="auto"/>
            </w:tcBorders>
          </w:tcPr>
          <w:p w14:paraId="501A262C"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16374260"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60FA0EED" w14:textId="77777777" w:rsidR="008256F1" w:rsidRPr="000B6AFE" w:rsidRDefault="008256F1" w:rsidP="008256F1">
            <w:pPr>
              <w:rPr>
                <w:rFonts w:cs="Arial"/>
                <w:sz w:val="19"/>
                <w:szCs w:val="19"/>
              </w:rPr>
            </w:pPr>
            <w:proofErr w:type="spellStart"/>
            <w:r w:rsidRPr="000B6AFE">
              <w:rPr>
                <w:rFonts w:cs="Arial"/>
                <w:sz w:val="19"/>
                <w:szCs w:val="19"/>
              </w:rPr>
              <w:t>dscm</w:t>
            </w:r>
            <w:proofErr w:type="spellEnd"/>
          </w:p>
        </w:tc>
        <w:tc>
          <w:tcPr>
            <w:tcW w:w="2061" w:type="pct"/>
            <w:tcBorders>
              <w:right w:val="double" w:sz="4" w:space="0" w:color="auto"/>
            </w:tcBorders>
          </w:tcPr>
          <w:p w14:paraId="741B80D2"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0B9723FE" w14:textId="77777777" w:rsidTr="00232A18">
        <w:trPr>
          <w:cantSplit/>
          <w:trHeight w:val="245"/>
          <w:jc w:val="center"/>
        </w:trPr>
        <w:tc>
          <w:tcPr>
            <w:tcW w:w="659" w:type="pct"/>
            <w:tcBorders>
              <w:left w:val="double" w:sz="4" w:space="0" w:color="auto"/>
            </w:tcBorders>
          </w:tcPr>
          <w:p w14:paraId="0B59E9A9"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1365A1E8"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3D010CE2"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6C581E81"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1CD9B051" w14:textId="77777777" w:rsidTr="00232A18">
        <w:trPr>
          <w:cantSplit/>
          <w:trHeight w:val="218"/>
          <w:jc w:val="center"/>
        </w:trPr>
        <w:tc>
          <w:tcPr>
            <w:tcW w:w="659" w:type="pct"/>
            <w:vMerge w:val="restart"/>
            <w:tcBorders>
              <w:left w:val="double" w:sz="4" w:space="0" w:color="auto"/>
            </w:tcBorders>
          </w:tcPr>
          <w:p w14:paraId="404C74C1" w14:textId="77777777" w:rsidR="002229D7" w:rsidRPr="000B6AFE" w:rsidRDefault="002229D7" w:rsidP="008256F1">
            <w:pPr>
              <w:rPr>
                <w:rFonts w:cs="Arial"/>
                <w:sz w:val="19"/>
                <w:szCs w:val="19"/>
              </w:rPr>
            </w:pPr>
            <w:r w:rsidRPr="000B6AFE">
              <w:rPr>
                <w:rFonts w:cs="Arial"/>
                <w:sz w:val="19"/>
                <w:szCs w:val="19"/>
              </w:rPr>
              <w:t>Department/</w:t>
            </w:r>
          </w:p>
          <w:p w14:paraId="5027F3C4"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27BF965F"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7BF89120" w14:textId="0BDAE187" w:rsidR="002229D7" w:rsidRPr="000B6AFE" w:rsidRDefault="004414F7" w:rsidP="00FC3D76">
            <w:pPr>
              <w:rPr>
                <w:rFonts w:cs="Arial"/>
                <w:sz w:val="19"/>
                <w:szCs w:val="19"/>
              </w:rPr>
            </w:pPr>
            <w:r w:rsidRPr="000B6AFE">
              <w:rPr>
                <w:rFonts w:cs="Arial"/>
                <w:sz w:val="19"/>
                <w:szCs w:val="19"/>
              </w:rPr>
              <w:t>G</w:t>
            </w:r>
            <w:r w:rsidR="002229D7" w:rsidRPr="000B6AFE">
              <w:rPr>
                <w:rFonts w:cs="Arial"/>
                <w:sz w:val="19"/>
                <w:szCs w:val="19"/>
              </w:rPr>
              <w:t>r</w:t>
            </w:r>
          </w:p>
        </w:tc>
        <w:tc>
          <w:tcPr>
            <w:tcW w:w="2061" w:type="pct"/>
            <w:tcBorders>
              <w:right w:val="double" w:sz="4" w:space="0" w:color="auto"/>
            </w:tcBorders>
          </w:tcPr>
          <w:p w14:paraId="09E477EF"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7EE05600" w14:textId="77777777" w:rsidTr="00232A18">
        <w:trPr>
          <w:cantSplit/>
          <w:trHeight w:val="217"/>
          <w:jc w:val="center"/>
        </w:trPr>
        <w:tc>
          <w:tcPr>
            <w:tcW w:w="659" w:type="pct"/>
            <w:vMerge/>
            <w:tcBorders>
              <w:left w:val="double" w:sz="4" w:space="0" w:color="auto"/>
            </w:tcBorders>
          </w:tcPr>
          <w:p w14:paraId="664DD882" w14:textId="77777777" w:rsidR="002229D7" w:rsidRPr="000B6AFE" w:rsidRDefault="002229D7" w:rsidP="008256F1">
            <w:pPr>
              <w:rPr>
                <w:rFonts w:cs="Arial"/>
                <w:sz w:val="19"/>
                <w:szCs w:val="19"/>
              </w:rPr>
            </w:pPr>
          </w:p>
        </w:tc>
        <w:tc>
          <w:tcPr>
            <w:tcW w:w="1886" w:type="pct"/>
            <w:vMerge/>
            <w:tcBorders>
              <w:right w:val="single" w:sz="4" w:space="0" w:color="auto"/>
            </w:tcBorders>
          </w:tcPr>
          <w:p w14:paraId="5377DF33" w14:textId="77777777" w:rsidR="002229D7" w:rsidRPr="000B6AFE" w:rsidRDefault="002229D7" w:rsidP="00FC3D76">
            <w:pPr>
              <w:rPr>
                <w:rFonts w:cs="Arial"/>
                <w:sz w:val="19"/>
                <w:szCs w:val="19"/>
              </w:rPr>
            </w:pPr>
          </w:p>
        </w:tc>
        <w:tc>
          <w:tcPr>
            <w:tcW w:w="394" w:type="pct"/>
            <w:tcBorders>
              <w:left w:val="single" w:sz="4" w:space="0" w:color="auto"/>
            </w:tcBorders>
          </w:tcPr>
          <w:p w14:paraId="38BA778D"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648935C3"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54B60948" w14:textId="77777777" w:rsidTr="00232A18">
        <w:trPr>
          <w:cantSplit/>
          <w:trHeight w:val="245"/>
          <w:jc w:val="center"/>
        </w:trPr>
        <w:tc>
          <w:tcPr>
            <w:tcW w:w="659" w:type="pct"/>
            <w:vMerge w:val="restart"/>
            <w:tcBorders>
              <w:left w:val="double" w:sz="4" w:space="0" w:color="auto"/>
            </w:tcBorders>
          </w:tcPr>
          <w:p w14:paraId="7F5027DF"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4116892D"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1899643C"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4FA6FFF4"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0A08211E" w14:textId="77777777" w:rsidTr="00232A18">
        <w:trPr>
          <w:cantSplit/>
          <w:trHeight w:val="245"/>
          <w:jc w:val="center"/>
        </w:trPr>
        <w:tc>
          <w:tcPr>
            <w:tcW w:w="659" w:type="pct"/>
            <w:vMerge/>
            <w:tcBorders>
              <w:left w:val="double" w:sz="4" w:space="0" w:color="auto"/>
            </w:tcBorders>
          </w:tcPr>
          <w:p w14:paraId="668F0098" w14:textId="77777777" w:rsidR="003B1CC9" w:rsidRDefault="003B1CC9" w:rsidP="003B1CC9">
            <w:pPr>
              <w:rPr>
                <w:rFonts w:cs="Arial"/>
                <w:sz w:val="19"/>
                <w:szCs w:val="19"/>
              </w:rPr>
            </w:pPr>
          </w:p>
        </w:tc>
        <w:tc>
          <w:tcPr>
            <w:tcW w:w="1886" w:type="pct"/>
            <w:vMerge/>
            <w:tcBorders>
              <w:right w:val="single" w:sz="4" w:space="0" w:color="auto"/>
            </w:tcBorders>
          </w:tcPr>
          <w:p w14:paraId="1716C793" w14:textId="77777777" w:rsidR="003B1CC9" w:rsidRPr="000B6AFE" w:rsidRDefault="003B1CC9" w:rsidP="003B1CC9">
            <w:pPr>
              <w:rPr>
                <w:rFonts w:cs="Arial"/>
                <w:sz w:val="19"/>
                <w:szCs w:val="19"/>
              </w:rPr>
            </w:pPr>
          </w:p>
        </w:tc>
        <w:tc>
          <w:tcPr>
            <w:tcW w:w="394" w:type="pct"/>
            <w:tcBorders>
              <w:left w:val="single" w:sz="4" w:space="0" w:color="auto"/>
            </w:tcBorders>
          </w:tcPr>
          <w:p w14:paraId="5FF30BA5" w14:textId="20CD0EB2" w:rsidR="003B1CC9" w:rsidRPr="000B6AFE" w:rsidRDefault="004414F7" w:rsidP="003B1CC9">
            <w:pPr>
              <w:rPr>
                <w:rFonts w:cs="Arial"/>
                <w:sz w:val="19"/>
                <w:szCs w:val="19"/>
              </w:rPr>
            </w:pPr>
            <w:proofErr w:type="spellStart"/>
            <w:r w:rsidRPr="000B6AFE">
              <w:rPr>
                <w:rFonts w:cs="Arial"/>
                <w:sz w:val="19"/>
                <w:szCs w:val="19"/>
              </w:rPr>
              <w:t>H</w:t>
            </w:r>
            <w:r w:rsidR="003B1CC9" w:rsidRPr="000B6AFE">
              <w:rPr>
                <w:rFonts w:cs="Arial"/>
                <w:sz w:val="19"/>
                <w:szCs w:val="19"/>
              </w:rPr>
              <w:t>r</w:t>
            </w:r>
            <w:proofErr w:type="spellEnd"/>
          </w:p>
        </w:tc>
        <w:tc>
          <w:tcPr>
            <w:tcW w:w="2061" w:type="pct"/>
            <w:tcBorders>
              <w:right w:val="double" w:sz="4" w:space="0" w:color="auto"/>
            </w:tcBorders>
          </w:tcPr>
          <w:p w14:paraId="0A12B075"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44E7294F" w14:textId="77777777" w:rsidTr="00232A18">
        <w:trPr>
          <w:cantSplit/>
          <w:trHeight w:val="245"/>
          <w:jc w:val="center"/>
        </w:trPr>
        <w:tc>
          <w:tcPr>
            <w:tcW w:w="659" w:type="pct"/>
            <w:tcBorders>
              <w:left w:val="double" w:sz="4" w:space="0" w:color="auto"/>
            </w:tcBorders>
          </w:tcPr>
          <w:p w14:paraId="74EB409B"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001A69CE"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1059C21B"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5E78371D"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4DF2DEFE" w14:textId="77777777" w:rsidTr="00232A18">
        <w:trPr>
          <w:cantSplit/>
          <w:trHeight w:val="245"/>
          <w:jc w:val="center"/>
        </w:trPr>
        <w:tc>
          <w:tcPr>
            <w:tcW w:w="659" w:type="pct"/>
            <w:tcBorders>
              <w:left w:val="double" w:sz="4" w:space="0" w:color="auto"/>
            </w:tcBorders>
          </w:tcPr>
          <w:p w14:paraId="73289C94"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780BD4A5"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78E9B9F2"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398F6A6E"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2C9DCAB3" w14:textId="77777777" w:rsidTr="00232A18">
        <w:trPr>
          <w:cantSplit/>
          <w:trHeight w:val="245"/>
          <w:jc w:val="center"/>
        </w:trPr>
        <w:tc>
          <w:tcPr>
            <w:tcW w:w="659" w:type="pct"/>
            <w:tcBorders>
              <w:left w:val="double" w:sz="4" w:space="0" w:color="auto"/>
            </w:tcBorders>
          </w:tcPr>
          <w:p w14:paraId="796198BA"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302D0B56"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4B18AE25"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0CDD9B5C"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031E726F" w14:textId="77777777" w:rsidTr="00232A18">
        <w:trPr>
          <w:cantSplit/>
          <w:trHeight w:val="245"/>
          <w:jc w:val="center"/>
        </w:trPr>
        <w:tc>
          <w:tcPr>
            <w:tcW w:w="659" w:type="pct"/>
            <w:tcBorders>
              <w:left w:val="double" w:sz="4" w:space="0" w:color="auto"/>
            </w:tcBorders>
          </w:tcPr>
          <w:p w14:paraId="3C760A4C"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1775D436"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1E5AE3DA" w14:textId="6990F6BF" w:rsidR="003B1CC9" w:rsidRPr="000B6AFE" w:rsidRDefault="004414F7" w:rsidP="003B1CC9">
            <w:pPr>
              <w:rPr>
                <w:rFonts w:cs="Arial"/>
                <w:sz w:val="19"/>
                <w:szCs w:val="19"/>
              </w:rPr>
            </w:pPr>
            <w:r w:rsidRPr="000B6AFE">
              <w:rPr>
                <w:rFonts w:cs="Arial"/>
                <w:sz w:val="19"/>
                <w:szCs w:val="19"/>
              </w:rPr>
              <w:t>L</w:t>
            </w:r>
            <w:r w:rsidR="003B1CC9" w:rsidRPr="000B6AFE">
              <w:rPr>
                <w:rFonts w:cs="Arial"/>
                <w:sz w:val="19"/>
                <w:szCs w:val="19"/>
              </w:rPr>
              <w:t>b</w:t>
            </w:r>
          </w:p>
        </w:tc>
        <w:tc>
          <w:tcPr>
            <w:tcW w:w="2061" w:type="pct"/>
            <w:tcBorders>
              <w:right w:val="double" w:sz="4" w:space="0" w:color="auto"/>
            </w:tcBorders>
          </w:tcPr>
          <w:p w14:paraId="1FE3D992"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37B2AA82" w14:textId="77777777" w:rsidTr="00232A18">
        <w:trPr>
          <w:cantSplit/>
          <w:trHeight w:val="245"/>
          <w:jc w:val="center"/>
        </w:trPr>
        <w:tc>
          <w:tcPr>
            <w:tcW w:w="659" w:type="pct"/>
            <w:tcBorders>
              <w:left w:val="double" w:sz="4" w:space="0" w:color="auto"/>
            </w:tcBorders>
          </w:tcPr>
          <w:p w14:paraId="4218CF3C"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4CD31281"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5879CA4F" w14:textId="13F31917" w:rsidR="003B1CC9" w:rsidRPr="000B6AFE" w:rsidRDefault="004414F7" w:rsidP="003B1CC9">
            <w:pPr>
              <w:rPr>
                <w:rFonts w:cs="Arial"/>
                <w:sz w:val="19"/>
                <w:szCs w:val="19"/>
              </w:rPr>
            </w:pPr>
            <w:r w:rsidRPr="000B6AFE">
              <w:rPr>
                <w:rFonts w:cs="Arial"/>
                <w:sz w:val="19"/>
                <w:szCs w:val="19"/>
              </w:rPr>
              <w:t>M</w:t>
            </w:r>
          </w:p>
        </w:tc>
        <w:tc>
          <w:tcPr>
            <w:tcW w:w="2061" w:type="pct"/>
            <w:tcBorders>
              <w:right w:val="double" w:sz="4" w:space="0" w:color="auto"/>
            </w:tcBorders>
          </w:tcPr>
          <w:p w14:paraId="535324AC"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414F9D1A" w14:textId="77777777" w:rsidTr="00232A18">
        <w:trPr>
          <w:cantSplit/>
          <w:trHeight w:val="245"/>
          <w:jc w:val="center"/>
        </w:trPr>
        <w:tc>
          <w:tcPr>
            <w:tcW w:w="659" w:type="pct"/>
            <w:tcBorders>
              <w:left w:val="double" w:sz="4" w:space="0" w:color="auto"/>
            </w:tcBorders>
          </w:tcPr>
          <w:p w14:paraId="5C4416C4"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3B2A395E"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5DE78EA8" w14:textId="2093C6C7" w:rsidR="003B1CC9" w:rsidRPr="000B6AFE" w:rsidRDefault="004414F7" w:rsidP="003B1CC9">
            <w:pPr>
              <w:rPr>
                <w:rFonts w:cs="Arial"/>
                <w:sz w:val="19"/>
                <w:szCs w:val="19"/>
              </w:rPr>
            </w:pPr>
            <w:r w:rsidRPr="000B6AFE">
              <w:rPr>
                <w:rFonts w:cs="Arial"/>
                <w:sz w:val="19"/>
                <w:szCs w:val="19"/>
              </w:rPr>
              <w:t>M</w:t>
            </w:r>
            <w:r w:rsidR="003B1CC9" w:rsidRPr="000B6AFE">
              <w:rPr>
                <w:rFonts w:cs="Arial"/>
                <w:sz w:val="19"/>
                <w:szCs w:val="19"/>
              </w:rPr>
              <w:t>g</w:t>
            </w:r>
          </w:p>
        </w:tc>
        <w:tc>
          <w:tcPr>
            <w:tcW w:w="2061" w:type="pct"/>
            <w:tcBorders>
              <w:right w:val="double" w:sz="4" w:space="0" w:color="auto"/>
            </w:tcBorders>
          </w:tcPr>
          <w:p w14:paraId="1758B620"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2D1B7E14" w14:textId="77777777" w:rsidTr="00232A18">
        <w:trPr>
          <w:cantSplit/>
          <w:trHeight w:val="245"/>
          <w:jc w:val="center"/>
        </w:trPr>
        <w:tc>
          <w:tcPr>
            <w:tcW w:w="659" w:type="pct"/>
            <w:tcBorders>
              <w:left w:val="double" w:sz="4" w:space="0" w:color="auto"/>
            </w:tcBorders>
          </w:tcPr>
          <w:p w14:paraId="264AC01E"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1CB9184A"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03E59D1D"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1AC906ED"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15DD4873" w14:textId="77777777" w:rsidTr="00232A18">
        <w:trPr>
          <w:cantSplit/>
          <w:trHeight w:val="245"/>
          <w:jc w:val="center"/>
        </w:trPr>
        <w:tc>
          <w:tcPr>
            <w:tcW w:w="659" w:type="pct"/>
            <w:tcBorders>
              <w:left w:val="double" w:sz="4" w:space="0" w:color="auto"/>
            </w:tcBorders>
          </w:tcPr>
          <w:p w14:paraId="12C07FCA"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7DF31689"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71B481C6"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34E37A72"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18A43134" w14:textId="77777777" w:rsidTr="00232A18">
        <w:trPr>
          <w:cantSplit/>
          <w:trHeight w:val="245"/>
          <w:jc w:val="center"/>
        </w:trPr>
        <w:tc>
          <w:tcPr>
            <w:tcW w:w="659" w:type="pct"/>
            <w:tcBorders>
              <w:left w:val="double" w:sz="4" w:space="0" w:color="auto"/>
            </w:tcBorders>
          </w:tcPr>
          <w:p w14:paraId="65311FDE"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28A07B6A"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2FAB5D56"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5C287F30"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422D2216" w14:textId="77777777" w:rsidTr="00232A18">
        <w:trPr>
          <w:cantSplit/>
          <w:trHeight w:val="245"/>
          <w:jc w:val="center"/>
        </w:trPr>
        <w:tc>
          <w:tcPr>
            <w:tcW w:w="659" w:type="pct"/>
            <w:tcBorders>
              <w:left w:val="double" w:sz="4" w:space="0" w:color="auto"/>
            </w:tcBorders>
          </w:tcPr>
          <w:p w14:paraId="6E00466B"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1B9A6F5C"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0EAED2E6"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63DD770D"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03E7F9F1" w14:textId="77777777" w:rsidTr="00232A18">
        <w:trPr>
          <w:cantSplit/>
          <w:trHeight w:val="245"/>
          <w:jc w:val="center"/>
        </w:trPr>
        <w:tc>
          <w:tcPr>
            <w:tcW w:w="659" w:type="pct"/>
            <w:tcBorders>
              <w:left w:val="double" w:sz="4" w:space="0" w:color="auto"/>
            </w:tcBorders>
          </w:tcPr>
          <w:p w14:paraId="58818334"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7B933A3A"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5A2DC931"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298C3C09"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57F3A962" w14:textId="77777777" w:rsidTr="00232A18">
        <w:trPr>
          <w:cantSplit/>
          <w:trHeight w:val="245"/>
          <w:jc w:val="center"/>
        </w:trPr>
        <w:tc>
          <w:tcPr>
            <w:tcW w:w="659" w:type="pct"/>
            <w:tcBorders>
              <w:left w:val="double" w:sz="4" w:space="0" w:color="auto"/>
            </w:tcBorders>
          </w:tcPr>
          <w:p w14:paraId="756C4FC4"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573CFB67"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59857928" w14:textId="313B967B" w:rsidR="003B1CC9" w:rsidRPr="000B6AFE" w:rsidRDefault="004414F7" w:rsidP="003B1CC9">
            <w:pPr>
              <w:rPr>
                <w:rFonts w:cs="Arial"/>
                <w:sz w:val="19"/>
                <w:szCs w:val="19"/>
              </w:rPr>
            </w:pPr>
            <w:r w:rsidRPr="000B6AFE">
              <w:rPr>
                <w:rFonts w:cs="Arial"/>
                <w:sz w:val="19"/>
                <w:szCs w:val="19"/>
              </w:rPr>
              <w:t>N</w:t>
            </w:r>
            <w:r w:rsidR="003B1CC9" w:rsidRPr="000B6AFE">
              <w:rPr>
                <w:rFonts w:cs="Arial"/>
                <w:sz w:val="19"/>
                <w:szCs w:val="19"/>
              </w:rPr>
              <w:t>g</w:t>
            </w:r>
          </w:p>
        </w:tc>
        <w:tc>
          <w:tcPr>
            <w:tcW w:w="2061" w:type="pct"/>
            <w:tcBorders>
              <w:right w:val="double" w:sz="4" w:space="0" w:color="auto"/>
            </w:tcBorders>
          </w:tcPr>
          <w:p w14:paraId="7085CC18"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205C5B45" w14:textId="77777777" w:rsidTr="00232A18">
        <w:trPr>
          <w:cantSplit/>
          <w:trHeight w:val="218"/>
          <w:jc w:val="center"/>
        </w:trPr>
        <w:tc>
          <w:tcPr>
            <w:tcW w:w="659" w:type="pct"/>
            <w:tcBorders>
              <w:left w:val="double" w:sz="4" w:space="0" w:color="auto"/>
            </w:tcBorders>
          </w:tcPr>
          <w:p w14:paraId="39B5E766"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127B02E2"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142A4EE1"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3620B8C0"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736CC53C" w14:textId="77777777" w:rsidTr="00232A18">
        <w:trPr>
          <w:cantSplit/>
          <w:trHeight w:val="245"/>
          <w:jc w:val="center"/>
        </w:trPr>
        <w:tc>
          <w:tcPr>
            <w:tcW w:w="659" w:type="pct"/>
            <w:tcBorders>
              <w:left w:val="double" w:sz="4" w:space="0" w:color="auto"/>
            </w:tcBorders>
          </w:tcPr>
          <w:p w14:paraId="12261E6A"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5B6992C3"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7C301CE6"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5CD1B07E"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4151835B" w14:textId="77777777" w:rsidTr="00232A18">
        <w:trPr>
          <w:cantSplit/>
          <w:trHeight w:val="245"/>
          <w:jc w:val="center"/>
        </w:trPr>
        <w:tc>
          <w:tcPr>
            <w:tcW w:w="659" w:type="pct"/>
            <w:tcBorders>
              <w:left w:val="double" w:sz="4" w:space="0" w:color="auto"/>
            </w:tcBorders>
          </w:tcPr>
          <w:p w14:paraId="2ED78B7B"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1E0EAAC1"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33B96304" w14:textId="77777777" w:rsidR="002229D7" w:rsidRPr="000B6AFE" w:rsidRDefault="002229D7" w:rsidP="002229D7">
            <w:pPr>
              <w:rPr>
                <w:rFonts w:cs="Arial"/>
                <w:sz w:val="19"/>
                <w:szCs w:val="19"/>
              </w:rPr>
            </w:pPr>
          </w:p>
        </w:tc>
        <w:tc>
          <w:tcPr>
            <w:tcW w:w="2061" w:type="pct"/>
            <w:vMerge/>
            <w:tcBorders>
              <w:right w:val="double" w:sz="4" w:space="0" w:color="auto"/>
            </w:tcBorders>
          </w:tcPr>
          <w:p w14:paraId="6A184D11" w14:textId="77777777" w:rsidR="002229D7" w:rsidRPr="000B6AFE" w:rsidRDefault="002229D7" w:rsidP="002229D7">
            <w:pPr>
              <w:rPr>
                <w:rFonts w:cs="Arial"/>
                <w:sz w:val="19"/>
                <w:szCs w:val="19"/>
              </w:rPr>
            </w:pPr>
          </w:p>
        </w:tc>
      </w:tr>
      <w:tr w:rsidR="002229D7" w:rsidRPr="000B6AFE" w14:paraId="6BFAFAB2" w14:textId="77777777" w:rsidTr="00232A18">
        <w:trPr>
          <w:cantSplit/>
          <w:trHeight w:val="218"/>
          <w:jc w:val="center"/>
        </w:trPr>
        <w:tc>
          <w:tcPr>
            <w:tcW w:w="659" w:type="pct"/>
            <w:tcBorders>
              <w:left w:val="double" w:sz="4" w:space="0" w:color="auto"/>
              <w:bottom w:val="nil"/>
            </w:tcBorders>
          </w:tcPr>
          <w:p w14:paraId="6F290F66"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1540B7FD"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6EDF292B"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023B42AC"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36797143"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16B23BBC" w14:textId="77777777" w:rsidTr="00232A18">
        <w:trPr>
          <w:cantSplit/>
          <w:trHeight w:val="218"/>
          <w:jc w:val="center"/>
        </w:trPr>
        <w:tc>
          <w:tcPr>
            <w:tcW w:w="659" w:type="pct"/>
            <w:vMerge w:val="restart"/>
            <w:tcBorders>
              <w:left w:val="double" w:sz="4" w:space="0" w:color="auto"/>
            </w:tcBorders>
          </w:tcPr>
          <w:p w14:paraId="167069F7"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719DE066"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50B6A7AF" w14:textId="77777777" w:rsidR="002229D7" w:rsidRPr="000B6AFE" w:rsidRDefault="002229D7" w:rsidP="002229D7">
            <w:pPr>
              <w:rPr>
                <w:rFonts w:cs="Arial"/>
                <w:sz w:val="19"/>
                <w:szCs w:val="19"/>
              </w:rPr>
            </w:pPr>
            <w:proofErr w:type="spellStart"/>
            <w:r w:rsidRPr="000B6AFE">
              <w:rPr>
                <w:rFonts w:cs="Arial"/>
                <w:sz w:val="19"/>
                <w:szCs w:val="19"/>
              </w:rPr>
              <w:t>pph</w:t>
            </w:r>
            <w:proofErr w:type="spellEnd"/>
          </w:p>
        </w:tc>
        <w:tc>
          <w:tcPr>
            <w:tcW w:w="2061" w:type="pct"/>
            <w:tcBorders>
              <w:right w:val="double" w:sz="4" w:space="0" w:color="auto"/>
            </w:tcBorders>
          </w:tcPr>
          <w:p w14:paraId="0A4BBD85"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580A9E9D" w14:textId="77777777" w:rsidTr="00232A18">
        <w:trPr>
          <w:cantSplit/>
          <w:trHeight w:val="217"/>
          <w:jc w:val="center"/>
        </w:trPr>
        <w:tc>
          <w:tcPr>
            <w:tcW w:w="659" w:type="pct"/>
            <w:vMerge/>
            <w:tcBorders>
              <w:left w:val="double" w:sz="4" w:space="0" w:color="auto"/>
              <w:bottom w:val="nil"/>
            </w:tcBorders>
          </w:tcPr>
          <w:p w14:paraId="4EAA5969" w14:textId="77777777" w:rsidR="002229D7" w:rsidRPr="000B6AFE" w:rsidRDefault="002229D7" w:rsidP="002229D7">
            <w:pPr>
              <w:rPr>
                <w:rFonts w:cs="Arial"/>
                <w:sz w:val="19"/>
                <w:szCs w:val="19"/>
              </w:rPr>
            </w:pPr>
          </w:p>
        </w:tc>
        <w:tc>
          <w:tcPr>
            <w:tcW w:w="1886" w:type="pct"/>
            <w:vMerge/>
            <w:tcBorders>
              <w:right w:val="single" w:sz="4" w:space="0" w:color="auto"/>
            </w:tcBorders>
          </w:tcPr>
          <w:p w14:paraId="7835013C"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247D50D0"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7691F255"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2F5035C2" w14:textId="77777777" w:rsidTr="00232A18">
        <w:trPr>
          <w:cantSplit/>
          <w:trHeight w:val="245"/>
          <w:jc w:val="center"/>
        </w:trPr>
        <w:tc>
          <w:tcPr>
            <w:tcW w:w="659" w:type="pct"/>
            <w:tcBorders>
              <w:left w:val="double" w:sz="4" w:space="0" w:color="auto"/>
            </w:tcBorders>
          </w:tcPr>
          <w:p w14:paraId="2A73D111"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38283F76"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7B1753E0" w14:textId="77777777" w:rsidR="002229D7" w:rsidRPr="000B6AFE" w:rsidRDefault="002229D7" w:rsidP="002229D7">
            <w:pPr>
              <w:rPr>
                <w:rFonts w:cs="Arial"/>
                <w:sz w:val="19"/>
                <w:szCs w:val="19"/>
              </w:rPr>
            </w:pPr>
            <w:proofErr w:type="spellStart"/>
            <w:r w:rsidRPr="000B6AFE">
              <w:rPr>
                <w:rFonts w:cs="Arial"/>
                <w:sz w:val="19"/>
                <w:szCs w:val="19"/>
              </w:rPr>
              <w:t>ppmv</w:t>
            </w:r>
            <w:proofErr w:type="spellEnd"/>
          </w:p>
        </w:tc>
        <w:tc>
          <w:tcPr>
            <w:tcW w:w="2061" w:type="pct"/>
            <w:tcBorders>
              <w:right w:val="double" w:sz="4" w:space="0" w:color="auto"/>
            </w:tcBorders>
          </w:tcPr>
          <w:p w14:paraId="48F9B98D"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472010B5" w14:textId="77777777" w:rsidTr="00232A18">
        <w:trPr>
          <w:cantSplit/>
          <w:trHeight w:val="245"/>
          <w:jc w:val="center"/>
        </w:trPr>
        <w:tc>
          <w:tcPr>
            <w:tcW w:w="659" w:type="pct"/>
            <w:tcBorders>
              <w:left w:val="double" w:sz="4" w:space="0" w:color="auto"/>
            </w:tcBorders>
          </w:tcPr>
          <w:p w14:paraId="332B1DA8"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181D8921"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40227B53" w14:textId="77777777" w:rsidR="002229D7" w:rsidRPr="000B6AFE" w:rsidRDefault="002229D7" w:rsidP="002229D7">
            <w:pPr>
              <w:rPr>
                <w:rFonts w:cs="Arial"/>
                <w:sz w:val="19"/>
                <w:szCs w:val="19"/>
              </w:rPr>
            </w:pPr>
            <w:proofErr w:type="spellStart"/>
            <w:r w:rsidRPr="000B6AFE">
              <w:rPr>
                <w:rFonts w:cs="Arial"/>
                <w:sz w:val="19"/>
                <w:szCs w:val="19"/>
              </w:rPr>
              <w:t>ppmw</w:t>
            </w:r>
            <w:proofErr w:type="spellEnd"/>
          </w:p>
        </w:tc>
        <w:tc>
          <w:tcPr>
            <w:tcW w:w="2061" w:type="pct"/>
            <w:tcBorders>
              <w:right w:val="double" w:sz="4" w:space="0" w:color="auto"/>
            </w:tcBorders>
          </w:tcPr>
          <w:p w14:paraId="05E1EBCF"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7EE49DDD" w14:textId="77777777" w:rsidTr="00232A18">
        <w:trPr>
          <w:cantSplit/>
          <w:trHeight w:val="245"/>
          <w:jc w:val="center"/>
        </w:trPr>
        <w:tc>
          <w:tcPr>
            <w:tcW w:w="659" w:type="pct"/>
            <w:tcBorders>
              <w:left w:val="double" w:sz="4" w:space="0" w:color="auto"/>
            </w:tcBorders>
          </w:tcPr>
          <w:p w14:paraId="342DC58C"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5B0064DF"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392AB71F"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36C0009F" w14:textId="77777777" w:rsidR="002229D7" w:rsidRPr="000B6AFE" w:rsidRDefault="002229D7" w:rsidP="002229D7">
            <w:pPr>
              <w:rPr>
                <w:rFonts w:cs="Arial"/>
                <w:sz w:val="19"/>
                <w:szCs w:val="19"/>
              </w:rPr>
            </w:pPr>
            <w:r>
              <w:rPr>
                <w:rFonts w:cs="Arial"/>
                <w:sz w:val="19"/>
                <w:szCs w:val="19"/>
              </w:rPr>
              <w:t>Percent</w:t>
            </w:r>
          </w:p>
        </w:tc>
      </w:tr>
      <w:tr w:rsidR="002229D7" w:rsidRPr="000B6AFE" w14:paraId="7B56E238" w14:textId="77777777" w:rsidTr="00232A18">
        <w:trPr>
          <w:cantSplit/>
          <w:trHeight w:val="245"/>
          <w:jc w:val="center"/>
        </w:trPr>
        <w:tc>
          <w:tcPr>
            <w:tcW w:w="659" w:type="pct"/>
            <w:tcBorders>
              <w:left w:val="double" w:sz="4" w:space="0" w:color="auto"/>
            </w:tcBorders>
          </w:tcPr>
          <w:p w14:paraId="238919C7"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5DAEAFBF"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11992508"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3B2E53F0"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7DD4F9E9" w14:textId="77777777" w:rsidTr="00232A18">
        <w:trPr>
          <w:cantSplit/>
          <w:trHeight w:val="245"/>
          <w:jc w:val="center"/>
        </w:trPr>
        <w:tc>
          <w:tcPr>
            <w:tcW w:w="659" w:type="pct"/>
            <w:tcBorders>
              <w:left w:val="double" w:sz="4" w:space="0" w:color="auto"/>
            </w:tcBorders>
          </w:tcPr>
          <w:p w14:paraId="4F317BD9"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38691743"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32AE409B" w14:textId="77777777" w:rsidR="002229D7" w:rsidRPr="000B6AFE" w:rsidRDefault="002229D7" w:rsidP="002229D7">
            <w:pPr>
              <w:rPr>
                <w:rFonts w:cs="Arial"/>
                <w:sz w:val="19"/>
                <w:szCs w:val="19"/>
              </w:rPr>
            </w:pPr>
            <w:proofErr w:type="spellStart"/>
            <w:r w:rsidRPr="000B6AFE">
              <w:rPr>
                <w:rFonts w:cs="Arial"/>
                <w:sz w:val="19"/>
                <w:szCs w:val="19"/>
              </w:rPr>
              <w:t>psig</w:t>
            </w:r>
            <w:proofErr w:type="spellEnd"/>
          </w:p>
        </w:tc>
        <w:tc>
          <w:tcPr>
            <w:tcW w:w="2061" w:type="pct"/>
            <w:tcBorders>
              <w:right w:val="double" w:sz="4" w:space="0" w:color="auto"/>
            </w:tcBorders>
          </w:tcPr>
          <w:p w14:paraId="61F136ED"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40771DD0" w14:textId="77777777" w:rsidTr="00232A18">
        <w:trPr>
          <w:cantSplit/>
          <w:trHeight w:val="245"/>
          <w:jc w:val="center"/>
        </w:trPr>
        <w:tc>
          <w:tcPr>
            <w:tcW w:w="659" w:type="pct"/>
            <w:tcBorders>
              <w:left w:val="double" w:sz="4" w:space="0" w:color="auto"/>
            </w:tcBorders>
          </w:tcPr>
          <w:p w14:paraId="6E845B59"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66B16156"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3DF011C2" w14:textId="2714329E" w:rsidR="002229D7" w:rsidRPr="000B6AFE" w:rsidRDefault="004414F7" w:rsidP="002229D7">
            <w:pPr>
              <w:rPr>
                <w:rFonts w:cs="Arial"/>
                <w:sz w:val="19"/>
                <w:szCs w:val="19"/>
              </w:rPr>
            </w:pPr>
            <w:proofErr w:type="spellStart"/>
            <w:r w:rsidRPr="000B6AFE">
              <w:rPr>
                <w:rFonts w:cs="Arial"/>
                <w:sz w:val="19"/>
                <w:szCs w:val="19"/>
              </w:rPr>
              <w:t>S</w:t>
            </w:r>
            <w:r w:rsidR="002229D7" w:rsidRPr="000B6AFE">
              <w:rPr>
                <w:rFonts w:cs="Arial"/>
                <w:sz w:val="19"/>
                <w:szCs w:val="19"/>
              </w:rPr>
              <w:t>cf</w:t>
            </w:r>
            <w:proofErr w:type="spellEnd"/>
          </w:p>
        </w:tc>
        <w:tc>
          <w:tcPr>
            <w:tcW w:w="2061" w:type="pct"/>
            <w:tcBorders>
              <w:right w:val="double" w:sz="4" w:space="0" w:color="auto"/>
            </w:tcBorders>
          </w:tcPr>
          <w:p w14:paraId="3DE6206F"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0BA59FD5" w14:textId="77777777" w:rsidTr="00232A18">
        <w:trPr>
          <w:cantSplit/>
          <w:trHeight w:val="245"/>
          <w:jc w:val="center"/>
        </w:trPr>
        <w:tc>
          <w:tcPr>
            <w:tcW w:w="659" w:type="pct"/>
            <w:tcBorders>
              <w:left w:val="double" w:sz="4" w:space="0" w:color="auto"/>
            </w:tcBorders>
          </w:tcPr>
          <w:p w14:paraId="34BF8616"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3287C572"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1DAE7CE2"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49F9B51B"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57203021" w14:textId="77777777" w:rsidTr="00232A18">
        <w:trPr>
          <w:cantSplit/>
          <w:trHeight w:val="245"/>
          <w:jc w:val="center"/>
        </w:trPr>
        <w:tc>
          <w:tcPr>
            <w:tcW w:w="659" w:type="pct"/>
            <w:tcBorders>
              <w:left w:val="double" w:sz="4" w:space="0" w:color="auto"/>
            </w:tcBorders>
          </w:tcPr>
          <w:p w14:paraId="6BF16BBE"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27BF4F29"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714CAA8A"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25375763"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34FF7319" w14:textId="77777777" w:rsidTr="00232A18">
        <w:trPr>
          <w:cantSplit/>
          <w:trHeight w:val="245"/>
          <w:jc w:val="center"/>
        </w:trPr>
        <w:tc>
          <w:tcPr>
            <w:tcW w:w="659" w:type="pct"/>
            <w:tcBorders>
              <w:left w:val="double" w:sz="4" w:space="0" w:color="auto"/>
            </w:tcBorders>
          </w:tcPr>
          <w:p w14:paraId="08E3408D"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11301D8B"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7DEA196F"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18DEC385"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3132000D" w14:textId="77777777" w:rsidTr="00232A18">
        <w:trPr>
          <w:cantSplit/>
          <w:trHeight w:val="245"/>
          <w:jc w:val="center"/>
        </w:trPr>
        <w:tc>
          <w:tcPr>
            <w:tcW w:w="659" w:type="pct"/>
            <w:tcBorders>
              <w:left w:val="double" w:sz="4" w:space="0" w:color="auto"/>
            </w:tcBorders>
          </w:tcPr>
          <w:p w14:paraId="46EF5F3F"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6825D391"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0E326028"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3D9FA963" w14:textId="77777777" w:rsidR="002229D7" w:rsidRPr="000B6AFE" w:rsidRDefault="002229D7" w:rsidP="002229D7">
            <w:pPr>
              <w:rPr>
                <w:rFonts w:cs="Arial"/>
                <w:sz w:val="19"/>
                <w:szCs w:val="19"/>
              </w:rPr>
            </w:pPr>
            <w:r w:rsidRPr="000B6AFE">
              <w:rPr>
                <w:rFonts w:cs="Arial"/>
                <w:sz w:val="19"/>
                <w:szCs w:val="19"/>
              </w:rPr>
              <w:t>Temperature</w:t>
            </w:r>
          </w:p>
        </w:tc>
      </w:tr>
      <w:tr w:rsidR="00232A18" w:rsidRPr="000B6AFE" w14:paraId="4B5E1AA2" w14:textId="77777777" w:rsidTr="00232A18">
        <w:trPr>
          <w:cantSplit/>
          <w:trHeight w:val="245"/>
          <w:jc w:val="center"/>
        </w:trPr>
        <w:tc>
          <w:tcPr>
            <w:tcW w:w="659" w:type="pct"/>
            <w:tcBorders>
              <w:left w:val="double" w:sz="4" w:space="0" w:color="auto"/>
            </w:tcBorders>
          </w:tcPr>
          <w:p w14:paraId="6638B854" w14:textId="77777777" w:rsidR="00232A18" w:rsidRPr="000B6AFE" w:rsidRDefault="00232A18" w:rsidP="002229D7">
            <w:pPr>
              <w:rPr>
                <w:rFonts w:cs="Arial"/>
                <w:sz w:val="19"/>
                <w:szCs w:val="19"/>
              </w:rPr>
            </w:pPr>
            <w:r>
              <w:rPr>
                <w:rFonts w:cs="Arial"/>
                <w:sz w:val="19"/>
                <w:szCs w:val="19"/>
              </w:rPr>
              <w:t>SDS</w:t>
            </w:r>
          </w:p>
        </w:tc>
        <w:tc>
          <w:tcPr>
            <w:tcW w:w="1886" w:type="pct"/>
            <w:tcBorders>
              <w:right w:val="single" w:sz="4" w:space="0" w:color="auto"/>
            </w:tcBorders>
          </w:tcPr>
          <w:p w14:paraId="290464E7" w14:textId="77777777" w:rsidR="00232A18" w:rsidRPr="000B6AFE" w:rsidRDefault="00232A18" w:rsidP="002229D7">
            <w:pPr>
              <w:rPr>
                <w:rFonts w:cs="Arial"/>
                <w:sz w:val="19"/>
                <w:szCs w:val="19"/>
              </w:rPr>
            </w:pPr>
            <w:r>
              <w:rPr>
                <w:rFonts w:cs="Arial"/>
                <w:sz w:val="19"/>
                <w:szCs w:val="19"/>
              </w:rPr>
              <w:t>Safety Data Sheet</w:t>
            </w:r>
          </w:p>
        </w:tc>
        <w:tc>
          <w:tcPr>
            <w:tcW w:w="394" w:type="pct"/>
            <w:tcBorders>
              <w:left w:val="single" w:sz="4" w:space="0" w:color="auto"/>
            </w:tcBorders>
          </w:tcPr>
          <w:p w14:paraId="289FCB76" w14:textId="77777777" w:rsidR="00232A18" w:rsidRPr="000B6AFE" w:rsidRDefault="00232A18" w:rsidP="002229D7">
            <w:pPr>
              <w:rPr>
                <w:rFonts w:cs="Arial"/>
                <w:sz w:val="19"/>
                <w:szCs w:val="19"/>
              </w:rPr>
            </w:pPr>
            <w:r w:rsidRPr="000B6AFE">
              <w:rPr>
                <w:rFonts w:cs="Arial"/>
                <w:sz w:val="19"/>
                <w:szCs w:val="19"/>
              </w:rPr>
              <w:t>THC</w:t>
            </w:r>
          </w:p>
        </w:tc>
        <w:tc>
          <w:tcPr>
            <w:tcW w:w="2061" w:type="pct"/>
            <w:tcBorders>
              <w:right w:val="double" w:sz="4" w:space="0" w:color="auto"/>
            </w:tcBorders>
          </w:tcPr>
          <w:p w14:paraId="154D23AB" w14:textId="77777777" w:rsidR="00232A18" w:rsidRPr="000B6AFE" w:rsidRDefault="00232A18" w:rsidP="002229D7">
            <w:pPr>
              <w:rPr>
                <w:rFonts w:cs="Arial"/>
                <w:sz w:val="19"/>
                <w:szCs w:val="19"/>
              </w:rPr>
            </w:pPr>
            <w:r w:rsidRPr="000B6AFE">
              <w:rPr>
                <w:rFonts w:cs="Arial"/>
                <w:sz w:val="19"/>
                <w:szCs w:val="19"/>
              </w:rPr>
              <w:t>Total Hydrocarbons</w:t>
            </w:r>
          </w:p>
        </w:tc>
      </w:tr>
      <w:tr w:rsidR="00232A18" w:rsidRPr="000B6AFE" w14:paraId="33F478AB" w14:textId="77777777" w:rsidTr="00232A18">
        <w:trPr>
          <w:cantSplit/>
          <w:trHeight w:val="245"/>
          <w:jc w:val="center"/>
        </w:trPr>
        <w:tc>
          <w:tcPr>
            <w:tcW w:w="659" w:type="pct"/>
            <w:tcBorders>
              <w:left w:val="double" w:sz="4" w:space="0" w:color="auto"/>
            </w:tcBorders>
          </w:tcPr>
          <w:p w14:paraId="74308593" w14:textId="77777777" w:rsidR="00232A18" w:rsidRPr="000B6AFE" w:rsidRDefault="00232A18"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0481589C" w14:textId="77777777" w:rsidR="00232A18" w:rsidRPr="000B6AFE" w:rsidRDefault="00232A18"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7131040D" w14:textId="44227CC5" w:rsidR="00232A18" w:rsidRPr="000B6AFE" w:rsidRDefault="004414F7" w:rsidP="002229D7">
            <w:pPr>
              <w:rPr>
                <w:rFonts w:cs="Arial"/>
                <w:sz w:val="19"/>
                <w:szCs w:val="19"/>
              </w:rPr>
            </w:pPr>
            <w:proofErr w:type="spellStart"/>
            <w:r w:rsidRPr="000B6AFE">
              <w:rPr>
                <w:rFonts w:cs="Arial"/>
                <w:sz w:val="19"/>
                <w:szCs w:val="19"/>
              </w:rPr>
              <w:t>T</w:t>
            </w:r>
            <w:r w:rsidR="00232A18" w:rsidRPr="000B6AFE">
              <w:rPr>
                <w:rFonts w:cs="Arial"/>
                <w:sz w:val="19"/>
                <w:szCs w:val="19"/>
              </w:rPr>
              <w:t>py</w:t>
            </w:r>
            <w:proofErr w:type="spellEnd"/>
          </w:p>
        </w:tc>
        <w:tc>
          <w:tcPr>
            <w:tcW w:w="2061" w:type="pct"/>
            <w:tcBorders>
              <w:right w:val="double" w:sz="4" w:space="0" w:color="auto"/>
            </w:tcBorders>
          </w:tcPr>
          <w:p w14:paraId="00756D73" w14:textId="77777777" w:rsidR="00232A18" w:rsidRPr="000B6AFE" w:rsidRDefault="00232A18" w:rsidP="002229D7">
            <w:pPr>
              <w:rPr>
                <w:rFonts w:cs="Arial"/>
                <w:sz w:val="19"/>
                <w:szCs w:val="19"/>
              </w:rPr>
            </w:pPr>
            <w:r w:rsidRPr="000B6AFE">
              <w:rPr>
                <w:rFonts w:cs="Arial"/>
                <w:sz w:val="19"/>
                <w:szCs w:val="19"/>
              </w:rPr>
              <w:t>Tons per year</w:t>
            </w:r>
          </w:p>
        </w:tc>
      </w:tr>
      <w:tr w:rsidR="00232A18" w:rsidRPr="000B6AFE" w14:paraId="464AC4B6" w14:textId="77777777" w:rsidTr="00232A18">
        <w:trPr>
          <w:cantSplit/>
          <w:trHeight w:val="245"/>
          <w:jc w:val="center"/>
        </w:trPr>
        <w:tc>
          <w:tcPr>
            <w:tcW w:w="659" w:type="pct"/>
            <w:tcBorders>
              <w:left w:val="double" w:sz="4" w:space="0" w:color="auto"/>
            </w:tcBorders>
          </w:tcPr>
          <w:p w14:paraId="44C61230" w14:textId="77777777" w:rsidR="00232A18" w:rsidRPr="000B6AFE" w:rsidRDefault="00232A18" w:rsidP="002229D7">
            <w:pPr>
              <w:rPr>
                <w:rFonts w:cs="Arial"/>
                <w:sz w:val="19"/>
                <w:szCs w:val="19"/>
              </w:rPr>
            </w:pPr>
            <w:r w:rsidRPr="000B6AFE">
              <w:rPr>
                <w:rFonts w:cs="Arial"/>
                <w:sz w:val="19"/>
                <w:szCs w:val="19"/>
              </w:rPr>
              <w:t>SRN</w:t>
            </w:r>
          </w:p>
        </w:tc>
        <w:tc>
          <w:tcPr>
            <w:tcW w:w="1886" w:type="pct"/>
            <w:tcBorders>
              <w:right w:val="single" w:sz="4" w:space="0" w:color="auto"/>
            </w:tcBorders>
          </w:tcPr>
          <w:p w14:paraId="7DB48726" w14:textId="77777777" w:rsidR="00232A18" w:rsidRPr="000B6AFE" w:rsidRDefault="00232A18"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11B1BEE2" w14:textId="77777777" w:rsidR="00232A18" w:rsidRPr="000B6AFE" w:rsidRDefault="00232A18" w:rsidP="002229D7">
            <w:pPr>
              <w:rPr>
                <w:rFonts w:cs="Arial"/>
                <w:sz w:val="19"/>
                <w:szCs w:val="19"/>
              </w:rPr>
            </w:pPr>
            <w:r w:rsidRPr="000B6AFE">
              <w:rPr>
                <w:rFonts w:cs="Arial"/>
                <w:sz w:val="19"/>
                <w:szCs w:val="19"/>
              </w:rPr>
              <w:t>µg</w:t>
            </w:r>
          </w:p>
        </w:tc>
        <w:tc>
          <w:tcPr>
            <w:tcW w:w="2061" w:type="pct"/>
            <w:tcBorders>
              <w:right w:val="double" w:sz="4" w:space="0" w:color="auto"/>
            </w:tcBorders>
          </w:tcPr>
          <w:p w14:paraId="6AF4A42A" w14:textId="77777777" w:rsidR="00232A18" w:rsidRPr="000B6AFE" w:rsidRDefault="00232A18" w:rsidP="002229D7">
            <w:pPr>
              <w:rPr>
                <w:rFonts w:cs="Arial"/>
                <w:sz w:val="19"/>
                <w:szCs w:val="19"/>
              </w:rPr>
            </w:pPr>
            <w:r w:rsidRPr="000B6AFE">
              <w:rPr>
                <w:rFonts w:cs="Arial"/>
                <w:sz w:val="19"/>
                <w:szCs w:val="19"/>
              </w:rPr>
              <w:t>Microgram</w:t>
            </w:r>
          </w:p>
        </w:tc>
      </w:tr>
      <w:tr w:rsidR="00232A18" w:rsidRPr="000B6AFE" w14:paraId="5BA1DE62" w14:textId="77777777" w:rsidTr="00232A18">
        <w:trPr>
          <w:cantSplit/>
          <w:trHeight w:val="245"/>
          <w:jc w:val="center"/>
        </w:trPr>
        <w:tc>
          <w:tcPr>
            <w:tcW w:w="659" w:type="pct"/>
            <w:tcBorders>
              <w:left w:val="double" w:sz="4" w:space="0" w:color="auto"/>
            </w:tcBorders>
          </w:tcPr>
          <w:p w14:paraId="3D6951DC" w14:textId="77777777" w:rsidR="00232A18" w:rsidRPr="000B6AFE" w:rsidRDefault="00232A18" w:rsidP="002229D7">
            <w:pPr>
              <w:rPr>
                <w:rFonts w:cs="Arial"/>
                <w:sz w:val="19"/>
                <w:szCs w:val="19"/>
              </w:rPr>
            </w:pPr>
            <w:r w:rsidRPr="000B6AFE">
              <w:rPr>
                <w:rFonts w:cs="Arial"/>
                <w:sz w:val="19"/>
                <w:szCs w:val="19"/>
              </w:rPr>
              <w:t>TEQ</w:t>
            </w:r>
          </w:p>
        </w:tc>
        <w:tc>
          <w:tcPr>
            <w:tcW w:w="1886" w:type="pct"/>
            <w:tcBorders>
              <w:right w:val="single" w:sz="4" w:space="0" w:color="auto"/>
            </w:tcBorders>
          </w:tcPr>
          <w:p w14:paraId="0C76334D" w14:textId="77777777" w:rsidR="00232A18" w:rsidRPr="000B6AFE" w:rsidRDefault="00232A18"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2D9AC44D" w14:textId="77777777" w:rsidR="00232A18" w:rsidRPr="000B6AFE" w:rsidRDefault="00232A18" w:rsidP="002229D7">
            <w:pPr>
              <w:rPr>
                <w:rFonts w:cs="Arial"/>
                <w:sz w:val="19"/>
                <w:szCs w:val="19"/>
              </w:rPr>
            </w:pPr>
            <w:r w:rsidRPr="000B6AFE">
              <w:rPr>
                <w:rFonts w:cs="Arial"/>
                <w:sz w:val="19"/>
                <w:szCs w:val="19"/>
              </w:rPr>
              <w:t>µm</w:t>
            </w:r>
          </w:p>
        </w:tc>
        <w:tc>
          <w:tcPr>
            <w:tcW w:w="2061" w:type="pct"/>
            <w:tcBorders>
              <w:right w:val="double" w:sz="4" w:space="0" w:color="auto"/>
            </w:tcBorders>
          </w:tcPr>
          <w:p w14:paraId="256981B6" w14:textId="77777777" w:rsidR="00232A18" w:rsidRPr="000B6AFE" w:rsidRDefault="00232A18" w:rsidP="002229D7">
            <w:pPr>
              <w:rPr>
                <w:rFonts w:cs="Arial"/>
                <w:sz w:val="19"/>
                <w:szCs w:val="19"/>
              </w:rPr>
            </w:pPr>
            <w:r w:rsidRPr="000B6AFE">
              <w:rPr>
                <w:rFonts w:cs="Arial"/>
                <w:sz w:val="19"/>
                <w:szCs w:val="19"/>
              </w:rPr>
              <w:t>Micrometer or Micron</w:t>
            </w:r>
          </w:p>
        </w:tc>
      </w:tr>
      <w:tr w:rsidR="00232A18" w:rsidRPr="000B6AFE" w14:paraId="56E8D7E2" w14:textId="77777777" w:rsidTr="00232A18">
        <w:trPr>
          <w:cantSplit/>
          <w:trHeight w:val="245"/>
          <w:jc w:val="center"/>
        </w:trPr>
        <w:tc>
          <w:tcPr>
            <w:tcW w:w="659" w:type="pct"/>
            <w:vMerge w:val="restart"/>
            <w:tcBorders>
              <w:left w:val="double" w:sz="4" w:space="0" w:color="auto"/>
            </w:tcBorders>
          </w:tcPr>
          <w:p w14:paraId="6BDD4970" w14:textId="77777777" w:rsidR="00232A18" w:rsidRPr="000B6AFE" w:rsidRDefault="00232A18"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235746D9" w14:textId="77777777" w:rsidR="00232A18" w:rsidRPr="000B6AFE" w:rsidRDefault="00232A18"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6645C1BB" w14:textId="77777777" w:rsidR="00232A18" w:rsidRPr="000B6AFE" w:rsidRDefault="00232A18" w:rsidP="002229D7">
            <w:pPr>
              <w:rPr>
                <w:rFonts w:cs="Arial"/>
                <w:sz w:val="19"/>
                <w:szCs w:val="19"/>
              </w:rPr>
            </w:pPr>
            <w:r w:rsidRPr="000B6AFE">
              <w:rPr>
                <w:rFonts w:cs="Arial"/>
                <w:sz w:val="19"/>
                <w:szCs w:val="19"/>
              </w:rPr>
              <w:t>VOC</w:t>
            </w:r>
          </w:p>
        </w:tc>
        <w:tc>
          <w:tcPr>
            <w:tcW w:w="2061" w:type="pct"/>
            <w:tcBorders>
              <w:right w:val="double" w:sz="4" w:space="0" w:color="auto"/>
            </w:tcBorders>
          </w:tcPr>
          <w:p w14:paraId="1D26070A" w14:textId="77777777" w:rsidR="00232A18" w:rsidRPr="000B6AFE" w:rsidRDefault="00232A18" w:rsidP="002229D7">
            <w:pPr>
              <w:rPr>
                <w:rFonts w:cs="Arial"/>
                <w:sz w:val="19"/>
                <w:szCs w:val="19"/>
              </w:rPr>
            </w:pPr>
            <w:r w:rsidRPr="000B6AFE">
              <w:rPr>
                <w:rFonts w:cs="Arial"/>
                <w:sz w:val="19"/>
                <w:szCs w:val="19"/>
              </w:rPr>
              <w:t>Volatile Organic Compounds</w:t>
            </w:r>
          </w:p>
        </w:tc>
      </w:tr>
      <w:tr w:rsidR="00232A18" w:rsidRPr="000B6AFE" w14:paraId="5AE26CBE" w14:textId="77777777" w:rsidTr="00232A18">
        <w:trPr>
          <w:cantSplit/>
          <w:trHeight w:val="245"/>
          <w:jc w:val="center"/>
        </w:trPr>
        <w:tc>
          <w:tcPr>
            <w:tcW w:w="659" w:type="pct"/>
            <w:vMerge/>
            <w:tcBorders>
              <w:left w:val="double" w:sz="4" w:space="0" w:color="auto"/>
            </w:tcBorders>
          </w:tcPr>
          <w:p w14:paraId="3DAEDD5B" w14:textId="77777777" w:rsidR="00232A18" w:rsidRPr="000B6AFE" w:rsidRDefault="00232A18" w:rsidP="002229D7">
            <w:pPr>
              <w:rPr>
                <w:rFonts w:cs="Arial"/>
                <w:sz w:val="19"/>
                <w:szCs w:val="19"/>
              </w:rPr>
            </w:pPr>
          </w:p>
        </w:tc>
        <w:tc>
          <w:tcPr>
            <w:tcW w:w="1886" w:type="pct"/>
            <w:vMerge/>
            <w:tcBorders>
              <w:right w:val="single" w:sz="4" w:space="0" w:color="auto"/>
            </w:tcBorders>
          </w:tcPr>
          <w:p w14:paraId="786EC73E" w14:textId="77777777" w:rsidR="00232A18" w:rsidRPr="000B6AFE" w:rsidRDefault="00232A18" w:rsidP="002229D7">
            <w:pPr>
              <w:rPr>
                <w:rFonts w:cs="Arial"/>
                <w:sz w:val="19"/>
                <w:szCs w:val="19"/>
              </w:rPr>
            </w:pPr>
          </w:p>
        </w:tc>
        <w:tc>
          <w:tcPr>
            <w:tcW w:w="394" w:type="pct"/>
            <w:tcBorders>
              <w:left w:val="single" w:sz="4" w:space="0" w:color="auto"/>
              <w:bottom w:val="single" w:sz="4" w:space="0" w:color="auto"/>
            </w:tcBorders>
          </w:tcPr>
          <w:p w14:paraId="4CDE97E6" w14:textId="3CE0FEF4" w:rsidR="00232A18" w:rsidRPr="000B6AFE" w:rsidRDefault="004414F7" w:rsidP="002229D7">
            <w:pPr>
              <w:rPr>
                <w:rFonts w:cs="Arial"/>
                <w:sz w:val="19"/>
                <w:szCs w:val="19"/>
              </w:rPr>
            </w:pPr>
            <w:proofErr w:type="spellStart"/>
            <w:r w:rsidRPr="000B6AFE">
              <w:rPr>
                <w:rFonts w:cs="Arial"/>
                <w:sz w:val="19"/>
                <w:szCs w:val="19"/>
              </w:rPr>
              <w:t>Y</w:t>
            </w:r>
            <w:r w:rsidR="00232A18" w:rsidRPr="000B6AFE">
              <w:rPr>
                <w:rFonts w:cs="Arial"/>
                <w:sz w:val="19"/>
                <w:szCs w:val="19"/>
              </w:rPr>
              <w:t>r</w:t>
            </w:r>
            <w:proofErr w:type="spellEnd"/>
          </w:p>
        </w:tc>
        <w:tc>
          <w:tcPr>
            <w:tcW w:w="2061" w:type="pct"/>
            <w:tcBorders>
              <w:bottom w:val="single" w:sz="4" w:space="0" w:color="auto"/>
              <w:right w:val="double" w:sz="4" w:space="0" w:color="auto"/>
            </w:tcBorders>
          </w:tcPr>
          <w:p w14:paraId="12762E7F" w14:textId="77777777" w:rsidR="00232A18" w:rsidRPr="000B6AFE" w:rsidRDefault="00232A18" w:rsidP="002229D7">
            <w:pPr>
              <w:rPr>
                <w:rFonts w:cs="Arial"/>
                <w:sz w:val="19"/>
                <w:szCs w:val="19"/>
              </w:rPr>
            </w:pPr>
            <w:r w:rsidRPr="000B6AFE">
              <w:rPr>
                <w:rFonts w:cs="Arial"/>
                <w:sz w:val="19"/>
                <w:szCs w:val="19"/>
              </w:rPr>
              <w:t>Year</w:t>
            </w:r>
          </w:p>
        </w:tc>
      </w:tr>
      <w:tr w:rsidR="00232A18" w:rsidRPr="000B6AFE" w14:paraId="002D7270" w14:textId="77777777" w:rsidTr="00232A18">
        <w:trPr>
          <w:cantSplit/>
          <w:trHeight w:val="245"/>
          <w:jc w:val="center"/>
        </w:trPr>
        <w:tc>
          <w:tcPr>
            <w:tcW w:w="659" w:type="pct"/>
            <w:tcBorders>
              <w:left w:val="double" w:sz="4" w:space="0" w:color="auto"/>
              <w:bottom w:val="double" w:sz="4" w:space="0" w:color="auto"/>
            </w:tcBorders>
          </w:tcPr>
          <w:p w14:paraId="3B728E1D" w14:textId="77777777" w:rsidR="00232A18" w:rsidRPr="000B6AFE" w:rsidRDefault="00232A18"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34C2C740" w14:textId="77777777" w:rsidR="00232A18" w:rsidRPr="000B6AFE" w:rsidRDefault="00232A18" w:rsidP="002229D7">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2F62BE7D" w14:textId="77777777" w:rsidR="00232A18" w:rsidRPr="000B6AFE" w:rsidRDefault="00232A18" w:rsidP="002229D7">
            <w:pPr>
              <w:rPr>
                <w:rFonts w:cs="Arial"/>
                <w:sz w:val="19"/>
                <w:szCs w:val="19"/>
              </w:rPr>
            </w:pPr>
          </w:p>
        </w:tc>
        <w:tc>
          <w:tcPr>
            <w:tcW w:w="2061" w:type="pct"/>
            <w:tcBorders>
              <w:top w:val="single" w:sz="4" w:space="0" w:color="auto"/>
              <w:bottom w:val="double" w:sz="4" w:space="0" w:color="auto"/>
              <w:right w:val="double" w:sz="4" w:space="0" w:color="auto"/>
            </w:tcBorders>
          </w:tcPr>
          <w:p w14:paraId="7A328BE3" w14:textId="77777777" w:rsidR="00232A18" w:rsidRPr="000B6AFE" w:rsidRDefault="00232A18" w:rsidP="002229D7">
            <w:pPr>
              <w:rPr>
                <w:rFonts w:cs="Arial"/>
                <w:sz w:val="19"/>
                <w:szCs w:val="19"/>
              </w:rPr>
            </w:pPr>
          </w:p>
        </w:tc>
      </w:tr>
    </w:tbl>
    <w:p w14:paraId="6A8BE69C" w14:textId="77777777" w:rsidR="00926547" w:rsidRDefault="00FC3D76" w:rsidP="005249D0">
      <w:pPr>
        <w:rPr>
          <w:sz w:val="20"/>
        </w:rPr>
      </w:pPr>
      <w:r w:rsidRPr="000B6AFE">
        <w:rPr>
          <w:rFonts w:cs="Arial"/>
          <w:sz w:val="19"/>
          <w:szCs w:val="19"/>
        </w:rPr>
        <w:t xml:space="preserve">*For HVLP applicators, the pressure measured at the gun air cap shall not exceed 10 </w:t>
      </w:r>
      <w:proofErr w:type="spellStart"/>
      <w:r w:rsidRPr="000B6AFE">
        <w:rPr>
          <w:rFonts w:cs="Arial"/>
          <w:sz w:val="19"/>
          <w:szCs w:val="19"/>
        </w:rPr>
        <w:t>psig</w:t>
      </w:r>
      <w:proofErr w:type="spellEnd"/>
      <w:r w:rsidRPr="000B6AFE">
        <w:rPr>
          <w:rFonts w:cs="Arial"/>
          <w:sz w:val="19"/>
          <w:szCs w:val="19"/>
        </w:rPr>
        <w:t>.</w:t>
      </w:r>
    </w:p>
    <w:p w14:paraId="141AEA28" w14:textId="169E1353" w:rsidR="00C60E84" w:rsidRPr="00FC1F2C" w:rsidRDefault="00C60E84" w:rsidP="00461D22">
      <w:pPr>
        <w:pStyle w:val="Heading2"/>
        <w:numPr>
          <w:ilvl w:val="0"/>
          <w:numId w:val="0"/>
        </w:numPr>
        <w:jc w:val="left"/>
        <w:rPr>
          <w:b w:val="0"/>
          <w:bCs/>
          <w:sz w:val="22"/>
          <w:szCs w:val="22"/>
        </w:rPr>
      </w:pPr>
      <w:bookmarkStart w:id="120" w:name="_Toc390499894"/>
      <w:bookmarkStart w:id="121" w:name="_Toc390500323"/>
      <w:bookmarkStart w:id="122" w:name="_Toc390504376"/>
      <w:bookmarkStart w:id="123" w:name="_Toc390570166"/>
      <w:bookmarkStart w:id="124" w:name="_Toc391182900"/>
      <w:bookmarkStart w:id="125" w:name="_Toc437238964"/>
      <w:bookmarkStart w:id="126" w:name="_Toc451333041"/>
      <w:bookmarkStart w:id="127" w:name="_Toc1453521"/>
      <w:bookmarkStart w:id="128" w:name="_Toc156462617"/>
      <w:bookmarkEnd w:id="118"/>
      <w:r w:rsidRPr="00461D22">
        <w:rPr>
          <w:bCs/>
          <w:sz w:val="22"/>
          <w:szCs w:val="22"/>
        </w:rPr>
        <w:lastRenderedPageBreak/>
        <w:t>Appendix 2</w:t>
      </w:r>
      <w:r w:rsidR="007D42B2">
        <w:rPr>
          <w:bCs/>
          <w:sz w:val="22"/>
          <w:szCs w:val="22"/>
        </w:rPr>
        <w:t>-1</w:t>
      </w:r>
      <w:r w:rsidRPr="00461D22">
        <w:rPr>
          <w:bCs/>
          <w:sz w:val="22"/>
          <w:szCs w:val="22"/>
        </w:rPr>
        <w:t>.  Schedule of Compliance</w:t>
      </w:r>
      <w:bookmarkEnd w:id="128"/>
    </w:p>
    <w:p w14:paraId="6795CF94" w14:textId="77777777" w:rsidR="002917CF" w:rsidRDefault="002917CF" w:rsidP="002917CF">
      <w:pPr>
        <w:jc w:val="both"/>
        <w:rPr>
          <w:rFonts w:cs="Arial"/>
          <w:sz w:val="20"/>
        </w:rPr>
      </w:pPr>
    </w:p>
    <w:p w14:paraId="199557E3"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w:t>
      </w:r>
      <w:proofErr w:type="gramStart"/>
      <w:r w:rsidRPr="00B77C68">
        <w:rPr>
          <w:sz w:val="20"/>
        </w:rPr>
        <w:t>is in compliance with</w:t>
      </w:r>
      <w:proofErr w:type="gramEnd"/>
      <w:r w:rsidRPr="00B77C68">
        <w:rPr>
          <w:sz w:val="20"/>
        </w:rPr>
        <w:t xml:space="preserve"> all applicable requirements and the permittee shall continue to comply with all terms and conditions of this ROP.  A Schedule of Compliance is not required.  </w:t>
      </w:r>
      <w:r w:rsidRPr="00B77C68">
        <w:rPr>
          <w:b/>
          <w:sz w:val="20"/>
        </w:rPr>
        <w:t>(R 336.1213(4)(a), R 336.1119(a)(ii))</w:t>
      </w:r>
    </w:p>
    <w:p w14:paraId="115961EE" w14:textId="77777777" w:rsidR="00AC5663" w:rsidRPr="00B77C68" w:rsidRDefault="00AC5663" w:rsidP="00233E61">
      <w:pPr>
        <w:rPr>
          <w:sz w:val="20"/>
        </w:rPr>
      </w:pPr>
    </w:p>
    <w:p w14:paraId="2D0E9F5C" w14:textId="5099DFCC" w:rsidR="00C60E84" w:rsidRPr="00FC1F2C" w:rsidRDefault="00C60E84" w:rsidP="004F09CF">
      <w:pPr>
        <w:pStyle w:val="Heading2"/>
        <w:numPr>
          <w:ilvl w:val="0"/>
          <w:numId w:val="0"/>
        </w:numPr>
        <w:jc w:val="both"/>
        <w:rPr>
          <w:b w:val="0"/>
          <w:sz w:val="20"/>
        </w:rPr>
      </w:pPr>
      <w:bookmarkStart w:id="129" w:name="_Toc156462618"/>
      <w:r w:rsidRPr="00461D22">
        <w:rPr>
          <w:sz w:val="22"/>
          <w:szCs w:val="22"/>
        </w:rPr>
        <w:t>Appendix 3</w:t>
      </w:r>
      <w:r w:rsidR="007D42B2">
        <w:rPr>
          <w:sz w:val="22"/>
          <w:szCs w:val="22"/>
        </w:rPr>
        <w:t>-1</w:t>
      </w:r>
      <w:r w:rsidRPr="00461D22">
        <w:rPr>
          <w:sz w:val="22"/>
          <w:szCs w:val="22"/>
        </w:rPr>
        <w:t>.  Monitoring Requirements</w:t>
      </w:r>
      <w:bookmarkEnd w:id="129"/>
    </w:p>
    <w:p w14:paraId="2504533B" w14:textId="77777777" w:rsidR="00C60E84" w:rsidRPr="0080590E" w:rsidRDefault="00C60E84" w:rsidP="004F09CF">
      <w:pPr>
        <w:jc w:val="both"/>
        <w:rPr>
          <w:sz w:val="20"/>
        </w:rPr>
      </w:pPr>
    </w:p>
    <w:p w14:paraId="71A6A012" w14:textId="77777777" w:rsidR="00CA69DB" w:rsidRDefault="00CA69DB" w:rsidP="00CA69DB">
      <w:pPr>
        <w:jc w:val="both"/>
        <w:rPr>
          <w:sz w:val="20"/>
        </w:rPr>
      </w:pPr>
      <w:bookmarkStart w:id="130" w:name="_Hlk105501004"/>
      <w:r w:rsidRPr="00305533">
        <w:rPr>
          <w:sz w:val="20"/>
        </w:rPr>
        <w:t xml:space="preserve">Specific monitoring requirement procedures, methods or specifications are detailed in Part A or the appropriate </w:t>
      </w:r>
      <w:r>
        <w:rPr>
          <w:sz w:val="20"/>
        </w:rPr>
        <w:t>S</w:t>
      </w:r>
      <w:r w:rsidRPr="00305533">
        <w:rPr>
          <w:sz w:val="20"/>
        </w:rPr>
        <w:t>ource-</w:t>
      </w:r>
      <w:r>
        <w:rPr>
          <w:sz w:val="20"/>
        </w:rPr>
        <w:t>W</w:t>
      </w:r>
      <w:r w:rsidRPr="00305533">
        <w:rPr>
          <w:sz w:val="20"/>
        </w:rPr>
        <w:t xml:space="preserve">ide, </w:t>
      </w:r>
      <w:r>
        <w:rPr>
          <w:sz w:val="20"/>
        </w:rPr>
        <w:t>E</w:t>
      </w:r>
      <w:r w:rsidRPr="00305533">
        <w:rPr>
          <w:sz w:val="20"/>
        </w:rPr>
        <w:t xml:space="preserve">mission </w:t>
      </w:r>
      <w:r>
        <w:rPr>
          <w:sz w:val="20"/>
        </w:rPr>
        <w:t>U</w:t>
      </w:r>
      <w:r w:rsidRPr="00305533">
        <w:rPr>
          <w:sz w:val="20"/>
        </w:rPr>
        <w:t xml:space="preserve">nit and/or </w:t>
      </w:r>
      <w:r>
        <w:rPr>
          <w:sz w:val="20"/>
        </w:rPr>
        <w:t>F</w:t>
      </w:r>
      <w:r w:rsidRPr="00305533">
        <w:rPr>
          <w:sz w:val="20"/>
        </w:rPr>
        <w:t xml:space="preserve">lexible </w:t>
      </w:r>
      <w:r>
        <w:rPr>
          <w:sz w:val="20"/>
        </w:rPr>
        <w:t>Group S</w:t>
      </w:r>
      <w:r w:rsidRPr="00305533">
        <w:rPr>
          <w:sz w:val="20"/>
        </w:rPr>
        <w:t xml:space="preserve">pecial </w:t>
      </w:r>
      <w:r>
        <w:rPr>
          <w:sz w:val="20"/>
        </w:rPr>
        <w:t>C</w:t>
      </w:r>
      <w:r w:rsidRPr="00305533">
        <w:rPr>
          <w:sz w:val="20"/>
        </w:rPr>
        <w:t>onditions.  Therefore, this appendix is not applicable.</w:t>
      </w:r>
    </w:p>
    <w:p w14:paraId="2057CEC6" w14:textId="77777777" w:rsidR="00CA69DB" w:rsidRPr="00305533" w:rsidRDefault="00CA69DB" w:rsidP="00CA69DB">
      <w:pPr>
        <w:jc w:val="both"/>
        <w:rPr>
          <w:sz w:val="20"/>
        </w:rPr>
      </w:pPr>
    </w:p>
    <w:p w14:paraId="63A44716" w14:textId="3312067F" w:rsidR="00CA69DB" w:rsidRPr="0034158D" w:rsidRDefault="00CA69DB" w:rsidP="00CA69DB">
      <w:pPr>
        <w:pStyle w:val="Heading2"/>
        <w:numPr>
          <w:ilvl w:val="0"/>
          <w:numId w:val="0"/>
        </w:numPr>
        <w:jc w:val="both"/>
        <w:rPr>
          <w:b w:val="0"/>
          <w:sz w:val="22"/>
          <w:szCs w:val="22"/>
        </w:rPr>
      </w:pPr>
      <w:bookmarkStart w:id="131" w:name="_Toc32635136"/>
      <w:bookmarkStart w:id="132" w:name="_Toc156462619"/>
      <w:r w:rsidRPr="00305533">
        <w:rPr>
          <w:sz w:val="22"/>
          <w:szCs w:val="22"/>
        </w:rPr>
        <w:t>Appendix 4</w:t>
      </w:r>
      <w:r w:rsidR="007D42B2">
        <w:rPr>
          <w:sz w:val="22"/>
          <w:szCs w:val="22"/>
        </w:rPr>
        <w:t>-1</w:t>
      </w:r>
      <w:r w:rsidRPr="00305533">
        <w:rPr>
          <w:sz w:val="22"/>
          <w:szCs w:val="22"/>
        </w:rPr>
        <w:t>.  Recordkeeping</w:t>
      </w:r>
      <w:bookmarkEnd w:id="131"/>
      <w:bookmarkEnd w:id="132"/>
    </w:p>
    <w:p w14:paraId="304809EF" w14:textId="77777777" w:rsidR="00CA69DB" w:rsidRPr="00305533" w:rsidRDefault="00CA69DB" w:rsidP="00CA69DB">
      <w:pPr>
        <w:jc w:val="both"/>
        <w:rPr>
          <w:sz w:val="20"/>
        </w:rPr>
      </w:pPr>
    </w:p>
    <w:p w14:paraId="56B1E1BA" w14:textId="77777777" w:rsidR="00CA69DB" w:rsidRDefault="00CA69DB" w:rsidP="00CA69DB">
      <w:pPr>
        <w:jc w:val="both"/>
        <w:rPr>
          <w:sz w:val="20"/>
        </w:rPr>
      </w:pPr>
      <w:r w:rsidRPr="00305533">
        <w:rPr>
          <w:sz w:val="20"/>
        </w:rPr>
        <w:t xml:space="preserve">Specific recordkeeping requirement formats and procedures are detailed in Part A or the appropriate </w:t>
      </w:r>
      <w:r>
        <w:rPr>
          <w:sz w:val="20"/>
        </w:rPr>
        <w:t>S</w:t>
      </w:r>
      <w:r w:rsidRPr="00305533">
        <w:rPr>
          <w:sz w:val="20"/>
        </w:rPr>
        <w:t>ource-</w:t>
      </w:r>
      <w:r>
        <w:rPr>
          <w:sz w:val="20"/>
        </w:rPr>
        <w:t>Wide, E</w:t>
      </w:r>
      <w:r w:rsidRPr="00305533">
        <w:rPr>
          <w:sz w:val="20"/>
        </w:rPr>
        <w:t xml:space="preserve">mission </w:t>
      </w:r>
      <w:r>
        <w:rPr>
          <w:sz w:val="20"/>
        </w:rPr>
        <w:t>Unit and/or F</w:t>
      </w:r>
      <w:r w:rsidRPr="00305533">
        <w:rPr>
          <w:sz w:val="20"/>
        </w:rPr>
        <w:t xml:space="preserve">lexible </w:t>
      </w:r>
      <w:r>
        <w:rPr>
          <w:sz w:val="20"/>
        </w:rPr>
        <w:t>G</w:t>
      </w:r>
      <w:r w:rsidRPr="00305533">
        <w:rPr>
          <w:sz w:val="20"/>
        </w:rPr>
        <w:t xml:space="preserve">roup </w:t>
      </w:r>
      <w:r>
        <w:rPr>
          <w:sz w:val="20"/>
        </w:rPr>
        <w:t>S</w:t>
      </w:r>
      <w:r w:rsidRPr="00305533">
        <w:rPr>
          <w:sz w:val="20"/>
        </w:rPr>
        <w:t xml:space="preserve">pecial </w:t>
      </w:r>
      <w:r>
        <w:rPr>
          <w:sz w:val="20"/>
        </w:rPr>
        <w:t>C</w:t>
      </w:r>
      <w:r w:rsidRPr="00305533">
        <w:rPr>
          <w:sz w:val="20"/>
        </w:rPr>
        <w:t>onditions.  Therefore, this appendix is not applicable.</w:t>
      </w:r>
    </w:p>
    <w:p w14:paraId="012D767D" w14:textId="77777777" w:rsidR="00CA69DB" w:rsidRPr="00305533" w:rsidRDefault="00CA69DB" w:rsidP="00CA69DB">
      <w:pPr>
        <w:jc w:val="both"/>
        <w:rPr>
          <w:sz w:val="20"/>
        </w:rPr>
      </w:pPr>
    </w:p>
    <w:p w14:paraId="48274BB0" w14:textId="1226827B" w:rsidR="00CA69DB" w:rsidRPr="0034158D" w:rsidRDefault="00CA69DB" w:rsidP="00CA69DB">
      <w:pPr>
        <w:pStyle w:val="Heading2"/>
        <w:numPr>
          <w:ilvl w:val="0"/>
          <w:numId w:val="0"/>
        </w:numPr>
        <w:jc w:val="both"/>
        <w:rPr>
          <w:b w:val="0"/>
          <w:bCs/>
          <w:sz w:val="22"/>
        </w:rPr>
      </w:pPr>
      <w:bookmarkStart w:id="133" w:name="_Toc156462620"/>
      <w:r w:rsidRPr="00C361A9">
        <w:rPr>
          <w:bCs/>
          <w:sz w:val="22"/>
        </w:rPr>
        <w:t>Appendix 5</w:t>
      </w:r>
      <w:r w:rsidR="007D42B2">
        <w:rPr>
          <w:bCs/>
          <w:sz w:val="22"/>
        </w:rPr>
        <w:t>-1</w:t>
      </w:r>
      <w:r w:rsidRPr="00C361A9">
        <w:rPr>
          <w:bCs/>
          <w:sz w:val="22"/>
        </w:rPr>
        <w:t>.  Testing Procedures</w:t>
      </w:r>
      <w:bookmarkEnd w:id="133"/>
    </w:p>
    <w:p w14:paraId="268F7435" w14:textId="77777777" w:rsidR="00CA69DB" w:rsidRPr="00C361A9" w:rsidRDefault="00CA69DB" w:rsidP="00CA69DB">
      <w:pPr>
        <w:jc w:val="both"/>
        <w:rPr>
          <w:sz w:val="20"/>
        </w:rPr>
      </w:pPr>
    </w:p>
    <w:p w14:paraId="6869EF51" w14:textId="3C123886" w:rsidR="00CA69DB" w:rsidRPr="006E5F02" w:rsidRDefault="00BD6681" w:rsidP="006E5F02">
      <w:pPr>
        <w:ind w:left="360" w:hanging="360"/>
        <w:jc w:val="both"/>
        <w:rPr>
          <w:b/>
          <w:bCs/>
          <w:sz w:val="20"/>
        </w:rPr>
      </w:pPr>
      <w:r w:rsidRPr="006E5F02">
        <w:rPr>
          <w:b/>
          <w:bCs/>
          <w:sz w:val="20"/>
        </w:rPr>
        <w:t xml:space="preserve">A. </w:t>
      </w:r>
      <w:r w:rsidR="006E5F02" w:rsidRPr="006E5F02">
        <w:rPr>
          <w:b/>
          <w:bCs/>
          <w:sz w:val="20"/>
        </w:rPr>
        <w:tab/>
      </w:r>
      <w:r w:rsidR="00CA69DB" w:rsidRPr="006E5F02">
        <w:rPr>
          <w:b/>
          <w:bCs/>
          <w:sz w:val="20"/>
        </w:rPr>
        <w:t xml:space="preserve">The permittee must use the following approved procedures, to measure the pollutant emissions for the applicable requirements referenced in </w:t>
      </w:r>
      <w:r w:rsidRPr="006E5F02">
        <w:rPr>
          <w:b/>
          <w:bCs/>
          <w:sz w:val="20"/>
        </w:rPr>
        <w:t xml:space="preserve">FGLANDFILL-OOO&lt;34. </w:t>
      </w:r>
      <w:r w:rsidR="00CA69DB" w:rsidRPr="006E5F02">
        <w:rPr>
          <w:b/>
          <w:bCs/>
          <w:sz w:val="20"/>
        </w:rPr>
        <w:t xml:space="preserve"> (40 CFR 62.16718(a))</w:t>
      </w:r>
    </w:p>
    <w:p w14:paraId="430EDD01" w14:textId="77777777" w:rsidR="00CA69DB" w:rsidRDefault="00CA69DB" w:rsidP="00BC3BCE">
      <w:pPr>
        <w:jc w:val="both"/>
        <w:rPr>
          <w:sz w:val="20"/>
        </w:rPr>
      </w:pPr>
    </w:p>
    <w:p w14:paraId="2C413C64" w14:textId="77777777" w:rsidR="00CA69DB" w:rsidRPr="00466B72" w:rsidRDefault="00CA69DB" w:rsidP="00BC3BCE">
      <w:pPr>
        <w:jc w:val="both"/>
        <w:rPr>
          <w:b/>
          <w:sz w:val="20"/>
          <w:u w:val="single"/>
        </w:rPr>
      </w:pPr>
      <w:r>
        <w:rPr>
          <w:b/>
          <w:sz w:val="20"/>
          <w:u w:val="single"/>
        </w:rPr>
        <w:t>Tier 2</w:t>
      </w:r>
    </w:p>
    <w:p w14:paraId="5DB697AD" w14:textId="77777777" w:rsidR="00CA69DB" w:rsidRDefault="00CA69DB" w:rsidP="00BC3BCE">
      <w:pPr>
        <w:jc w:val="both"/>
        <w:rPr>
          <w:rFonts w:cs="Arial"/>
          <w:sz w:val="20"/>
        </w:rPr>
      </w:pPr>
      <w:r w:rsidRPr="175357AD">
        <w:rPr>
          <w:rFonts w:cs="Arial"/>
          <w:sz w:val="20"/>
        </w:rPr>
        <w:t xml:space="preserve">The permittee must determine the site-specific NMOC concentration using the following sampling procedure. </w:t>
      </w:r>
      <w:r>
        <w:rPr>
          <w:rFonts w:cs="Arial"/>
          <w:sz w:val="20"/>
        </w:rPr>
        <w:t xml:space="preserve"> </w:t>
      </w:r>
      <w:r w:rsidRPr="175357AD">
        <w:rPr>
          <w:rFonts w:cs="Arial"/>
          <w:sz w:val="20"/>
        </w:rPr>
        <w:t xml:space="preserve">The permittee must install at least two sample probes per hectare, evenly distributed over the landfill surface that has retained waste for at least 2 years.  If the landfill is larger than 25 hectares in area, only 50 samples are required.  The sample probes should be evenly distributed across the sample area.  The sample probes should be located to avoid known areas of nondegradable solid waste.  </w:t>
      </w:r>
    </w:p>
    <w:p w14:paraId="6ECB4F58" w14:textId="77777777" w:rsidR="00BD6681" w:rsidRDefault="00BD6681" w:rsidP="00BC3BCE">
      <w:pPr>
        <w:jc w:val="both"/>
        <w:rPr>
          <w:rFonts w:cs="Arial"/>
          <w:sz w:val="20"/>
        </w:rPr>
      </w:pPr>
    </w:p>
    <w:p w14:paraId="40E5AF66" w14:textId="56D61AB4" w:rsidR="00CA69DB" w:rsidRPr="00466B72" w:rsidRDefault="00CA69DB" w:rsidP="00BC3BCE">
      <w:pPr>
        <w:jc w:val="both"/>
        <w:rPr>
          <w:rFonts w:cs="Arial"/>
          <w:sz w:val="20"/>
        </w:rPr>
      </w:pPr>
      <w:r w:rsidRPr="175357AD">
        <w:rPr>
          <w:rFonts w:cs="Arial"/>
          <w:sz w:val="20"/>
        </w:rPr>
        <w:t>The permittee must collect and analyze one sample of landfill gas from each probe to determine the NMOC concentration using 40 CFR Part 60, Appendix A</w:t>
      </w:r>
      <w:r>
        <w:rPr>
          <w:rFonts w:cs="Arial"/>
          <w:sz w:val="20"/>
        </w:rPr>
        <w:t>-7</w:t>
      </w:r>
      <w:r w:rsidRPr="175357AD">
        <w:rPr>
          <w:rFonts w:cs="Arial"/>
          <w:sz w:val="20"/>
        </w:rPr>
        <w:t>, Methods 25 or 25C.  Taking composite samples from different probes into a single cylinder is allowed; however, equal sample volumes must be taken from each probe.  For each composite, the sampling rate, collection times, beginning and ending cylinder vacuums, or alternative volume measurements must be recorded to verify that composite volumes are equal.  Composite sample volumes should not be less than one liter unless evidence can be provided to substantiate the accuracy of smaller volumes.  Terminate compositing before the cylinder approaches ambient pressure where measurement accuracy diminishes.  If more than the required number of samples is taken, all samples must be used in the analysis.  The permittee must divide the NMOC concentration from 40 CFR Part 60, Appendix A</w:t>
      </w:r>
      <w:r>
        <w:rPr>
          <w:rFonts w:cs="Arial"/>
          <w:sz w:val="20"/>
        </w:rPr>
        <w:t>-7</w:t>
      </w:r>
      <w:r w:rsidRPr="175357AD">
        <w:rPr>
          <w:rFonts w:cs="Arial"/>
          <w:sz w:val="20"/>
        </w:rPr>
        <w:t xml:space="preserve">, Method 25 or 25C by six (6) to convert from </w:t>
      </w:r>
      <w:r w:rsidRPr="00C71179">
        <w:rPr>
          <w:rFonts w:cs="Arial"/>
          <w:sz w:val="20"/>
        </w:rPr>
        <w:t>C</w:t>
      </w:r>
      <w:r w:rsidRPr="00C71179">
        <w:rPr>
          <w:rFonts w:cs="Arial"/>
          <w:sz w:val="20"/>
          <w:shd w:val="clear" w:color="auto" w:fill="E6E6E6"/>
          <w:vertAlign w:val="subscript"/>
        </w:rPr>
        <w:t>NMOC</w:t>
      </w:r>
      <w:r w:rsidRPr="175357AD">
        <w:rPr>
          <w:rFonts w:cs="Arial"/>
          <w:sz w:val="20"/>
        </w:rPr>
        <w:t xml:space="preserve"> as carbon to C</w:t>
      </w:r>
      <w:r w:rsidRPr="00C71179">
        <w:rPr>
          <w:rFonts w:cs="Arial"/>
          <w:sz w:val="20"/>
          <w:shd w:val="clear" w:color="auto" w:fill="E6E6E6"/>
          <w:vertAlign w:val="subscript"/>
        </w:rPr>
        <w:t>NMOC</w:t>
      </w:r>
      <w:r w:rsidRPr="00C71179">
        <w:rPr>
          <w:rFonts w:cs="Arial"/>
          <w:color w:val="2B579A"/>
          <w:sz w:val="20"/>
          <w:shd w:val="clear" w:color="auto" w:fill="E6E6E6"/>
          <w:vertAlign w:val="subscript"/>
        </w:rPr>
        <w:t xml:space="preserve"> </w:t>
      </w:r>
      <w:r w:rsidRPr="175357AD">
        <w:rPr>
          <w:rFonts w:cs="Arial"/>
          <w:sz w:val="20"/>
        </w:rPr>
        <w:t>as hexane.</w:t>
      </w:r>
      <w:r>
        <w:rPr>
          <w:rFonts w:cs="Arial"/>
          <w:sz w:val="20"/>
        </w:rPr>
        <w:t xml:space="preserve"> </w:t>
      </w:r>
      <w:r w:rsidRPr="175357AD">
        <w:rPr>
          <w:rFonts w:cs="Arial"/>
          <w:sz w:val="20"/>
        </w:rPr>
        <w:t xml:space="preserve"> If the landfill has an active or passive gas removal system in place, Method 25 or 25C samples may be collected from these systems instead of surface probes provided the removal system can be shown to provide sampling as representative as the two-sampling probes per hectare requirement. </w:t>
      </w:r>
      <w:r>
        <w:rPr>
          <w:rFonts w:cs="Arial"/>
          <w:sz w:val="20"/>
        </w:rPr>
        <w:t xml:space="preserve"> </w:t>
      </w:r>
      <w:r w:rsidRPr="175357AD">
        <w:rPr>
          <w:rFonts w:cs="Arial"/>
          <w:sz w:val="20"/>
        </w:rPr>
        <w:t xml:space="preserve">For active collection systems, samples may be collected from the common header pipe. </w:t>
      </w:r>
      <w:r>
        <w:rPr>
          <w:rFonts w:cs="Arial"/>
          <w:sz w:val="20"/>
        </w:rPr>
        <w:t xml:space="preserve"> </w:t>
      </w:r>
      <w:r w:rsidRPr="175357AD">
        <w:rPr>
          <w:rFonts w:cs="Arial"/>
          <w:sz w:val="20"/>
        </w:rPr>
        <w:t>The sample location on the common header pipe must be</w:t>
      </w:r>
      <w:r>
        <w:rPr>
          <w:rFonts w:cs="Arial"/>
          <w:sz w:val="20"/>
        </w:rPr>
        <w:t xml:space="preserve"> </w:t>
      </w:r>
      <w:r w:rsidRPr="175357AD">
        <w:rPr>
          <w:rFonts w:cs="Arial"/>
          <w:sz w:val="20"/>
        </w:rPr>
        <w:t xml:space="preserve">before any gas moving, condensate removal, or treatment system equipment. </w:t>
      </w:r>
      <w:r>
        <w:rPr>
          <w:rFonts w:cs="Arial"/>
          <w:sz w:val="20"/>
        </w:rPr>
        <w:t xml:space="preserve"> </w:t>
      </w:r>
      <w:r w:rsidRPr="175357AD">
        <w:rPr>
          <w:rFonts w:cs="Arial"/>
          <w:sz w:val="20"/>
        </w:rPr>
        <w:t xml:space="preserve">For active collection systems, a minimum of three (3) samples must be collected from the header pipe. </w:t>
      </w:r>
      <w:r>
        <w:rPr>
          <w:rFonts w:cs="Arial"/>
          <w:sz w:val="20"/>
        </w:rPr>
        <w:t xml:space="preserve"> </w:t>
      </w:r>
      <w:r w:rsidRPr="175357AD">
        <w:rPr>
          <w:rFonts w:cs="Arial"/>
          <w:b/>
          <w:bCs/>
          <w:sz w:val="20"/>
        </w:rPr>
        <w:t>(40 CFR 62.16718(a)(3))</w:t>
      </w:r>
      <w:smartTag w:uri="urn:schemas-microsoft-com:office:smarttags" w:element="stockticker"/>
    </w:p>
    <w:p w14:paraId="4AD513E9" w14:textId="77777777" w:rsidR="00CA69DB" w:rsidRPr="00C361A9" w:rsidRDefault="00CA69DB" w:rsidP="00BC3BCE">
      <w:pPr>
        <w:jc w:val="both"/>
        <w:rPr>
          <w:sz w:val="20"/>
        </w:rPr>
      </w:pPr>
    </w:p>
    <w:p w14:paraId="6B69B8D2" w14:textId="77777777" w:rsidR="00CA69DB" w:rsidRPr="00161059" w:rsidRDefault="00CA69DB" w:rsidP="00BC3BCE">
      <w:pPr>
        <w:jc w:val="both"/>
        <w:rPr>
          <w:b/>
          <w:sz w:val="20"/>
          <w:u w:val="single"/>
        </w:rPr>
      </w:pPr>
      <w:r w:rsidRPr="00161059">
        <w:rPr>
          <w:b/>
          <w:sz w:val="20"/>
          <w:u w:val="single"/>
        </w:rPr>
        <w:t>Tier 3</w:t>
      </w:r>
    </w:p>
    <w:p w14:paraId="51E42EB3" w14:textId="77777777" w:rsidR="00CA69DB" w:rsidRDefault="00CA69DB" w:rsidP="00BC3BCE">
      <w:pPr>
        <w:jc w:val="both"/>
        <w:rPr>
          <w:rFonts w:cs="Arial"/>
          <w:b/>
          <w:bCs/>
          <w:sz w:val="20"/>
        </w:rPr>
      </w:pPr>
      <w:r w:rsidRPr="175357AD">
        <w:rPr>
          <w:rFonts w:cs="Arial"/>
          <w:sz w:val="20"/>
        </w:rPr>
        <w:t>The site-specific methane generation rate constant must be determined using the procedures provided in 40 CFR Part 60, Appendix A</w:t>
      </w:r>
      <w:r>
        <w:rPr>
          <w:rFonts w:cs="Arial"/>
          <w:sz w:val="20"/>
        </w:rPr>
        <w:t>-1</w:t>
      </w:r>
      <w:r w:rsidRPr="175357AD">
        <w:rPr>
          <w:rFonts w:cs="Arial"/>
          <w:sz w:val="20"/>
        </w:rPr>
        <w:t xml:space="preserve">, Method 2E.  The permittee must estimate the NMOC mass emission rate using </w:t>
      </w:r>
      <w:r w:rsidRPr="175357AD">
        <w:rPr>
          <w:rFonts w:cs="Arial"/>
          <w:b/>
          <w:bCs/>
          <w:sz w:val="20"/>
        </w:rPr>
        <w:t>Equation 1</w:t>
      </w:r>
      <w:r w:rsidRPr="175357AD">
        <w:rPr>
          <w:rFonts w:cs="Arial"/>
          <w:sz w:val="20"/>
        </w:rPr>
        <w:t xml:space="preserve"> (40 CFR 62.16718(a)(1)(i)) or </w:t>
      </w:r>
      <w:r w:rsidRPr="175357AD">
        <w:rPr>
          <w:rFonts w:cs="Arial"/>
          <w:b/>
          <w:bCs/>
          <w:sz w:val="20"/>
        </w:rPr>
        <w:t>Equation 2</w:t>
      </w:r>
      <w:r w:rsidRPr="175357AD">
        <w:rPr>
          <w:rFonts w:cs="Arial"/>
          <w:sz w:val="20"/>
        </w:rPr>
        <w:t xml:space="preserve"> (40 CFR 62.16718(a)(1)(ii)) and using a site-specific methane generation rate constant (k), and the site-specific NMOC concentration as determined in 40 CFR 62.16718(a)(3) instead of the default values provided in 40 CFR 62.16718(a)(1).  The permittee must compare the resulting NMOC mass emission rate to the standard of 34 </w:t>
      </w:r>
      <w:r>
        <w:rPr>
          <w:rFonts w:cs="Arial"/>
          <w:sz w:val="20"/>
        </w:rPr>
        <w:t>Mg</w:t>
      </w:r>
      <w:r w:rsidRPr="175357AD">
        <w:rPr>
          <w:rFonts w:cs="Arial"/>
          <w:sz w:val="20"/>
        </w:rPr>
        <w:t xml:space="preserve"> per year.  </w:t>
      </w:r>
      <w:bookmarkStart w:id="134" w:name="_Hlk85720674"/>
      <w:r w:rsidRPr="175357AD">
        <w:rPr>
          <w:rFonts w:cs="Arial"/>
          <w:b/>
          <w:bCs/>
          <w:sz w:val="20"/>
        </w:rPr>
        <w:t>(40 CFR 62.16718(a</w:t>
      </w:r>
      <w:bookmarkEnd w:id="134"/>
      <w:r w:rsidRPr="175357AD">
        <w:rPr>
          <w:rFonts w:cs="Arial"/>
          <w:b/>
          <w:bCs/>
          <w:sz w:val="20"/>
        </w:rPr>
        <w:t>)(4))</w:t>
      </w:r>
    </w:p>
    <w:p w14:paraId="1977565F" w14:textId="77777777" w:rsidR="00BC3BCE" w:rsidRDefault="00BC3BCE" w:rsidP="00BC3BCE">
      <w:pPr>
        <w:jc w:val="both"/>
        <w:rPr>
          <w:rFonts w:cs="Arial"/>
          <w:b/>
          <w:bCs/>
          <w:sz w:val="20"/>
        </w:rPr>
      </w:pPr>
    </w:p>
    <w:p w14:paraId="39E05DC6" w14:textId="77777777" w:rsidR="00CA69DB" w:rsidRPr="00C71179" w:rsidRDefault="00CA69DB" w:rsidP="00BC3BCE">
      <w:pPr>
        <w:jc w:val="both"/>
        <w:rPr>
          <w:rFonts w:cs="Arial"/>
          <w:b/>
          <w:bCs/>
          <w:sz w:val="20"/>
          <w:u w:val="single"/>
        </w:rPr>
      </w:pPr>
      <w:r w:rsidRPr="004E6E68">
        <w:rPr>
          <w:rFonts w:cs="Arial"/>
          <w:b/>
          <w:bCs/>
          <w:sz w:val="20"/>
          <w:u w:val="single"/>
        </w:rPr>
        <w:t>Tier 4</w:t>
      </w:r>
    </w:p>
    <w:p w14:paraId="6F7A391D" w14:textId="12394C56" w:rsidR="00CA69DB" w:rsidRDefault="00CA69DB" w:rsidP="00BC3BCE">
      <w:pPr>
        <w:jc w:val="both"/>
        <w:rPr>
          <w:sz w:val="20"/>
        </w:rPr>
      </w:pPr>
      <w:r w:rsidRPr="00DD6B37">
        <w:rPr>
          <w:sz w:val="20"/>
        </w:rPr>
        <w:t xml:space="preserve">The </w:t>
      </w:r>
      <w:r>
        <w:rPr>
          <w:sz w:val="20"/>
        </w:rPr>
        <w:t>permittee</w:t>
      </w:r>
      <w:r w:rsidRPr="00DD6B37">
        <w:rPr>
          <w:sz w:val="20"/>
        </w:rPr>
        <w:t xml:space="preserve"> must demonstrate that surface methane emissions are below 500 ppm. </w:t>
      </w:r>
      <w:r>
        <w:rPr>
          <w:sz w:val="20"/>
        </w:rPr>
        <w:t xml:space="preserve"> </w:t>
      </w:r>
      <w:r w:rsidRPr="00DD6B37">
        <w:rPr>
          <w:sz w:val="20"/>
        </w:rPr>
        <w:t xml:space="preserve">Surface emission monitoring must be conducted on a quarterly basis using the following procedures. </w:t>
      </w:r>
      <w:r>
        <w:rPr>
          <w:sz w:val="20"/>
        </w:rPr>
        <w:t xml:space="preserve"> </w:t>
      </w:r>
      <w:r w:rsidRPr="00DD6B37">
        <w:rPr>
          <w:sz w:val="20"/>
        </w:rPr>
        <w:t xml:space="preserve">Tier 4 is allowed only if the </w:t>
      </w:r>
      <w:r>
        <w:rPr>
          <w:sz w:val="20"/>
        </w:rPr>
        <w:t>permittee</w:t>
      </w:r>
      <w:r w:rsidRPr="00DD6B37">
        <w:rPr>
          <w:sz w:val="20"/>
        </w:rPr>
        <w:t xml:space="preserve"> can demonstrate that NMOC emissions are greater than or equal to 34 Mg/</w:t>
      </w:r>
      <w:proofErr w:type="spellStart"/>
      <w:r w:rsidRPr="00DD6B37">
        <w:rPr>
          <w:sz w:val="20"/>
        </w:rPr>
        <w:t>yr</w:t>
      </w:r>
      <w:proofErr w:type="spellEnd"/>
      <w:r w:rsidRPr="00DD6B37">
        <w:rPr>
          <w:sz w:val="20"/>
        </w:rPr>
        <w:t xml:space="preserve"> but less than 50 Mg/</w:t>
      </w:r>
      <w:proofErr w:type="spellStart"/>
      <w:r w:rsidRPr="00DD6B37">
        <w:rPr>
          <w:sz w:val="20"/>
        </w:rPr>
        <w:t>yr</w:t>
      </w:r>
      <w:proofErr w:type="spellEnd"/>
      <w:r w:rsidRPr="00DD6B37">
        <w:rPr>
          <w:sz w:val="20"/>
        </w:rPr>
        <w:t xml:space="preserve"> using Tier 1 or </w:t>
      </w:r>
      <w:r w:rsidR="00BC3BCE">
        <w:rPr>
          <w:sz w:val="20"/>
        </w:rPr>
        <w:br/>
      </w:r>
      <w:r w:rsidRPr="00DD6B37">
        <w:rPr>
          <w:sz w:val="20"/>
        </w:rPr>
        <w:t>Tier 2.</w:t>
      </w:r>
      <w:r>
        <w:rPr>
          <w:sz w:val="20"/>
        </w:rPr>
        <w:t xml:space="preserve"> </w:t>
      </w:r>
      <w:r w:rsidRPr="00DD6B37">
        <w:rPr>
          <w:sz w:val="20"/>
        </w:rPr>
        <w:t xml:space="preserve"> If both Tier 1 and Tier 2 indicate NMOC emissions are 50 Mg/</w:t>
      </w:r>
      <w:proofErr w:type="spellStart"/>
      <w:r w:rsidRPr="00DD6B37">
        <w:rPr>
          <w:sz w:val="20"/>
        </w:rPr>
        <w:t>yr</w:t>
      </w:r>
      <w:proofErr w:type="spellEnd"/>
      <w:r w:rsidRPr="00DD6B37">
        <w:rPr>
          <w:sz w:val="20"/>
        </w:rPr>
        <w:t xml:space="preserve"> or greater, then Tier 4 cannot be used. </w:t>
      </w:r>
    </w:p>
    <w:p w14:paraId="3EEDF29D" w14:textId="77777777" w:rsidR="00CA69DB" w:rsidRDefault="00CA69DB" w:rsidP="00BC3BCE">
      <w:pPr>
        <w:jc w:val="both"/>
        <w:rPr>
          <w:sz w:val="20"/>
        </w:rPr>
      </w:pPr>
    </w:p>
    <w:p w14:paraId="49814C39" w14:textId="77777777" w:rsidR="00CA69DB" w:rsidRPr="00533073" w:rsidRDefault="00CA69DB" w:rsidP="00BC3BCE">
      <w:pPr>
        <w:jc w:val="both"/>
        <w:rPr>
          <w:sz w:val="20"/>
        </w:rPr>
      </w:pPr>
      <w:r w:rsidRPr="00533073">
        <w:rPr>
          <w:sz w:val="20"/>
        </w:rPr>
        <w:t xml:space="preserve">The </w:t>
      </w:r>
      <w:r>
        <w:rPr>
          <w:sz w:val="20"/>
        </w:rPr>
        <w:t>permittee</w:t>
      </w:r>
      <w:r w:rsidRPr="00533073">
        <w:rPr>
          <w:sz w:val="20"/>
        </w:rPr>
        <w:t xml:space="preserve"> must measure surface concentrations of methane along the entire perimeter of the landfill and along a pattern that traverses the landfill at no more than 30-meter intervals using an organic vapor analyzer, flame ionization detector, or other portable monitor meeting the specifications provided in </w:t>
      </w:r>
      <w:r>
        <w:rPr>
          <w:sz w:val="20"/>
        </w:rPr>
        <w:t xml:space="preserve">40 CFR </w:t>
      </w:r>
      <w:r w:rsidRPr="00533073">
        <w:rPr>
          <w:sz w:val="20"/>
        </w:rPr>
        <w:t>6</w:t>
      </w:r>
      <w:r>
        <w:rPr>
          <w:sz w:val="20"/>
        </w:rPr>
        <w:t>2.16720</w:t>
      </w:r>
      <w:r w:rsidRPr="00533073">
        <w:rPr>
          <w:sz w:val="20"/>
        </w:rPr>
        <w:t>(d).  The background concentration must be determined by moving the probe inlet upwind and downwind at least 30 meters from the waste mass boundary of the landfill.</w:t>
      </w:r>
    </w:p>
    <w:p w14:paraId="005602B9" w14:textId="77777777" w:rsidR="00CA69DB" w:rsidRPr="00533073" w:rsidRDefault="00CA69DB" w:rsidP="00BC3BCE">
      <w:pPr>
        <w:jc w:val="both"/>
        <w:rPr>
          <w:sz w:val="20"/>
        </w:rPr>
      </w:pPr>
    </w:p>
    <w:p w14:paraId="7EB328C7" w14:textId="77777777" w:rsidR="00CA69DB" w:rsidRPr="00533073" w:rsidRDefault="00CA69DB" w:rsidP="00BC3BCE">
      <w:pPr>
        <w:jc w:val="both"/>
        <w:rPr>
          <w:sz w:val="20"/>
        </w:rPr>
      </w:pPr>
      <w:r w:rsidRPr="00533073">
        <w:rPr>
          <w:sz w:val="20"/>
        </w:rPr>
        <w:t xml:space="preserve">Surface emission monitoring </w:t>
      </w:r>
      <w:r>
        <w:rPr>
          <w:sz w:val="20"/>
        </w:rPr>
        <w:t xml:space="preserve">(SEM) </w:t>
      </w:r>
      <w:r w:rsidRPr="00533073">
        <w:rPr>
          <w:sz w:val="20"/>
        </w:rPr>
        <w:t xml:space="preserve">must be performed in accordance with </w:t>
      </w:r>
      <w:r>
        <w:rPr>
          <w:sz w:val="20"/>
        </w:rPr>
        <w:t>40 CFR Part 60, Appendix A-7, S</w:t>
      </w:r>
      <w:r w:rsidRPr="00533073">
        <w:rPr>
          <w:sz w:val="20"/>
        </w:rPr>
        <w:t>ection 8.3.1 of Method 21</w:t>
      </w:r>
      <w:r>
        <w:rPr>
          <w:sz w:val="20"/>
        </w:rPr>
        <w:t xml:space="preserve"> </w:t>
      </w:r>
      <w:r w:rsidRPr="00533073">
        <w:rPr>
          <w:sz w:val="20"/>
        </w:rPr>
        <w:t>except that the probe inlet must be placed no more than 5 centimeters above the landfill surface; the constant measurement of distance above the surface should be based on a mechanical device such as with a wheel on a pole</w:t>
      </w:r>
      <w:r>
        <w:rPr>
          <w:sz w:val="20"/>
        </w:rPr>
        <w:t xml:space="preserve">. </w:t>
      </w:r>
      <w:r w:rsidRPr="00533073">
        <w:rPr>
          <w:sz w:val="20"/>
        </w:rPr>
        <w:t xml:space="preserve"> </w:t>
      </w:r>
      <w:r>
        <w:rPr>
          <w:sz w:val="20"/>
        </w:rPr>
        <w:t>T</w:t>
      </w:r>
      <w:r w:rsidRPr="00533073">
        <w:rPr>
          <w:sz w:val="20"/>
        </w:rPr>
        <w:t xml:space="preserve">he </w:t>
      </w:r>
      <w:r>
        <w:rPr>
          <w:sz w:val="20"/>
        </w:rPr>
        <w:t>permittee</w:t>
      </w:r>
      <w:r w:rsidRPr="00533073">
        <w:rPr>
          <w:sz w:val="20"/>
        </w:rPr>
        <w:t xml:space="preserve"> must use a wind barrier, </w:t>
      </w:r>
      <w:proofErr w:type="gramStart"/>
      <w:r w:rsidRPr="00533073">
        <w:rPr>
          <w:sz w:val="20"/>
        </w:rPr>
        <w:t>similar to</w:t>
      </w:r>
      <w:proofErr w:type="gramEnd"/>
      <w:r w:rsidRPr="00533073">
        <w:rPr>
          <w:sz w:val="20"/>
        </w:rPr>
        <w:t xml:space="preserve"> a funnel, when onsite average wind speed exceeds 4 miles per hour or 2 meters per second or gust exceeding 10 miles per hour.</w:t>
      </w:r>
      <w:r>
        <w:rPr>
          <w:sz w:val="20"/>
        </w:rPr>
        <w:t xml:space="preserve"> </w:t>
      </w:r>
      <w:r w:rsidRPr="00533073">
        <w:rPr>
          <w:sz w:val="20"/>
        </w:rPr>
        <w:t xml:space="preserve"> Average on-site wind speed must also be determined in an open area at 5-minute intervals using an on-site anemometer with a continuous recorder and data logger for the entire duration of the monitoring event. </w:t>
      </w:r>
      <w:r>
        <w:rPr>
          <w:sz w:val="20"/>
        </w:rPr>
        <w:t xml:space="preserve"> </w:t>
      </w:r>
      <w:r w:rsidRPr="00533073">
        <w:rPr>
          <w:sz w:val="20"/>
        </w:rPr>
        <w:t>The wind barrier must surround the SEM</w:t>
      </w:r>
      <w:r>
        <w:rPr>
          <w:sz w:val="20"/>
        </w:rPr>
        <w:t xml:space="preserve"> monitor</w:t>
      </w:r>
      <w:r w:rsidRPr="00533073">
        <w:rPr>
          <w:sz w:val="20"/>
        </w:rPr>
        <w:t xml:space="preserve">, and must be placed on the ground, to ensure wind turbulence is blocked. </w:t>
      </w:r>
      <w:r>
        <w:rPr>
          <w:sz w:val="20"/>
        </w:rPr>
        <w:t xml:space="preserve"> </w:t>
      </w:r>
      <w:r w:rsidRPr="00533073">
        <w:rPr>
          <w:sz w:val="20"/>
        </w:rPr>
        <w:t>SEM cannot be conducted if average wind speed exceeds 25 miles per hour.</w:t>
      </w:r>
    </w:p>
    <w:p w14:paraId="3A3055A1" w14:textId="77777777" w:rsidR="00CA69DB" w:rsidRPr="00533073" w:rsidRDefault="00CA69DB" w:rsidP="00BC3BCE">
      <w:pPr>
        <w:jc w:val="both"/>
        <w:rPr>
          <w:sz w:val="20"/>
        </w:rPr>
      </w:pPr>
    </w:p>
    <w:p w14:paraId="6B51C299" w14:textId="77777777" w:rsidR="00CA69DB" w:rsidRPr="00533073" w:rsidRDefault="00CA69DB" w:rsidP="00BC3BCE">
      <w:pPr>
        <w:jc w:val="both"/>
        <w:rPr>
          <w:sz w:val="20"/>
        </w:rPr>
      </w:pPr>
      <w:r w:rsidRPr="00533073">
        <w:rPr>
          <w:sz w:val="20"/>
        </w:rPr>
        <w:t xml:space="preserve">Landfill surface areas where visual observations indicate elevated concentrations of landfill gas, such as distressed vegetation and cracks or seeps in the cover, and all cover penetrations must also be monitored using a device meeting the specifications provided in </w:t>
      </w:r>
      <w:r>
        <w:rPr>
          <w:sz w:val="20"/>
        </w:rPr>
        <w:t>40 CFR 62.16720(d)</w:t>
      </w:r>
      <w:r w:rsidRPr="00533073">
        <w:rPr>
          <w:sz w:val="20"/>
        </w:rPr>
        <w:t>.</w:t>
      </w:r>
    </w:p>
    <w:p w14:paraId="3AA361DE" w14:textId="77777777" w:rsidR="00CA69DB" w:rsidRPr="00533073" w:rsidRDefault="00CA69DB" w:rsidP="00BC3BCE">
      <w:pPr>
        <w:jc w:val="both"/>
        <w:rPr>
          <w:sz w:val="20"/>
        </w:rPr>
      </w:pPr>
    </w:p>
    <w:p w14:paraId="28EE45E9" w14:textId="77777777" w:rsidR="00CA69DB" w:rsidRPr="00533073" w:rsidRDefault="00CA69DB" w:rsidP="00BC3BCE">
      <w:pPr>
        <w:jc w:val="both"/>
        <w:rPr>
          <w:sz w:val="20"/>
        </w:rPr>
      </w:pPr>
      <w:r w:rsidRPr="00533073">
        <w:rPr>
          <w:sz w:val="20"/>
        </w:rPr>
        <w:t xml:space="preserve">Each </w:t>
      </w:r>
      <w:r>
        <w:rPr>
          <w:sz w:val="20"/>
        </w:rPr>
        <w:t>permittee</w:t>
      </w:r>
      <w:r w:rsidRPr="00533073">
        <w:rPr>
          <w:sz w:val="20"/>
        </w:rPr>
        <w:t xml:space="preserve"> seeking to comply with the Tier 4 provisions must maintain records of surface emission monitoring as provided in </w:t>
      </w:r>
      <w:r>
        <w:rPr>
          <w:sz w:val="20"/>
        </w:rPr>
        <w:t>40 CFR 62.16726(g)</w:t>
      </w:r>
      <w:r w:rsidRPr="00533073">
        <w:rPr>
          <w:sz w:val="20"/>
        </w:rPr>
        <w:t xml:space="preserve"> and submit a Tier 4 surface emissions report as provided in </w:t>
      </w:r>
      <w:r>
        <w:rPr>
          <w:sz w:val="20"/>
        </w:rPr>
        <w:t xml:space="preserve">40 CFR </w:t>
      </w:r>
      <w:r w:rsidRPr="00533073">
        <w:rPr>
          <w:sz w:val="20"/>
        </w:rPr>
        <w:t>6</w:t>
      </w:r>
      <w:r>
        <w:rPr>
          <w:sz w:val="20"/>
        </w:rPr>
        <w:t>2.16724(d)(4)(iii)</w:t>
      </w:r>
      <w:r w:rsidRPr="00533073">
        <w:rPr>
          <w:sz w:val="20"/>
        </w:rPr>
        <w:t>.</w:t>
      </w:r>
    </w:p>
    <w:p w14:paraId="57FCC154" w14:textId="77777777" w:rsidR="00CA69DB" w:rsidRPr="00533073" w:rsidRDefault="00CA69DB" w:rsidP="00BC3BCE">
      <w:pPr>
        <w:jc w:val="both"/>
        <w:rPr>
          <w:sz w:val="20"/>
        </w:rPr>
      </w:pPr>
    </w:p>
    <w:p w14:paraId="16918A83" w14:textId="77777777" w:rsidR="00CA69DB" w:rsidRPr="00DD6B37" w:rsidRDefault="00CA69DB" w:rsidP="00BC3BCE">
      <w:pPr>
        <w:pStyle w:val="NoSpacing"/>
        <w:jc w:val="both"/>
        <w:rPr>
          <w:sz w:val="20"/>
        </w:rPr>
      </w:pPr>
      <w:r w:rsidRPr="00DD6B37">
        <w:rPr>
          <w:sz w:val="20"/>
        </w:rPr>
        <w:t>If a landfill has installed and operates a collection and control system that is not required by this subpart, then the collection and control system must meet the following criteria</w:t>
      </w:r>
      <w:proofErr w:type="gramStart"/>
      <w:r w:rsidRPr="00DD6B37">
        <w:rPr>
          <w:sz w:val="20"/>
        </w:rPr>
        <w:t>:</w:t>
      </w:r>
      <w:r w:rsidRPr="00DD6B37">
        <w:rPr>
          <w:rFonts w:cs="Arial"/>
          <w:b/>
          <w:sz w:val="20"/>
        </w:rPr>
        <w:t xml:space="preserve"> </w:t>
      </w:r>
      <w:r>
        <w:rPr>
          <w:rFonts w:cs="Arial"/>
          <w:b/>
          <w:sz w:val="20"/>
        </w:rPr>
        <w:t xml:space="preserve"> </w:t>
      </w:r>
      <w:r w:rsidRPr="00DD6B37">
        <w:rPr>
          <w:rFonts w:cs="Arial"/>
          <w:b/>
          <w:sz w:val="20"/>
        </w:rPr>
        <w:t>(</w:t>
      </w:r>
      <w:proofErr w:type="gramEnd"/>
      <w:r w:rsidRPr="00CE3D1C">
        <w:rPr>
          <w:rFonts w:cs="Arial"/>
          <w:b/>
          <w:sz w:val="20"/>
        </w:rPr>
        <w:t>40 CFR 62.16718(a)(6)(viii)</w:t>
      </w:r>
      <w:r w:rsidRPr="00DD6B37">
        <w:rPr>
          <w:rFonts w:cs="Arial"/>
          <w:b/>
          <w:sz w:val="20"/>
        </w:rPr>
        <w:t>)</w:t>
      </w:r>
    </w:p>
    <w:p w14:paraId="687B72A5" w14:textId="4720E666" w:rsidR="00CA69DB" w:rsidRPr="00DD6B37" w:rsidRDefault="00CA69DB" w:rsidP="00BC3BCE">
      <w:pPr>
        <w:pStyle w:val="NoSpacing"/>
        <w:ind w:left="360" w:hanging="360"/>
        <w:jc w:val="both"/>
        <w:rPr>
          <w:sz w:val="20"/>
        </w:rPr>
      </w:pPr>
      <w:r w:rsidRPr="00DD6B37">
        <w:rPr>
          <w:sz w:val="20"/>
        </w:rPr>
        <w:t>(A)</w:t>
      </w:r>
      <w:r w:rsidR="006E5F02">
        <w:rPr>
          <w:sz w:val="20"/>
        </w:rPr>
        <w:tab/>
      </w:r>
      <w:r w:rsidRPr="00DD6B37">
        <w:rPr>
          <w:sz w:val="20"/>
        </w:rPr>
        <w:t>The gas collection and control system must have operated for</w:t>
      </w:r>
      <w:r>
        <w:rPr>
          <w:sz w:val="20"/>
        </w:rPr>
        <w:t xml:space="preserve"> at least</w:t>
      </w:r>
      <w:r w:rsidRPr="00DD6B37">
        <w:rPr>
          <w:sz w:val="20"/>
        </w:rPr>
        <w:t xml:space="preserve"> 6,570 out of 8,760 hours preceding the Tier 4 surface emissions monitoring demonstration.</w:t>
      </w:r>
    </w:p>
    <w:p w14:paraId="62EA007A" w14:textId="605AB8BD" w:rsidR="00CA69DB" w:rsidRDefault="00CA69DB" w:rsidP="00BC3BCE">
      <w:pPr>
        <w:pStyle w:val="NoSpacing"/>
        <w:ind w:left="360" w:hanging="360"/>
        <w:jc w:val="both"/>
        <w:rPr>
          <w:sz w:val="20"/>
        </w:rPr>
      </w:pPr>
      <w:r w:rsidRPr="00DD6B37">
        <w:rPr>
          <w:sz w:val="20"/>
        </w:rPr>
        <w:t>(B)</w:t>
      </w:r>
      <w:r w:rsidR="006E5F02">
        <w:rPr>
          <w:sz w:val="20"/>
        </w:rPr>
        <w:tab/>
      </w:r>
      <w:r w:rsidRPr="00DD6B37">
        <w:rPr>
          <w:sz w:val="20"/>
        </w:rPr>
        <w:t>During the Tier 4 surface emissions monitoring demonstration, the gas collection and control system must operate as it normally would to collect and control as much landfill gas as possible.</w:t>
      </w:r>
    </w:p>
    <w:p w14:paraId="5533CA0B" w14:textId="77777777" w:rsidR="00115C4A" w:rsidRDefault="00115C4A" w:rsidP="00BC3BCE">
      <w:pPr>
        <w:pStyle w:val="NoSpacing"/>
        <w:ind w:left="360" w:hanging="360"/>
        <w:jc w:val="both"/>
        <w:rPr>
          <w:sz w:val="20"/>
        </w:rPr>
      </w:pPr>
    </w:p>
    <w:p w14:paraId="3017B3D6" w14:textId="2CE9280A" w:rsidR="00115C4A" w:rsidRPr="006E5F02" w:rsidRDefault="009B17E2" w:rsidP="006E5F02">
      <w:pPr>
        <w:ind w:left="360" w:hanging="360"/>
        <w:jc w:val="both"/>
        <w:rPr>
          <w:b/>
          <w:bCs/>
          <w:sz w:val="20"/>
        </w:rPr>
      </w:pPr>
      <w:r w:rsidRPr="006E5F02">
        <w:rPr>
          <w:b/>
          <w:bCs/>
          <w:sz w:val="20"/>
        </w:rPr>
        <w:t xml:space="preserve">B. </w:t>
      </w:r>
      <w:r w:rsidR="00115C4A" w:rsidRPr="006E5F02">
        <w:rPr>
          <w:b/>
          <w:bCs/>
          <w:sz w:val="20"/>
        </w:rPr>
        <w:t>The permittee must use the following approved procedures, to measure the pollutant emissions for the applicable requirements referenced in FGLANDFILL-AAAA&lt;50.  (40 CFR 63.1959(a))</w:t>
      </w:r>
    </w:p>
    <w:p w14:paraId="185AE360" w14:textId="77777777" w:rsidR="00115C4A" w:rsidRPr="000A7B2E" w:rsidRDefault="00115C4A" w:rsidP="006E5F02">
      <w:pPr>
        <w:jc w:val="both"/>
        <w:rPr>
          <w:sz w:val="20"/>
        </w:rPr>
      </w:pPr>
    </w:p>
    <w:p w14:paraId="71D18A0D" w14:textId="77777777" w:rsidR="00115C4A" w:rsidRPr="000A7B2E" w:rsidRDefault="00115C4A" w:rsidP="006E5F02">
      <w:pPr>
        <w:jc w:val="both"/>
        <w:rPr>
          <w:b/>
          <w:bCs/>
          <w:sz w:val="20"/>
          <w:u w:val="single"/>
        </w:rPr>
      </w:pPr>
      <w:r w:rsidRPr="000A7B2E">
        <w:rPr>
          <w:b/>
          <w:bCs/>
          <w:sz w:val="20"/>
          <w:u w:val="single"/>
        </w:rPr>
        <w:t>Tier 2</w:t>
      </w:r>
    </w:p>
    <w:p w14:paraId="0EAA0D10" w14:textId="77777777" w:rsidR="00115C4A" w:rsidRDefault="00115C4A" w:rsidP="006E5F02">
      <w:pPr>
        <w:jc w:val="both"/>
        <w:rPr>
          <w:sz w:val="20"/>
        </w:rPr>
      </w:pPr>
      <w:r w:rsidRPr="000A7B2E">
        <w:rPr>
          <w:sz w:val="20"/>
        </w:rPr>
        <w:t>The permittee must determine the site-specific NMOC concentration using the following sampling procedure.  The permittee must install at least two sample probes per hectare, evenly distributed over the landfill surface that has retained waste for at least 2 years.  If the landfill is larger than 25 hectares in area, only 50 samples are required.  The sample probes should be evenly distributed across the sample area.  The sample probes should be located to avoid known areas of nondegradable solid waste.</w:t>
      </w:r>
    </w:p>
    <w:p w14:paraId="2CC3C780" w14:textId="77777777" w:rsidR="00115C4A" w:rsidRPr="000A7B2E" w:rsidRDefault="00115C4A" w:rsidP="00115C4A">
      <w:pPr>
        <w:jc w:val="both"/>
        <w:rPr>
          <w:sz w:val="20"/>
        </w:rPr>
      </w:pPr>
      <w:r w:rsidRPr="000A7B2E">
        <w:rPr>
          <w:sz w:val="20"/>
        </w:rPr>
        <w:t xml:space="preserve">  </w:t>
      </w:r>
    </w:p>
    <w:p w14:paraId="6DC9452D" w14:textId="77777777" w:rsidR="00115C4A" w:rsidRPr="000A7B2E" w:rsidRDefault="00115C4A" w:rsidP="00F111CA">
      <w:pPr>
        <w:jc w:val="both"/>
        <w:rPr>
          <w:sz w:val="20"/>
        </w:rPr>
      </w:pPr>
      <w:r w:rsidRPr="000A7B2E">
        <w:rPr>
          <w:sz w:val="20"/>
        </w:rPr>
        <w:t xml:space="preserve">The permittee must collect and analyze one sample of landfill gas from each probe to determine the NMOC concentration using 40 CFR Part 60, Appendix A-7, Methods 25 or 25C.  Taking composite samples from different probes into a single cylinder is allowed; however, equal sample volumes must be taken from each probe.  For each composite, the sampling rate, collection times, beginning and ending cylinder vacuums, or alternative volume measurements must be recorded to verify that composite volumes are equal.  Composite sample volumes should not be less than one liter unless evidence can be provided to substantiate the accuracy of smaller volumes.  Terminate compositing before the cylinder approaches ambient pressure where measurement accuracy diminishes.  If more than the required number of samples is taken, all samples must be used in the analysis.  The permittee must divide </w:t>
      </w:r>
      <w:r w:rsidRPr="000A7B2E">
        <w:rPr>
          <w:sz w:val="20"/>
        </w:rPr>
        <w:lastRenderedPageBreak/>
        <w:t>the NMOC concentration from 40 CFR Part 60, Appendix A-7, Method 25 or 25C by six (6) to convert from C</w:t>
      </w:r>
      <w:r w:rsidRPr="006E5F02">
        <w:rPr>
          <w:sz w:val="20"/>
          <w:vertAlign w:val="subscript"/>
        </w:rPr>
        <w:t>NMOC</w:t>
      </w:r>
      <w:r w:rsidRPr="000A7B2E">
        <w:rPr>
          <w:sz w:val="20"/>
        </w:rPr>
        <w:t xml:space="preserve"> as carbon to C</w:t>
      </w:r>
      <w:r w:rsidRPr="00F111CA">
        <w:rPr>
          <w:sz w:val="20"/>
          <w:vertAlign w:val="subscript"/>
        </w:rPr>
        <w:t>NMOC</w:t>
      </w:r>
      <w:r w:rsidRPr="000A7B2E">
        <w:rPr>
          <w:sz w:val="20"/>
        </w:rPr>
        <w:t xml:space="preserve"> as hexane.  If the landfill has an active or passive gas removal system in place, Method 25 or 25C samples may be collected from these systems instead of surface probes provided the removal system can be shown to provide sampling as representative as the two-sampling probes per hectare requirement.  For active collection systems, samples may be collected from the common header pipe.  The sample location on the common header pipe must be before any gas moving, condensate removal, or treatment system equipment.  For active collection systems, a minimum of three (3) samples must be collected from the header pipe.  </w:t>
      </w:r>
      <w:r w:rsidRPr="000A7B2E">
        <w:rPr>
          <w:b/>
          <w:bCs/>
          <w:sz w:val="20"/>
        </w:rPr>
        <w:t>(40 CFR 63.1959(a)(3))</w:t>
      </w:r>
    </w:p>
    <w:p w14:paraId="5D6FBAB8" w14:textId="77777777" w:rsidR="00115C4A" w:rsidRPr="000A7B2E" w:rsidRDefault="00115C4A" w:rsidP="00F111CA">
      <w:pPr>
        <w:jc w:val="both"/>
        <w:rPr>
          <w:sz w:val="20"/>
        </w:rPr>
      </w:pPr>
    </w:p>
    <w:p w14:paraId="225B09ED" w14:textId="77777777" w:rsidR="00115C4A" w:rsidRPr="000A7B2E" w:rsidRDefault="00115C4A" w:rsidP="00F111CA">
      <w:pPr>
        <w:jc w:val="both"/>
        <w:rPr>
          <w:b/>
          <w:bCs/>
          <w:sz w:val="20"/>
          <w:u w:val="single"/>
        </w:rPr>
      </w:pPr>
      <w:r w:rsidRPr="000A7B2E">
        <w:rPr>
          <w:b/>
          <w:bCs/>
          <w:sz w:val="20"/>
          <w:u w:val="single"/>
        </w:rPr>
        <w:t>Tier 3</w:t>
      </w:r>
    </w:p>
    <w:p w14:paraId="39C22A60" w14:textId="19987DDA" w:rsidR="00115C4A" w:rsidRPr="00DD6B37" w:rsidRDefault="00115C4A" w:rsidP="00F111CA">
      <w:pPr>
        <w:pStyle w:val="NoSpacing"/>
        <w:jc w:val="both"/>
        <w:rPr>
          <w:sz w:val="20"/>
        </w:rPr>
      </w:pPr>
      <w:r w:rsidRPr="000A7B2E">
        <w:rPr>
          <w:sz w:val="20"/>
        </w:rPr>
        <w:t xml:space="preserve">The site-specific methane generation rate constant must be determined using the procedures provided in 40 CFR Part 60, Appendix A-1, Method 2E.  The permittee must estimate the NMOC mass emission rate using </w:t>
      </w:r>
      <w:r w:rsidRPr="000A7B2E">
        <w:rPr>
          <w:b/>
          <w:bCs/>
          <w:sz w:val="20"/>
        </w:rPr>
        <w:t>Equation 1</w:t>
      </w:r>
      <w:r w:rsidRPr="000A7B2E">
        <w:rPr>
          <w:sz w:val="20"/>
        </w:rPr>
        <w:t xml:space="preserve"> (40 CFR 63.1959(a)(1)(i)) or </w:t>
      </w:r>
      <w:r w:rsidRPr="000A7B2E">
        <w:rPr>
          <w:b/>
          <w:bCs/>
          <w:sz w:val="20"/>
        </w:rPr>
        <w:t>Equation 2</w:t>
      </w:r>
      <w:r w:rsidRPr="000A7B2E">
        <w:rPr>
          <w:sz w:val="20"/>
        </w:rPr>
        <w:t xml:space="preserve"> (40 CFR 63.1959(a)(1)(ii)) and using a site-specific methane generation rate constant (k), and the site-specific NMOC concentration as determined in 40 CFR 63.1959(a)(3) instead of the default values provided in 40 CFR 63.1959(a)(1).  The permittee must compare the resulting NMOC mass emission rate to the standard of 50 Mg per year.  </w:t>
      </w:r>
      <w:r w:rsidRPr="000A7B2E">
        <w:rPr>
          <w:b/>
          <w:bCs/>
          <w:sz w:val="20"/>
        </w:rPr>
        <w:t>(40 CFR 63.1959(a)(4))</w:t>
      </w:r>
    </w:p>
    <w:p w14:paraId="1898A1EF" w14:textId="77777777" w:rsidR="00C60E84" w:rsidRDefault="00C60E84" w:rsidP="00BC3BCE">
      <w:pPr>
        <w:jc w:val="both"/>
        <w:rPr>
          <w:sz w:val="20"/>
        </w:rPr>
      </w:pPr>
    </w:p>
    <w:p w14:paraId="3288FFBA" w14:textId="3F6DF089" w:rsidR="00EC07BA" w:rsidRPr="00FC1F2C" w:rsidRDefault="00EC07BA" w:rsidP="001838ED">
      <w:pPr>
        <w:pStyle w:val="Heading2"/>
        <w:numPr>
          <w:ilvl w:val="0"/>
          <w:numId w:val="0"/>
        </w:numPr>
        <w:jc w:val="both"/>
        <w:rPr>
          <w:b w:val="0"/>
          <w:sz w:val="20"/>
        </w:rPr>
      </w:pPr>
      <w:bookmarkStart w:id="135" w:name="_Hlk105500931"/>
      <w:bookmarkStart w:id="136" w:name="_Toc156462621"/>
      <w:r w:rsidRPr="00461D22">
        <w:rPr>
          <w:sz w:val="22"/>
          <w:szCs w:val="22"/>
        </w:rPr>
        <w:t>Appendix 6</w:t>
      </w:r>
      <w:r w:rsidR="007D42B2">
        <w:rPr>
          <w:sz w:val="22"/>
          <w:szCs w:val="22"/>
        </w:rPr>
        <w:t>-1</w:t>
      </w:r>
      <w:r w:rsidRPr="00461D22">
        <w:rPr>
          <w:sz w:val="22"/>
          <w:szCs w:val="22"/>
        </w:rPr>
        <w:t>.  Permits to Install</w:t>
      </w:r>
      <w:bookmarkEnd w:id="136"/>
    </w:p>
    <w:p w14:paraId="4CC75B5C" w14:textId="77777777" w:rsidR="00EC07BA" w:rsidRPr="0080590E" w:rsidRDefault="00EC07BA" w:rsidP="001838ED">
      <w:pPr>
        <w:jc w:val="both"/>
        <w:rPr>
          <w:sz w:val="20"/>
        </w:rPr>
      </w:pPr>
    </w:p>
    <w:bookmarkEnd w:id="130"/>
    <w:bookmarkEnd w:id="135"/>
    <w:p w14:paraId="4CB53718" w14:textId="68EF5733" w:rsidR="00EC07BA" w:rsidRPr="00F70F98" w:rsidRDefault="00EC07BA" w:rsidP="001838ED">
      <w:pPr>
        <w:jc w:val="both"/>
        <w:rPr>
          <w:rFonts w:cs="Arial"/>
          <w:sz w:val="20"/>
        </w:rPr>
      </w:pPr>
      <w:r w:rsidRPr="00903ACF">
        <w:rPr>
          <w:rFonts w:cs="Arial"/>
          <w:sz w:val="20"/>
        </w:rPr>
        <w:t xml:space="preserve">The following table lists any PTIs </w:t>
      </w:r>
      <w:r w:rsidR="00F111CA" w:rsidRPr="00903ACF">
        <w:rPr>
          <w:rFonts w:cs="Arial"/>
          <w:sz w:val="20"/>
        </w:rPr>
        <w:t>issued,</w:t>
      </w:r>
      <w:r w:rsidRPr="00903ACF">
        <w:rPr>
          <w:rFonts w:cs="Arial"/>
          <w:sz w:val="20"/>
        </w:rPr>
        <w:t xml:space="preserve">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CA69DB">
        <w:rPr>
          <w:rFonts w:cs="Arial"/>
          <w:sz w:val="20"/>
        </w:rPr>
        <w:t>-N5985-2019</w:t>
      </w:r>
      <w:r w:rsidR="00CA69DB">
        <w:t xml:space="preserve">. </w:t>
      </w:r>
      <w: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5F0F768C" w14:textId="77777777" w:rsidR="00EC07BA" w:rsidRPr="007713F1" w:rsidRDefault="00EC07BA" w:rsidP="001838ED">
      <w:pPr>
        <w:jc w:val="both"/>
        <w:rPr>
          <w:rFonts w:cs="Arial"/>
          <w:sz w:val="20"/>
        </w:rPr>
      </w:pPr>
    </w:p>
    <w:p w14:paraId="6F43C919" w14:textId="52EF4F47" w:rsidR="00EC07BA" w:rsidRPr="003C19DE" w:rsidRDefault="00EC07BA" w:rsidP="001838ED">
      <w:pPr>
        <w:jc w:val="both"/>
        <w:rPr>
          <w:rFonts w:cs="Arial"/>
          <w:sz w:val="20"/>
        </w:rPr>
      </w:pPr>
      <w:r w:rsidRPr="00903ACF">
        <w:rPr>
          <w:rFonts w:cs="Arial"/>
          <w:sz w:val="20"/>
        </w:rPr>
        <w:t>Source-Wide PTI No MI-PTI</w:t>
      </w:r>
      <w:r w:rsidR="001E554C">
        <w:rPr>
          <w:rFonts w:cs="Arial"/>
          <w:sz w:val="20"/>
        </w:rPr>
        <w:t>-</w:t>
      </w:r>
      <w:r w:rsidR="00CA69DB">
        <w:rPr>
          <w:rFonts w:cs="Arial"/>
          <w:sz w:val="20"/>
        </w:rPr>
        <w:t>N5985-2019</w:t>
      </w:r>
      <w:r w:rsidRPr="00903ACF">
        <w:rPr>
          <w:rFonts w:cs="Arial"/>
          <w:color w:val="FF0000"/>
          <w:sz w:val="20"/>
        </w:rPr>
        <w:t xml:space="preserve"> </w:t>
      </w:r>
      <w:r w:rsidRPr="00903ACF">
        <w:rPr>
          <w:rFonts w:cs="Arial"/>
          <w:sz w:val="20"/>
        </w:rPr>
        <w:t>is being reissued as Source-Wide PTI No. MI-PTI</w:t>
      </w:r>
      <w:r w:rsidR="00CA69DB">
        <w:rPr>
          <w:rFonts w:cs="Arial"/>
          <w:sz w:val="20"/>
        </w:rPr>
        <w:t>-N5985-20</w:t>
      </w:r>
      <w:r w:rsidR="002A27BD">
        <w:rPr>
          <w:rFonts w:cs="Arial"/>
          <w:sz w:val="20"/>
        </w:rPr>
        <w:t>24</w:t>
      </w:r>
      <w:r w:rsidR="00CA69DB">
        <w:rPr>
          <w:rFonts w:cs="Arial"/>
          <w:sz w:val="20"/>
        </w:rPr>
        <w:t>.</w:t>
      </w:r>
    </w:p>
    <w:p w14:paraId="1686C809" w14:textId="77777777" w:rsidR="00EC07BA" w:rsidRPr="007713F1"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EC07BA" w:rsidRPr="001D53D9" w14:paraId="7B0B9CCB" w14:textId="77777777" w:rsidTr="000C3F1E">
        <w:tc>
          <w:tcPr>
            <w:tcW w:w="697" w:type="pct"/>
            <w:tcBorders>
              <w:top w:val="double" w:sz="6" w:space="0" w:color="auto"/>
              <w:left w:val="double" w:sz="6" w:space="0" w:color="auto"/>
              <w:bottom w:val="double" w:sz="6" w:space="0" w:color="auto"/>
            </w:tcBorders>
            <w:shd w:val="clear" w:color="auto" w:fill="E0E0E0"/>
          </w:tcPr>
          <w:p w14:paraId="57812D0E" w14:textId="77777777" w:rsidR="00EC07BA" w:rsidRPr="001D53D9" w:rsidRDefault="00EC07BA" w:rsidP="001838ED">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14:paraId="11AA4E07" w14:textId="77777777" w:rsidR="00EC07BA" w:rsidRPr="001D53D9" w:rsidRDefault="00EC07BA" w:rsidP="001838ED">
            <w:pPr>
              <w:jc w:val="center"/>
              <w:rPr>
                <w:rFonts w:cs="Arial"/>
                <w:b/>
                <w:sz w:val="20"/>
              </w:rPr>
            </w:pPr>
            <w:r w:rsidRPr="001D53D9">
              <w:rPr>
                <w:rFonts w:cs="Arial"/>
                <w:b/>
                <w:sz w:val="20"/>
              </w:rPr>
              <w:t>ROP Revision</w:t>
            </w:r>
          </w:p>
          <w:p w14:paraId="4D801126" w14:textId="77777777" w:rsidR="00EC07BA" w:rsidRPr="001D53D9" w:rsidRDefault="00EC07BA" w:rsidP="001838ED">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451EB7E5"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4681A4E8" w14:textId="77777777" w:rsidR="00EC07BA" w:rsidRPr="001D53D9" w:rsidRDefault="00EC07BA" w:rsidP="001838ED">
            <w:pPr>
              <w:jc w:val="center"/>
              <w:rPr>
                <w:rFonts w:cs="Arial"/>
                <w:b/>
                <w:sz w:val="20"/>
              </w:rPr>
            </w:pPr>
            <w:r w:rsidRPr="001D53D9">
              <w:rPr>
                <w:rFonts w:cs="Arial"/>
                <w:b/>
                <w:sz w:val="20"/>
              </w:rPr>
              <w:t>Corresponding Emission Unit(s) or</w:t>
            </w:r>
          </w:p>
          <w:p w14:paraId="76A03484" w14:textId="77777777" w:rsidR="00EC07BA" w:rsidRPr="001D53D9" w:rsidRDefault="00EC07BA" w:rsidP="001838ED">
            <w:pPr>
              <w:jc w:val="center"/>
              <w:rPr>
                <w:rFonts w:cs="Arial"/>
                <w:b/>
                <w:sz w:val="20"/>
              </w:rPr>
            </w:pPr>
            <w:r w:rsidRPr="001D53D9">
              <w:rPr>
                <w:rFonts w:cs="Arial"/>
                <w:b/>
                <w:sz w:val="20"/>
              </w:rPr>
              <w:t>Flexible Group(s)</w:t>
            </w:r>
          </w:p>
        </w:tc>
      </w:tr>
      <w:tr w:rsidR="00EC07BA" w:rsidRPr="001D53D9" w14:paraId="1B77E0E6" w14:textId="77777777" w:rsidTr="000C3F1E">
        <w:tc>
          <w:tcPr>
            <w:tcW w:w="697" w:type="pct"/>
            <w:tcBorders>
              <w:top w:val="double" w:sz="6" w:space="0" w:color="auto"/>
              <w:left w:val="double" w:sz="6" w:space="0" w:color="auto"/>
            </w:tcBorders>
            <w:shd w:val="clear" w:color="auto" w:fill="auto"/>
          </w:tcPr>
          <w:p w14:paraId="078B06DE" w14:textId="56264F98" w:rsidR="00EC07BA" w:rsidRPr="001D53D9" w:rsidRDefault="001E554C" w:rsidP="001838ED">
            <w:pPr>
              <w:rPr>
                <w:rFonts w:cs="Arial"/>
                <w:sz w:val="20"/>
              </w:rPr>
            </w:pPr>
            <w:r>
              <w:rPr>
                <w:rFonts w:cs="Arial"/>
                <w:sz w:val="20"/>
              </w:rPr>
              <w:t>NA</w:t>
            </w:r>
          </w:p>
        </w:tc>
        <w:tc>
          <w:tcPr>
            <w:tcW w:w="1261" w:type="pct"/>
            <w:tcBorders>
              <w:top w:val="double" w:sz="6" w:space="0" w:color="auto"/>
            </w:tcBorders>
            <w:shd w:val="clear" w:color="auto" w:fill="auto"/>
          </w:tcPr>
          <w:p w14:paraId="7B933482" w14:textId="77777777" w:rsidR="00EC07BA" w:rsidRPr="001D53D9" w:rsidRDefault="00EC07BA" w:rsidP="001838ED">
            <w:pPr>
              <w:rPr>
                <w:rFonts w:cs="Arial"/>
                <w:sz w:val="20"/>
              </w:rPr>
            </w:pPr>
          </w:p>
        </w:tc>
        <w:tc>
          <w:tcPr>
            <w:tcW w:w="1955" w:type="pct"/>
            <w:tcBorders>
              <w:top w:val="double" w:sz="6" w:space="0" w:color="auto"/>
            </w:tcBorders>
            <w:shd w:val="clear" w:color="auto" w:fill="auto"/>
          </w:tcPr>
          <w:p w14:paraId="59525277" w14:textId="77777777" w:rsidR="00EC07BA" w:rsidRPr="001D53D9" w:rsidRDefault="00EC07BA" w:rsidP="008F6D06">
            <w:pPr>
              <w:jc w:val="both"/>
              <w:rPr>
                <w:rFonts w:cs="Arial"/>
                <w:sz w:val="20"/>
              </w:rPr>
            </w:pPr>
          </w:p>
        </w:tc>
        <w:tc>
          <w:tcPr>
            <w:tcW w:w="1087" w:type="pct"/>
            <w:tcBorders>
              <w:top w:val="double" w:sz="6" w:space="0" w:color="auto"/>
              <w:right w:val="double" w:sz="6" w:space="0" w:color="auto"/>
            </w:tcBorders>
            <w:shd w:val="clear" w:color="auto" w:fill="auto"/>
          </w:tcPr>
          <w:p w14:paraId="46328728" w14:textId="77777777" w:rsidR="00EC07BA" w:rsidRPr="001D53D9" w:rsidRDefault="00EC07BA" w:rsidP="001838ED">
            <w:pPr>
              <w:rPr>
                <w:rFonts w:cs="Arial"/>
                <w:sz w:val="20"/>
              </w:rPr>
            </w:pPr>
          </w:p>
        </w:tc>
      </w:tr>
    </w:tbl>
    <w:p w14:paraId="597AF72A" w14:textId="77777777" w:rsidR="00EC07BA" w:rsidRDefault="00EC07BA" w:rsidP="001838ED"/>
    <w:p w14:paraId="5D68FF0A" w14:textId="6FD03A80" w:rsidR="00C60E84" w:rsidRPr="00FC1F2C" w:rsidRDefault="00C60E84" w:rsidP="004F09CF">
      <w:pPr>
        <w:pStyle w:val="Heading2"/>
        <w:numPr>
          <w:ilvl w:val="0"/>
          <w:numId w:val="0"/>
        </w:numPr>
        <w:jc w:val="both"/>
        <w:rPr>
          <w:b w:val="0"/>
          <w:sz w:val="20"/>
        </w:rPr>
      </w:pPr>
      <w:bookmarkStart w:id="137" w:name="_Toc156462622"/>
      <w:r w:rsidRPr="00461D22">
        <w:rPr>
          <w:sz w:val="22"/>
          <w:szCs w:val="22"/>
        </w:rPr>
        <w:t>Appendix 7</w:t>
      </w:r>
      <w:r w:rsidR="007D42B2">
        <w:rPr>
          <w:sz w:val="22"/>
          <w:szCs w:val="22"/>
        </w:rPr>
        <w:t>-1</w:t>
      </w:r>
      <w:r w:rsidRPr="00461D22">
        <w:rPr>
          <w:sz w:val="22"/>
          <w:szCs w:val="22"/>
        </w:rPr>
        <w:t>.  Emission Calculations</w:t>
      </w:r>
      <w:bookmarkEnd w:id="137"/>
      <w:r w:rsidRPr="00461D22">
        <w:rPr>
          <w:sz w:val="22"/>
          <w:szCs w:val="22"/>
        </w:rPr>
        <w:t xml:space="preserve"> </w:t>
      </w:r>
    </w:p>
    <w:p w14:paraId="200D1B58" w14:textId="77777777" w:rsidR="00C60E84" w:rsidRPr="0080590E" w:rsidRDefault="00C60E84" w:rsidP="004F09CF">
      <w:pPr>
        <w:jc w:val="both"/>
        <w:rPr>
          <w:sz w:val="20"/>
        </w:rPr>
      </w:pPr>
    </w:p>
    <w:p w14:paraId="3F9950F7" w14:textId="310AC62F" w:rsidR="00CA69DB" w:rsidRPr="00F111CA" w:rsidRDefault="00CA69DB" w:rsidP="00F111CA">
      <w:pPr>
        <w:pStyle w:val="ListParagraph"/>
        <w:numPr>
          <w:ilvl w:val="3"/>
          <w:numId w:val="73"/>
        </w:numPr>
        <w:tabs>
          <w:tab w:val="clear" w:pos="1440"/>
          <w:tab w:val="num" w:pos="1080"/>
        </w:tabs>
        <w:ind w:left="360"/>
        <w:jc w:val="both"/>
        <w:rPr>
          <w:b/>
          <w:bCs/>
          <w:sz w:val="20"/>
        </w:rPr>
      </w:pPr>
      <w:bookmarkStart w:id="138" w:name="_Toc377276143"/>
      <w:bookmarkStart w:id="139" w:name="_Toc377877183"/>
      <w:r w:rsidRPr="00F111CA">
        <w:rPr>
          <w:b/>
          <w:bCs/>
          <w:sz w:val="20"/>
        </w:rPr>
        <w:t>The permittee shall use the following calculations in conjunction with monitoring, testing or recordkeeping data to determine compliance with the applicable requirements referenced in EULANDFILL&lt;34.</w:t>
      </w:r>
    </w:p>
    <w:p w14:paraId="77C3EB05" w14:textId="77777777" w:rsidR="00CA69DB" w:rsidRDefault="00CA69DB" w:rsidP="00BC3BCE">
      <w:pPr>
        <w:jc w:val="both"/>
        <w:rPr>
          <w:sz w:val="20"/>
        </w:rPr>
      </w:pPr>
    </w:p>
    <w:p w14:paraId="321C101C" w14:textId="77777777" w:rsidR="00CA69DB" w:rsidRPr="005968DB" w:rsidRDefault="00CA69DB" w:rsidP="00BC3BCE">
      <w:pPr>
        <w:jc w:val="both"/>
        <w:rPr>
          <w:b/>
          <w:sz w:val="20"/>
          <w:u w:val="single"/>
        </w:rPr>
      </w:pPr>
      <w:r>
        <w:rPr>
          <w:b/>
          <w:sz w:val="20"/>
          <w:u w:val="single"/>
        </w:rPr>
        <w:t>Default Values</w:t>
      </w:r>
    </w:p>
    <w:p w14:paraId="79A2CE39" w14:textId="77777777" w:rsidR="00CA69DB" w:rsidRPr="00885B69" w:rsidRDefault="00CA69DB" w:rsidP="00BC3BCE">
      <w:pPr>
        <w:jc w:val="both"/>
        <w:rPr>
          <w:rFonts w:cs="Arial"/>
          <w:sz w:val="20"/>
        </w:rPr>
      </w:pPr>
      <w:r w:rsidRPr="3318912D">
        <w:rPr>
          <w:rFonts w:cs="Arial"/>
          <w:sz w:val="20"/>
        </w:rPr>
        <w:t xml:space="preserve">The permittee must calculate the NMOC emission rate using either </w:t>
      </w:r>
      <w:r w:rsidRPr="3318912D">
        <w:rPr>
          <w:rFonts w:cs="Arial"/>
          <w:b/>
          <w:bCs/>
          <w:sz w:val="20"/>
        </w:rPr>
        <w:t>Equation 1</w:t>
      </w:r>
      <w:r w:rsidRPr="3318912D">
        <w:rPr>
          <w:rFonts w:cs="Arial"/>
          <w:sz w:val="20"/>
        </w:rPr>
        <w:t xml:space="preserve"> (the equation provided in 40 CFR 62.16718(a)(1)(i)) or </w:t>
      </w:r>
      <w:r w:rsidRPr="3318912D">
        <w:rPr>
          <w:rFonts w:cs="Arial"/>
          <w:b/>
          <w:bCs/>
          <w:sz w:val="20"/>
        </w:rPr>
        <w:t>Equation 2</w:t>
      </w:r>
      <w:r w:rsidRPr="3318912D">
        <w:rPr>
          <w:rFonts w:cs="Arial"/>
          <w:sz w:val="20"/>
        </w:rPr>
        <w:t xml:space="preserve"> (the </w:t>
      </w:r>
      <w:r w:rsidRPr="00161873">
        <w:rPr>
          <w:rFonts w:cs="Arial"/>
          <w:sz w:val="20"/>
        </w:rPr>
        <w:t xml:space="preserve">equation provided in </w:t>
      </w:r>
      <w:r w:rsidRPr="00E27B73">
        <w:rPr>
          <w:rFonts w:cs="Arial"/>
          <w:sz w:val="20"/>
        </w:rPr>
        <w:t xml:space="preserve">40 CFR 62.16718(a)(1)(ii)(A)).  </w:t>
      </w:r>
      <w:r w:rsidRPr="3318912D">
        <w:rPr>
          <w:rFonts w:cs="Arial"/>
          <w:sz w:val="20"/>
        </w:rPr>
        <w:t xml:space="preserve">Both equations may be used if the actual year-to-year solid waste acceptance rate is known, as specified in </w:t>
      </w:r>
      <w:r w:rsidRPr="3318912D">
        <w:rPr>
          <w:rFonts w:cs="Arial"/>
          <w:b/>
          <w:bCs/>
          <w:sz w:val="20"/>
        </w:rPr>
        <w:t>Equation 1</w:t>
      </w:r>
      <w:r w:rsidRPr="3318912D">
        <w:rPr>
          <w:rFonts w:cs="Arial"/>
          <w:sz w:val="20"/>
        </w:rPr>
        <w:t xml:space="preserve"> (40 CFR 62.16718(a)(1)(i)(A)), for part of the life of the landfill and the actual year-to-year solid waste acceptance rate is unknown, as specified in </w:t>
      </w:r>
      <w:r w:rsidRPr="3318912D">
        <w:rPr>
          <w:rFonts w:cs="Arial"/>
          <w:b/>
          <w:bCs/>
          <w:sz w:val="20"/>
        </w:rPr>
        <w:t>Equation 2</w:t>
      </w:r>
      <w:r w:rsidRPr="3318912D">
        <w:rPr>
          <w:rFonts w:cs="Arial"/>
          <w:sz w:val="20"/>
        </w:rPr>
        <w:t xml:space="preserve"> (the equation provided in 40 CFR 62.16718(a)(1)(ii)(A)), for part of the life of the landfill.  The values to be used in both equations are 0.05 per year for k, 170 cubic meters per megagram for L</w:t>
      </w:r>
      <w:r w:rsidRPr="3318912D">
        <w:rPr>
          <w:rFonts w:cs="Arial"/>
          <w:sz w:val="20"/>
          <w:vertAlign w:val="subscript"/>
        </w:rPr>
        <w:t>o</w:t>
      </w:r>
      <w:r w:rsidRPr="3318912D">
        <w:rPr>
          <w:rFonts w:cs="Arial"/>
          <w:sz w:val="20"/>
        </w:rPr>
        <w:t>, and 4,000 ppm by volume as hexane for the C</w:t>
      </w:r>
      <w:r w:rsidRPr="3318912D">
        <w:rPr>
          <w:rFonts w:cs="Arial"/>
          <w:sz w:val="20"/>
          <w:vertAlign w:val="subscript"/>
        </w:rPr>
        <w:t>NMOC</w:t>
      </w:r>
      <w:r w:rsidRPr="3318912D">
        <w:rPr>
          <w:rFonts w:cs="Arial"/>
          <w:sz w:val="20"/>
        </w:rPr>
        <w:t xml:space="preserve">.  For landfills located in geographical areas with a thirty-year annual average precipitation of less than 25 inches, as measured at the nearest representative official meteorologic site, the k value to be used is 0.02 per year.  </w:t>
      </w:r>
      <w:r w:rsidRPr="3318912D">
        <w:rPr>
          <w:rFonts w:cs="Arial"/>
          <w:b/>
          <w:bCs/>
          <w:sz w:val="20"/>
        </w:rPr>
        <w:t>(40 CFR 62.16718(a)(1))</w:t>
      </w:r>
    </w:p>
    <w:p w14:paraId="11D5F73D" w14:textId="77777777" w:rsidR="00BC3BCE" w:rsidRDefault="00BC3BCE" w:rsidP="00BC3BCE">
      <w:pPr>
        <w:rPr>
          <w:rFonts w:cs="Arial"/>
          <w:b/>
          <w:sz w:val="20"/>
          <w:u w:val="single"/>
        </w:rPr>
      </w:pPr>
    </w:p>
    <w:p w14:paraId="75CE488E" w14:textId="3B324035" w:rsidR="00CA69DB" w:rsidRPr="00161059" w:rsidRDefault="00CA69DB" w:rsidP="00BC3BCE">
      <w:pPr>
        <w:rPr>
          <w:rFonts w:cs="Arial"/>
          <w:b/>
          <w:sz w:val="20"/>
          <w:u w:val="single"/>
        </w:rPr>
      </w:pPr>
      <w:r w:rsidRPr="00161059">
        <w:rPr>
          <w:rFonts w:cs="Arial"/>
          <w:b/>
          <w:sz w:val="20"/>
          <w:u w:val="single"/>
        </w:rPr>
        <w:t>Equation 1</w:t>
      </w:r>
    </w:p>
    <w:p w14:paraId="0DE2FA2B" w14:textId="40C1C639" w:rsidR="00CA69DB" w:rsidRPr="00885B69" w:rsidRDefault="00CA69DB" w:rsidP="00BC3BCE">
      <w:pPr>
        <w:jc w:val="both"/>
        <w:rPr>
          <w:rFonts w:cs="Arial"/>
          <w:sz w:val="20"/>
        </w:rPr>
      </w:pPr>
      <w:r w:rsidRPr="00885B69">
        <w:rPr>
          <w:rFonts w:cs="Arial"/>
          <w:sz w:val="20"/>
        </w:rPr>
        <w:t xml:space="preserve">The following equation </w:t>
      </w:r>
      <w:r>
        <w:rPr>
          <w:rFonts w:cs="Arial"/>
          <w:sz w:val="20"/>
        </w:rPr>
        <w:t xml:space="preserve">must </w:t>
      </w:r>
      <w:r w:rsidRPr="00885B69">
        <w:rPr>
          <w:rFonts w:cs="Arial"/>
          <w:sz w:val="20"/>
        </w:rPr>
        <w:t xml:space="preserve">be used if the actual year-to-year solid waste acceptance rate is known.  </w:t>
      </w:r>
      <w:r w:rsidRPr="00885B69">
        <w:rPr>
          <w:rFonts w:cs="Arial"/>
          <w:b/>
          <w:sz w:val="20"/>
        </w:rPr>
        <w:t>(</w:t>
      </w:r>
      <w:r w:rsidRPr="00A50F0A">
        <w:rPr>
          <w:rFonts w:cs="Arial"/>
          <w:b/>
          <w:sz w:val="20"/>
        </w:rPr>
        <w:t>40 CFR 62.16718(a)(1)(i)(A)</w:t>
      </w:r>
      <w:r w:rsidRPr="00885B69">
        <w:rPr>
          <w:rFonts w:cs="Arial"/>
          <w:b/>
          <w:sz w:val="20"/>
        </w:rPr>
        <w:t>)</w:t>
      </w:r>
    </w:p>
    <w:p w14:paraId="57A409E7" w14:textId="77777777" w:rsidR="00CA69DB" w:rsidRDefault="00CA69DB" w:rsidP="00CA69DB">
      <w:pPr>
        <w:jc w:val="center"/>
        <w:rPr>
          <w:rFonts w:ascii="Times New Roman" w:hAnsi="Times New Roman"/>
          <w:sz w:val="24"/>
          <w:szCs w:val="24"/>
        </w:rPr>
      </w:pPr>
    </w:p>
    <w:p w14:paraId="4B1CCB4B" w14:textId="77777777" w:rsidR="00CA69DB" w:rsidRPr="006506B8" w:rsidRDefault="002A27BD" w:rsidP="00CA69DB">
      <w:pPr>
        <w:jc w:val="center"/>
        <w:rPr>
          <w:rFonts w:ascii="Times New Roman" w:hAnsi="Times New Roman"/>
          <w:sz w:val="24"/>
          <w:szCs w:val="24"/>
        </w:rPr>
      </w:pPr>
      <m:oMathPara>
        <m:oMath>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M</m:t>
              </m:r>
            </m:e>
            <m:sub>
              <m:r>
                <w:rPr>
                  <w:rFonts w:ascii="Cambria Math" w:eastAsia="Cambria Math" w:hAnsi="Cambria Math" w:cs="Cambria Math"/>
                  <w:sz w:val="24"/>
                  <w:szCs w:val="24"/>
                </w:rPr>
                <m:t>NMOC</m:t>
              </m:r>
            </m:sub>
          </m:sSub>
          <m:r>
            <w:rPr>
              <w:rFonts w:ascii="Cambria Math" w:eastAsia="Cambria Math" w:hAnsi="Cambria Math" w:cs="Cambria Math"/>
              <w:sz w:val="24"/>
              <w:szCs w:val="24"/>
            </w:rPr>
            <m:t>=</m:t>
          </m:r>
          <m:nary>
            <m:naryPr>
              <m:chr m:val="∑"/>
              <m:grow m:val="1"/>
              <m:ctrlPr>
                <w:rPr>
                  <w:rFonts w:ascii="Cambria Math" w:hAnsi="Cambria Math"/>
                  <w:sz w:val="24"/>
                  <w:szCs w:val="24"/>
                </w:rPr>
              </m:ctrlPr>
            </m:naryPr>
            <m:sub>
              <m:r>
                <w:rPr>
                  <w:rFonts w:ascii="Cambria Math" w:eastAsia="Cambria Math" w:hAnsi="Cambria Math" w:cs="Cambria Math"/>
                  <w:sz w:val="24"/>
                  <w:szCs w:val="24"/>
                </w:rPr>
                <m:t>i=l</m:t>
              </m:r>
            </m:sub>
            <m:sup>
              <m:r>
                <w:rPr>
                  <w:rFonts w:ascii="Cambria Math" w:eastAsia="Cambria Math" w:hAnsi="Cambria Math" w:cs="Cambria Math"/>
                  <w:sz w:val="24"/>
                  <w:szCs w:val="24"/>
                </w:rPr>
                <m:t>n</m:t>
              </m:r>
            </m:sup>
            <m:e>
              <m:r>
                <w:rPr>
                  <w:rFonts w:ascii="Cambria Math" w:hAnsi="Cambria Math"/>
                  <w:sz w:val="24"/>
                  <w:szCs w:val="24"/>
                </w:rPr>
                <m:t>2 k</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o</m:t>
                  </m:r>
                </m:sub>
              </m:sSub>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i</m:t>
                  </m:r>
                </m:sub>
              </m:sSub>
              <m:d>
                <m:dPr>
                  <m:ctrlPr>
                    <w:rPr>
                      <w:rFonts w:ascii="Cambria Math" w:hAnsi="Cambria Math"/>
                      <w:sz w:val="24"/>
                      <w:szCs w:val="24"/>
                    </w:rPr>
                  </m:ctrlPr>
                </m:dPr>
                <m:e>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-kt</m:t>
                      </m:r>
                      <m:r>
                        <w:rPr>
                          <w:rFonts w:ascii="Cambria Math" w:hAnsi="Cambria Math"/>
                          <w:position w:val="-6"/>
                          <w:sz w:val="24"/>
                          <w:szCs w:val="24"/>
                        </w:rPr>
                        <m:t>i</m:t>
                      </m:r>
                    </m:sup>
                  </m:sSup>
                </m:e>
              </m:d>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rPr>
                    <m:t>NMOC</m:t>
                  </m:r>
                </m:sub>
              </m:sSub>
            </m:e>
          </m:nary>
          <m:r>
            <w:rPr>
              <w:rFonts w:ascii="Cambria Math" w:hAnsi="Cambria Math"/>
              <w:sz w:val="24"/>
              <w:szCs w:val="24"/>
            </w:rPr>
            <m:t xml:space="preserve">)(3.6 x </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-9</m:t>
              </m:r>
            </m:sup>
          </m:sSup>
          <m:r>
            <w:rPr>
              <w:rFonts w:ascii="Cambria Math" w:hAnsi="Cambria Math"/>
              <w:sz w:val="24"/>
              <w:szCs w:val="24"/>
            </w:rPr>
            <m:t>)</m:t>
          </m:r>
        </m:oMath>
      </m:oMathPara>
    </w:p>
    <w:p w14:paraId="2AAFD710" w14:textId="77777777" w:rsidR="00CA69DB" w:rsidRPr="00885B69" w:rsidRDefault="00CA69DB" w:rsidP="00F111CA">
      <w:pPr>
        <w:spacing w:before="100" w:beforeAutospacing="1" w:after="100" w:afterAutospacing="1"/>
        <w:rPr>
          <w:rFonts w:cs="Arial"/>
          <w:sz w:val="20"/>
        </w:rPr>
      </w:pPr>
      <w:r>
        <w:rPr>
          <w:rFonts w:cs="Arial"/>
          <w:sz w:val="20"/>
        </w:rPr>
        <w:t>Where:</w:t>
      </w:r>
    </w:p>
    <w:p w14:paraId="36DA39FC" w14:textId="77777777" w:rsidR="00CA69DB" w:rsidRPr="00885B69" w:rsidRDefault="00CA69DB" w:rsidP="00CA69DB">
      <w:pPr>
        <w:spacing w:before="100" w:beforeAutospacing="1" w:after="100" w:afterAutospacing="1"/>
        <w:rPr>
          <w:rFonts w:cs="Arial"/>
          <w:sz w:val="20"/>
        </w:rPr>
      </w:pPr>
      <w:r w:rsidRPr="00885B69">
        <w:rPr>
          <w:rFonts w:cs="Arial"/>
          <w:sz w:val="20"/>
        </w:rPr>
        <w:t>M</w:t>
      </w:r>
      <w:r w:rsidRPr="00285BC2">
        <w:rPr>
          <w:rFonts w:cs="Arial"/>
          <w:sz w:val="20"/>
          <w:vertAlign w:val="subscript"/>
        </w:rPr>
        <w:t>NMOC</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Total NMOC emission rate from the landfill, megagrams per year </w:t>
      </w:r>
    </w:p>
    <w:p w14:paraId="6CEF42B9" w14:textId="77777777" w:rsidR="00CA69DB" w:rsidRPr="00885B69" w:rsidRDefault="00CA69DB" w:rsidP="00CA69DB">
      <w:pPr>
        <w:spacing w:before="100" w:beforeAutospacing="1" w:after="100" w:afterAutospacing="1"/>
        <w:rPr>
          <w:rFonts w:cs="Arial"/>
          <w:sz w:val="20"/>
        </w:rPr>
      </w:pPr>
      <w:r w:rsidRPr="00885B69">
        <w:rPr>
          <w:rFonts w:cs="Arial"/>
          <w:sz w:val="20"/>
        </w:rPr>
        <w:t>k</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methane generation rate constant, </w:t>
      </w:r>
      <w:proofErr w:type="gramStart"/>
      <w:r w:rsidRPr="00885B69">
        <w:rPr>
          <w:rFonts w:cs="Arial"/>
          <w:sz w:val="20"/>
        </w:rPr>
        <w:t>year</w:t>
      </w:r>
      <w:r w:rsidRPr="00274B6E">
        <w:rPr>
          <w:rFonts w:cs="Arial"/>
          <w:sz w:val="20"/>
          <w:vertAlign w:val="superscript"/>
        </w:rPr>
        <w:t>−1</w:t>
      </w:r>
      <w:proofErr w:type="gramEnd"/>
      <w:r w:rsidRPr="00885B69">
        <w:rPr>
          <w:rFonts w:cs="Arial"/>
          <w:sz w:val="20"/>
        </w:rPr>
        <w:t xml:space="preserve"> </w:t>
      </w:r>
    </w:p>
    <w:p w14:paraId="31DFACAB" w14:textId="77777777" w:rsidR="00CA69DB" w:rsidRPr="00885B69" w:rsidRDefault="00CA69DB" w:rsidP="00CA69DB">
      <w:pPr>
        <w:spacing w:before="100" w:beforeAutospacing="1" w:after="100" w:afterAutospacing="1"/>
        <w:rPr>
          <w:rFonts w:cs="Arial"/>
          <w:sz w:val="20"/>
        </w:rPr>
      </w:pPr>
      <w:r w:rsidRPr="00885B69">
        <w:rPr>
          <w:rFonts w:cs="Arial"/>
          <w:sz w:val="20"/>
        </w:rPr>
        <w:t>L</w:t>
      </w:r>
      <w:r w:rsidRPr="00285BC2">
        <w:rPr>
          <w:rFonts w:cs="Arial"/>
          <w:sz w:val="20"/>
          <w:vertAlign w:val="subscript"/>
        </w:rPr>
        <w:t>o</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methane generation potential, cubic meters per megagram solid waste </w:t>
      </w:r>
    </w:p>
    <w:p w14:paraId="6CEFE087" w14:textId="77777777" w:rsidR="00CA69DB" w:rsidRPr="00885B69" w:rsidRDefault="00CA69DB" w:rsidP="00CA69DB">
      <w:pPr>
        <w:spacing w:before="100" w:beforeAutospacing="1" w:after="100" w:afterAutospacing="1"/>
        <w:rPr>
          <w:rFonts w:cs="Arial"/>
          <w:sz w:val="20"/>
        </w:rPr>
      </w:pPr>
      <w:r w:rsidRPr="00885B69">
        <w:rPr>
          <w:rFonts w:cs="Arial"/>
          <w:sz w:val="20"/>
        </w:rPr>
        <w:t>M</w:t>
      </w:r>
      <w:r w:rsidRPr="00285BC2">
        <w:rPr>
          <w:rFonts w:cs="Arial"/>
          <w:sz w:val="20"/>
          <w:vertAlign w:val="subscript"/>
        </w:rPr>
        <w:t>i</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mass of solid waste in the </w:t>
      </w:r>
      <w:proofErr w:type="spellStart"/>
      <w:r w:rsidRPr="00885B69">
        <w:rPr>
          <w:rFonts w:cs="Arial"/>
          <w:sz w:val="20"/>
        </w:rPr>
        <w:t>i</w:t>
      </w:r>
      <w:r w:rsidRPr="00CA2FD1">
        <w:rPr>
          <w:rFonts w:cs="Arial"/>
          <w:sz w:val="20"/>
          <w:vertAlign w:val="superscript"/>
        </w:rPr>
        <w:t>th</w:t>
      </w:r>
      <w:proofErr w:type="spellEnd"/>
      <w:r w:rsidRPr="00885B69">
        <w:rPr>
          <w:rFonts w:cs="Arial"/>
          <w:sz w:val="20"/>
        </w:rPr>
        <w:t xml:space="preserve"> section, megagrams </w:t>
      </w:r>
    </w:p>
    <w:p w14:paraId="49859507" w14:textId="77777777" w:rsidR="00CA69DB" w:rsidRPr="00885B69" w:rsidRDefault="00CA69DB" w:rsidP="00CA69DB">
      <w:pPr>
        <w:spacing w:before="100" w:beforeAutospacing="1" w:after="100" w:afterAutospacing="1"/>
        <w:rPr>
          <w:rFonts w:cs="Arial"/>
          <w:sz w:val="20"/>
        </w:rPr>
      </w:pPr>
      <w:proofErr w:type="spellStart"/>
      <w:r w:rsidRPr="00885B69">
        <w:rPr>
          <w:rFonts w:cs="Arial"/>
          <w:sz w:val="20"/>
        </w:rPr>
        <w:t>t</w:t>
      </w:r>
      <w:r w:rsidRPr="00285BC2">
        <w:rPr>
          <w:rFonts w:cs="Arial"/>
          <w:sz w:val="20"/>
          <w:vertAlign w:val="subscript"/>
        </w:rPr>
        <w:t>i</w:t>
      </w:r>
      <w:proofErr w:type="spellEnd"/>
      <w:r>
        <w:rPr>
          <w:rFonts w:cs="Arial"/>
          <w:sz w:val="20"/>
        </w:rPr>
        <w:t xml:space="preserve"> </w:t>
      </w:r>
      <w:r w:rsidRPr="00885B69">
        <w:rPr>
          <w:rFonts w:cs="Arial"/>
          <w:sz w:val="20"/>
        </w:rPr>
        <w:t>=</w:t>
      </w:r>
      <w:r>
        <w:rPr>
          <w:rFonts w:cs="Arial"/>
          <w:sz w:val="20"/>
        </w:rPr>
        <w:t xml:space="preserve"> </w:t>
      </w:r>
      <w:r w:rsidRPr="00885B69">
        <w:rPr>
          <w:rFonts w:cs="Arial"/>
          <w:sz w:val="20"/>
        </w:rPr>
        <w:t xml:space="preserve">age of the </w:t>
      </w:r>
      <w:proofErr w:type="spellStart"/>
      <w:r w:rsidRPr="00885B69">
        <w:rPr>
          <w:rFonts w:cs="Arial"/>
          <w:sz w:val="20"/>
        </w:rPr>
        <w:t>i</w:t>
      </w:r>
      <w:r w:rsidRPr="00285BC2">
        <w:rPr>
          <w:rFonts w:cs="Arial"/>
          <w:sz w:val="20"/>
          <w:vertAlign w:val="superscript"/>
        </w:rPr>
        <w:t>th</w:t>
      </w:r>
      <w:proofErr w:type="spellEnd"/>
      <w:r w:rsidRPr="00885B69">
        <w:rPr>
          <w:rFonts w:cs="Arial"/>
          <w:sz w:val="20"/>
        </w:rPr>
        <w:t xml:space="preserve"> section, years </w:t>
      </w:r>
    </w:p>
    <w:p w14:paraId="24B2FC4B" w14:textId="77777777" w:rsidR="00CA69DB" w:rsidRPr="00885B69" w:rsidRDefault="00CA69DB" w:rsidP="00CA69DB">
      <w:pPr>
        <w:spacing w:before="100" w:beforeAutospacing="1" w:after="100" w:afterAutospacing="1"/>
        <w:rPr>
          <w:rFonts w:cs="Arial"/>
          <w:sz w:val="20"/>
        </w:rPr>
      </w:pPr>
      <w:r w:rsidRPr="00885B69">
        <w:rPr>
          <w:rFonts w:cs="Arial"/>
          <w:sz w:val="20"/>
        </w:rPr>
        <w:t>C</w:t>
      </w:r>
      <w:r w:rsidRPr="00285BC2">
        <w:rPr>
          <w:rFonts w:cs="Arial"/>
          <w:sz w:val="20"/>
          <w:vertAlign w:val="subscript"/>
        </w:rPr>
        <w:t>NMOC</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concentration of NMOC, parts per million by volume as hexane </w:t>
      </w:r>
    </w:p>
    <w:p w14:paraId="01859F6B" w14:textId="77777777" w:rsidR="00CA69DB" w:rsidRPr="00885B69" w:rsidRDefault="00CA69DB" w:rsidP="00F111CA">
      <w:pPr>
        <w:spacing w:before="100" w:beforeAutospacing="1" w:after="100" w:afterAutospacing="1"/>
        <w:rPr>
          <w:rFonts w:cs="Arial"/>
          <w:sz w:val="20"/>
        </w:rPr>
      </w:pPr>
      <w:r w:rsidRPr="00885B69">
        <w:rPr>
          <w:rFonts w:cs="Arial"/>
          <w:sz w:val="20"/>
        </w:rPr>
        <w:t>3.6 × 10</w:t>
      </w:r>
      <w:r w:rsidRPr="00285BC2">
        <w:rPr>
          <w:rFonts w:cs="Arial"/>
          <w:sz w:val="20"/>
          <w:vertAlign w:val="superscript"/>
        </w:rPr>
        <w:t>−9</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conversion factor </w:t>
      </w:r>
    </w:p>
    <w:p w14:paraId="7E417AFF" w14:textId="77777777" w:rsidR="00CA69DB" w:rsidRDefault="00CA69DB" w:rsidP="00BC3BCE">
      <w:pPr>
        <w:jc w:val="both"/>
        <w:rPr>
          <w:rFonts w:cs="Arial"/>
          <w:sz w:val="20"/>
        </w:rPr>
      </w:pPr>
      <w:r w:rsidRPr="00885B69">
        <w:rPr>
          <w:rFonts w:cs="Arial"/>
          <w:sz w:val="20"/>
        </w:rPr>
        <w:t>The mass of nondegradable solid waste may be subtracted from the total mass of solid waste in a particular section of the landfill when calculating the value for M</w:t>
      </w:r>
      <w:r w:rsidRPr="00CA2FD1">
        <w:rPr>
          <w:rFonts w:cs="Arial"/>
          <w:sz w:val="20"/>
          <w:vertAlign w:val="subscript"/>
        </w:rPr>
        <w:t>i</w:t>
      </w:r>
      <w:r w:rsidRPr="00885B69">
        <w:rPr>
          <w:rFonts w:cs="Arial"/>
          <w:sz w:val="20"/>
        </w:rPr>
        <w:t xml:space="preserve"> if documentation of the nature and amount of </w:t>
      </w:r>
      <w:r>
        <w:rPr>
          <w:rFonts w:cs="Arial"/>
          <w:sz w:val="20"/>
        </w:rPr>
        <w:t>such wastes is maintained.</w:t>
      </w:r>
    </w:p>
    <w:p w14:paraId="75185DB0" w14:textId="77777777" w:rsidR="00BC3BCE" w:rsidRDefault="00BC3BCE" w:rsidP="00BC3BCE">
      <w:pPr>
        <w:jc w:val="both"/>
        <w:rPr>
          <w:rFonts w:cs="Arial"/>
          <w:sz w:val="20"/>
        </w:rPr>
      </w:pPr>
    </w:p>
    <w:p w14:paraId="31189282" w14:textId="77777777" w:rsidR="00CA69DB" w:rsidRPr="00885B69" w:rsidRDefault="00CA69DB" w:rsidP="00BC3BCE">
      <w:pPr>
        <w:rPr>
          <w:rFonts w:cs="Arial"/>
          <w:b/>
          <w:sz w:val="20"/>
          <w:u w:val="single"/>
        </w:rPr>
      </w:pPr>
      <w:r>
        <w:rPr>
          <w:rFonts w:cs="Arial"/>
          <w:b/>
          <w:sz w:val="20"/>
          <w:u w:val="single"/>
        </w:rPr>
        <w:t>Equation 2</w:t>
      </w:r>
    </w:p>
    <w:p w14:paraId="16B94CA3" w14:textId="77777777" w:rsidR="00CA69DB" w:rsidRPr="00885B69" w:rsidRDefault="00CA69DB" w:rsidP="00BC3BCE">
      <w:pPr>
        <w:jc w:val="both"/>
        <w:rPr>
          <w:rFonts w:cs="Arial"/>
          <w:sz w:val="20"/>
        </w:rPr>
      </w:pPr>
      <w:r w:rsidRPr="00885B69">
        <w:rPr>
          <w:rFonts w:cs="Arial"/>
          <w:sz w:val="20"/>
        </w:rPr>
        <w:t xml:space="preserve">The following equation shall be used if the actual year-to-year solid waste acceptance rate is unknown.  </w:t>
      </w:r>
      <w:r w:rsidRPr="00885B69">
        <w:rPr>
          <w:rFonts w:cs="Arial"/>
          <w:b/>
          <w:sz w:val="20"/>
        </w:rPr>
        <w:t>(</w:t>
      </w:r>
      <w:r w:rsidRPr="00187740">
        <w:rPr>
          <w:rFonts w:cs="Arial"/>
          <w:b/>
          <w:sz w:val="20"/>
        </w:rPr>
        <w:t>40 CFR 62.16718(a)(1)(ii)(A)</w:t>
      </w:r>
      <w:r w:rsidRPr="00885B69">
        <w:rPr>
          <w:rFonts w:cs="Arial"/>
          <w:b/>
          <w:sz w:val="20"/>
        </w:rPr>
        <w:t>)</w:t>
      </w:r>
    </w:p>
    <w:p w14:paraId="5DBDC0A9" w14:textId="77777777" w:rsidR="00CA69DB" w:rsidRPr="00EA1777" w:rsidRDefault="00CA69DB" w:rsidP="00F111CA">
      <w:pPr>
        <w:spacing w:before="100" w:beforeAutospacing="1" w:after="100" w:afterAutospacing="1"/>
        <w:jc w:val="center"/>
        <w:rPr>
          <w:rFonts w:ascii="Times New Roman" w:hAnsi="Times New Roman"/>
          <w:sz w:val="24"/>
          <w:szCs w:val="24"/>
        </w:rPr>
      </w:pPr>
      <w:r w:rsidRPr="00EA1777">
        <w:rPr>
          <w:rFonts w:ascii="Times New Roman" w:hAnsi="Times New Roman"/>
          <w:i/>
          <w:sz w:val="24"/>
          <w:szCs w:val="24"/>
        </w:rPr>
        <w:t>M</w:t>
      </w:r>
      <w:r w:rsidRPr="00EA1777">
        <w:rPr>
          <w:rFonts w:ascii="Times New Roman" w:hAnsi="Times New Roman"/>
          <w:i/>
          <w:sz w:val="24"/>
          <w:szCs w:val="24"/>
          <w:vertAlign w:val="subscript"/>
        </w:rPr>
        <w:t>NMOC</w:t>
      </w:r>
      <w:r w:rsidRPr="00EA1777">
        <w:rPr>
          <w:rFonts w:ascii="Times New Roman" w:hAnsi="Times New Roman"/>
          <w:sz w:val="24"/>
          <w:szCs w:val="24"/>
        </w:rPr>
        <w:t xml:space="preserve"> = 2L</w:t>
      </w:r>
      <w:r w:rsidRPr="00EA1777">
        <w:rPr>
          <w:rFonts w:ascii="Times New Roman" w:hAnsi="Times New Roman"/>
          <w:sz w:val="24"/>
          <w:szCs w:val="24"/>
          <w:vertAlign w:val="subscript"/>
        </w:rPr>
        <w:t>o</w:t>
      </w:r>
      <w:r w:rsidRPr="00EA1777">
        <w:rPr>
          <w:rFonts w:ascii="Times New Roman" w:hAnsi="Times New Roman"/>
          <w:sz w:val="24"/>
          <w:szCs w:val="24"/>
        </w:rPr>
        <w:t xml:space="preserve"> R (e</w:t>
      </w:r>
      <w:r w:rsidRPr="00EA1777">
        <w:rPr>
          <w:rFonts w:ascii="Times New Roman" w:hAnsi="Times New Roman"/>
          <w:sz w:val="24"/>
          <w:szCs w:val="24"/>
          <w:vertAlign w:val="superscript"/>
        </w:rPr>
        <w:t>−kc</w:t>
      </w:r>
      <w:r w:rsidRPr="00EA1777">
        <w:rPr>
          <w:rFonts w:ascii="Times New Roman" w:hAnsi="Times New Roman"/>
          <w:sz w:val="24"/>
          <w:szCs w:val="24"/>
        </w:rPr>
        <w:t xml:space="preserve"> − e</w:t>
      </w:r>
      <w:r w:rsidRPr="00EA1777">
        <w:rPr>
          <w:rFonts w:ascii="Times New Roman" w:hAnsi="Times New Roman"/>
          <w:sz w:val="24"/>
          <w:szCs w:val="24"/>
          <w:vertAlign w:val="superscript"/>
        </w:rPr>
        <w:t>−kt</w:t>
      </w:r>
      <w:r w:rsidRPr="00EA1777">
        <w:rPr>
          <w:rFonts w:ascii="Times New Roman" w:hAnsi="Times New Roman"/>
          <w:sz w:val="24"/>
          <w:szCs w:val="24"/>
        </w:rPr>
        <w:t>) (</w:t>
      </w:r>
      <w:r w:rsidRPr="00EA1777">
        <w:rPr>
          <w:rFonts w:ascii="Times New Roman" w:hAnsi="Times New Roman"/>
          <w:i/>
          <w:sz w:val="24"/>
          <w:szCs w:val="24"/>
        </w:rPr>
        <w:t>C</w:t>
      </w:r>
      <w:r w:rsidRPr="00EA1777">
        <w:rPr>
          <w:rFonts w:ascii="Times New Roman" w:hAnsi="Times New Roman"/>
          <w:i/>
          <w:sz w:val="24"/>
          <w:szCs w:val="24"/>
          <w:vertAlign w:val="subscript"/>
        </w:rPr>
        <w:t>NMOC</w:t>
      </w:r>
      <w:r w:rsidRPr="00EA1777">
        <w:rPr>
          <w:rFonts w:ascii="Times New Roman" w:hAnsi="Times New Roman"/>
          <w:i/>
          <w:sz w:val="24"/>
          <w:szCs w:val="24"/>
        </w:rPr>
        <w:t>)</w:t>
      </w:r>
      <w:r w:rsidRPr="00EA1777">
        <w:rPr>
          <w:rFonts w:ascii="Times New Roman" w:hAnsi="Times New Roman"/>
          <w:sz w:val="24"/>
          <w:szCs w:val="24"/>
        </w:rPr>
        <w:t xml:space="preserve"> (3.6 × 10</w:t>
      </w:r>
      <w:r w:rsidRPr="00EA1777">
        <w:rPr>
          <w:rFonts w:ascii="Times New Roman" w:hAnsi="Times New Roman"/>
          <w:sz w:val="24"/>
          <w:szCs w:val="24"/>
          <w:vertAlign w:val="superscript"/>
        </w:rPr>
        <w:t>−9</w:t>
      </w:r>
      <w:r w:rsidRPr="00EA1777">
        <w:rPr>
          <w:rFonts w:ascii="Times New Roman" w:hAnsi="Times New Roman"/>
          <w:sz w:val="24"/>
          <w:szCs w:val="24"/>
        </w:rPr>
        <w:t xml:space="preserve">) </w:t>
      </w:r>
    </w:p>
    <w:p w14:paraId="5394FD1E" w14:textId="77777777" w:rsidR="00CA69DB" w:rsidRPr="00885B69" w:rsidRDefault="00CA69DB" w:rsidP="00CA69DB">
      <w:pPr>
        <w:spacing w:before="100" w:beforeAutospacing="1" w:after="100" w:afterAutospacing="1"/>
        <w:rPr>
          <w:rFonts w:cs="Arial"/>
          <w:sz w:val="20"/>
        </w:rPr>
      </w:pPr>
      <w:r w:rsidRPr="00885B69">
        <w:rPr>
          <w:rFonts w:cs="Arial"/>
          <w:sz w:val="20"/>
        </w:rPr>
        <w:t>Where:</w:t>
      </w:r>
    </w:p>
    <w:p w14:paraId="15BF4D0E" w14:textId="77777777" w:rsidR="00CA69DB" w:rsidRPr="00885B69" w:rsidRDefault="00CA69DB" w:rsidP="00CA69DB">
      <w:pPr>
        <w:spacing w:before="100" w:beforeAutospacing="1" w:after="100" w:afterAutospacing="1"/>
        <w:rPr>
          <w:rFonts w:cs="Arial"/>
          <w:sz w:val="20"/>
        </w:rPr>
      </w:pPr>
      <w:r w:rsidRPr="00885B69">
        <w:rPr>
          <w:rFonts w:cs="Arial"/>
          <w:sz w:val="20"/>
        </w:rPr>
        <w:t>M</w:t>
      </w:r>
      <w:r w:rsidRPr="00285BC2">
        <w:rPr>
          <w:rFonts w:cs="Arial"/>
          <w:sz w:val="20"/>
          <w:vertAlign w:val="subscript"/>
        </w:rPr>
        <w:t>NMOC</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mass emission rate of NMOC, megagrams per year </w:t>
      </w:r>
    </w:p>
    <w:p w14:paraId="66FBCDCD" w14:textId="77777777" w:rsidR="00CA69DB" w:rsidRPr="00885B69" w:rsidRDefault="00CA69DB" w:rsidP="00CA69DB">
      <w:pPr>
        <w:spacing w:before="100" w:beforeAutospacing="1" w:after="100" w:afterAutospacing="1"/>
        <w:rPr>
          <w:rFonts w:cs="Arial"/>
          <w:sz w:val="20"/>
        </w:rPr>
      </w:pPr>
      <w:r w:rsidRPr="00885B69">
        <w:rPr>
          <w:rFonts w:cs="Arial"/>
          <w:sz w:val="20"/>
        </w:rPr>
        <w:t>L</w:t>
      </w:r>
      <w:r w:rsidRPr="00285BC2">
        <w:rPr>
          <w:rFonts w:cs="Arial"/>
          <w:sz w:val="20"/>
          <w:vertAlign w:val="subscript"/>
        </w:rPr>
        <w:t>o</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methane generation potential, cubic meters per megagram solid waste </w:t>
      </w:r>
    </w:p>
    <w:p w14:paraId="651328C2" w14:textId="77777777" w:rsidR="00CA69DB" w:rsidRPr="00885B69" w:rsidRDefault="00CA69DB" w:rsidP="00CA69DB">
      <w:pPr>
        <w:spacing w:before="100" w:beforeAutospacing="1" w:after="100" w:afterAutospacing="1"/>
        <w:rPr>
          <w:rFonts w:cs="Arial"/>
          <w:sz w:val="20"/>
        </w:rPr>
      </w:pPr>
      <w:r w:rsidRPr="00885B69">
        <w:rPr>
          <w:rFonts w:cs="Arial"/>
          <w:sz w:val="20"/>
        </w:rPr>
        <w:t>R</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average annual acceptance rate, megagrams per year </w:t>
      </w:r>
    </w:p>
    <w:p w14:paraId="2B0F7AE9" w14:textId="77777777" w:rsidR="00CA69DB" w:rsidRPr="00885B69" w:rsidRDefault="00CA69DB" w:rsidP="00CA69DB">
      <w:pPr>
        <w:spacing w:before="100" w:beforeAutospacing="1" w:after="100" w:afterAutospacing="1"/>
        <w:rPr>
          <w:rFonts w:cs="Arial"/>
          <w:sz w:val="20"/>
        </w:rPr>
      </w:pPr>
      <w:r w:rsidRPr="00885B69">
        <w:rPr>
          <w:rFonts w:cs="Arial"/>
          <w:sz w:val="20"/>
        </w:rPr>
        <w:t>k</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methane generation rate constant, </w:t>
      </w:r>
      <w:proofErr w:type="gramStart"/>
      <w:r w:rsidRPr="00885B69">
        <w:rPr>
          <w:rFonts w:cs="Arial"/>
          <w:sz w:val="20"/>
        </w:rPr>
        <w:t>year</w:t>
      </w:r>
      <w:r w:rsidRPr="00285BC2">
        <w:rPr>
          <w:rFonts w:cs="Arial"/>
          <w:sz w:val="20"/>
          <w:vertAlign w:val="superscript"/>
        </w:rPr>
        <w:t>−1</w:t>
      </w:r>
      <w:proofErr w:type="gramEnd"/>
      <w:r w:rsidRPr="00885B69">
        <w:rPr>
          <w:rFonts w:cs="Arial"/>
          <w:sz w:val="20"/>
        </w:rPr>
        <w:t xml:space="preserve"> </w:t>
      </w:r>
    </w:p>
    <w:p w14:paraId="0BEB0DB8" w14:textId="77777777" w:rsidR="00CA69DB" w:rsidRPr="00885B69" w:rsidRDefault="00CA69DB" w:rsidP="00CA69DB">
      <w:pPr>
        <w:spacing w:before="100" w:beforeAutospacing="1" w:after="100" w:afterAutospacing="1"/>
        <w:rPr>
          <w:rFonts w:cs="Arial"/>
          <w:sz w:val="20"/>
        </w:rPr>
      </w:pPr>
      <w:r w:rsidRPr="00885B69">
        <w:rPr>
          <w:rFonts w:cs="Arial"/>
          <w:sz w:val="20"/>
        </w:rPr>
        <w:t xml:space="preserve">t = age of landfill, years </w:t>
      </w:r>
    </w:p>
    <w:p w14:paraId="537A13D9" w14:textId="77777777" w:rsidR="00CA69DB" w:rsidRPr="00885B69" w:rsidRDefault="00CA69DB" w:rsidP="00CA69DB">
      <w:pPr>
        <w:spacing w:before="100" w:beforeAutospacing="1" w:after="100" w:afterAutospacing="1"/>
        <w:rPr>
          <w:rFonts w:cs="Arial"/>
          <w:sz w:val="20"/>
        </w:rPr>
      </w:pPr>
      <w:bookmarkStart w:id="140" w:name="_Hlk534627627"/>
      <w:r w:rsidRPr="00885B69">
        <w:rPr>
          <w:rFonts w:cs="Arial"/>
          <w:sz w:val="20"/>
        </w:rPr>
        <w:t>C</w:t>
      </w:r>
      <w:r w:rsidRPr="00285BC2">
        <w:rPr>
          <w:rFonts w:cs="Arial"/>
          <w:sz w:val="20"/>
          <w:vertAlign w:val="subscript"/>
        </w:rPr>
        <w:t>NMOC</w:t>
      </w:r>
      <w:bookmarkEnd w:id="140"/>
      <w:r>
        <w:rPr>
          <w:rFonts w:cs="Arial"/>
          <w:sz w:val="20"/>
        </w:rPr>
        <w:t xml:space="preserve"> </w:t>
      </w:r>
      <w:r w:rsidRPr="00885B69">
        <w:rPr>
          <w:rFonts w:cs="Arial"/>
          <w:sz w:val="20"/>
        </w:rPr>
        <w:t>=</w:t>
      </w:r>
      <w:r>
        <w:rPr>
          <w:rFonts w:cs="Arial"/>
          <w:sz w:val="20"/>
        </w:rPr>
        <w:t xml:space="preserve"> </w:t>
      </w:r>
      <w:r w:rsidRPr="00885B69">
        <w:rPr>
          <w:rFonts w:cs="Arial"/>
          <w:sz w:val="20"/>
        </w:rPr>
        <w:t xml:space="preserve">concentration of NMOC, parts per million by volume as hexane </w:t>
      </w:r>
    </w:p>
    <w:p w14:paraId="0D585B07" w14:textId="77777777" w:rsidR="00CA69DB" w:rsidRPr="00885B69" w:rsidRDefault="00CA69DB" w:rsidP="00CA69DB">
      <w:pPr>
        <w:spacing w:before="100" w:beforeAutospacing="1" w:after="100" w:afterAutospacing="1"/>
        <w:rPr>
          <w:rFonts w:cs="Arial"/>
          <w:sz w:val="20"/>
        </w:rPr>
      </w:pPr>
      <w:r w:rsidRPr="00885B69">
        <w:rPr>
          <w:rFonts w:cs="Arial"/>
          <w:sz w:val="20"/>
        </w:rPr>
        <w:t>c</w:t>
      </w:r>
      <w:r>
        <w:rPr>
          <w:rFonts w:cs="Arial"/>
          <w:sz w:val="20"/>
        </w:rPr>
        <w:t xml:space="preserve"> </w:t>
      </w:r>
      <w:r w:rsidRPr="00885B69">
        <w:rPr>
          <w:rFonts w:cs="Arial"/>
          <w:sz w:val="20"/>
        </w:rPr>
        <w:t>=</w:t>
      </w:r>
      <w:r>
        <w:rPr>
          <w:rFonts w:cs="Arial"/>
          <w:sz w:val="20"/>
        </w:rPr>
        <w:t xml:space="preserve"> </w:t>
      </w:r>
      <w:r w:rsidRPr="00885B69">
        <w:rPr>
          <w:rFonts w:cs="Arial"/>
          <w:sz w:val="20"/>
        </w:rPr>
        <w:t>time since closure, years; for active landfill c</w:t>
      </w:r>
      <w:r>
        <w:rPr>
          <w:rFonts w:cs="Arial"/>
          <w:sz w:val="20"/>
        </w:rPr>
        <w:t xml:space="preserve"> </w:t>
      </w:r>
      <w:r w:rsidRPr="00885B69">
        <w:rPr>
          <w:rFonts w:cs="Arial"/>
          <w:sz w:val="20"/>
        </w:rPr>
        <w:t>=</w:t>
      </w:r>
      <w:r>
        <w:rPr>
          <w:rFonts w:cs="Arial"/>
          <w:sz w:val="20"/>
        </w:rPr>
        <w:t xml:space="preserve"> 0</w:t>
      </w:r>
      <w:r w:rsidRPr="00885B69">
        <w:rPr>
          <w:rFonts w:cs="Arial"/>
          <w:sz w:val="20"/>
        </w:rPr>
        <w:t xml:space="preserve"> and e</w:t>
      </w:r>
      <w:r w:rsidRPr="00285BC2">
        <w:rPr>
          <w:rFonts w:cs="Arial"/>
          <w:sz w:val="20"/>
          <w:vertAlign w:val="superscript"/>
        </w:rPr>
        <w:t>−kc</w:t>
      </w:r>
      <w:r>
        <w:rPr>
          <w:rFonts w:cs="Arial"/>
          <w:sz w:val="20"/>
        </w:rPr>
        <w:t xml:space="preserve"> = 1</w:t>
      </w:r>
    </w:p>
    <w:p w14:paraId="11A8E44D" w14:textId="77777777" w:rsidR="00CA69DB" w:rsidRPr="00885B69" w:rsidRDefault="00CA69DB" w:rsidP="00F111CA">
      <w:pPr>
        <w:spacing w:before="100" w:beforeAutospacing="1" w:after="100" w:afterAutospacing="1"/>
        <w:rPr>
          <w:rFonts w:cs="Arial"/>
          <w:sz w:val="20"/>
        </w:rPr>
      </w:pPr>
      <w:r w:rsidRPr="00885B69">
        <w:rPr>
          <w:rFonts w:cs="Arial"/>
          <w:sz w:val="20"/>
        </w:rPr>
        <w:t>3.6×10</w:t>
      </w:r>
      <w:r w:rsidRPr="00285BC2">
        <w:rPr>
          <w:rFonts w:cs="Arial"/>
          <w:sz w:val="20"/>
          <w:vertAlign w:val="superscript"/>
        </w:rPr>
        <w:t>−9</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conversion factor </w:t>
      </w:r>
    </w:p>
    <w:p w14:paraId="174B1FC3" w14:textId="77777777" w:rsidR="00CA69DB" w:rsidRDefault="00CA69DB" w:rsidP="00BC3BCE">
      <w:pPr>
        <w:jc w:val="both"/>
        <w:rPr>
          <w:rFonts w:cs="Arial"/>
          <w:sz w:val="20"/>
        </w:rPr>
      </w:pPr>
      <w:r w:rsidRPr="00885B69">
        <w:rPr>
          <w:rFonts w:cs="Arial"/>
          <w:sz w:val="20"/>
        </w:rPr>
        <w:t xml:space="preserve">The mass of nondegradable solid waste may be subtracted from the total mass of solid waste in a particular section of the landfill when calculating the value of </w:t>
      </w:r>
      <w:proofErr w:type="gramStart"/>
      <w:r w:rsidRPr="00885B69">
        <w:rPr>
          <w:rFonts w:cs="Arial"/>
          <w:sz w:val="20"/>
        </w:rPr>
        <w:t>R, if</w:t>
      </w:r>
      <w:proofErr w:type="gramEnd"/>
      <w:r w:rsidRPr="00885B69">
        <w:rPr>
          <w:rFonts w:cs="Arial"/>
          <w:sz w:val="20"/>
        </w:rPr>
        <w:t xml:space="preserve"> documentation of the nature and amount of such wastes is maintained. </w:t>
      </w:r>
    </w:p>
    <w:p w14:paraId="210B1496" w14:textId="77777777" w:rsidR="00BC3BCE" w:rsidRDefault="00BC3BCE" w:rsidP="00BC3BCE">
      <w:pPr>
        <w:jc w:val="both"/>
        <w:rPr>
          <w:b/>
          <w:sz w:val="20"/>
          <w:u w:val="single"/>
        </w:rPr>
      </w:pPr>
    </w:p>
    <w:p w14:paraId="380E41C0" w14:textId="42CF2D56" w:rsidR="00CA69DB" w:rsidRPr="00150B22" w:rsidRDefault="00CA69DB" w:rsidP="00BC3BCE">
      <w:pPr>
        <w:jc w:val="both"/>
        <w:rPr>
          <w:b/>
          <w:sz w:val="20"/>
          <w:u w:val="single"/>
        </w:rPr>
      </w:pPr>
      <w:r w:rsidRPr="00150B22">
        <w:rPr>
          <w:b/>
          <w:sz w:val="20"/>
          <w:u w:val="single"/>
        </w:rPr>
        <w:t>Tier 1</w:t>
      </w:r>
    </w:p>
    <w:p w14:paraId="2BFF4193" w14:textId="31EEB00D" w:rsidR="00CA69DB" w:rsidRDefault="00CA69DB" w:rsidP="00BC3BCE">
      <w:pPr>
        <w:jc w:val="both"/>
        <w:rPr>
          <w:sz w:val="20"/>
        </w:rPr>
      </w:pPr>
      <w:r w:rsidRPr="00150B22">
        <w:rPr>
          <w:sz w:val="20"/>
        </w:rPr>
        <w:t xml:space="preserve">The permittee must calculate NMOC mass emission rate utilizing Equation 1 or 2 in </w:t>
      </w:r>
      <w:r w:rsidRPr="00150B22">
        <w:rPr>
          <w:b/>
          <w:sz w:val="20"/>
        </w:rPr>
        <w:t>Appendix 7</w:t>
      </w:r>
      <w:r w:rsidR="00697AE5">
        <w:rPr>
          <w:b/>
          <w:sz w:val="20"/>
        </w:rPr>
        <w:t>-1</w:t>
      </w:r>
      <w:r w:rsidRPr="00150B22">
        <w:rPr>
          <w:sz w:val="20"/>
        </w:rPr>
        <w:t>, as applicable, and compare it to the</w:t>
      </w:r>
      <w:r>
        <w:rPr>
          <w:sz w:val="20"/>
        </w:rPr>
        <w:t xml:space="preserve"> </w:t>
      </w:r>
      <w:r w:rsidRPr="00A00153">
        <w:rPr>
          <w:sz w:val="20"/>
        </w:rPr>
        <w:t xml:space="preserve">standard of 34 </w:t>
      </w:r>
      <w:r>
        <w:rPr>
          <w:rFonts w:cs="Arial"/>
          <w:sz w:val="20"/>
        </w:rPr>
        <w:t>Mg</w:t>
      </w:r>
      <w:r w:rsidRPr="00A00153">
        <w:rPr>
          <w:sz w:val="20"/>
        </w:rPr>
        <w:t xml:space="preserve"> per year.</w:t>
      </w:r>
      <w:r>
        <w:rPr>
          <w:sz w:val="20"/>
        </w:rPr>
        <w:t xml:space="preserve"> </w:t>
      </w:r>
      <w:r w:rsidRPr="00A00153">
        <w:rPr>
          <w:b/>
          <w:sz w:val="20"/>
        </w:rPr>
        <w:t xml:space="preserve"> (40 CFR</w:t>
      </w:r>
      <w:r>
        <w:rPr>
          <w:b/>
          <w:sz w:val="20"/>
        </w:rPr>
        <w:t xml:space="preserve"> 62.16718(a)(2))</w:t>
      </w:r>
    </w:p>
    <w:p w14:paraId="3C011E8D" w14:textId="77777777" w:rsidR="00BC3BCE" w:rsidRDefault="00BC3BCE" w:rsidP="00BC3BCE">
      <w:pPr>
        <w:rPr>
          <w:rFonts w:cs="Arial"/>
          <w:b/>
          <w:sz w:val="20"/>
          <w:u w:val="single"/>
        </w:rPr>
      </w:pPr>
    </w:p>
    <w:p w14:paraId="7A83820F" w14:textId="412177E3" w:rsidR="00CA69DB" w:rsidRPr="0034158D" w:rsidRDefault="00CA69DB" w:rsidP="00BC3BCE">
      <w:pPr>
        <w:rPr>
          <w:rFonts w:cs="Arial"/>
          <w:sz w:val="20"/>
        </w:rPr>
      </w:pPr>
      <w:r>
        <w:rPr>
          <w:rFonts w:cs="Arial"/>
          <w:b/>
          <w:sz w:val="20"/>
          <w:u w:val="single"/>
        </w:rPr>
        <w:t>Tier 2</w:t>
      </w:r>
    </w:p>
    <w:p w14:paraId="22217B9A" w14:textId="309ECD2E" w:rsidR="00CA69DB" w:rsidRPr="00916A99" w:rsidRDefault="00CA69DB" w:rsidP="00BC3BCE">
      <w:pPr>
        <w:jc w:val="both"/>
        <w:rPr>
          <w:rFonts w:cs="Arial"/>
          <w:sz w:val="20"/>
        </w:rPr>
      </w:pPr>
      <w:r w:rsidRPr="00916A99">
        <w:rPr>
          <w:rFonts w:cs="Arial"/>
          <w:sz w:val="20"/>
        </w:rPr>
        <w:t xml:space="preserve">The permittee </w:t>
      </w:r>
      <w:r>
        <w:rPr>
          <w:rFonts w:cs="Arial"/>
          <w:sz w:val="20"/>
        </w:rPr>
        <w:t>must</w:t>
      </w:r>
      <w:r w:rsidRPr="00916A99">
        <w:rPr>
          <w:rFonts w:cs="Arial"/>
          <w:sz w:val="20"/>
        </w:rPr>
        <w:t xml:space="preserve"> recalculate the NMOC mass emission rate using </w:t>
      </w:r>
      <w:r w:rsidRPr="00916A99">
        <w:rPr>
          <w:rFonts w:cs="Arial"/>
          <w:b/>
          <w:sz w:val="20"/>
        </w:rPr>
        <w:t>Equation 1</w:t>
      </w:r>
      <w:r w:rsidRPr="00916A99">
        <w:rPr>
          <w:rFonts w:cs="Arial"/>
          <w:sz w:val="20"/>
        </w:rPr>
        <w:t xml:space="preserve"> or </w:t>
      </w:r>
      <w:r w:rsidRPr="00916A99">
        <w:rPr>
          <w:rFonts w:cs="Arial"/>
          <w:b/>
          <w:sz w:val="20"/>
        </w:rPr>
        <w:t>Equation 2</w:t>
      </w:r>
      <w:r w:rsidRPr="00916A99">
        <w:rPr>
          <w:rFonts w:cs="Arial"/>
          <w:sz w:val="20"/>
        </w:rPr>
        <w:t xml:space="preserve"> in </w:t>
      </w:r>
      <w:r w:rsidRPr="00916A99">
        <w:rPr>
          <w:rFonts w:cs="Arial"/>
          <w:b/>
          <w:sz w:val="20"/>
        </w:rPr>
        <w:t xml:space="preserve">Appendix </w:t>
      </w:r>
      <w:r>
        <w:rPr>
          <w:rFonts w:cs="Arial"/>
          <w:b/>
          <w:sz w:val="20"/>
        </w:rPr>
        <w:t>7</w:t>
      </w:r>
      <w:r w:rsidR="00697AE5">
        <w:rPr>
          <w:rFonts w:cs="Arial"/>
          <w:b/>
          <w:sz w:val="20"/>
        </w:rPr>
        <w:t>-1</w:t>
      </w:r>
      <w:r w:rsidRPr="00916A99">
        <w:rPr>
          <w:rFonts w:cs="Arial"/>
          <w:sz w:val="20"/>
        </w:rPr>
        <w:t xml:space="preserve"> and using the average </w:t>
      </w:r>
      <w:r>
        <w:rPr>
          <w:rFonts w:cs="Arial"/>
          <w:sz w:val="20"/>
        </w:rPr>
        <w:t xml:space="preserve">site-specific </w:t>
      </w:r>
      <w:r w:rsidRPr="00916A99">
        <w:rPr>
          <w:rFonts w:cs="Arial"/>
          <w:sz w:val="20"/>
        </w:rPr>
        <w:t xml:space="preserve">NMOC concentration from the collected samples </w:t>
      </w:r>
      <w:r>
        <w:rPr>
          <w:rFonts w:cs="Arial"/>
          <w:sz w:val="20"/>
        </w:rPr>
        <w:t>(</w:t>
      </w:r>
      <w:r>
        <w:rPr>
          <w:rFonts w:cs="Arial"/>
          <w:b/>
          <w:sz w:val="20"/>
        </w:rPr>
        <w:t>Tier 2</w:t>
      </w:r>
      <w:r>
        <w:rPr>
          <w:rFonts w:cs="Arial"/>
          <w:sz w:val="20"/>
        </w:rPr>
        <w:t xml:space="preserve"> testing in </w:t>
      </w:r>
      <w:r w:rsidRPr="00916A99">
        <w:rPr>
          <w:rFonts w:cs="Arial"/>
          <w:b/>
          <w:sz w:val="20"/>
        </w:rPr>
        <w:t>Appendix 5</w:t>
      </w:r>
      <w:r w:rsidR="00697AE5">
        <w:rPr>
          <w:rFonts w:cs="Arial"/>
          <w:b/>
          <w:sz w:val="20"/>
        </w:rPr>
        <w:t>-1</w:t>
      </w:r>
      <w:r>
        <w:rPr>
          <w:rFonts w:cs="Arial"/>
          <w:sz w:val="20"/>
        </w:rPr>
        <w:t xml:space="preserve">) </w:t>
      </w:r>
      <w:r w:rsidRPr="00916A99">
        <w:rPr>
          <w:rFonts w:cs="Arial"/>
          <w:sz w:val="20"/>
        </w:rPr>
        <w:t xml:space="preserve">instead of the default value in the equation provided in </w:t>
      </w:r>
      <w:r>
        <w:rPr>
          <w:rFonts w:cs="Arial"/>
          <w:sz w:val="20"/>
        </w:rPr>
        <w:t xml:space="preserve">40 CFR </w:t>
      </w:r>
      <w:r w:rsidRPr="00916A99">
        <w:rPr>
          <w:rFonts w:cs="Arial"/>
          <w:sz w:val="20"/>
        </w:rPr>
        <w:t>6</w:t>
      </w:r>
      <w:r>
        <w:rPr>
          <w:rFonts w:cs="Arial"/>
          <w:sz w:val="20"/>
        </w:rPr>
        <w:t>2.16718</w:t>
      </w:r>
      <w:r w:rsidRPr="00916A99">
        <w:rPr>
          <w:rFonts w:cs="Arial"/>
          <w:sz w:val="20"/>
        </w:rPr>
        <w:t xml:space="preserve">(a)(1).  </w:t>
      </w:r>
      <w:r w:rsidRPr="00916A99">
        <w:rPr>
          <w:rFonts w:cs="Arial"/>
          <w:b/>
          <w:sz w:val="20"/>
        </w:rPr>
        <w:t>(</w:t>
      </w:r>
      <w:r w:rsidRPr="0007786D">
        <w:rPr>
          <w:rFonts w:cs="Arial"/>
          <w:b/>
          <w:sz w:val="20"/>
        </w:rPr>
        <w:t>40 CFR 62.16718(a)(3)(ii)</w:t>
      </w:r>
      <w:r w:rsidRPr="00916A99">
        <w:rPr>
          <w:rFonts w:cs="Arial"/>
          <w:b/>
          <w:sz w:val="20"/>
        </w:rPr>
        <w:t>)</w:t>
      </w:r>
    </w:p>
    <w:p w14:paraId="798F8A0D" w14:textId="77777777" w:rsidR="00CA69DB" w:rsidRDefault="00CA69DB" w:rsidP="00BC3BCE">
      <w:pPr>
        <w:jc w:val="both"/>
        <w:rPr>
          <w:rFonts w:cs="Arial"/>
          <w:sz w:val="20"/>
        </w:rPr>
      </w:pPr>
    </w:p>
    <w:p w14:paraId="12AFFD07" w14:textId="77777777" w:rsidR="00CA69DB" w:rsidRDefault="00CA69DB" w:rsidP="00BC3BCE">
      <w:pPr>
        <w:jc w:val="both"/>
        <w:rPr>
          <w:rFonts w:cs="Arial"/>
          <w:b/>
          <w:sz w:val="20"/>
        </w:rPr>
      </w:pPr>
      <w:r w:rsidRPr="00916A99">
        <w:rPr>
          <w:rFonts w:cs="Arial"/>
          <w:sz w:val="20"/>
        </w:rPr>
        <w:lastRenderedPageBreak/>
        <w:t xml:space="preserve">If the resulting </w:t>
      </w:r>
      <w:r w:rsidRPr="00916A99">
        <w:rPr>
          <w:rFonts w:cs="Arial"/>
          <w:b/>
          <w:sz w:val="20"/>
        </w:rPr>
        <w:t>Tier 2</w:t>
      </w:r>
      <w:r w:rsidRPr="00916A99">
        <w:rPr>
          <w:rFonts w:cs="Arial"/>
          <w:sz w:val="20"/>
        </w:rPr>
        <w:t xml:space="preserve"> NMOC mass emission rate is less than </w:t>
      </w:r>
      <w:r>
        <w:rPr>
          <w:rFonts w:cs="Arial"/>
          <w:sz w:val="20"/>
        </w:rPr>
        <w:t>34</w:t>
      </w:r>
      <w:r w:rsidRPr="00916A99">
        <w:rPr>
          <w:rFonts w:cs="Arial"/>
          <w:sz w:val="20"/>
        </w:rPr>
        <w:t xml:space="preserve"> </w:t>
      </w:r>
      <w:r>
        <w:rPr>
          <w:rFonts w:cs="Arial"/>
          <w:sz w:val="20"/>
        </w:rPr>
        <w:t>Mg</w:t>
      </w:r>
      <w:r w:rsidRPr="00916A99">
        <w:rPr>
          <w:rFonts w:cs="Arial"/>
          <w:sz w:val="20"/>
        </w:rPr>
        <w:t xml:space="preserve"> per year, the permittee </w:t>
      </w:r>
      <w:r>
        <w:rPr>
          <w:rFonts w:cs="Arial"/>
          <w:sz w:val="20"/>
        </w:rPr>
        <w:t>must</w:t>
      </w:r>
      <w:r w:rsidRPr="00916A99">
        <w:rPr>
          <w:rFonts w:cs="Arial"/>
          <w:sz w:val="20"/>
        </w:rPr>
        <w:t xml:space="preserve"> submit a periodic estimate of </w:t>
      </w:r>
      <w:r>
        <w:rPr>
          <w:rFonts w:cs="Arial"/>
          <w:sz w:val="20"/>
        </w:rPr>
        <w:t xml:space="preserve">NMOC emissions in an NMOC emission rate report </w:t>
      </w:r>
      <w:r w:rsidRPr="00916A99">
        <w:rPr>
          <w:rFonts w:cs="Arial"/>
          <w:sz w:val="20"/>
        </w:rPr>
        <w:t xml:space="preserve">as provided in </w:t>
      </w:r>
      <w:r>
        <w:rPr>
          <w:rFonts w:cs="Arial"/>
          <w:sz w:val="20"/>
        </w:rPr>
        <w:t>40 CFR</w:t>
      </w:r>
      <w:r w:rsidRPr="00916A99">
        <w:rPr>
          <w:rFonts w:cs="Arial"/>
          <w:sz w:val="20"/>
        </w:rPr>
        <w:t> </w:t>
      </w:r>
      <w:r>
        <w:rPr>
          <w:rFonts w:cs="Arial"/>
          <w:sz w:val="20"/>
        </w:rPr>
        <w:t>62.16724I</w:t>
      </w:r>
      <w:r w:rsidRPr="00916A99">
        <w:rPr>
          <w:rFonts w:cs="Arial"/>
          <w:sz w:val="20"/>
        </w:rPr>
        <w:t xml:space="preserve"> and </w:t>
      </w:r>
      <w:r>
        <w:rPr>
          <w:rFonts w:cs="Arial"/>
          <w:sz w:val="20"/>
        </w:rPr>
        <w:t xml:space="preserve">must recalculate the NMOC mass emission rate annually as required under 40 CFR 62.16714I.  The </w:t>
      </w:r>
      <w:r w:rsidRPr="00916A99">
        <w:rPr>
          <w:rFonts w:cs="Arial"/>
          <w:sz w:val="20"/>
        </w:rPr>
        <w:t xml:space="preserve">site-specific NMOC concentration </w:t>
      </w:r>
      <w:r>
        <w:rPr>
          <w:rFonts w:cs="Arial"/>
          <w:sz w:val="20"/>
        </w:rPr>
        <w:t xml:space="preserve">must be retested </w:t>
      </w:r>
      <w:r w:rsidRPr="00916A99">
        <w:rPr>
          <w:rFonts w:cs="Arial"/>
          <w:sz w:val="20"/>
        </w:rPr>
        <w:t xml:space="preserve">every 5 years.  </w:t>
      </w:r>
      <w:r w:rsidRPr="00916A99">
        <w:rPr>
          <w:rFonts w:cs="Arial"/>
          <w:b/>
          <w:sz w:val="20"/>
        </w:rPr>
        <w:t>(</w:t>
      </w:r>
      <w:r w:rsidRPr="00302204">
        <w:rPr>
          <w:rFonts w:cs="Arial"/>
          <w:b/>
          <w:sz w:val="20"/>
        </w:rPr>
        <w:t>40 CFR 62.16718(a)(3)(iii)</w:t>
      </w:r>
      <w:r w:rsidRPr="00916A99">
        <w:rPr>
          <w:rFonts w:cs="Arial"/>
          <w:b/>
          <w:sz w:val="20"/>
        </w:rPr>
        <w:t>)</w:t>
      </w:r>
    </w:p>
    <w:p w14:paraId="4050D3B0" w14:textId="77777777" w:rsidR="00F111CA" w:rsidRPr="00916A99" w:rsidRDefault="00F111CA" w:rsidP="00BC3BCE">
      <w:pPr>
        <w:jc w:val="both"/>
        <w:rPr>
          <w:rFonts w:cs="Arial"/>
          <w:sz w:val="20"/>
        </w:rPr>
      </w:pPr>
    </w:p>
    <w:p w14:paraId="048AA307" w14:textId="77777777" w:rsidR="00CA69DB" w:rsidRDefault="00CA69DB" w:rsidP="00BC3BCE">
      <w:pPr>
        <w:jc w:val="both"/>
        <w:rPr>
          <w:rFonts w:cs="Arial"/>
          <w:sz w:val="20"/>
        </w:rPr>
      </w:pPr>
      <w:r w:rsidRPr="00916A99">
        <w:rPr>
          <w:rFonts w:cs="Arial"/>
          <w:sz w:val="20"/>
        </w:rPr>
        <w:t xml:space="preserve">If the </w:t>
      </w:r>
      <w:r w:rsidRPr="00FE34BA">
        <w:rPr>
          <w:rFonts w:cs="Arial"/>
          <w:sz w:val="20"/>
        </w:rPr>
        <w:t xml:space="preserve">NMOC mass emission rate as calculated using the Tier 2 site-specific NMOC concentration is equal to or greater than 34 </w:t>
      </w:r>
      <w:r>
        <w:rPr>
          <w:rFonts w:cs="Arial"/>
          <w:sz w:val="20"/>
        </w:rPr>
        <w:t>Mg</w:t>
      </w:r>
      <w:r w:rsidRPr="00FE34BA">
        <w:rPr>
          <w:rFonts w:cs="Arial"/>
          <w:sz w:val="20"/>
        </w:rPr>
        <w:t xml:space="preserve"> per year,</w:t>
      </w:r>
      <w:r w:rsidRPr="00916A99">
        <w:rPr>
          <w:rFonts w:cs="Arial"/>
          <w:sz w:val="20"/>
        </w:rPr>
        <w:t xml:space="preserve"> then the </w:t>
      </w:r>
      <w:r>
        <w:rPr>
          <w:rFonts w:cs="Arial"/>
          <w:sz w:val="20"/>
        </w:rPr>
        <w:t>permittee</w:t>
      </w:r>
      <w:r w:rsidRPr="00916A99">
        <w:rPr>
          <w:rFonts w:cs="Arial"/>
          <w:sz w:val="20"/>
        </w:rPr>
        <w:t xml:space="preserve"> </w:t>
      </w:r>
      <w:r>
        <w:rPr>
          <w:rFonts w:cs="Arial"/>
          <w:sz w:val="20"/>
        </w:rPr>
        <w:t>must</w:t>
      </w:r>
      <w:r w:rsidRPr="00916A99">
        <w:rPr>
          <w:rFonts w:cs="Arial"/>
          <w:sz w:val="20"/>
        </w:rPr>
        <w:t xml:space="preserve"> either</w:t>
      </w:r>
      <w:r>
        <w:rPr>
          <w:rFonts w:cs="Arial"/>
          <w:sz w:val="20"/>
        </w:rPr>
        <w:t>:</w:t>
      </w:r>
    </w:p>
    <w:p w14:paraId="559D00D5" w14:textId="5DA6012C" w:rsidR="00CA69DB" w:rsidRPr="00207882" w:rsidRDefault="00CA69DB" w:rsidP="00F473AD">
      <w:pPr>
        <w:pStyle w:val="ListParagraph"/>
        <w:numPr>
          <w:ilvl w:val="0"/>
          <w:numId w:val="44"/>
        </w:numPr>
        <w:ind w:left="540"/>
        <w:jc w:val="both"/>
        <w:rPr>
          <w:rFonts w:cs="Arial"/>
          <w:b/>
          <w:sz w:val="20"/>
        </w:rPr>
      </w:pPr>
      <w:r w:rsidRPr="0025193F">
        <w:rPr>
          <w:rFonts w:cs="Arial"/>
          <w:sz w:val="20"/>
        </w:rPr>
        <w:t>C</w:t>
      </w:r>
      <w:r w:rsidRPr="00207882">
        <w:rPr>
          <w:rFonts w:cs="Arial"/>
          <w:sz w:val="20"/>
        </w:rPr>
        <w:t>omply with 40 CFR 62.16724(d) (submit a gas collection and control system design plan prepared by a professional engineer within 1 year)</w:t>
      </w:r>
      <w:r w:rsidR="00F111CA">
        <w:rPr>
          <w:rFonts w:cs="Arial"/>
          <w:sz w:val="20"/>
        </w:rPr>
        <w:t xml:space="preserve">; </w:t>
      </w:r>
      <w:proofErr w:type="gramStart"/>
      <w:r w:rsidR="00F111CA">
        <w:rPr>
          <w:rFonts w:cs="Arial"/>
          <w:sz w:val="20"/>
        </w:rPr>
        <w:t>or</w:t>
      </w:r>
      <w:r w:rsidRPr="0025193F">
        <w:rPr>
          <w:rFonts w:cs="Arial"/>
          <w:b/>
          <w:sz w:val="20"/>
        </w:rPr>
        <w:t xml:space="preserve"> </w:t>
      </w:r>
      <w:r>
        <w:rPr>
          <w:rFonts w:cs="Arial"/>
          <w:b/>
          <w:sz w:val="20"/>
        </w:rPr>
        <w:t xml:space="preserve"> </w:t>
      </w:r>
      <w:r w:rsidRPr="0025193F">
        <w:rPr>
          <w:rFonts w:cs="Arial"/>
          <w:b/>
          <w:sz w:val="20"/>
        </w:rPr>
        <w:t>(</w:t>
      </w:r>
      <w:proofErr w:type="gramEnd"/>
      <w:r w:rsidRPr="0025193F">
        <w:rPr>
          <w:rFonts w:cs="Arial"/>
          <w:b/>
          <w:sz w:val="20"/>
        </w:rPr>
        <w:t>40 CFR 62.16718(a)(3)(iv)(A)</w:t>
      </w:r>
    </w:p>
    <w:p w14:paraId="0335DB8D" w14:textId="689B607B" w:rsidR="00CA69DB" w:rsidRPr="00207882" w:rsidRDefault="00CA69DB" w:rsidP="00F473AD">
      <w:pPr>
        <w:pStyle w:val="ListParagraph"/>
        <w:numPr>
          <w:ilvl w:val="0"/>
          <w:numId w:val="44"/>
        </w:numPr>
        <w:ind w:left="540"/>
        <w:jc w:val="both"/>
        <w:rPr>
          <w:rFonts w:cs="Arial"/>
          <w:b/>
          <w:sz w:val="20"/>
        </w:rPr>
      </w:pPr>
      <w:r w:rsidRPr="0025193F">
        <w:rPr>
          <w:rFonts w:cs="Arial"/>
          <w:sz w:val="20"/>
        </w:rPr>
        <w:t>D</w:t>
      </w:r>
      <w:r w:rsidRPr="00207882">
        <w:rPr>
          <w:rFonts w:cs="Arial"/>
          <w:sz w:val="20"/>
        </w:rPr>
        <w:t xml:space="preserve">etermine the site-specific methane generation rate constant and recalculate the NMOC emission rate using the site-specific methane generation rate using the procedure specified in </w:t>
      </w:r>
      <w:r w:rsidRPr="00207882">
        <w:rPr>
          <w:rFonts w:cs="Arial"/>
          <w:b/>
          <w:sz w:val="20"/>
        </w:rPr>
        <w:t>Tier 3</w:t>
      </w:r>
      <w:r w:rsidRPr="00207882">
        <w:rPr>
          <w:rFonts w:cs="Arial"/>
          <w:sz w:val="20"/>
        </w:rPr>
        <w:t xml:space="preserve"> (40 CFR 62.16718(a)(4))</w:t>
      </w:r>
      <w:r w:rsidR="00F111CA">
        <w:rPr>
          <w:rFonts w:cs="Arial"/>
          <w:sz w:val="20"/>
        </w:rPr>
        <w:t>; or</w:t>
      </w:r>
      <w:r w:rsidRPr="0025193F">
        <w:rPr>
          <w:rFonts w:cs="Arial"/>
          <w:sz w:val="20"/>
        </w:rPr>
        <w:t xml:space="preserve"> </w:t>
      </w:r>
      <w:r w:rsidRPr="0025193F">
        <w:rPr>
          <w:rFonts w:cs="Arial"/>
          <w:b/>
          <w:sz w:val="20"/>
        </w:rPr>
        <w:t xml:space="preserve"> </w:t>
      </w:r>
      <w:r w:rsidR="00F111CA">
        <w:rPr>
          <w:rFonts w:cs="Arial"/>
          <w:b/>
          <w:sz w:val="20"/>
        </w:rPr>
        <w:br/>
      </w:r>
      <w:r w:rsidRPr="0025193F">
        <w:rPr>
          <w:rFonts w:cs="Arial"/>
          <w:b/>
          <w:sz w:val="20"/>
        </w:rPr>
        <w:t>(40 CFR 62.16718(a)(3)(iv)(B))</w:t>
      </w:r>
    </w:p>
    <w:p w14:paraId="4434607A" w14:textId="77777777" w:rsidR="00CA69DB" w:rsidRDefault="00CA69DB" w:rsidP="00F473AD">
      <w:pPr>
        <w:pStyle w:val="ListParagraph"/>
        <w:numPr>
          <w:ilvl w:val="0"/>
          <w:numId w:val="44"/>
        </w:numPr>
        <w:ind w:left="540"/>
        <w:jc w:val="both"/>
        <w:rPr>
          <w:rFonts w:cs="Arial"/>
          <w:b/>
          <w:sz w:val="20"/>
        </w:rPr>
      </w:pPr>
      <w:r>
        <w:rPr>
          <w:rFonts w:cs="Arial"/>
          <w:sz w:val="20"/>
        </w:rPr>
        <w:t xml:space="preserve">Conduct a surface emission monitoring demonstration using the Tier 4 procedures specified </w:t>
      </w:r>
      <w:proofErr w:type="gramStart"/>
      <w:r>
        <w:rPr>
          <w:rFonts w:cs="Arial"/>
          <w:sz w:val="20"/>
        </w:rPr>
        <w:t>in  40</w:t>
      </w:r>
      <w:proofErr w:type="gramEnd"/>
      <w:r>
        <w:rPr>
          <w:rFonts w:cs="Arial"/>
          <w:sz w:val="20"/>
        </w:rPr>
        <w:t xml:space="preserve"> CFR 62.16718(a)(6)</w:t>
      </w:r>
      <w:r w:rsidRPr="00D237A7">
        <w:rPr>
          <w:rFonts w:cs="Arial"/>
          <w:sz w:val="20"/>
        </w:rPr>
        <w:t xml:space="preserve">. </w:t>
      </w:r>
      <w:r>
        <w:rPr>
          <w:rFonts w:cs="Arial"/>
          <w:b/>
          <w:bCs/>
          <w:sz w:val="20"/>
        </w:rPr>
        <w:t xml:space="preserve"> </w:t>
      </w:r>
      <w:bookmarkStart w:id="141" w:name="_Hlk101250602"/>
      <w:r w:rsidRPr="00207882">
        <w:rPr>
          <w:rFonts w:cs="Arial"/>
          <w:b/>
          <w:sz w:val="20"/>
        </w:rPr>
        <w:t>(40 CFR 62.16718(a)(3)(iv)(</w:t>
      </w:r>
      <w:r>
        <w:rPr>
          <w:rFonts w:cs="Arial"/>
          <w:b/>
          <w:sz w:val="20"/>
        </w:rPr>
        <w:t>C</w:t>
      </w:r>
      <w:r w:rsidRPr="00207882">
        <w:rPr>
          <w:rFonts w:cs="Arial"/>
          <w:b/>
          <w:sz w:val="20"/>
        </w:rPr>
        <w:t>))</w:t>
      </w:r>
    </w:p>
    <w:p w14:paraId="50D2F576" w14:textId="77777777" w:rsidR="00BC3BCE" w:rsidRPr="00BC3BCE" w:rsidRDefault="00BC3BCE" w:rsidP="00BC3BCE">
      <w:pPr>
        <w:jc w:val="both"/>
        <w:rPr>
          <w:rFonts w:cs="Arial"/>
          <w:b/>
          <w:sz w:val="20"/>
        </w:rPr>
      </w:pPr>
    </w:p>
    <w:bookmarkEnd w:id="141"/>
    <w:p w14:paraId="28660144" w14:textId="77777777" w:rsidR="00CA69DB" w:rsidRPr="0034158D" w:rsidRDefault="00CA69DB" w:rsidP="00BC3BCE">
      <w:pPr>
        <w:rPr>
          <w:rFonts w:cs="Arial"/>
          <w:sz w:val="20"/>
        </w:rPr>
      </w:pPr>
      <w:r w:rsidRPr="00161059">
        <w:rPr>
          <w:rFonts w:cs="Arial"/>
          <w:b/>
          <w:sz w:val="20"/>
          <w:u w:val="single"/>
        </w:rPr>
        <w:t>Tier 3</w:t>
      </w:r>
    </w:p>
    <w:p w14:paraId="6C4B491E" w14:textId="38D55893" w:rsidR="00CA69DB" w:rsidRDefault="00CA69DB" w:rsidP="00BC3BCE">
      <w:pPr>
        <w:jc w:val="both"/>
        <w:rPr>
          <w:rFonts w:cs="Arial"/>
          <w:b/>
          <w:sz w:val="20"/>
        </w:rPr>
      </w:pPr>
      <w:r w:rsidRPr="00D237A7">
        <w:rPr>
          <w:rFonts w:cs="Arial"/>
          <w:sz w:val="20"/>
        </w:rPr>
        <w:t>If the NMOC mass emission rate as calculated using the</w:t>
      </w:r>
      <w:r>
        <w:rPr>
          <w:rFonts w:cs="Arial"/>
          <w:sz w:val="20"/>
        </w:rPr>
        <w:t xml:space="preserve"> Tier 2</w:t>
      </w:r>
      <w:r w:rsidRPr="00D237A7">
        <w:rPr>
          <w:rFonts w:cs="Arial"/>
          <w:sz w:val="20"/>
        </w:rPr>
        <w:t xml:space="preserve"> site-specific</w:t>
      </w:r>
      <w:r>
        <w:rPr>
          <w:rFonts w:cs="Arial"/>
          <w:sz w:val="20"/>
        </w:rPr>
        <w:t xml:space="preserve"> NMOC concentration and Tier 3 site-specific </w:t>
      </w:r>
      <w:r w:rsidRPr="00D237A7">
        <w:rPr>
          <w:rFonts w:cs="Arial"/>
          <w:sz w:val="20"/>
        </w:rPr>
        <w:t xml:space="preserve">methane generation rate is equal to or greater than </w:t>
      </w:r>
      <w:r>
        <w:rPr>
          <w:rFonts w:cs="Arial"/>
          <w:sz w:val="20"/>
        </w:rPr>
        <w:t>34</w:t>
      </w:r>
      <w:r w:rsidRPr="00D237A7">
        <w:rPr>
          <w:rFonts w:cs="Arial"/>
          <w:sz w:val="20"/>
        </w:rPr>
        <w:t xml:space="preserve"> </w:t>
      </w:r>
      <w:r>
        <w:rPr>
          <w:rFonts w:cs="Arial"/>
          <w:sz w:val="20"/>
        </w:rPr>
        <w:t>Mg</w:t>
      </w:r>
      <w:r w:rsidRPr="00D237A7">
        <w:rPr>
          <w:rFonts w:cs="Arial"/>
          <w:sz w:val="20"/>
        </w:rPr>
        <w:t xml:space="preserve"> per year, the permittee </w:t>
      </w:r>
      <w:r>
        <w:rPr>
          <w:rFonts w:cs="Arial"/>
          <w:sz w:val="20"/>
        </w:rPr>
        <w:t xml:space="preserve">must either </w:t>
      </w:r>
      <w:r w:rsidRPr="00D237A7">
        <w:rPr>
          <w:rFonts w:cs="Arial"/>
          <w:sz w:val="20"/>
        </w:rPr>
        <w:t xml:space="preserve">comply with </w:t>
      </w:r>
      <w:r>
        <w:rPr>
          <w:rFonts w:cs="Arial"/>
          <w:sz w:val="20"/>
        </w:rPr>
        <w:t>40 CFR</w:t>
      </w:r>
      <w:r w:rsidRPr="00D237A7">
        <w:rPr>
          <w:rFonts w:cs="Arial"/>
          <w:sz w:val="20"/>
        </w:rPr>
        <w:t> </w:t>
      </w:r>
      <w:r>
        <w:rPr>
          <w:rFonts w:cs="Arial"/>
          <w:sz w:val="20"/>
        </w:rPr>
        <w:t>62.16724(d)</w:t>
      </w:r>
      <w:r w:rsidRPr="00D237A7">
        <w:rPr>
          <w:rFonts w:cs="Arial"/>
          <w:sz w:val="20"/>
        </w:rPr>
        <w:t xml:space="preserve"> (submit a collection and control system design plan prepared by a professional engineer within 1 year)</w:t>
      </w:r>
      <w:r>
        <w:rPr>
          <w:rFonts w:cs="Arial"/>
          <w:sz w:val="20"/>
        </w:rPr>
        <w:t xml:space="preserve"> or conduct a surface emission monitoring demonstration using the Tier 4 procedures specified in Appendix 5</w:t>
      </w:r>
      <w:r w:rsidR="00697AE5">
        <w:rPr>
          <w:rFonts w:cs="Arial"/>
          <w:sz w:val="20"/>
        </w:rPr>
        <w:t>-1</w:t>
      </w:r>
      <w:r>
        <w:rPr>
          <w:rFonts w:cs="Arial"/>
          <w:sz w:val="20"/>
        </w:rPr>
        <w:t xml:space="preserve"> and 40 CFR 62.16718(a)(6)</w:t>
      </w:r>
      <w:r w:rsidRPr="00D237A7">
        <w:rPr>
          <w:rFonts w:cs="Arial"/>
          <w:sz w:val="20"/>
        </w:rPr>
        <w:t xml:space="preserve">.  </w:t>
      </w:r>
      <w:r w:rsidRPr="00D237A7">
        <w:rPr>
          <w:rFonts w:cs="Arial"/>
          <w:b/>
          <w:sz w:val="20"/>
        </w:rPr>
        <w:t>(</w:t>
      </w:r>
      <w:r w:rsidRPr="00B0776F">
        <w:rPr>
          <w:rFonts w:cs="Arial"/>
          <w:b/>
          <w:sz w:val="20"/>
        </w:rPr>
        <w:t>40 CFR 62.16718(a)(4)(i)(A)</w:t>
      </w:r>
      <w:r w:rsidRPr="00D237A7">
        <w:rPr>
          <w:rFonts w:cs="Arial"/>
          <w:b/>
          <w:sz w:val="20"/>
        </w:rPr>
        <w:t>)</w:t>
      </w:r>
    </w:p>
    <w:p w14:paraId="1A0C0BB1" w14:textId="77777777" w:rsidR="009B17E2" w:rsidRPr="00D237A7" w:rsidRDefault="009B17E2" w:rsidP="00BC3BCE">
      <w:pPr>
        <w:jc w:val="both"/>
        <w:rPr>
          <w:rFonts w:cs="Arial"/>
          <w:sz w:val="20"/>
        </w:rPr>
      </w:pPr>
    </w:p>
    <w:p w14:paraId="1F4105AD" w14:textId="394FED5F" w:rsidR="00CA69DB" w:rsidRDefault="00CA69DB" w:rsidP="00BC3BCE">
      <w:pPr>
        <w:jc w:val="both"/>
        <w:rPr>
          <w:rFonts w:cs="Arial"/>
          <w:b/>
          <w:sz w:val="20"/>
        </w:rPr>
      </w:pPr>
      <w:r w:rsidRPr="00D237A7">
        <w:rPr>
          <w:rFonts w:cs="Arial"/>
          <w:sz w:val="20"/>
        </w:rPr>
        <w:t xml:space="preserve">If the NMOC mass emission rate is less than </w:t>
      </w:r>
      <w:r>
        <w:rPr>
          <w:rFonts w:cs="Arial"/>
          <w:sz w:val="20"/>
        </w:rPr>
        <w:t>34</w:t>
      </w:r>
      <w:r w:rsidRPr="00D237A7">
        <w:rPr>
          <w:rFonts w:cs="Arial"/>
          <w:sz w:val="20"/>
        </w:rPr>
        <w:t xml:space="preserve"> </w:t>
      </w:r>
      <w:r>
        <w:rPr>
          <w:rFonts w:cs="Arial"/>
          <w:sz w:val="20"/>
        </w:rPr>
        <w:t>Mg</w:t>
      </w:r>
      <w:r w:rsidRPr="00D237A7">
        <w:rPr>
          <w:rFonts w:cs="Arial"/>
          <w:sz w:val="20"/>
        </w:rPr>
        <w:t xml:space="preserve"> per year, then the permittee </w:t>
      </w:r>
      <w:r>
        <w:rPr>
          <w:rFonts w:cs="Arial"/>
          <w:sz w:val="20"/>
        </w:rPr>
        <w:t xml:space="preserve">must </w:t>
      </w:r>
      <w:r w:rsidRPr="00D237A7">
        <w:rPr>
          <w:rFonts w:cs="Arial"/>
          <w:sz w:val="20"/>
        </w:rPr>
        <w:t xml:space="preserve">recalculate the NMOC mass emission rate annually, as provided in </w:t>
      </w:r>
      <w:r>
        <w:rPr>
          <w:rFonts w:cs="Arial"/>
          <w:sz w:val="20"/>
        </w:rPr>
        <w:t>40 CFR</w:t>
      </w:r>
      <w:r w:rsidRPr="00D237A7">
        <w:rPr>
          <w:rFonts w:cs="Arial"/>
          <w:sz w:val="20"/>
        </w:rPr>
        <w:t> </w:t>
      </w:r>
      <w:r>
        <w:rPr>
          <w:rFonts w:cs="Arial"/>
          <w:sz w:val="20"/>
        </w:rPr>
        <w:t>62.16718(a)(1)</w:t>
      </w:r>
      <w:r w:rsidRPr="00D237A7">
        <w:rPr>
          <w:rFonts w:cs="Arial"/>
          <w:sz w:val="20"/>
        </w:rPr>
        <w:t xml:space="preserve"> using </w:t>
      </w:r>
      <w:r w:rsidRPr="00D237A7">
        <w:rPr>
          <w:rFonts w:cs="Arial"/>
          <w:b/>
          <w:sz w:val="20"/>
        </w:rPr>
        <w:t>Equation 1</w:t>
      </w:r>
      <w:r w:rsidRPr="00D237A7">
        <w:rPr>
          <w:rFonts w:cs="Arial"/>
          <w:sz w:val="20"/>
        </w:rPr>
        <w:t xml:space="preserve"> or </w:t>
      </w:r>
      <w:r w:rsidRPr="00D237A7">
        <w:rPr>
          <w:rFonts w:cs="Arial"/>
          <w:b/>
          <w:sz w:val="20"/>
        </w:rPr>
        <w:t xml:space="preserve">Equation </w:t>
      </w:r>
      <w:r w:rsidR="00F111CA" w:rsidRPr="00D237A7">
        <w:rPr>
          <w:rFonts w:cs="Arial"/>
          <w:b/>
          <w:sz w:val="20"/>
        </w:rPr>
        <w:t>2</w:t>
      </w:r>
      <w:r w:rsidR="00F111CA" w:rsidRPr="00D237A7">
        <w:rPr>
          <w:rFonts w:cs="Arial"/>
          <w:sz w:val="20"/>
        </w:rPr>
        <w:t xml:space="preserve"> and</w:t>
      </w:r>
      <w:r w:rsidRPr="00D237A7">
        <w:rPr>
          <w:rFonts w:cs="Arial"/>
          <w:sz w:val="20"/>
        </w:rPr>
        <w:t xml:space="preserve"> using the site-specific</w:t>
      </w:r>
      <w:r>
        <w:rPr>
          <w:rFonts w:cs="Arial"/>
          <w:sz w:val="20"/>
        </w:rPr>
        <w:t xml:space="preserve"> Tier 2 NMOC concentration and Tier 3 methane generation rate constant and submit a periodic NMOC emission rate report as provided in 40 CFR 62.16724(c). </w:t>
      </w:r>
      <w:r w:rsidRPr="00D237A7">
        <w:rPr>
          <w:rFonts w:cs="Arial"/>
          <w:sz w:val="20"/>
        </w:rPr>
        <w:t xml:space="preserve"> The calculation of the methane generation rate constant (</w:t>
      </w:r>
      <w:r w:rsidRPr="00D237A7">
        <w:rPr>
          <w:rFonts w:cs="Arial"/>
          <w:b/>
          <w:sz w:val="20"/>
        </w:rPr>
        <w:t>Tier 3</w:t>
      </w:r>
      <w:r w:rsidRPr="00D237A7">
        <w:rPr>
          <w:rFonts w:cs="Arial"/>
          <w:sz w:val="20"/>
        </w:rPr>
        <w:t xml:space="preserve">) is performed only once, and the value obtained from this test </w:t>
      </w:r>
      <w:r>
        <w:rPr>
          <w:rFonts w:cs="Arial"/>
          <w:sz w:val="20"/>
        </w:rPr>
        <w:t>must</w:t>
      </w:r>
      <w:r w:rsidRPr="00D237A7">
        <w:rPr>
          <w:rFonts w:cs="Arial"/>
          <w:sz w:val="20"/>
        </w:rPr>
        <w:t xml:space="preserve"> be used in all subsequent annual NMOC emission rate calculations.  </w:t>
      </w:r>
      <w:r w:rsidRPr="00D237A7">
        <w:rPr>
          <w:rFonts w:cs="Arial"/>
          <w:b/>
          <w:sz w:val="20"/>
        </w:rPr>
        <w:t>(</w:t>
      </w:r>
      <w:r w:rsidRPr="002D7B97">
        <w:rPr>
          <w:rFonts w:cs="Arial"/>
          <w:b/>
          <w:sz w:val="20"/>
        </w:rPr>
        <w:t>40 CFR 62.16718(a)(4)(ii)</w:t>
      </w:r>
      <w:r w:rsidRPr="00D237A7">
        <w:rPr>
          <w:rFonts w:cs="Arial"/>
          <w:b/>
          <w:sz w:val="20"/>
        </w:rPr>
        <w:t>)</w:t>
      </w:r>
    </w:p>
    <w:p w14:paraId="1C838867" w14:textId="77777777" w:rsidR="00CA69DB" w:rsidRDefault="00CA69DB" w:rsidP="00BC3BCE">
      <w:pPr>
        <w:jc w:val="both"/>
        <w:rPr>
          <w:sz w:val="20"/>
        </w:rPr>
      </w:pPr>
    </w:p>
    <w:p w14:paraId="7D14A6FD" w14:textId="77777777" w:rsidR="00CA69DB" w:rsidRPr="0034158D" w:rsidRDefault="00CA69DB" w:rsidP="00BC3BCE">
      <w:pPr>
        <w:jc w:val="both"/>
        <w:rPr>
          <w:sz w:val="20"/>
        </w:rPr>
      </w:pPr>
      <w:r w:rsidRPr="00490B08">
        <w:rPr>
          <w:b/>
          <w:sz w:val="20"/>
          <w:u w:val="single"/>
        </w:rPr>
        <w:t>Calculating expected gas generation flow rates from the landfill</w:t>
      </w:r>
    </w:p>
    <w:p w14:paraId="1C57345E" w14:textId="77777777" w:rsidR="00CA69DB" w:rsidRDefault="00CA69DB" w:rsidP="00BC3BCE">
      <w:pPr>
        <w:jc w:val="both"/>
        <w:rPr>
          <w:rFonts w:cs="Arial"/>
          <w:b/>
          <w:sz w:val="20"/>
        </w:rPr>
      </w:pPr>
      <w:r w:rsidRPr="00FF69E4">
        <w:rPr>
          <w:rFonts w:cs="Arial"/>
          <w:sz w:val="20"/>
        </w:rPr>
        <w:t xml:space="preserve">For the purposes of calculating the maximum expected gas generation flow rate from the landfill to determine compliance with </w:t>
      </w:r>
      <w:r>
        <w:rPr>
          <w:rFonts w:cs="Arial"/>
          <w:sz w:val="20"/>
        </w:rPr>
        <w:t>40 CFR</w:t>
      </w:r>
      <w:r w:rsidRPr="00FF69E4">
        <w:rPr>
          <w:rFonts w:cs="Arial"/>
          <w:sz w:val="20"/>
        </w:rPr>
        <w:t> </w:t>
      </w:r>
      <w:r>
        <w:rPr>
          <w:rFonts w:cs="Arial"/>
          <w:sz w:val="20"/>
        </w:rPr>
        <w:t>62.16714</w:t>
      </w:r>
      <w:r w:rsidRPr="00FF69E4">
        <w:rPr>
          <w:rFonts w:cs="Arial"/>
          <w:sz w:val="20"/>
        </w:rPr>
        <w:t xml:space="preserve">(b)(2)(i), </w:t>
      </w:r>
      <w:r>
        <w:rPr>
          <w:rFonts w:cs="Arial"/>
          <w:sz w:val="20"/>
        </w:rPr>
        <w:t xml:space="preserve">either </w:t>
      </w:r>
      <w:r w:rsidRPr="00FF69E4">
        <w:rPr>
          <w:rFonts w:cs="Arial"/>
          <w:b/>
          <w:sz w:val="20"/>
        </w:rPr>
        <w:t xml:space="preserve">Equation </w:t>
      </w:r>
      <w:r>
        <w:rPr>
          <w:rFonts w:cs="Arial"/>
          <w:b/>
          <w:sz w:val="20"/>
        </w:rPr>
        <w:t>5</w:t>
      </w:r>
      <w:r>
        <w:rPr>
          <w:rFonts w:cs="Arial"/>
          <w:sz w:val="20"/>
        </w:rPr>
        <w:t xml:space="preserve"> or </w:t>
      </w:r>
      <w:r w:rsidRPr="00FF69E4">
        <w:rPr>
          <w:rFonts w:cs="Arial"/>
          <w:b/>
          <w:sz w:val="20"/>
        </w:rPr>
        <w:t xml:space="preserve">Equation </w:t>
      </w:r>
      <w:r>
        <w:rPr>
          <w:rFonts w:cs="Arial"/>
          <w:b/>
          <w:sz w:val="20"/>
        </w:rPr>
        <w:t>6</w:t>
      </w:r>
      <w:r>
        <w:rPr>
          <w:rFonts w:cs="Arial"/>
          <w:sz w:val="20"/>
        </w:rPr>
        <w:t>, below, must</w:t>
      </w:r>
      <w:r w:rsidRPr="00FF69E4">
        <w:rPr>
          <w:rFonts w:cs="Arial"/>
          <w:sz w:val="20"/>
        </w:rPr>
        <w:t xml:space="preserve"> be used. </w:t>
      </w:r>
      <w:r>
        <w:rPr>
          <w:rFonts w:cs="Arial"/>
          <w:sz w:val="20"/>
        </w:rPr>
        <w:t xml:space="preserve"> </w:t>
      </w:r>
      <w:r w:rsidRPr="00FF69E4">
        <w:rPr>
          <w:rFonts w:cs="Arial"/>
          <w:sz w:val="20"/>
        </w:rPr>
        <w:t>The</w:t>
      </w:r>
      <w:r>
        <w:rPr>
          <w:rFonts w:cs="Arial"/>
          <w:sz w:val="20"/>
        </w:rPr>
        <w:t xml:space="preserve"> methane generation rate constant (k) and methane generation potential (L</w:t>
      </w:r>
      <w:r>
        <w:rPr>
          <w:rFonts w:cs="Arial"/>
          <w:sz w:val="20"/>
          <w:vertAlign w:val="subscript"/>
        </w:rPr>
        <w:t>o</w:t>
      </w:r>
      <w:r>
        <w:rPr>
          <w:rFonts w:cs="Arial"/>
          <w:sz w:val="20"/>
        </w:rPr>
        <w:t>) kinetic factors should be those published in the most recent AP-42 or other site-specific values demonstrated to be appropriate and approved by</w:t>
      </w:r>
      <w:r w:rsidRPr="00FF69E4">
        <w:rPr>
          <w:rFonts w:cs="Arial"/>
          <w:sz w:val="20"/>
        </w:rPr>
        <w:t xml:space="preserve"> the </w:t>
      </w:r>
      <w:r>
        <w:rPr>
          <w:rFonts w:cs="Arial"/>
          <w:sz w:val="20"/>
        </w:rPr>
        <w:t>Administrator</w:t>
      </w:r>
      <w:r w:rsidRPr="00FF69E4">
        <w:rPr>
          <w:rFonts w:cs="Arial"/>
          <w:sz w:val="20"/>
        </w:rPr>
        <w:t xml:space="preserve">. </w:t>
      </w:r>
      <w:r>
        <w:rPr>
          <w:rFonts w:cs="Arial"/>
          <w:sz w:val="20"/>
        </w:rPr>
        <w:t xml:space="preserve"> </w:t>
      </w:r>
      <w:r w:rsidRPr="00FF69E4">
        <w:rPr>
          <w:rFonts w:cs="Arial"/>
          <w:sz w:val="20"/>
        </w:rPr>
        <w:t xml:space="preserve">If k has been determined as specified in </w:t>
      </w:r>
      <w:r>
        <w:rPr>
          <w:rFonts w:cs="Arial"/>
          <w:sz w:val="20"/>
        </w:rPr>
        <w:t>40 CFR 62.16718(a)(4)</w:t>
      </w:r>
      <w:r w:rsidRPr="00FF69E4">
        <w:rPr>
          <w:rFonts w:cs="Arial"/>
          <w:sz w:val="20"/>
        </w:rPr>
        <w:t xml:space="preserve">, the value of k determined from the test </w:t>
      </w:r>
      <w:r>
        <w:rPr>
          <w:rFonts w:cs="Arial"/>
          <w:sz w:val="20"/>
        </w:rPr>
        <w:t>must</w:t>
      </w:r>
      <w:r w:rsidRPr="00FF69E4">
        <w:rPr>
          <w:rFonts w:cs="Arial"/>
          <w:sz w:val="20"/>
        </w:rPr>
        <w:t xml:space="preserve"> be used.</w:t>
      </w:r>
      <w:r>
        <w:rPr>
          <w:rFonts w:cs="Arial"/>
          <w:sz w:val="20"/>
        </w:rPr>
        <w:t xml:space="preserve"> </w:t>
      </w:r>
      <w:r w:rsidRPr="00FF69E4">
        <w:rPr>
          <w:rFonts w:cs="Arial"/>
          <w:sz w:val="20"/>
        </w:rPr>
        <w:t xml:space="preserve"> A value of no more than 15 years </w:t>
      </w:r>
      <w:r>
        <w:rPr>
          <w:rFonts w:cs="Arial"/>
          <w:sz w:val="20"/>
        </w:rPr>
        <w:t>must</w:t>
      </w:r>
      <w:r w:rsidRPr="00FF69E4">
        <w:rPr>
          <w:rFonts w:cs="Arial"/>
          <w:sz w:val="20"/>
        </w:rPr>
        <w:t xml:space="preserve"> be used for the intended use period of the gas mover equipment. </w:t>
      </w:r>
      <w:r>
        <w:rPr>
          <w:rFonts w:cs="Arial"/>
          <w:sz w:val="20"/>
        </w:rPr>
        <w:t xml:space="preserve"> </w:t>
      </w:r>
      <w:r w:rsidRPr="00FF69E4">
        <w:rPr>
          <w:rFonts w:cs="Arial"/>
          <w:sz w:val="20"/>
        </w:rPr>
        <w:t xml:space="preserve">The active life of the landfill is the age of the landfill plus the estimated number of years until closure.  </w:t>
      </w:r>
      <w:r w:rsidRPr="00FF69E4">
        <w:rPr>
          <w:rFonts w:cs="Arial"/>
          <w:b/>
          <w:sz w:val="20"/>
        </w:rPr>
        <w:t>(</w:t>
      </w:r>
      <w:r w:rsidRPr="00201DCB">
        <w:rPr>
          <w:rFonts w:cs="Arial"/>
          <w:b/>
          <w:sz w:val="20"/>
        </w:rPr>
        <w:t>40 CFR 62.16720(a)(1)</w:t>
      </w:r>
      <w:r w:rsidRPr="00FF69E4">
        <w:rPr>
          <w:rFonts w:cs="Arial"/>
          <w:b/>
          <w:sz w:val="20"/>
        </w:rPr>
        <w:t>)</w:t>
      </w:r>
    </w:p>
    <w:p w14:paraId="75557EBE" w14:textId="77777777" w:rsidR="00BC3BCE" w:rsidRDefault="00BC3BCE" w:rsidP="00BC3BCE">
      <w:pPr>
        <w:jc w:val="both"/>
        <w:rPr>
          <w:rFonts w:cs="Arial"/>
          <w:b/>
          <w:sz w:val="20"/>
        </w:rPr>
      </w:pPr>
    </w:p>
    <w:p w14:paraId="5880C8BF" w14:textId="77777777" w:rsidR="00CA69DB" w:rsidRPr="00FF69E4" w:rsidRDefault="00CA69DB" w:rsidP="00BC3BCE">
      <w:pPr>
        <w:jc w:val="both"/>
        <w:rPr>
          <w:rFonts w:cs="Arial"/>
          <w:sz w:val="20"/>
        </w:rPr>
      </w:pPr>
      <w:r w:rsidRPr="00FF69E4">
        <w:rPr>
          <w:rFonts w:cs="Arial"/>
          <w:sz w:val="20"/>
        </w:rPr>
        <w:t xml:space="preserve">If a collection and control system has been installed, actual flow data may be used to project the maximum expected gas generation flow rate instead of, or in conjunction with, </w:t>
      </w:r>
      <w:r w:rsidRPr="00FF69E4">
        <w:rPr>
          <w:rFonts w:cs="Arial"/>
          <w:b/>
          <w:sz w:val="20"/>
        </w:rPr>
        <w:t xml:space="preserve">Equation </w:t>
      </w:r>
      <w:r>
        <w:rPr>
          <w:rFonts w:cs="Arial"/>
          <w:b/>
          <w:sz w:val="20"/>
        </w:rPr>
        <w:t>5</w:t>
      </w:r>
      <w:r w:rsidRPr="00FF69E4">
        <w:rPr>
          <w:rFonts w:cs="Arial"/>
          <w:b/>
          <w:sz w:val="20"/>
        </w:rPr>
        <w:t xml:space="preserve"> </w:t>
      </w:r>
      <w:r w:rsidRPr="00FF69E4">
        <w:rPr>
          <w:rFonts w:cs="Arial"/>
          <w:sz w:val="20"/>
        </w:rPr>
        <w:t>or</w:t>
      </w:r>
      <w:r w:rsidRPr="00FF69E4">
        <w:rPr>
          <w:rFonts w:cs="Arial"/>
          <w:b/>
          <w:sz w:val="20"/>
        </w:rPr>
        <w:t xml:space="preserve"> Equation </w:t>
      </w:r>
      <w:r>
        <w:rPr>
          <w:rFonts w:cs="Arial"/>
          <w:b/>
          <w:sz w:val="20"/>
        </w:rPr>
        <w:t xml:space="preserve">6, </w:t>
      </w:r>
      <w:r w:rsidRPr="00F111CA">
        <w:rPr>
          <w:rFonts w:cs="Arial"/>
          <w:bCs/>
          <w:sz w:val="20"/>
        </w:rPr>
        <w:t>below</w:t>
      </w:r>
      <w:r w:rsidRPr="00FF69E4">
        <w:rPr>
          <w:rFonts w:cs="Arial"/>
          <w:sz w:val="20"/>
        </w:rPr>
        <w:t xml:space="preserve">. </w:t>
      </w:r>
      <w:r>
        <w:rPr>
          <w:rFonts w:cs="Arial"/>
          <w:sz w:val="20"/>
        </w:rPr>
        <w:t xml:space="preserve"> I</w:t>
      </w:r>
      <w:r w:rsidRPr="00FF69E4">
        <w:rPr>
          <w:rFonts w:cs="Arial"/>
          <w:sz w:val="20"/>
        </w:rPr>
        <w:t xml:space="preserve">f the landfill is still accepting waste, the actual measured flow data will not equal the maximum expected gas generation rate, so calculations using </w:t>
      </w:r>
      <w:r w:rsidRPr="00FF69E4">
        <w:rPr>
          <w:rFonts w:cs="Arial"/>
          <w:b/>
          <w:sz w:val="20"/>
        </w:rPr>
        <w:t xml:space="preserve">Equation </w:t>
      </w:r>
      <w:r>
        <w:rPr>
          <w:rFonts w:cs="Arial"/>
          <w:b/>
          <w:sz w:val="20"/>
        </w:rPr>
        <w:t>5</w:t>
      </w:r>
      <w:r w:rsidRPr="00FF69E4">
        <w:rPr>
          <w:rFonts w:cs="Arial"/>
          <w:b/>
          <w:sz w:val="20"/>
        </w:rPr>
        <w:t xml:space="preserve"> </w:t>
      </w:r>
      <w:r w:rsidRPr="00FF69E4">
        <w:rPr>
          <w:rFonts w:cs="Arial"/>
          <w:sz w:val="20"/>
        </w:rPr>
        <w:t>or</w:t>
      </w:r>
      <w:r w:rsidRPr="00FF69E4">
        <w:rPr>
          <w:rFonts w:cs="Arial"/>
          <w:b/>
          <w:sz w:val="20"/>
        </w:rPr>
        <w:t xml:space="preserve"> Equation </w:t>
      </w:r>
      <w:r>
        <w:rPr>
          <w:rFonts w:cs="Arial"/>
          <w:b/>
          <w:sz w:val="20"/>
        </w:rPr>
        <w:t>6</w:t>
      </w:r>
      <w:r w:rsidRPr="00FF69E4">
        <w:rPr>
          <w:rFonts w:cs="Arial"/>
          <w:b/>
          <w:sz w:val="20"/>
        </w:rPr>
        <w:t>,</w:t>
      </w:r>
      <w:r>
        <w:rPr>
          <w:rFonts w:cs="Arial"/>
          <w:b/>
          <w:sz w:val="20"/>
        </w:rPr>
        <w:t xml:space="preserve"> </w:t>
      </w:r>
      <w:r w:rsidRPr="00F111CA">
        <w:rPr>
          <w:rFonts w:cs="Arial"/>
          <w:bCs/>
          <w:sz w:val="20"/>
        </w:rPr>
        <w:t>below</w:t>
      </w:r>
      <w:r>
        <w:rPr>
          <w:rFonts w:cs="Arial"/>
          <w:b/>
          <w:sz w:val="20"/>
        </w:rPr>
        <w:t>,</w:t>
      </w:r>
      <w:r w:rsidRPr="00FF69E4">
        <w:rPr>
          <w:rFonts w:cs="Arial"/>
          <w:b/>
          <w:sz w:val="20"/>
        </w:rPr>
        <w:t xml:space="preserve"> </w:t>
      </w:r>
      <w:r w:rsidRPr="00FF69E4">
        <w:rPr>
          <w:rFonts w:cs="Arial"/>
          <w:sz w:val="20"/>
        </w:rPr>
        <w:t xml:space="preserve">or other methods </w:t>
      </w:r>
      <w:r>
        <w:rPr>
          <w:rFonts w:cs="Arial"/>
          <w:sz w:val="20"/>
        </w:rPr>
        <w:t>must</w:t>
      </w:r>
      <w:r w:rsidRPr="00FF69E4">
        <w:rPr>
          <w:rFonts w:cs="Arial"/>
          <w:sz w:val="20"/>
        </w:rPr>
        <w:t xml:space="preserve"> be used to predict the maximum expected gas generation rate over the intended period of use of the gas control system equipment.  </w:t>
      </w:r>
      <w:r w:rsidRPr="00FF69E4">
        <w:rPr>
          <w:rFonts w:cs="Arial"/>
          <w:b/>
          <w:sz w:val="20"/>
        </w:rPr>
        <w:t>(</w:t>
      </w:r>
      <w:r w:rsidRPr="00374636">
        <w:rPr>
          <w:rFonts w:cs="Arial"/>
          <w:b/>
          <w:sz w:val="20"/>
        </w:rPr>
        <w:t>40</w:t>
      </w:r>
      <w:r>
        <w:rPr>
          <w:rFonts w:cs="Arial"/>
          <w:b/>
          <w:sz w:val="20"/>
        </w:rPr>
        <w:t> </w:t>
      </w:r>
      <w:r w:rsidRPr="00374636">
        <w:rPr>
          <w:rFonts w:cs="Arial"/>
          <w:b/>
          <w:sz w:val="20"/>
        </w:rPr>
        <w:t>CFR 62.16720(a)(1)(iii)</w:t>
      </w:r>
      <w:r w:rsidRPr="00FF69E4">
        <w:rPr>
          <w:rFonts w:cs="Arial"/>
          <w:b/>
          <w:sz w:val="20"/>
        </w:rPr>
        <w:t>)</w:t>
      </w:r>
    </w:p>
    <w:p w14:paraId="5D1F0920" w14:textId="77777777" w:rsidR="00CA69DB" w:rsidRDefault="00CA69DB" w:rsidP="00BC3BCE">
      <w:pPr>
        <w:rPr>
          <w:rFonts w:cs="Arial"/>
          <w:b/>
          <w:sz w:val="20"/>
          <w:u w:val="single"/>
        </w:rPr>
      </w:pPr>
    </w:p>
    <w:p w14:paraId="0AADFA0D" w14:textId="77777777" w:rsidR="00CA69DB" w:rsidRDefault="00CA69DB" w:rsidP="00BC3BCE">
      <w:pPr>
        <w:rPr>
          <w:rFonts w:cs="Arial"/>
          <w:b/>
          <w:sz w:val="20"/>
          <w:u w:val="single"/>
        </w:rPr>
      </w:pPr>
      <w:r w:rsidRPr="00161873">
        <w:rPr>
          <w:rFonts w:cs="Arial"/>
          <w:b/>
          <w:sz w:val="20"/>
          <w:u w:val="single"/>
        </w:rPr>
        <w:t>Equation 5</w:t>
      </w:r>
    </w:p>
    <w:p w14:paraId="4F5E8E00" w14:textId="77777777" w:rsidR="00CA69DB" w:rsidRPr="002836DB" w:rsidRDefault="00CA69DB" w:rsidP="00F111CA">
      <w:pPr>
        <w:spacing w:before="100" w:beforeAutospacing="1" w:after="100" w:afterAutospacing="1"/>
        <w:ind w:left="1170"/>
        <w:rPr>
          <w:rFonts w:ascii="Times New Roman" w:hAnsi="Times New Roman"/>
          <w:iCs/>
          <w:sz w:val="24"/>
          <w:szCs w:val="24"/>
        </w:rPr>
      </w:pPr>
      <w:proofErr w:type="spellStart"/>
      <w:r w:rsidRPr="00CA3DBA">
        <w:rPr>
          <w:rFonts w:ascii="Times New Roman" w:hAnsi="Times New Roman"/>
          <w:i/>
          <w:sz w:val="28"/>
          <w:szCs w:val="28"/>
        </w:rPr>
        <w:t>Q</w:t>
      </w:r>
      <w:r w:rsidRPr="00CA3DBA">
        <w:rPr>
          <w:rFonts w:ascii="Times New Roman" w:hAnsi="Times New Roman"/>
          <w:i/>
          <w:sz w:val="24"/>
          <w:szCs w:val="24"/>
        </w:rPr>
        <w:t>m</w:t>
      </w:r>
      <w:proofErr w:type="spellEnd"/>
      <w:r w:rsidRPr="002836DB">
        <w:rPr>
          <w:rFonts w:ascii="Times New Roman" w:hAnsi="Times New Roman"/>
          <w:iCs/>
          <w:sz w:val="24"/>
          <w:szCs w:val="24"/>
        </w:rPr>
        <w:t xml:space="preserve"> = 2L</w:t>
      </w:r>
      <w:r w:rsidRPr="002836DB">
        <w:rPr>
          <w:rFonts w:ascii="Times New Roman" w:hAnsi="Times New Roman"/>
          <w:iCs/>
          <w:sz w:val="24"/>
          <w:szCs w:val="24"/>
          <w:vertAlign w:val="subscript"/>
        </w:rPr>
        <w:t>o</w:t>
      </w:r>
      <w:r w:rsidRPr="002836DB">
        <w:rPr>
          <w:rFonts w:ascii="Times New Roman" w:hAnsi="Times New Roman"/>
          <w:iCs/>
          <w:sz w:val="24"/>
          <w:szCs w:val="24"/>
        </w:rPr>
        <w:t xml:space="preserve"> R (e</w:t>
      </w:r>
      <w:r w:rsidRPr="002836DB">
        <w:rPr>
          <w:rFonts w:ascii="Times New Roman" w:hAnsi="Times New Roman"/>
          <w:iCs/>
          <w:sz w:val="24"/>
          <w:szCs w:val="24"/>
          <w:vertAlign w:val="superscript"/>
        </w:rPr>
        <w:t>−kc</w:t>
      </w:r>
      <w:r w:rsidRPr="002836DB">
        <w:rPr>
          <w:rFonts w:ascii="Times New Roman" w:hAnsi="Times New Roman"/>
          <w:iCs/>
          <w:sz w:val="24"/>
          <w:szCs w:val="24"/>
        </w:rPr>
        <w:t xml:space="preserve"> − e</w:t>
      </w:r>
      <w:r w:rsidRPr="002836DB">
        <w:rPr>
          <w:rFonts w:ascii="Times New Roman" w:hAnsi="Times New Roman"/>
          <w:iCs/>
          <w:sz w:val="24"/>
          <w:szCs w:val="24"/>
          <w:vertAlign w:val="superscript"/>
        </w:rPr>
        <w:t>−kt</w:t>
      </w:r>
      <w:r w:rsidRPr="002836DB">
        <w:rPr>
          <w:rFonts w:ascii="Times New Roman" w:hAnsi="Times New Roman"/>
          <w:iCs/>
          <w:sz w:val="24"/>
          <w:szCs w:val="24"/>
        </w:rPr>
        <w:t>)</w:t>
      </w:r>
    </w:p>
    <w:p w14:paraId="797A8890" w14:textId="77777777" w:rsidR="00CA69DB" w:rsidRPr="00274B6E" w:rsidRDefault="00CA69DB" w:rsidP="00CA69DB">
      <w:pPr>
        <w:pStyle w:val="flush-paragraph-2"/>
        <w:rPr>
          <w:rFonts w:ascii="Arial" w:hAnsi="Arial" w:cs="Arial"/>
          <w:sz w:val="20"/>
          <w:szCs w:val="20"/>
        </w:rPr>
      </w:pPr>
      <w:r w:rsidRPr="00274B6E">
        <w:rPr>
          <w:rFonts w:ascii="Arial" w:hAnsi="Arial" w:cs="Arial"/>
          <w:sz w:val="20"/>
          <w:szCs w:val="20"/>
        </w:rPr>
        <w:t xml:space="preserve">Where: </w:t>
      </w:r>
    </w:p>
    <w:p w14:paraId="6CD5F219" w14:textId="77777777" w:rsidR="00CA69DB" w:rsidRPr="00274B6E" w:rsidRDefault="00CA69DB" w:rsidP="00CA69DB">
      <w:pPr>
        <w:pStyle w:val="flush-paragraph-2"/>
        <w:rPr>
          <w:rFonts w:ascii="Arial" w:hAnsi="Arial" w:cs="Arial"/>
          <w:sz w:val="20"/>
          <w:szCs w:val="20"/>
        </w:rPr>
      </w:pPr>
      <w:proofErr w:type="spellStart"/>
      <w:r w:rsidRPr="00274B6E">
        <w:rPr>
          <w:rFonts w:ascii="Arial" w:hAnsi="Arial" w:cs="Arial"/>
          <w:sz w:val="20"/>
          <w:szCs w:val="20"/>
        </w:rPr>
        <w:t>Q</w:t>
      </w:r>
      <w:r w:rsidRPr="00274B6E">
        <w:rPr>
          <w:rFonts w:ascii="Arial" w:hAnsi="Arial" w:cs="Arial"/>
          <w:sz w:val="20"/>
          <w:szCs w:val="20"/>
          <w:vertAlign w:val="subscript"/>
        </w:rPr>
        <w:t>m</w:t>
      </w:r>
      <w:proofErr w:type="spellEnd"/>
      <w:r w:rsidRPr="00274B6E">
        <w:rPr>
          <w:rFonts w:ascii="Arial" w:hAnsi="Arial" w:cs="Arial"/>
          <w:sz w:val="20"/>
          <w:szCs w:val="20"/>
        </w:rPr>
        <w:t xml:space="preserve"> = Maximum expected gas generation flow rate, cubic meters per year. </w:t>
      </w:r>
    </w:p>
    <w:p w14:paraId="66B59799" w14:textId="77777777" w:rsidR="00CA69DB" w:rsidRPr="00274B6E" w:rsidRDefault="00CA69DB" w:rsidP="00CA69DB">
      <w:pPr>
        <w:pStyle w:val="flush-paragraph-2"/>
        <w:rPr>
          <w:rFonts w:ascii="Arial" w:hAnsi="Arial" w:cs="Arial"/>
          <w:sz w:val="20"/>
          <w:szCs w:val="20"/>
        </w:rPr>
      </w:pPr>
      <w:r w:rsidRPr="00274B6E">
        <w:rPr>
          <w:rFonts w:ascii="Arial" w:hAnsi="Arial" w:cs="Arial"/>
          <w:sz w:val="20"/>
          <w:szCs w:val="20"/>
        </w:rPr>
        <w:t>L</w:t>
      </w:r>
      <w:r w:rsidRPr="00274B6E">
        <w:rPr>
          <w:rFonts w:ascii="Arial" w:hAnsi="Arial" w:cs="Arial"/>
          <w:sz w:val="20"/>
          <w:szCs w:val="20"/>
          <w:vertAlign w:val="subscript"/>
        </w:rPr>
        <w:t>o</w:t>
      </w:r>
      <w:r w:rsidRPr="00274B6E">
        <w:rPr>
          <w:rFonts w:ascii="Arial" w:hAnsi="Arial" w:cs="Arial"/>
          <w:sz w:val="20"/>
          <w:szCs w:val="20"/>
        </w:rPr>
        <w:t xml:space="preserve"> = Methane generation potential, cubic meters per megagram solid waste. </w:t>
      </w:r>
    </w:p>
    <w:p w14:paraId="5F85C5C9" w14:textId="77777777" w:rsidR="00CA69DB" w:rsidRPr="00274B6E" w:rsidRDefault="00CA69DB" w:rsidP="00CA69DB">
      <w:pPr>
        <w:pStyle w:val="flush-paragraph-2"/>
        <w:rPr>
          <w:rFonts w:ascii="Arial" w:hAnsi="Arial" w:cs="Arial"/>
          <w:sz w:val="20"/>
          <w:szCs w:val="20"/>
        </w:rPr>
      </w:pPr>
      <w:r w:rsidRPr="00274B6E">
        <w:rPr>
          <w:rFonts w:ascii="Arial" w:hAnsi="Arial" w:cs="Arial"/>
          <w:sz w:val="20"/>
          <w:szCs w:val="20"/>
        </w:rPr>
        <w:t xml:space="preserve">R = Average annual acceptance rate, megagrams per year. </w:t>
      </w:r>
    </w:p>
    <w:p w14:paraId="2A019DDE" w14:textId="77777777" w:rsidR="00CA69DB" w:rsidRPr="00274B6E" w:rsidRDefault="00CA69DB" w:rsidP="00CA69DB">
      <w:pPr>
        <w:pStyle w:val="flush-paragraph-2"/>
        <w:rPr>
          <w:rFonts w:ascii="Arial" w:hAnsi="Arial" w:cs="Arial"/>
          <w:sz w:val="20"/>
          <w:szCs w:val="20"/>
        </w:rPr>
      </w:pPr>
      <w:r w:rsidRPr="00274B6E">
        <w:rPr>
          <w:rFonts w:ascii="Arial" w:hAnsi="Arial" w:cs="Arial"/>
          <w:sz w:val="20"/>
          <w:szCs w:val="20"/>
        </w:rPr>
        <w:lastRenderedPageBreak/>
        <w:t xml:space="preserve">k = Methane generation rate constant, </w:t>
      </w:r>
      <w:proofErr w:type="gramStart"/>
      <w:r w:rsidRPr="00274B6E">
        <w:rPr>
          <w:rFonts w:ascii="Arial" w:hAnsi="Arial" w:cs="Arial"/>
          <w:sz w:val="20"/>
          <w:szCs w:val="20"/>
        </w:rPr>
        <w:t>year−1</w:t>
      </w:r>
      <w:proofErr w:type="gramEnd"/>
      <w:r w:rsidRPr="00274B6E">
        <w:rPr>
          <w:rFonts w:ascii="Arial" w:hAnsi="Arial" w:cs="Arial"/>
          <w:sz w:val="20"/>
          <w:szCs w:val="20"/>
        </w:rPr>
        <w:t xml:space="preserve">. </w:t>
      </w:r>
    </w:p>
    <w:p w14:paraId="1B120C11" w14:textId="77777777" w:rsidR="00CA69DB" w:rsidRPr="00274B6E" w:rsidRDefault="00CA69DB" w:rsidP="00F111CA">
      <w:pPr>
        <w:pStyle w:val="flush-paragraph-2"/>
        <w:jc w:val="both"/>
        <w:rPr>
          <w:rFonts w:ascii="Arial" w:hAnsi="Arial" w:cs="Arial"/>
          <w:sz w:val="20"/>
          <w:szCs w:val="20"/>
        </w:rPr>
      </w:pPr>
      <w:r w:rsidRPr="00274B6E">
        <w:rPr>
          <w:rFonts w:ascii="Arial" w:hAnsi="Arial" w:cs="Arial"/>
          <w:sz w:val="20"/>
          <w:szCs w:val="20"/>
        </w:rPr>
        <w:t xml:space="preserve">t = Age of the landfill at equipment installation plus the time the owner or operator intends to use the gas mover equipment or active life of the landfill, whichever is less. If the equipment is installed after closure, t is the age of the landfill at installation, years. </w:t>
      </w:r>
    </w:p>
    <w:p w14:paraId="1E65A76B" w14:textId="77777777" w:rsidR="00CA69DB" w:rsidRPr="00274B6E" w:rsidRDefault="00CA69DB" w:rsidP="00BC3BCE">
      <w:pPr>
        <w:pStyle w:val="flush-paragraph-2"/>
        <w:spacing w:before="0" w:beforeAutospacing="0" w:after="0" w:afterAutospacing="0"/>
        <w:rPr>
          <w:rFonts w:ascii="Arial" w:hAnsi="Arial" w:cs="Arial"/>
          <w:sz w:val="20"/>
          <w:szCs w:val="20"/>
        </w:rPr>
      </w:pPr>
      <w:r w:rsidRPr="00274B6E">
        <w:rPr>
          <w:rFonts w:ascii="Arial" w:hAnsi="Arial" w:cs="Arial"/>
          <w:sz w:val="20"/>
          <w:szCs w:val="20"/>
        </w:rPr>
        <w:t>c = Time since closure, years (for an active landfill c = 0 and e</w:t>
      </w:r>
      <w:r w:rsidRPr="00274B6E">
        <w:rPr>
          <w:rFonts w:ascii="Arial" w:hAnsi="Arial" w:cs="Arial"/>
          <w:sz w:val="20"/>
          <w:szCs w:val="20"/>
          <w:vertAlign w:val="superscript"/>
        </w:rPr>
        <w:t>−kc</w:t>
      </w:r>
      <w:r w:rsidRPr="00274B6E">
        <w:rPr>
          <w:rFonts w:ascii="Arial" w:hAnsi="Arial" w:cs="Arial"/>
          <w:sz w:val="20"/>
          <w:szCs w:val="20"/>
        </w:rPr>
        <w:t xml:space="preserve"> = 1).</w:t>
      </w:r>
    </w:p>
    <w:p w14:paraId="3A52538B" w14:textId="77777777" w:rsidR="00BC3BCE" w:rsidRDefault="00BC3BCE" w:rsidP="00BC3BCE">
      <w:pPr>
        <w:rPr>
          <w:rFonts w:cs="Arial"/>
          <w:b/>
          <w:sz w:val="20"/>
          <w:u w:val="single"/>
        </w:rPr>
      </w:pPr>
    </w:p>
    <w:p w14:paraId="3CD47309" w14:textId="353E83C8" w:rsidR="00CA69DB" w:rsidRPr="0078199B" w:rsidRDefault="00CA69DB" w:rsidP="00BC3BCE">
      <w:pPr>
        <w:rPr>
          <w:rFonts w:cs="Arial"/>
          <w:b/>
          <w:sz w:val="20"/>
          <w:u w:val="single"/>
        </w:rPr>
      </w:pPr>
      <w:r w:rsidRPr="00161873">
        <w:rPr>
          <w:rFonts w:cs="Arial"/>
          <w:b/>
          <w:sz w:val="20"/>
          <w:u w:val="single"/>
        </w:rPr>
        <w:t>Equation 6</w:t>
      </w:r>
    </w:p>
    <w:bookmarkStart w:id="142" w:name="_Hlk101434396"/>
    <w:bookmarkStart w:id="143" w:name="_Hlk101432886"/>
    <w:p w14:paraId="3D4DFED4" w14:textId="77777777" w:rsidR="00CA69DB" w:rsidRPr="006506B8" w:rsidRDefault="002A27BD" w:rsidP="00CA69DB">
      <w:pPr>
        <w:ind w:left="1170"/>
        <w:rPr>
          <w:rFonts w:cs="Arial"/>
        </w:rPr>
      </w:pPr>
      <m:oMathPara>
        <m:oMath>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Q</m:t>
              </m:r>
            </m:e>
            <m:sub>
              <m:r>
                <w:rPr>
                  <w:rFonts w:ascii="Cambria Math" w:eastAsia="Cambria Math" w:hAnsi="Cambria Math" w:cs="Cambria Math"/>
                  <w:sz w:val="24"/>
                  <w:szCs w:val="24"/>
                </w:rPr>
                <m:t>m</m:t>
              </m:r>
            </m:sub>
          </m:sSub>
          <m:r>
            <w:rPr>
              <w:rFonts w:ascii="Cambria Math" w:eastAsia="Cambria Math" w:hAnsi="Cambria Math" w:cs="Cambria Math"/>
              <w:sz w:val="24"/>
              <w:szCs w:val="24"/>
            </w:rPr>
            <m:t>=</m:t>
          </m:r>
          <m:nary>
            <m:naryPr>
              <m:chr m:val="∑"/>
              <m:grow m:val="1"/>
              <m:ctrlPr>
                <w:rPr>
                  <w:rFonts w:ascii="Cambria Math" w:hAnsi="Cambria Math"/>
                  <w:sz w:val="24"/>
                  <w:szCs w:val="24"/>
                </w:rPr>
              </m:ctrlPr>
            </m:naryPr>
            <m:sub>
              <m:r>
                <w:rPr>
                  <w:rFonts w:ascii="Cambria Math" w:eastAsia="Cambria Math" w:hAnsi="Cambria Math" w:cs="Cambria Math"/>
                  <w:sz w:val="24"/>
                  <w:szCs w:val="24"/>
                </w:rPr>
                <m:t>i=l</m:t>
              </m:r>
            </m:sub>
            <m:sup>
              <m:r>
                <w:rPr>
                  <w:rFonts w:ascii="Cambria Math" w:eastAsia="Cambria Math" w:hAnsi="Cambria Math" w:cs="Cambria Math"/>
                  <w:sz w:val="24"/>
                  <w:szCs w:val="24"/>
                </w:rPr>
                <m:t>n</m:t>
              </m:r>
            </m:sup>
            <m:e>
              <m:r>
                <w:rPr>
                  <w:rFonts w:ascii="Cambria Math" w:hAnsi="Cambria Math"/>
                  <w:sz w:val="24"/>
                  <w:szCs w:val="24"/>
                </w:rPr>
                <m:t>2 k</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o</m:t>
                  </m:r>
                </m:sub>
              </m:sSub>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i</m:t>
                  </m:r>
                </m:sub>
              </m:sSub>
              <m:d>
                <m:dPr>
                  <m:ctrlPr>
                    <w:rPr>
                      <w:rFonts w:ascii="Cambria Math" w:hAnsi="Cambria Math"/>
                      <w:sz w:val="24"/>
                      <w:szCs w:val="24"/>
                    </w:rPr>
                  </m:ctrlPr>
                </m:dPr>
                <m:e>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-kt</m:t>
                      </m:r>
                      <m:r>
                        <w:rPr>
                          <w:rFonts w:ascii="Cambria Math" w:hAnsi="Cambria Math"/>
                          <w:position w:val="-6"/>
                          <w:sz w:val="24"/>
                          <w:szCs w:val="24"/>
                        </w:rPr>
                        <m:t>i</m:t>
                      </m:r>
                    </m:sup>
                  </m:sSup>
                </m:e>
              </m:d>
            </m:e>
          </m:nary>
        </m:oMath>
      </m:oMathPara>
      <w:bookmarkEnd w:id="142"/>
    </w:p>
    <w:bookmarkEnd w:id="143"/>
    <w:p w14:paraId="7435EDB1" w14:textId="77777777" w:rsidR="00CA69DB" w:rsidRDefault="00CA69DB" w:rsidP="00F111CA">
      <w:pPr>
        <w:pStyle w:val="flush-paragraph-2"/>
        <w:rPr>
          <w:rFonts w:ascii="Arial" w:hAnsi="Arial" w:cs="Arial"/>
          <w:sz w:val="20"/>
          <w:szCs w:val="20"/>
        </w:rPr>
      </w:pPr>
    </w:p>
    <w:p w14:paraId="53ECA7F8" w14:textId="77777777" w:rsidR="00CA69DB" w:rsidRPr="00274B6E" w:rsidRDefault="00CA69DB" w:rsidP="00F111CA">
      <w:pPr>
        <w:pStyle w:val="flush-paragraph-2"/>
        <w:rPr>
          <w:rFonts w:ascii="Arial" w:hAnsi="Arial" w:cs="Arial"/>
          <w:sz w:val="20"/>
          <w:szCs w:val="20"/>
        </w:rPr>
      </w:pPr>
      <w:r w:rsidRPr="00274B6E">
        <w:rPr>
          <w:rFonts w:ascii="Arial" w:hAnsi="Arial" w:cs="Arial"/>
          <w:sz w:val="20"/>
          <w:szCs w:val="20"/>
        </w:rPr>
        <w:t xml:space="preserve">Where: </w:t>
      </w:r>
    </w:p>
    <w:p w14:paraId="38F4BAEC" w14:textId="77777777" w:rsidR="00CA69DB" w:rsidRPr="00274B6E" w:rsidRDefault="00CA69DB" w:rsidP="00CA69DB">
      <w:pPr>
        <w:pStyle w:val="flush-paragraph-2"/>
        <w:rPr>
          <w:rFonts w:ascii="Arial" w:hAnsi="Arial" w:cs="Arial"/>
          <w:sz w:val="20"/>
          <w:szCs w:val="20"/>
        </w:rPr>
      </w:pPr>
      <w:r w:rsidRPr="00274B6E">
        <w:rPr>
          <w:rFonts w:ascii="Arial" w:hAnsi="Arial" w:cs="Arial"/>
          <w:sz w:val="20"/>
          <w:szCs w:val="20"/>
        </w:rPr>
        <w:t>Q</w:t>
      </w:r>
      <w:r w:rsidRPr="00274B6E">
        <w:rPr>
          <w:rFonts w:ascii="Arial" w:hAnsi="Arial" w:cs="Arial"/>
          <w:sz w:val="20"/>
          <w:szCs w:val="20"/>
          <w:vertAlign w:val="subscript"/>
        </w:rPr>
        <w:t>M</w:t>
      </w:r>
      <w:r w:rsidRPr="00274B6E">
        <w:rPr>
          <w:rFonts w:ascii="Arial" w:hAnsi="Arial" w:cs="Arial"/>
          <w:sz w:val="20"/>
          <w:szCs w:val="20"/>
        </w:rPr>
        <w:t xml:space="preserve"> = Maximum expected gas generation flow rate, cubic meters per year. </w:t>
      </w:r>
    </w:p>
    <w:p w14:paraId="1FB3C3CE" w14:textId="77777777" w:rsidR="00CA69DB" w:rsidRPr="00274B6E" w:rsidRDefault="00CA69DB" w:rsidP="00F473AD">
      <w:pPr>
        <w:pStyle w:val="flush-paragraph-2"/>
        <w:rPr>
          <w:rFonts w:ascii="Arial" w:hAnsi="Arial" w:cs="Arial"/>
          <w:sz w:val="20"/>
          <w:szCs w:val="20"/>
        </w:rPr>
      </w:pPr>
      <w:r w:rsidRPr="00274B6E">
        <w:rPr>
          <w:rFonts w:ascii="Arial" w:hAnsi="Arial" w:cs="Arial"/>
          <w:sz w:val="20"/>
          <w:szCs w:val="20"/>
        </w:rPr>
        <w:t xml:space="preserve">k = Methane generation rate constant, </w:t>
      </w:r>
      <w:proofErr w:type="gramStart"/>
      <w:r w:rsidRPr="00274B6E">
        <w:rPr>
          <w:rFonts w:ascii="Arial" w:hAnsi="Arial" w:cs="Arial"/>
          <w:sz w:val="20"/>
          <w:szCs w:val="20"/>
        </w:rPr>
        <w:t>year−1</w:t>
      </w:r>
      <w:proofErr w:type="gramEnd"/>
      <w:r w:rsidRPr="00274B6E">
        <w:rPr>
          <w:rFonts w:ascii="Arial" w:hAnsi="Arial" w:cs="Arial"/>
          <w:sz w:val="20"/>
          <w:szCs w:val="20"/>
        </w:rPr>
        <w:t xml:space="preserve">. </w:t>
      </w:r>
    </w:p>
    <w:p w14:paraId="4E6B8808" w14:textId="77777777" w:rsidR="00CA69DB" w:rsidRPr="00274B6E" w:rsidRDefault="00CA69DB" w:rsidP="00CA69DB">
      <w:pPr>
        <w:pStyle w:val="flush-paragraph-2"/>
        <w:rPr>
          <w:rFonts w:ascii="Arial" w:hAnsi="Arial" w:cs="Arial"/>
          <w:sz w:val="20"/>
          <w:szCs w:val="20"/>
        </w:rPr>
      </w:pPr>
      <w:r w:rsidRPr="00274B6E">
        <w:rPr>
          <w:rFonts w:ascii="Arial" w:hAnsi="Arial" w:cs="Arial"/>
          <w:sz w:val="20"/>
          <w:szCs w:val="20"/>
        </w:rPr>
        <w:t>L</w:t>
      </w:r>
      <w:r w:rsidRPr="00274B6E">
        <w:rPr>
          <w:rFonts w:ascii="Arial" w:hAnsi="Arial" w:cs="Arial"/>
          <w:sz w:val="20"/>
          <w:szCs w:val="20"/>
          <w:vertAlign w:val="subscript"/>
        </w:rPr>
        <w:t>o</w:t>
      </w:r>
      <w:r w:rsidRPr="00274B6E">
        <w:rPr>
          <w:rFonts w:ascii="Arial" w:hAnsi="Arial" w:cs="Arial"/>
          <w:sz w:val="20"/>
          <w:szCs w:val="20"/>
        </w:rPr>
        <w:t xml:space="preserve"> = Methane generation potential, cubic meters per megagram solid waste. </w:t>
      </w:r>
    </w:p>
    <w:p w14:paraId="0E4E7EB7" w14:textId="77777777" w:rsidR="00CA69DB" w:rsidRPr="00274B6E" w:rsidRDefault="00CA69DB" w:rsidP="00CA69DB">
      <w:pPr>
        <w:pStyle w:val="flush-paragraph-2"/>
        <w:rPr>
          <w:rFonts w:ascii="Arial" w:hAnsi="Arial" w:cs="Arial"/>
          <w:sz w:val="20"/>
          <w:szCs w:val="20"/>
        </w:rPr>
      </w:pPr>
      <w:r w:rsidRPr="00274B6E">
        <w:rPr>
          <w:rFonts w:ascii="Arial" w:hAnsi="Arial" w:cs="Arial"/>
          <w:sz w:val="20"/>
          <w:szCs w:val="20"/>
        </w:rPr>
        <w:t>M</w:t>
      </w:r>
      <w:r w:rsidRPr="00274B6E">
        <w:rPr>
          <w:rFonts w:ascii="Arial" w:hAnsi="Arial" w:cs="Arial"/>
          <w:sz w:val="20"/>
          <w:szCs w:val="20"/>
          <w:vertAlign w:val="subscript"/>
        </w:rPr>
        <w:t>i</w:t>
      </w:r>
      <w:r w:rsidRPr="00274B6E">
        <w:rPr>
          <w:rFonts w:ascii="Arial" w:hAnsi="Arial" w:cs="Arial"/>
          <w:sz w:val="20"/>
          <w:szCs w:val="20"/>
        </w:rPr>
        <w:t xml:space="preserve"> = Mass of solid waste in the </w:t>
      </w:r>
      <w:proofErr w:type="spellStart"/>
      <w:r w:rsidRPr="00274B6E">
        <w:rPr>
          <w:rFonts w:ascii="Arial" w:hAnsi="Arial" w:cs="Arial"/>
          <w:sz w:val="20"/>
          <w:szCs w:val="20"/>
        </w:rPr>
        <w:t>i</w:t>
      </w:r>
      <w:r w:rsidRPr="00274B6E">
        <w:rPr>
          <w:rFonts w:ascii="Arial" w:hAnsi="Arial" w:cs="Arial"/>
          <w:sz w:val="20"/>
          <w:szCs w:val="20"/>
          <w:vertAlign w:val="superscript"/>
        </w:rPr>
        <w:t>th</w:t>
      </w:r>
      <w:proofErr w:type="spellEnd"/>
      <w:r w:rsidRPr="00274B6E">
        <w:rPr>
          <w:rFonts w:ascii="Arial" w:hAnsi="Arial" w:cs="Arial"/>
          <w:sz w:val="20"/>
          <w:szCs w:val="20"/>
        </w:rPr>
        <w:t xml:space="preserve"> section, megagrams. </w:t>
      </w:r>
    </w:p>
    <w:p w14:paraId="745FE3DB" w14:textId="77777777" w:rsidR="00CA69DB" w:rsidRDefault="00CA69DB" w:rsidP="00F111CA">
      <w:pPr>
        <w:pStyle w:val="flush-paragraph-2"/>
        <w:rPr>
          <w:rFonts w:ascii="Arial" w:hAnsi="Arial" w:cs="Arial"/>
          <w:sz w:val="20"/>
          <w:szCs w:val="20"/>
        </w:rPr>
      </w:pPr>
      <w:proofErr w:type="spellStart"/>
      <w:r w:rsidRPr="00274B6E">
        <w:rPr>
          <w:rFonts w:ascii="Arial" w:hAnsi="Arial" w:cs="Arial"/>
          <w:sz w:val="20"/>
          <w:szCs w:val="20"/>
        </w:rPr>
        <w:t>t</w:t>
      </w:r>
      <w:r w:rsidRPr="00274B6E">
        <w:rPr>
          <w:rFonts w:ascii="Arial" w:hAnsi="Arial" w:cs="Arial"/>
          <w:sz w:val="20"/>
          <w:szCs w:val="20"/>
          <w:vertAlign w:val="subscript"/>
        </w:rPr>
        <w:t>i</w:t>
      </w:r>
      <w:proofErr w:type="spellEnd"/>
      <w:r w:rsidRPr="00274B6E">
        <w:rPr>
          <w:rFonts w:ascii="Arial" w:hAnsi="Arial" w:cs="Arial"/>
          <w:sz w:val="20"/>
          <w:szCs w:val="20"/>
        </w:rPr>
        <w:t xml:space="preserve"> = Age of the </w:t>
      </w:r>
      <w:proofErr w:type="spellStart"/>
      <w:r w:rsidRPr="00274B6E">
        <w:rPr>
          <w:rFonts w:ascii="Arial" w:hAnsi="Arial" w:cs="Arial"/>
          <w:sz w:val="20"/>
          <w:szCs w:val="20"/>
        </w:rPr>
        <w:t>i</w:t>
      </w:r>
      <w:r w:rsidRPr="00274B6E">
        <w:rPr>
          <w:rFonts w:ascii="Arial" w:hAnsi="Arial" w:cs="Arial"/>
          <w:sz w:val="20"/>
          <w:szCs w:val="20"/>
          <w:vertAlign w:val="superscript"/>
        </w:rPr>
        <w:t>th</w:t>
      </w:r>
      <w:proofErr w:type="spellEnd"/>
      <w:r w:rsidRPr="00274B6E">
        <w:rPr>
          <w:rFonts w:ascii="Arial" w:hAnsi="Arial" w:cs="Arial"/>
          <w:sz w:val="20"/>
          <w:szCs w:val="20"/>
        </w:rPr>
        <w:t xml:space="preserve"> section, years.</w:t>
      </w:r>
    </w:p>
    <w:p w14:paraId="65E93B11" w14:textId="77777777" w:rsidR="009B17E2" w:rsidRDefault="009B17E2" w:rsidP="00F111CA">
      <w:pPr>
        <w:pStyle w:val="flush-paragraph-2"/>
        <w:spacing w:before="0" w:beforeAutospacing="0" w:after="0" w:afterAutospacing="0"/>
        <w:rPr>
          <w:rFonts w:ascii="Arial" w:hAnsi="Arial" w:cs="Arial"/>
          <w:sz w:val="20"/>
          <w:szCs w:val="20"/>
        </w:rPr>
      </w:pPr>
    </w:p>
    <w:p w14:paraId="54A571D4" w14:textId="7B8C999B" w:rsidR="009B17E2" w:rsidRPr="00F111CA" w:rsidRDefault="009B17E2" w:rsidP="00F111CA">
      <w:pPr>
        <w:pStyle w:val="ListParagraph"/>
        <w:numPr>
          <w:ilvl w:val="3"/>
          <w:numId w:val="73"/>
        </w:numPr>
        <w:tabs>
          <w:tab w:val="clear" w:pos="1440"/>
          <w:tab w:val="left" w:pos="1080"/>
        </w:tabs>
        <w:ind w:left="360"/>
        <w:jc w:val="both"/>
        <w:rPr>
          <w:b/>
          <w:bCs/>
          <w:sz w:val="20"/>
        </w:rPr>
      </w:pPr>
      <w:r w:rsidRPr="00F111CA">
        <w:rPr>
          <w:b/>
          <w:bCs/>
          <w:sz w:val="20"/>
        </w:rPr>
        <w:t>The permittee shall use the following calculations in conjunction with monitoring, testing or recordkeeping data to determine compliance with the applicable requirements referenced in FGLANDFILL-AAAA&lt;50.</w:t>
      </w:r>
    </w:p>
    <w:p w14:paraId="6A0CA449" w14:textId="77777777" w:rsidR="009B17E2" w:rsidRDefault="009B17E2" w:rsidP="00F111CA">
      <w:pPr>
        <w:jc w:val="both"/>
        <w:rPr>
          <w:sz w:val="20"/>
        </w:rPr>
      </w:pPr>
    </w:p>
    <w:p w14:paraId="02076F4C" w14:textId="77777777" w:rsidR="009B17E2" w:rsidRPr="005968DB" w:rsidRDefault="009B17E2" w:rsidP="00F111CA">
      <w:pPr>
        <w:jc w:val="both"/>
        <w:rPr>
          <w:b/>
          <w:sz w:val="20"/>
          <w:u w:val="single"/>
        </w:rPr>
      </w:pPr>
      <w:r>
        <w:rPr>
          <w:b/>
          <w:sz w:val="20"/>
          <w:u w:val="single"/>
        </w:rPr>
        <w:t>Default Values</w:t>
      </w:r>
    </w:p>
    <w:p w14:paraId="724563DD" w14:textId="77777777" w:rsidR="009B17E2" w:rsidRDefault="009B17E2" w:rsidP="00F111CA">
      <w:pPr>
        <w:jc w:val="both"/>
        <w:rPr>
          <w:rFonts w:cs="Arial"/>
          <w:b/>
          <w:bCs/>
          <w:sz w:val="20"/>
        </w:rPr>
      </w:pPr>
      <w:r w:rsidRPr="3318912D">
        <w:rPr>
          <w:rFonts w:cs="Arial"/>
          <w:sz w:val="20"/>
        </w:rPr>
        <w:t xml:space="preserve">The permittee must calculate the NMOC emission rate using either </w:t>
      </w:r>
      <w:r w:rsidRPr="3318912D">
        <w:rPr>
          <w:rFonts w:cs="Arial"/>
          <w:b/>
          <w:bCs/>
          <w:sz w:val="20"/>
        </w:rPr>
        <w:t>Equation 1</w:t>
      </w:r>
      <w:r w:rsidRPr="3318912D">
        <w:rPr>
          <w:rFonts w:cs="Arial"/>
          <w:sz w:val="20"/>
        </w:rPr>
        <w:t xml:space="preserve"> (the equation provided in 40 CFR </w:t>
      </w:r>
      <w:r>
        <w:rPr>
          <w:rFonts w:cs="Arial"/>
          <w:sz w:val="20"/>
        </w:rPr>
        <w:t>63.1959</w:t>
      </w:r>
      <w:r w:rsidRPr="3318912D">
        <w:rPr>
          <w:rFonts w:cs="Arial"/>
          <w:sz w:val="20"/>
        </w:rPr>
        <w:t>(a)(1)(i)</w:t>
      </w:r>
      <w:r>
        <w:rPr>
          <w:rFonts w:cs="Arial"/>
          <w:sz w:val="20"/>
        </w:rPr>
        <w:t>(A)</w:t>
      </w:r>
      <w:r w:rsidRPr="3318912D">
        <w:rPr>
          <w:rFonts w:cs="Arial"/>
          <w:sz w:val="20"/>
        </w:rPr>
        <w:t xml:space="preserve">) or </w:t>
      </w:r>
      <w:r w:rsidRPr="3318912D">
        <w:rPr>
          <w:rFonts w:cs="Arial"/>
          <w:b/>
          <w:bCs/>
          <w:sz w:val="20"/>
        </w:rPr>
        <w:t>Equation 2</w:t>
      </w:r>
      <w:r w:rsidRPr="3318912D">
        <w:rPr>
          <w:rFonts w:cs="Arial"/>
          <w:sz w:val="20"/>
        </w:rPr>
        <w:t xml:space="preserve"> (the </w:t>
      </w:r>
      <w:r w:rsidRPr="00161873">
        <w:rPr>
          <w:rFonts w:cs="Arial"/>
          <w:sz w:val="20"/>
        </w:rPr>
        <w:t xml:space="preserve">equation provided in </w:t>
      </w:r>
      <w:r w:rsidRPr="00E27B73">
        <w:rPr>
          <w:rFonts w:cs="Arial"/>
          <w:sz w:val="20"/>
        </w:rPr>
        <w:t xml:space="preserve">40 CFR </w:t>
      </w:r>
      <w:r>
        <w:rPr>
          <w:rFonts w:cs="Arial"/>
          <w:sz w:val="20"/>
        </w:rPr>
        <w:t>63.1959</w:t>
      </w:r>
      <w:r w:rsidRPr="00E27B73">
        <w:rPr>
          <w:rFonts w:cs="Arial"/>
          <w:sz w:val="20"/>
        </w:rPr>
        <w:t>(a)(1)(ii)</w:t>
      </w:r>
      <w:r>
        <w:rPr>
          <w:rFonts w:cs="Arial"/>
          <w:sz w:val="20"/>
        </w:rPr>
        <w:t>(A)</w:t>
      </w:r>
      <w:r w:rsidRPr="00E27B73">
        <w:rPr>
          <w:rFonts w:cs="Arial"/>
          <w:sz w:val="20"/>
        </w:rPr>
        <w:t xml:space="preserve">).  </w:t>
      </w:r>
      <w:r w:rsidRPr="3318912D">
        <w:rPr>
          <w:rFonts w:cs="Arial"/>
          <w:sz w:val="20"/>
        </w:rPr>
        <w:t xml:space="preserve">Both equations may be used if the actual year-to-year solid waste acceptance rate is known, as specified in </w:t>
      </w:r>
      <w:r w:rsidRPr="3318912D">
        <w:rPr>
          <w:rFonts w:cs="Arial"/>
          <w:b/>
          <w:bCs/>
          <w:sz w:val="20"/>
        </w:rPr>
        <w:t>Equation 1</w:t>
      </w:r>
      <w:r w:rsidRPr="3318912D">
        <w:rPr>
          <w:rFonts w:cs="Arial"/>
          <w:sz w:val="20"/>
        </w:rPr>
        <w:t xml:space="preserve"> (40 CFR </w:t>
      </w:r>
      <w:r>
        <w:rPr>
          <w:rFonts w:cs="Arial"/>
          <w:sz w:val="20"/>
        </w:rPr>
        <w:t>63.1959</w:t>
      </w:r>
      <w:r w:rsidRPr="3318912D">
        <w:rPr>
          <w:rFonts w:cs="Arial"/>
          <w:sz w:val="20"/>
        </w:rPr>
        <w:t xml:space="preserve"> (a)(1)(i)</w:t>
      </w:r>
      <w:r>
        <w:rPr>
          <w:rFonts w:cs="Arial"/>
          <w:sz w:val="20"/>
        </w:rPr>
        <w:t>(A)</w:t>
      </w:r>
      <w:r w:rsidRPr="3318912D">
        <w:rPr>
          <w:rFonts w:cs="Arial"/>
          <w:sz w:val="20"/>
        </w:rPr>
        <w:t xml:space="preserve">), for part of the life of the landfill and the actual year-to-year solid waste acceptance rate is unknown, as specified in </w:t>
      </w:r>
      <w:r w:rsidRPr="3318912D">
        <w:rPr>
          <w:rFonts w:cs="Arial"/>
          <w:b/>
          <w:bCs/>
          <w:sz w:val="20"/>
        </w:rPr>
        <w:t>Equation 2</w:t>
      </w:r>
      <w:r w:rsidRPr="3318912D">
        <w:rPr>
          <w:rFonts w:cs="Arial"/>
          <w:sz w:val="20"/>
        </w:rPr>
        <w:t xml:space="preserve"> (the equation provided in </w:t>
      </w:r>
      <w:bookmarkStart w:id="144" w:name="_Hlk125370513"/>
      <w:r w:rsidRPr="3318912D">
        <w:rPr>
          <w:rFonts w:cs="Arial"/>
          <w:sz w:val="20"/>
        </w:rPr>
        <w:t xml:space="preserve">40 CFR </w:t>
      </w:r>
      <w:r>
        <w:rPr>
          <w:rFonts w:cs="Arial"/>
          <w:sz w:val="20"/>
        </w:rPr>
        <w:t>63.1959</w:t>
      </w:r>
      <w:r w:rsidRPr="3318912D">
        <w:rPr>
          <w:rFonts w:cs="Arial"/>
          <w:sz w:val="20"/>
        </w:rPr>
        <w:t xml:space="preserve"> (a)(1)(ii)</w:t>
      </w:r>
      <w:r>
        <w:rPr>
          <w:rFonts w:cs="Arial"/>
          <w:sz w:val="20"/>
        </w:rPr>
        <w:t>(A)</w:t>
      </w:r>
      <w:bookmarkEnd w:id="144"/>
      <w:r w:rsidRPr="3318912D">
        <w:rPr>
          <w:rFonts w:cs="Arial"/>
          <w:sz w:val="20"/>
        </w:rPr>
        <w:t>), for part of the life of the landfill.  The values to be used in both equations are 0.05 per year for k, 170 cubic meters per megagram for L</w:t>
      </w:r>
      <w:r w:rsidRPr="3318912D">
        <w:rPr>
          <w:rFonts w:cs="Arial"/>
          <w:sz w:val="20"/>
          <w:vertAlign w:val="subscript"/>
        </w:rPr>
        <w:t>o</w:t>
      </w:r>
      <w:r w:rsidRPr="3318912D">
        <w:rPr>
          <w:rFonts w:cs="Arial"/>
          <w:sz w:val="20"/>
        </w:rPr>
        <w:t>, and 4,000 ppm by volume as hexane for the C</w:t>
      </w:r>
      <w:r w:rsidRPr="3318912D">
        <w:rPr>
          <w:rFonts w:cs="Arial"/>
          <w:sz w:val="20"/>
          <w:vertAlign w:val="subscript"/>
        </w:rPr>
        <w:t>NMOC</w:t>
      </w:r>
      <w:r w:rsidRPr="3318912D">
        <w:rPr>
          <w:rFonts w:cs="Arial"/>
          <w:sz w:val="20"/>
        </w:rPr>
        <w:t xml:space="preserve">.  For landfills located in geographical areas with a thirty-year annual average precipitation of less than 25 inches, as measured at the nearest representative official meteorologic site, the k value to be used is 0.02 per year.  </w:t>
      </w:r>
      <w:r w:rsidRPr="3318912D">
        <w:rPr>
          <w:rFonts w:cs="Arial"/>
          <w:b/>
          <w:bCs/>
          <w:sz w:val="20"/>
        </w:rPr>
        <w:t xml:space="preserve">(40 CFR </w:t>
      </w:r>
      <w:r w:rsidRPr="000151BD">
        <w:rPr>
          <w:rFonts w:cs="Arial"/>
          <w:b/>
          <w:bCs/>
          <w:sz w:val="20"/>
        </w:rPr>
        <w:t>63.1959</w:t>
      </w:r>
      <w:r w:rsidRPr="3318912D">
        <w:rPr>
          <w:rFonts w:cs="Arial"/>
          <w:b/>
          <w:bCs/>
          <w:sz w:val="20"/>
        </w:rPr>
        <w:t>(a)(1))</w:t>
      </w:r>
    </w:p>
    <w:p w14:paraId="7A351928" w14:textId="77777777" w:rsidR="00F111CA" w:rsidRPr="00885B69" w:rsidRDefault="00F111CA" w:rsidP="00F111CA">
      <w:pPr>
        <w:jc w:val="both"/>
        <w:rPr>
          <w:rFonts w:cs="Arial"/>
          <w:sz w:val="20"/>
        </w:rPr>
      </w:pPr>
    </w:p>
    <w:p w14:paraId="6B150A66" w14:textId="77777777" w:rsidR="009B17E2" w:rsidRPr="00161059" w:rsidRDefault="009B17E2" w:rsidP="00F111CA">
      <w:pPr>
        <w:rPr>
          <w:rFonts w:cs="Arial"/>
          <w:b/>
          <w:sz w:val="20"/>
          <w:u w:val="single"/>
        </w:rPr>
      </w:pPr>
      <w:r w:rsidRPr="00161059">
        <w:rPr>
          <w:rFonts w:cs="Arial"/>
          <w:b/>
          <w:sz w:val="20"/>
          <w:u w:val="single"/>
        </w:rPr>
        <w:t>Equation 1</w:t>
      </w:r>
    </w:p>
    <w:p w14:paraId="363FF593" w14:textId="0AC208BE" w:rsidR="009B17E2" w:rsidRPr="00885B69" w:rsidRDefault="009B17E2" w:rsidP="00F111CA">
      <w:pPr>
        <w:jc w:val="both"/>
        <w:rPr>
          <w:rFonts w:cs="Arial"/>
          <w:sz w:val="20"/>
        </w:rPr>
      </w:pPr>
      <w:r w:rsidRPr="00885B69">
        <w:rPr>
          <w:rFonts w:cs="Arial"/>
          <w:sz w:val="20"/>
        </w:rPr>
        <w:t xml:space="preserve">The following equation </w:t>
      </w:r>
      <w:r>
        <w:rPr>
          <w:rFonts w:cs="Arial"/>
          <w:sz w:val="20"/>
        </w:rPr>
        <w:t xml:space="preserve">must </w:t>
      </w:r>
      <w:r w:rsidRPr="00885B69">
        <w:rPr>
          <w:rFonts w:cs="Arial"/>
          <w:sz w:val="20"/>
        </w:rPr>
        <w:t xml:space="preserve">be used if the actual year-to-year solid waste acceptance rate is known.  </w:t>
      </w:r>
      <w:r w:rsidRPr="00885B69">
        <w:rPr>
          <w:rFonts w:cs="Arial"/>
          <w:b/>
          <w:sz w:val="20"/>
        </w:rPr>
        <w:t>(</w:t>
      </w:r>
      <w:r w:rsidRPr="00A50F0A">
        <w:rPr>
          <w:rFonts w:cs="Arial"/>
          <w:b/>
          <w:sz w:val="20"/>
        </w:rPr>
        <w:t xml:space="preserve">40 CFR </w:t>
      </w:r>
      <w:r w:rsidRPr="000D0EE6">
        <w:rPr>
          <w:rFonts w:cs="Arial"/>
          <w:b/>
          <w:bCs/>
          <w:sz w:val="20"/>
        </w:rPr>
        <w:t>63.1959</w:t>
      </w:r>
      <w:r w:rsidRPr="00A50F0A">
        <w:rPr>
          <w:rFonts w:cs="Arial"/>
          <w:b/>
          <w:sz w:val="20"/>
        </w:rPr>
        <w:t>(a)(1)(i)(A)</w:t>
      </w:r>
      <w:r w:rsidRPr="00885B69">
        <w:rPr>
          <w:rFonts w:cs="Arial"/>
          <w:b/>
          <w:sz w:val="20"/>
        </w:rPr>
        <w:t>)</w:t>
      </w:r>
    </w:p>
    <w:p w14:paraId="4EBCCD56" w14:textId="77777777" w:rsidR="009B17E2" w:rsidRDefault="009B17E2" w:rsidP="009B17E2">
      <w:pPr>
        <w:jc w:val="center"/>
        <w:rPr>
          <w:rFonts w:ascii="Times New Roman" w:hAnsi="Times New Roman"/>
          <w:sz w:val="24"/>
          <w:szCs w:val="24"/>
        </w:rPr>
      </w:pPr>
    </w:p>
    <w:p w14:paraId="3C1E3A47" w14:textId="77777777" w:rsidR="009B17E2" w:rsidRPr="00042697" w:rsidRDefault="002A27BD" w:rsidP="009B17E2">
      <w:pPr>
        <w:jc w:val="center"/>
        <w:rPr>
          <w:rFonts w:ascii="Times New Roman" w:hAnsi="Times New Roman"/>
          <w:sz w:val="24"/>
          <w:szCs w:val="24"/>
        </w:rPr>
      </w:pPr>
      <m:oMathPara>
        <m:oMath>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M</m:t>
              </m:r>
            </m:e>
            <m:sub>
              <m:r>
                <w:rPr>
                  <w:rFonts w:ascii="Cambria Math" w:eastAsia="Cambria Math" w:hAnsi="Cambria Math" w:cs="Cambria Math"/>
                  <w:sz w:val="24"/>
                  <w:szCs w:val="24"/>
                </w:rPr>
                <m:t>NMOC</m:t>
              </m:r>
            </m:sub>
          </m:sSub>
          <m:r>
            <w:rPr>
              <w:rFonts w:ascii="Cambria Math" w:eastAsia="Cambria Math" w:hAnsi="Cambria Math" w:cs="Cambria Math"/>
              <w:sz w:val="24"/>
              <w:szCs w:val="24"/>
            </w:rPr>
            <m:t>=</m:t>
          </m:r>
          <m:nary>
            <m:naryPr>
              <m:chr m:val="∑"/>
              <m:grow m:val="1"/>
              <m:ctrlPr>
                <w:rPr>
                  <w:rFonts w:ascii="Cambria Math" w:hAnsi="Cambria Math"/>
                  <w:sz w:val="24"/>
                  <w:szCs w:val="24"/>
                </w:rPr>
              </m:ctrlPr>
            </m:naryPr>
            <m:sub>
              <m:r>
                <w:rPr>
                  <w:rFonts w:ascii="Cambria Math" w:eastAsia="Cambria Math" w:hAnsi="Cambria Math" w:cs="Cambria Math"/>
                  <w:sz w:val="24"/>
                  <w:szCs w:val="24"/>
                </w:rPr>
                <m:t>i=1</m:t>
              </m:r>
            </m:sub>
            <m:sup>
              <m:r>
                <w:rPr>
                  <w:rFonts w:ascii="Cambria Math" w:eastAsia="Cambria Math" w:hAnsi="Cambria Math" w:cs="Cambria Math"/>
                  <w:sz w:val="24"/>
                  <w:szCs w:val="24"/>
                </w:rPr>
                <m:t>n</m:t>
              </m:r>
            </m:sup>
            <m:e>
              <m:r>
                <w:rPr>
                  <w:rFonts w:ascii="Cambria Math" w:hAnsi="Cambria Math"/>
                  <w:sz w:val="24"/>
                  <w:szCs w:val="24"/>
                </w:rPr>
                <m:t>2 k</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o</m:t>
                  </m:r>
                </m:sub>
              </m:sSub>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i</m:t>
                  </m:r>
                </m:sub>
              </m:sSub>
              <m:d>
                <m:dPr>
                  <m:ctrlPr>
                    <w:rPr>
                      <w:rFonts w:ascii="Cambria Math" w:hAnsi="Cambria Math"/>
                      <w:sz w:val="24"/>
                      <w:szCs w:val="24"/>
                    </w:rPr>
                  </m:ctrlPr>
                </m:dPr>
                <m:e>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-kt</m:t>
                      </m:r>
                      <m:r>
                        <w:rPr>
                          <w:rFonts w:ascii="Cambria Math" w:hAnsi="Cambria Math"/>
                          <w:position w:val="-6"/>
                          <w:sz w:val="24"/>
                          <w:szCs w:val="24"/>
                        </w:rPr>
                        <m:t>i</m:t>
                      </m:r>
                    </m:sup>
                  </m:sSup>
                </m:e>
              </m:d>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rPr>
                    <m:t>NMOC</m:t>
                  </m:r>
                </m:sub>
              </m:sSub>
            </m:e>
          </m:nary>
          <m:r>
            <w:rPr>
              <w:rFonts w:ascii="Cambria Math" w:hAnsi="Cambria Math"/>
              <w:sz w:val="24"/>
              <w:szCs w:val="24"/>
            </w:rPr>
            <m:t xml:space="preserve">)(3.6 x </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-9</m:t>
              </m:r>
            </m:sup>
          </m:sSup>
          <m:r>
            <w:rPr>
              <w:rFonts w:ascii="Cambria Math" w:hAnsi="Cambria Math"/>
              <w:sz w:val="24"/>
              <w:szCs w:val="24"/>
            </w:rPr>
            <m:t>)</m:t>
          </m:r>
        </m:oMath>
      </m:oMathPara>
    </w:p>
    <w:p w14:paraId="6EAE8E0E" w14:textId="77777777" w:rsidR="009B17E2" w:rsidRPr="00885B69" w:rsidRDefault="009B17E2" w:rsidP="00F111CA">
      <w:pPr>
        <w:spacing w:before="100" w:beforeAutospacing="1" w:after="100" w:afterAutospacing="1"/>
        <w:rPr>
          <w:rFonts w:cs="Arial"/>
          <w:sz w:val="20"/>
        </w:rPr>
      </w:pPr>
      <w:r>
        <w:rPr>
          <w:rFonts w:cs="Arial"/>
          <w:sz w:val="20"/>
        </w:rPr>
        <w:t>Where:</w:t>
      </w:r>
    </w:p>
    <w:p w14:paraId="398CAE3D" w14:textId="77777777" w:rsidR="009B17E2" w:rsidRPr="00885B69" w:rsidRDefault="009B17E2" w:rsidP="009B17E2">
      <w:pPr>
        <w:spacing w:before="100" w:beforeAutospacing="1" w:after="100" w:afterAutospacing="1"/>
        <w:rPr>
          <w:rFonts w:cs="Arial"/>
          <w:sz w:val="20"/>
        </w:rPr>
      </w:pPr>
      <w:r w:rsidRPr="00885B69">
        <w:rPr>
          <w:rFonts w:cs="Arial"/>
          <w:sz w:val="20"/>
        </w:rPr>
        <w:t>M</w:t>
      </w:r>
      <w:r w:rsidRPr="00285BC2">
        <w:rPr>
          <w:rFonts w:cs="Arial"/>
          <w:sz w:val="20"/>
          <w:vertAlign w:val="subscript"/>
        </w:rPr>
        <w:t>NMOC</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Total NMOC emission rate from the landfill, megagrams per year </w:t>
      </w:r>
    </w:p>
    <w:p w14:paraId="65053D70" w14:textId="77777777" w:rsidR="009B17E2" w:rsidRPr="00885B69" w:rsidRDefault="009B17E2" w:rsidP="009B17E2">
      <w:pPr>
        <w:spacing w:before="100" w:beforeAutospacing="1" w:after="100" w:afterAutospacing="1"/>
        <w:rPr>
          <w:rFonts w:cs="Arial"/>
          <w:sz w:val="20"/>
        </w:rPr>
      </w:pPr>
      <w:r w:rsidRPr="00885B69">
        <w:rPr>
          <w:rFonts w:cs="Arial"/>
          <w:sz w:val="20"/>
        </w:rPr>
        <w:t>k</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methane generation rate constant, </w:t>
      </w:r>
      <w:proofErr w:type="gramStart"/>
      <w:r w:rsidRPr="00885B69">
        <w:rPr>
          <w:rFonts w:cs="Arial"/>
          <w:sz w:val="20"/>
        </w:rPr>
        <w:t>year</w:t>
      </w:r>
      <w:r w:rsidRPr="00274B6E">
        <w:rPr>
          <w:rFonts w:cs="Arial"/>
          <w:sz w:val="20"/>
          <w:vertAlign w:val="superscript"/>
        </w:rPr>
        <w:t>−1</w:t>
      </w:r>
      <w:proofErr w:type="gramEnd"/>
      <w:r w:rsidRPr="00885B69">
        <w:rPr>
          <w:rFonts w:cs="Arial"/>
          <w:sz w:val="20"/>
        </w:rPr>
        <w:t xml:space="preserve"> </w:t>
      </w:r>
    </w:p>
    <w:p w14:paraId="1512E561" w14:textId="77777777" w:rsidR="009B17E2" w:rsidRPr="00885B69" w:rsidRDefault="009B17E2" w:rsidP="009B17E2">
      <w:pPr>
        <w:spacing w:before="100" w:beforeAutospacing="1" w:after="100" w:afterAutospacing="1"/>
        <w:rPr>
          <w:rFonts w:cs="Arial"/>
          <w:sz w:val="20"/>
        </w:rPr>
      </w:pPr>
      <w:r w:rsidRPr="00885B69">
        <w:rPr>
          <w:rFonts w:cs="Arial"/>
          <w:sz w:val="20"/>
        </w:rPr>
        <w:t>L</w:t>
      </w:r>
      <w:r w:rsidRPr="00285BC2">
        <w:rPr>
          <w:rFonts w:cs="Arial"/>
          <w:sz w:val="20"/>
          <w:vertAlign w:val="subscript"/>
        </w:rPr>
        <w:t>o</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methane generation potential, cubic meters per megagram solid waste </w:t>
      </w:r>
    </w:p>
    <w:p w14:paraId="10F67F1A" w14:textId="77777777" w:rsidR="009B17E2" w:rsidRPr="00885B69" w:rsidRDefault="009B17E2" w:rsidP="009B17E2">
      <w:pPr>
        <w:spacing w:before="100" w:beforeAutospacing="1" w:after="100" w:afterAutospacing="1"/>
        <w:rPr>
          <w:rFonts w:cs="Arial"/>
          <w:sz w:val="20"/>
        </w:rPr>
      </w:pPr>
      <w:r w:rsidRPr="00885B69">
        <w:rPr>
          <w:rFonts w:cs="Arial"/>
          <w:sz w:val="20"/>
        </w:rPr>
        <w:lastRenderedPageBreak/>
        <w:t>M</w:t>
      </w:r>
      <w:r w:rsidRPr="00285BC2">
        <w:rPr>
          <w:rFonts w:cs="Arial"/>
          <w:sz w:val="20"/>
          <w:vertAlign w:val="subscript"/>
        </w:rPr>
        <w:t>i</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mass of solid waste in the </w:t>
      </w:r>
      <w:proofErr w:type="spellStart"/>
      <w:r w:rsidRPr="00885B69">
        <w:rPr>
          <w:rFonts w:cs="Arial"/>
          <w:sz w:val="20"/>
        </w:rPr>
        <w:t>i</w:t>
      </w:r>
      <w:r w:rsidRPr="00CA2FD1">
        <w:rPr>
          <w:rFonts w:cs="Arial"/>
          <w:sz w:val="20"/>
          <w:vertAlign w:val="superscript"/>
        </w:rPr>
        <w:t>th</w:t>
      </w:r>
      <w:proofErr w:type="spellEnd"/>
      <w:r w:rsidRPr="00885B69">
        <w:rPr>
          <w:rFonts w:cs="Arial"/>
          <w:sz w:val="20"/>
        </w:rPr>
        <w:t xml:space="preserve"> section, megagrams </w:t>
      </w:r>
    </w:p>
    <w:p w14:paraId="5B76B926" w14:textId="77777777" w:rsidR="009B17E2" w:rsidRPr="00885B69" w:rsidRDefault="009B17E2" w:rsidP="009B17E2">
      <w:pPr>
        <w:spacing w:before="100" w:beforeAutospacing="1" w:after="100" w:afterAutospacing="1"/>
        <w:rPr>
          <w:rFonts w:cs="Arial"/>
          <w:sz w:val="20"/>
        </w:rPr>
      </w:pPr>
      <w:proofErr w:type="spellStart"/>
      <w:r w:rsidRPr="00885B69">
        <w:rPr>
          <w:rFonts w:cs="Arial"/>
          <w:sz w:val="20"/>
        </w:rPr>
        <w:t>t</w:t>
      </w:r>
      <w:r w:rsidRPr="00285BC2">
        <w:rPr>
          <w:rFonts w:cs="Arial"/>
          <w:sz w:val="20"/>
          <w:vertAlign w:val="subscript"/>
        </w:rPr>
        <w:t>i</w:t>
      </w:r>
      <w:proofErr w:type="spellEnd"/>
      <w:r>
        <w:rPr>
          <w:rFonts w:cs="Arial"/>
          <w:sz w:val="20"/>
        </w:rPr>
        <w:t xml:space="preserve"> </w:t>
      </w:r>
      <w:r w:rsidRPr="00885B69">
        <w:rPr>
          <w:rFonts w:cs="Arial"/>
          <w:sz w:val="20"/>
        </w:rPr>
        <w:t>=</w:t>
      </w:r>
      <w:r>
        <w:rPr>
          <w:rFonts w:cs="Arial"/>
          <w:sz w:val="20"/>
        </w:rPr>
        <w:t xml:space="preserve"> </w:t>
      </w:r>
      <w:r w:rsidRPr="00885B69">
        <w:rPr>
          <w:rFonts w:cs="Arial"/>
          <w:sz w:val="20"/>
        </w:rPr>
        <w:t xml:space="preserve">age of the </w:t>
      </w:r>
      <w:proofErr w:type="spellStart"/>
      <w:r w:rsidRPr="00885B69">
        <w:rPr>
          <w:rFonts w:cs="Arial"/>
          <w:sz w:val="20"/>
        </w:rPr>
        <w:t>i</w:t>
      </w:r>
      <w:r w:rsidRPr="00285BC2">
        <w:rPr>
          <w:rFonts w:cs="Arial"/>
          <w:sz w:val="20"/>
          <w:vertAlign w:val="superscript"/>
        </w:rPr>
        <w:t>th</w:t>
      </w:r>
      <w:proofErr w:type="spellEnd"/>
      <w:r w:rsidRPr="00885B69">
        <w:rPr>
          <w:rFonts w:cs="Arial"/>
          <w:sz w:val="20"/>
        </w:rPr>
        <w:t xml:space="preserve"> section, years </w:t>
      </w:r>
    </w:p>
    <w:p w14:paraId="74A9C330" w14:textId="77777777" w:rsidR="009B17E2" w:rsidRPr="00885B69" w:rsidRDefault="009B17E2" w:rsidP="009B17E2">
      <w:pPr>
        <w:spacing w:before="100" w:beforeAutospacing="1" w:after="100" w:afterAutospacing="1"/>
        <w:rPr>
          <w:rFonts w:cs="Arial"/>
          <w:sz w:val="20"/>
        </w:rPr>
      </w:pPr>
      <w:r w:rsidRPr="00885B69">
        <w:rPr>
          <w:rFonts w:cs="Arial"/>
          <w:sz w:val="20"/>
        </w:rPr>
        <w:t>C</w:t>
      </w:r>
      <w:r w:rsidRPr="00285BC2">
        <w:rPr>
          <w:rFonts w:cs="Arial"/>
          <w:sz w:val="20"/>
          <w:vertAlign w:val="subscript"/>
        </w:rPr>
        <w:t>NMOC</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concentration of NMOC, parts per million by volume as hexane </w:t>
      </w:r>
    </w:p>
    <w:p w14:paraId="2FB20738" w14:textId="77777777" w:rsidR="009B17E2" w:rsidRPr="00885B69" w:rsidRDefault="009B17E2" w:rsidP="00F111CA">
      <w:pPr>
        <w:spacing w:before="100" w:beforeAutospacing="1" w:after="100" w:afterAutospacing="1"/>
        <w:rPr>
          <w:rFonts w:cs="Arial"/>
          <w:sz w:val="20"/>
        </w:rPr>
      </w:pPr>
      <w:r w:rsidRPr="00885B69">
        <w:rPr>
          <w:rFonts w:cs="Arial"/>
          <w:sz w:val="20"/>
        </w:rPr>
        <w:t>3.6 × 10</w:t>
      </w:r>
      <w:r w:rsidRPr="00285BC2">
        <w:rPr>
          <w:rFonts w:cs="Arial"/>
          <w:sz w:val="20"/>
          <w:vertAlign w:val="superscript"/>
        </w:rPr>
        <w:t>−9</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conversion factor </w:t>
      </w:r>
    </w:p>
    <w:p w14:paraId="5BCBAFB5" w14:textId="77777777" w:rsidR="009B17E2" w:rsidRDefault="009B17E2" w:rsidP="00F111CA">
      <w:pPr>
        <w:jc w:val="both"/>
        <w:rPr>
          <w:rFonts w:cs="Arial"/>
          <w:sz w:val="20"/>
        </w:rPr>
      </w:pPr>
      <w:r w:rsidRPr="00885B69">
        <w:rPr>
          <w:rFonts w:cs="Arial"/>
          <w:sz w:val="20"/>
        </w:rPr>
        <w:t>The mass of nondegradable solid waste may be subtracted from the total mass of solid waste in a particular section of the landfill when calculating the value for M</w:t>
      </w:r>
      <w:r w:rsidRPr="00CA2FD1">
        <w:rPr>
          <w:rFonts w:cs="Arial"/>
          <w:sz w:val="20"/>
          <w:vertAlign w:val="subscript"/>
        </w:rPr>
        <w:t>i</w:t>
      </w:r>
      <w:r w:rsidRPr="00885B69">
        <w:rPr>
          <w:rFonts w:cs="Arial"/>
          <w:sz w:val="20"/>
        </w:rPr>
        <w:t xml:space="preserve"> if documentation of the nature and amount of </w:t>
      </w:r>
      <w:r>
        <w:rPr>
          <w:rFonts w:cs="Arial"/>
          <w:sz w:val="20"/>
        </w:rPr>
        <w:t>such wastes is maintained.</w:t>
      </w:r>
    </w:p>
    <w:p w14:paraId="3E7BB414" w14:textId="77777777" w:rsidR="00F111CA" w:rsidRDefault="00F111CA" w:rsidP="00F111CA">
      <w:pPr>
        <w:jc w:val="both"/>
        <w:rPr>
          <w:rFonts w:cs="Arial"/>
          <w:sz w:val="20"/>
        </w:rPr>
      </w:pPr>
    </w:p>
    <w:p w14:paraId="30208DB8" w14:textId="77777777" w:rsidR="009B17E2" w:rsidRPr="00885B69" w:rsidRDefault="009B17E2" w:rsidP="00F111CA">
      <w:pPr>
        <w:rPr>
          <w:rFonts w:cs="Arial"/>
          <w:b/>
          <w:sz w:val="20"/>
          <w:u w:val="single"/>
        </w:rPr>
      </w:pPr>
      <w:r>
        <w:rPr>
          <w:rFonts w:cs="Arial"/>
          <w:b/>
          <w:sz w:val="20"/>
          <w:u w:val="single"/>
        </w:rPr>
        <w:t>Equation 2</w:t>
      </w:r>
    </w:p>
    <w:p w14:paraId="6BE992F3" w14:textId="77777777" w:rsidR="009B17E2" w:rsidRPr="00885B69" w:rsidRDefault="009B17E2" w:rsidP="00F111CA">
      <w:pPr>
        <w:jc w:val="both"/>
        <w:rPr>
          <w:rFonts w:cs="Arial"/>
          <w:sz w:val="20"/>
        </w:rPr>
      </w:pPr>
      <w:r w:rsidRPr="00885B69">
        <w:rPr>
          <w:rFonts w:cs="Arial"/>
          <w:sz w:val="20"/>
        </w:rPr>
        <w:t xml:space="preserve">The following equation shall be used if the actual year-to-year solid waste acceptance rate is unknown.  </w:t>
      </w:r>
      <w:r w:rsidRPr="000D0EE6">
        <w:rPr>
          <w:rFonts w:cs="Arial"/>
          <w:b/>
          <w:sz w:val="20"/>
        </w:rPr>
        <w:t>(40 CFR 63.1959 (a)(1)(ii)(A)</w:t>
      </w:r>
    </w:p>
    <w:p w14:paraId="7AB75C93" w14:textId="77777777" w:rsidR="009B17E2" w:rsidRPr="00EA1777" w:rsidRDefault="009B17E2" w:rsidP="00F111CA">
      <w:pPr>
        <w:spacing w:before="100" w:beforeAutospacing="1" w:after="100" w:afterAutospacing="1"/>
        <w:jc w:val="center"/>
        <w:rPr>
          <w:rFonts w:ascii="Times New Roman" w:hAnsi="Times New Roman"/>
          <w:sz w:val="24"/>
          <w:szCs w:val="24"/>
        </w:rPr>
      </w:pPr>
      <w:r w:rsidRPr="00EA1777">
        <w:rPr>
          <w:rFonts w:ascii="Times New Roman" w:hAnsi="Times New Roman"/>
          <w:i/>
          <w:sz w:val="24"/>
          <w:szCs w:val="24"/>
        </w:rPr>
        <w:t>M</w:t>
      </w:r>
      <w:r w:rsidRPr="00EA1777">
        <w:rPr>
          <w:rFonts w:ascii="Times New Roman" w:hAnsi="Times New Roman"/>
          <w:i/>
          <w:sz w:val="24"/>
          <w:szCs w:val="24"/>
          <w:vertAlign w:val="subscript"/>
        </w:rPr>
        <w:t>NMOC</w:t>
      </w:r>
      <w:r w:rsidRPr="00EA1777">
        <w:rPr>
          <w:rFonts w:ascii="Times New Roman" w:hAnsi="Times New Roman"/>
          <w:sz w:val="24"/>
          <w:szCs w:val="24"/>
        </w:rPr>
        <w:t xml:space="preserve"> = 2L</w:t>
      </w:r>
      <w:r w:rsidRPr="00EA1777">
        <w:rPr>
          <w:rFonts w:ascii="Times New Roman" w:hAnsi="Times New Roman"/>
          <w:sz w:val="24"/>
          <w:szCs w:val="24"/>
          <w:vertAlign w:val="subscript"/>
        </w:rPr>
        <w:t>o</w:t>
      </w:r>
      <w:r w:rsidRPr="00EA1777">
        <w:rPr>
          <w:rFonts w:ascii="Times New Roman" w:hAnsi="Times New Roman"/>
          <w:sz w:val="24"/>
          <w:szCs w:val="24"/>
        </w:rPr>
        <w:t xml:space="preserve"> R (e</w:t>
      </w:r>
      <w:r w:rsidRPr="00EA1777">
        <w:rPr>
          <w:rFonts w:ascii="Times New Roman" w:hAnsi="Times New Roman"/>
          <w:sz w:val="24"/>
          <w:szCs w:val="24"/>
          <w:vertAlign w:val="superscript"/>
        </w:rPr>
        <w:t>−kc</w:t>
      </w:r>
      <w:r w:rsidRPr="00EA1777">
        <w:rPr>
          <w:rFonts w:ascii="Times New Roman" w:hAnsi="Times New Roman"/>
          <w:sz w:val="24"/>
          <w:szCs w:val="24"/>
        </w:rPr>
        <w:t xml:space="preserve"> − e</w:t>
      </w:r>
      <w:r w:rsidRPr="00EA1777">
        <w:rPr>
          <w:rFonts w:ascii="Times New Roman" w:hAnsi="Times New Roman"/>
          <w:sz w:val="24"/>
          <w:szCs w:val="24"/>
          <w:vertAlign w:val="superscript"/>
        </w:rPr>
        <w:t>−kt</w:t>
      </w:r>
      <w:r w:rsidRPr="00EA1777">
        <w:rPr>
          <w:rFonts w:ascii="Times New Roman" w:hAnsi="Times New Roman"/>
          <w:sz w:val="24"/>
          <w:szCs w:val="24"/>
        </w:rPr>
        <w:t>) (</w:t>
      </w:r>
      <w:r w:rsidRPr="00EA1777">
        <w:rPr>
          <w:rFonts w:ascii="Times New Roman" w:hAnsi="Times New Roman"/>
          <w:i/>
          <w:sz w:val="24"/>
          <w:szCs w:val="24"/>
        </w:rPr>
        <w:t>C</w:t>
      </w:r>
      <w:r w:rsidRPr="00EA1777">
        <w:rPr>
          <w:rFonts w:ascii="Times New Roman" w:hAnsi="Times New Roman"/>
          <w:i/>
          <w:sz w:val="24"/>
          <w:szCs w:val="24"/>
          <w:vertAlign w:val="subscript"/>
        </w:rPr>
        <w:t>NMOC</w:t>
      </w:r>
      <w:r w:rsidRPr="00EA1777">
        <w:rPr>
          <w:rFonts w:ascii="Times New Roman" w:hAnsi="Times New Roman"/>
          <w:i/>
          <w:sz w:val="24"/>
          <w:szCs w:val="24"/>
        </w:rPr>
        <w:t>)</w:t>
      </w:r>
      <w:r w:rsidRPr="00EA1777">
        <w:rPr>
          <w:rFonts w:ascii="Times New Roman" w:hAnsi="Times New Roman"/>
          <w:sz w:val="24"/>
          <w:szCs w:val="24"/>
        </w:rPr>
        <w:t xml:space="preserve"> (3.6 × 10</w:t>
      </w:r>
      <w:r w:rsidRPr="00EA1777">
        <w:rPr>
          <w:rFonts w:ascii="Times New Roman" w:hAnsi="Times New Roman"/>
          <w:sz w:val="24"/>
          <w:szCs w:val="24"/>
          <w:vertAlign w:val="superscript"/>
        </w:rPr>
        <w:t>−9</w:t>
      </w:r>
      <w:r w:rsidRPr="00EA1777">
        <w:rPr>
          <w:rFonts w:ascii="Times New Roman" w:hAnsi="Times New Roman"/>
          <w:sz w:val="24"/>
          <w:szCs w:val="24"/>
        </w:rPr>
        <w:t xml:space="preserve">) </w:t>
      </w:r>
    </w:p>
    <w:p w14:paraId="67676D9C" w14:textId="77777777" w:rsidR="009B17E2" w:rsidRPr="00885B69" w:rsidRDefault="009B17E2" w:rsidP="009B17E2">
      <w:pPr>
        <w:spacing w:before="100" w:beforeAutospacing="1" w:after="100" w:afterAutospacing="1"/>
        <w:rPr>
          <w:rFonts w:cs="Arial"/>
          <w:sz w:val="20"/>
        </w:rPr>
      </w:pPr>
      <w:r w:rsidRPr="00885B69">
        <w:rPr>
          <w:rFonts w:cs="Arial"/>
          <w:sz w:val="20"/>
        </w:rPr>
        <w:t>Where:</w:t>
      </w:r>
    </w:p>
    <w:p w14:paraId="05E4DD68" w14:textId="77777777" w:rsidR="009B17E2" w:rsidRPr="00885B69" w:rsidRDefault="009B17E2" w:rsidP="009B17E2">
      <w:pPr>
        <w:spacing w:before="100" w:beforeAutospacing="1" w:after="100" w:afterAutospacing="1"/>
        <w:rPr>
          <w:rFonts w:cs="Arial"/>
          <w:sz w:val="20"/>
        </w:rPr>
      </w:pPr>
      <w:r w:rsidRPr="00885B69">
        <w:rPr>
          <w:rFonts w:cs="Arial"/>
          <w:sz w:val="20"/>
        </w:rPr>
        <w:t>M</w:t>
      </w:r>
      <w:r w:rsidRPr="00285BC2">
        <w:rPr>
          <w:rFonts w:cs="Arial"/>
          <w:sz w:val="20"/>
          <w:vertAlign w:val="subscript"/>
        </w:rPr>
        <w:t>NMOC</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mass emission rate of NMOC, megagrams per year </w:t>
      </w:r>
    </w:p>
    <w:p w14:paraId="380E8931" w14:textId="77777777" w:rsidR="009B17E2" w:rsidRPr="00885B69" w:rsidRDefault="009B17E2" w:rsidP="009B17E2">
      <w:pPr>
        <w:spacing w:before="100" w:beforeAutospacing="1" w:after="100" w:afterAutospacing="1"/>
        <w:rPr>
          <w:rFonts w:cs="Arial"/>
          <w:sz w:val="20"/>
        </w:rPr>
      </w:pPr>
      <w:r w:rsidRPr="00885B69">
        <w:rPr>
          <w:rFonts w:cs="Arial"/>
          <w:sz w:val="20"/>
        </w:rPr>
        <w:t>L</w:t>
      </w:r>
      <w:r w:rsidRPr="00285BC2">
        <w:rPr>
          <w:rFonts w:cs="Arial"/>
          <w:sz w:val="20"/>
          <w:vertAlign w:val="subscript"/>
        </w:rPr>
        <w:t>o</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methane generation potential, cubic meters per megagram solid waste </w:t>
      </w:r>
    </w:p>
    <w:p w14:paraId="20B1EF4D" w14:textId="77777777" w:rsidR="009B17E2" w:rsidRPr="00885B69" w:rsidRDefault="009B17E2" w:rsidP="009B17E2">
      <w:pPr>
        <w:spacing w:before="100" w:beforeAutospacing="1" w:after="100" w:afterAutospacing="1"/>
        <w:rPr>
          <w:rFonts w:cs="Arial"/>
          <w:sz w:val="20"/>
        </w:rPr>
      </w:pPr>
      <w:r w:rsidRPr="00885B69">
        <w:rPr>
          <w:rFonts w:cs="Arial"/>
          <w:sz w:val="20"/>
        </w:rPr>
        <w:t>R</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average annual acceptance rate, megagrams per year </w:t>
      </w:r>
    </w:p>
    <w:p w14:paraId="65360FEC" w14:textId="77777777" w:rsidR="009B17E2" w:rsidRPr="00885B69" w:rsidRDefault="009B17E2" w:rsidP="009B17E2">
      <w:pPr>
        <w:spacing w:before="100" w:beforeAutospacing="1" w:after="100" w:afterAutospacing="1"/>
        <w:rPr>
          <w:rFonts w:cs="Arial"/>
          <w:sz w:val="20"/>
        </w:rPr>
      </w:pPr>
      <w:r w:rsidRPr="00885B69">
        <w:rPr>
          <w:rFonts w:cs="Arial"/>
          <w:sz w:val="20"/>
        </w:rPr>
        <w:t>k</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methane generation rate constant, </w:t>
      </w:r>
      <w:proofErr w:type="gramStart"/>
      <w:r w:rsidRPr="00885B69">
        <w:rPr>
          <w:rFonts w:cs="Arial"/>
          <w:sz w:val="20"/>
        </w:rPr>
        <w:t>year</w:t>
      </w:r>
      <w:r w:rsidRPr="00285BC2">
        <w:rPr>
          <w:rFonts w:cs="Arial"/>
          <w:sz w:val="20"/>
          <w:vertAlign w:val="superscript"/>
        </w:rPr>
        <w:t>−1</w:t>
      </w:r>
      <w:proofErr w:type="gramEnd"/>
      <w:r w:rsidRPr="00885B69">
        <w:rPr>
          <w:rFonts w:cs="Arial"/>
          <w:sz w:val="20"/>
        </w:rPr>
        <w:t xml:space="preserve"> </w:t>
      </w:r>
    </w:p>
    <w:p w14:paraId="660DBE5A" w14:textId="77777777" w:rsidR="009B17E2" w:rsidRPr="00885B69" w:rsidRDefault="009B17E2" w:rsidP="009B17E2">
      <w:pPr>
        <w:spacing w:before="100" w:beforeAutospacing="1" w:after="100" w:afterAutospacing="1"/>
        <w:rPr>
          <w:rFonts w:cs="Arial"/>
          <w:sz w:val="20"/>
        </w:rPr>
      </w:pPr>
      <w:r w:rsidRPr="00885B69">
        <w:rPr>
          <w:rFonts w:cs="Arial"/>
          <w:sz w:val="20"/>
        </w:rPr>
        <w:t xml:space="preserve">t = age of landfill, years </w:t>
      </w:r>
    </w:p>
    <w:p w14:paraId="384C78EF" w14:textId="77777777" w:rsidR="009B17E2" w:rsidRPr="00885B69" w:rsidRDefault="009B17E2" w:rsidP="009B17E2">
      <w:pPr>
        <w:spacing w:before="100" w:beforeAutospacing="1" w:after="100" w:afterAutospacing="1"/>
        <w:rPr>
          <w:rFonts w:cs="Arial"/>
          <w:sz w:val="20"/>
        </w:rPr>
      </w:pPr>
      <w:r w:rsidRPr="00885B69">
        <w:rPr>
          <w:rFonts w:cs="Arial"/>
          <w:sz w:val="20"/>
        </w:rPr>
        <w:t>C</w:t>
      </w:r>
      <w:r w:rsidRPr="00285BC2">
        <w:rPr>
          <w:rFonts w:cs="Arial"/>
          <w:sz w:val="20"/>
          <w:vertAlign w:val="subscript"/>
        </w:rPr>
        <w:t>NMOC</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concentration of NMOC, parts per million by volume as hexane </w:t>
      </w:r>
    </w:p>
    <w:p w14:paraId="68C8346D" w14:textId="77777777" w:rsidR="009B17E2" w:rsidRPr="00885B69" w:rsidRDefault="009B17E2" w:rsidP="009B17E2">
      <w:pPr>
        <w:spacing w:before="100" w:beforeAutospacing="1" w:after="100" w:afterAutospacing="1"/>
        <w:rPr>
          <w:rFonts w:cs="Arial"/>
          <w:sz w:val="20"/>
        </w:rPr>
      </w:pPr>
      <w:r w:rsidRPr="00885B69">
        <w:rPr>
          <w:rFonts w:cs="Arial"/>
          <w:sz w:val="20"/>
        </w:rPr>
        <w:t>c</w:t>
      </w:r>
      <w:r>
        <w:rPr>
          <w:rFonts w:cs="Arial"/>
          <w:sz w:val="20"/>
        </w:rPr>
        <w:t xml:space="preserve"> </w:t>
      </w:r>
      <w:r w:rsidRPr="00885B69">
        <w:rPr>
          <w:rFonts w:cs="Arial"/>
          <w:sz w:val="20"/>
        </w:rPr>
        <w:t>=</w:t>
      </w:r>
      <w:r>
        <w:rPr>
          <w:rFonts w:cs="Arial"/>
          <w:sz w:val="20"/>
        </w:rPr>
        <w:t xml:space="preserve"> </w:t>
      </w:r>
      <w:r w:rsidRPr="00885B69">
        <w:rPr>
          <w:rFonts w:cs="Arial"/>
          <w:sz w:val="20"/>
        </w:rPr>
        <w:t>time since closure, years; for active landfill c</w:t>
      </w:r>
      <w:r>
        <w:rPr>
          <w:rFonts w:cs="Arial"/>
          <w:sz w:val="20"/>
        </w:rPr>
        <w:t xml:space="preserve"> </w:t>
      </w:r>
      <w:r w:rsidRPr="00885B69">
        <w:rPr>
          <w:rFonts w:cs="Arial"/>
          <w:sz w:val="20"/>
        </w:rPr>
        <w:t>=</w:t>
      </w:r>
      <w:r>
        <w:rPr>
          <w:rFonts w:cs="Arial"/>
          <w:sz w:val="20"/>
        </w:rPr>
        <w:t xml:space="preserve"> 0</w:t>
      </w:r>
      <w:r w:rsidRPr="00885B69">
        <w:rPr>
          <w:rFonts w:cs="Arial"/>
          <w:sz w:val="20"/>
        </w:rPr>
        <w:t xml:space="preserve"> and e</w:t>
      </w:r>
      <w:r w:rsidRPr="00285BC2">
        <w:rPr>
          <w:rFonts w:cs="Arial"/>
          <w:sz w:val="20"/>
          <w:vertAlign w:val="superscript"/>
        </w:rPr>
        <w:t>−kc</w:t>
      </w:r>
      <w:r>
        <w:rPr>
          <w:rFonts w:cs="Arial"/>
          <w:sz w:val="20"/>
        </w:rPr>
        <w:t xml:space="preserve"> = 1</w:t>
      </w:r>
    </w:p>
    <w:p w14:paraId="63901E00" w14:textId="77777777" w:rsidR="009B17E2" w:rsidRPr="00885B69" w:rsidRDefault="009B17E2" w:rsidP="00F111CA">
      <w:pPr>
        <w:spacing w:before="100" w:beforeAutospacing="1" w:after="100" w:afterAutospacing="1"/>
        <w:rPr>
          <w:rFonts w:cs="Arial"/>
          <w:sz w:val="20"/>
        </w:rPr>
      </w:pPr>
      <w:r w:rsidRPr="00885B69">
        <w:rPr>
          <w:rFonts w:cs="Arial"/>
          <w:sz w:val="20"/>
        </w:rPr>
        <w:t>3.6×10</w:t>
      </w:r>
      <w:r w:rsidRPr="00285BC2">
        <w:rPr>
          <w:rFonts w:cs="Arial"/>
          <w:sz w:val="20"/>
          <w:vertAlign w:val="superscript"/>
        </w:rPr>
        <w:t>−9</w:t>
      </w:r>
      <w:r>
        <w:rPr>
          <w:rFonts w:cs="Arial"/>
          <w:sz w:val="20"/>
        </w:rPr>
        <w:t xml:space="preserve"> </w:t>
      </w:r>
      <w:r w:rsidRPr="00885B69">
        <w:rPr>
          <w:rFonts w:cs="Arial"/>
          <w:sz w:val="20"/>
        </w:rPr>
        <w:t>=</w:t>
      </w:r>
      <w:r>
        <w:rPr>
          <w:rFonts w:cs="Arial"/>
          <w:sz w:val="20"/>
        </w:rPr>
        <w:t xml:space="preserve"> </w:t>
      </w:r>
      <w:r w:rsidRPr="00885B69">
        <w:rPr>
          <w:rFonts w:cs="Arial"/>
          <w:sz w:val="20"/>
        </w:rPr>
        <w:t xml:space="preserve">conversion factor </w:t>
      </w:r>
    </w:p>
    <w:p w14:paraId="2ADBCF20" w14:textId="77777777" w:rsidR="009B17E2" w:rsidRDefault="009B17E2" w:rsidP="009B17E2">
      <w:pPr>
        <w:jc w:val="both"/>
        <w:rPr>
          <w:rFonts w:cs="Arial"/>
          <w:sz w:val="20"/>
        </w:rPr>
      </w:pPr>
      <w:r w:rsidRPr="00885B69">
        <w:rPr>
          <w:rFonts w:cs="Arial"/>
          <w:sz w:val="20"/>
        </w:rPr>
        <w:t xml:space="preserve">The mass of nondegradable solid waste may be subtracted from the total mass of solid waste in a particular section of the landfill when calculating the value of </w:t>
      </w:r>
      <w:proofErr w:type="gramStart"/>
      <w:r w:rsidRPr="00885B69">
        <w:rPr>
          <w:rFonts w:cs="Arial"/>
          <w:sz w:val="20"/>
        </w:rPr>
        <w:t>R, if</w:t>
      </w:r>
      <w:proofErr w:type="gramEnd"/>
      <w:r w:rsidRPr="00885B69">
        <w:rPr>
          <w:rFonts w:cs="Arial"/>
          <w:sz w:val="20"/>
        </w:rPr>
        <w:t xml:space="preserve"> documentation of the nature and amount of such wastes is maintained. </w:t>
      </w:r>
    </w:p>
    <w:p w14:paraId="4DA5D265" w14:textId="77777777" w:rsidR="009B17E2" w:rsidRDefault="009B17E2" w:rsidP="00F111CA">
      <w:pPr>
        <w:jc w:val="both"/>
        <w:rPr>
          <w:rFonts w:cs="Arial"/>
          <w:sz w:val="20"/>
        </w:rPr>
      </w:pPr>
    </w:p>
    <w:p w14:paraId="6D854960" w14:textId="77777777" w:rsidR="009B17E2" w:rsidRPr="00150B22" w:rsidRDefault="009B17E2" w:rsidP="00F111CA">
      <w:pPr>
        <w:jc w:val="both"/>
        <w:rPr>
          <w:b/>
          <w:sz w:val="20"/>
          <w:u w:val="single"/>
        </w:rPr>
      </w:pPr>
      <w:r w:rsidRPr="00150B22">
        <w:rPr>
          <w:b/>
          <w:sz w:val="20"/>
          <w:u w:val="single"/>
        </w:rPr>
        <w:t>Tier 1</w:t>
      </w:r>
    </w:p>
    <w:p w14:paraId="2D5CDC2A" w14:textId="6A661670" w:rsidR="009B17E2" w:rsidRDefault="009B17E2" w:rsidP="00F111CA">
      <w:pPr>
        <w:jc w:val="both"/>
        <w:rPr>
          <w:b/>
          <w:sz w:val="20"/>
        </w:rPr>
      </w:pPr>
      <w:r w:rsidRPr="00150B22">
        <w:rPr>
          <w:sz w:val="20"/>
        </w:rPr>
        <w:t xml:space="preserve">The permittee must calculate NMOC mass emission rate utilizing Equation 1 or 2 in </w:t>
      </w:r>
      <w:r w:rsidRPr="00150B22">
        <w:rPr>
          <w:b/>
          <w:sz w:val="20"/>
        </w:rPr>
        <w:t>Appendix 7</w:t>
      </w:r>
      <w:r w:rsidR="00697AE5">
        <w:rPr>
          <w:b/>
          <w:sz w:val="20"/>
        </w:rPr>
        <w:t>-1</w:t>
      </w:r>
      <w:r w:rsidRPr="00150B22">
        <w:rPr>
          <w:sz w:val="20"/>
        </w:rPr>
        <w:t>, as applicable, and compare it to the</w:t>
      </w:r>
      <w:r>
        <w:rPr>
          <w:sz w:val="20"/>
        </w:rPr>
        <w:t xml:space="preserve"> </w:t>
      </w:r>
      <w:r w:rsidRPr="00A00153">
        <w:rPr>
          <w:sz w:val="20"/>
        </w:rPr>
        <w:t xml:space="preserve">standard of </w:t>
      </w:r>
      <w:r>
        <w:rPr>
          <w:sz w:val="20"/>
        </w:rPr>
        <w:t>50 Mg</w:t>
      </w:r>
      <w:r w:rsidRPr="00A00153">
        <w:rPr>
          <w:sz w:val="20"/>
        </w:rPr>
        <w:t xml:space="preserve"> per year.</w:t>
      </w:r>
      <w:r>
        <w:rPr>
          <w:sz w:val="20"/>
        </w:rPr>
        <w:t xml:space="preserve"> </w:t>
      </w:r>
      <w:r w:rsidRPr="00A00153">
        <w:rPr>
          <w:b/>
          <w:sz w:val="20"/>
        </w:rPr>
        <w:t xml:space="preserve"> (</w:t>
      </w:r>
      <w:r w:rsidRPr="000D0EE6">
        <w:rPr>
          <w:b/>
          <w:sz w:val="20"/>
        </w:rPr>
        <w:t xml:space="preserve">40 CFR 63.1959(a)(1)(ii)(A) </w:t>
      </w:r>
      <w:r>
        <w:rPr>
          <w:b/>
          <w:sz w:val="20"/>
        </w:rPr>
        <w:t>(a)(2))</w:t>
      </w:r>
    </w:p>
    <w:p w14:paraId="1078CA04" w14:textId="77777777" w:rsidR="00F111CA" w:rsidRDefault="00F111CA" w:rsidP="00F111CA">
      <w:pPr>
        <w:jc w:val="both"/>
        <w:rPr>
          <w:sz w:val="20"/>
        </w:rPr>
      </w:pPr>
    </w:p>
    <w:p w14:paraId="5E770D80" w14:textId="77777777" w:rsidR="009B17E2" w:rsidRDefault="009B17E2" w:rsidP="00F111CA">
      <w:pPr>
        <w:jc w:val="both"/>
        <w:rPr>
          <w:rFonts w:cs="Arial"/>
          <w:b/>
          <w:sz w:val="20"/>
        </w:rPr>
      </w:pPr>
      <w:r w:rsidRPr="00916A99">
        <w:rPr>
          <w:rFonts w:cs="Arial"/>
          <w:sz w:val="20"/>
        </w:rPr>
        <w:t xml:space="preserve">If the resulting </w:t>
      </w:r>
      <w:r w:rsidRPr="00916A99">
        <w:rPr>
          <w:rFonts w:cs="Arial"/>
          <w:b/>
          <w:sz w:val="20"/>
        </w:rPr>
        <w:t xml:space="preserve">Tier </w:t>
      </w:r>
      <w:r>
        <w:rPr>
          <w:rFonts w:cs="Arial"/>
          <w:b/>
          <w:sz w:val="20"/>
        </w:rPr>
        <w:t>1</w:t>
      </w:r>
      <w:r>
        <w:rPr>
          <w:rFonts w:cs="Arial"/>
          <w:bCs/>
          <w:sz w:val="20"/>
        </w:rPr>
        <w:t xml:space="preserve"> calculated</w:t>
      </w:r>
      <w:r w:rsidRPr="00916A99">
        <w:rPr>
          <w:rFonts w:cs="Arial"/>
          <w:sz w:val="20"/>
        </w:rPr>
        <w:t xml:space="preserve"> NMOC mass emission rate is less than </w:t>
      </w:r>
      <w:r>
        <w:rPr>
          <w:rFonts w:cs="Arial"/>
          <w:sz w:val="20"/>
        </w:rPr>
        <w:t>50 Mg</w:t>
      </w:r>
      <w:r w:rsidRPr="00916A99">
        <w:rPr>
          <w:rFonts w:cs="Arial"/>
          <w:sz w:val="20"/>
        </w:rPr>
        <w:t xml:space="preserve"> per year, the permittee </w:t>
      </w:r>
      <w:r>
        <w:rPr>
          <w:rFonts w:cs="Arial"/>
          <w:sz w:val="20"/>
        </w:rPr>
        <w:t>must</w:t>
      </w:r>
      <w:r w:rsidRPr="00916A99">
        <w:rPr>
          <w:rFonts w:cs="Arial"/>
          <w:sz w:val="20"/>
        </w:rPr>
        <w:t xml:space="preserve"> submit a</w:t>
      </w:r>
      <w:r>
        <w:rPr>
          <w:rFonts w:cs="Arial"/>
          <w:sz w:val="20"/>
        </w:rPr>
        <w:t>nnually an</w:t>
      </w:r>
      <w:r w:rsidRPr="00916A99">
        <w:rPr>
          <w:rFonts w:cs="Arial"/>
          <w:sz w:val="20"/>
        </w:rPr>
        <w:t xml:space="preserve"> estimate of </w:t>
      </w:r>
      <w:r>
        <w:rPr>
          <w:rFonts w:cs="Arial"/>
          <w:sz w:val="20"/>
        </w:rPr>
        <w:t xml:space="preserve">NMOC emissions in an NMOC emission rate report </w:t>
      </w:r>
      <w:r w:rsidRPr="00916A99">
        <w:rPr>
          <w:rFonts w:cs="Arial"/>
          <w:sz w:val="20"/>
        </w:rPr>
        <w:t xml:space="preserve">as provided in </w:t>
      </w:r>
      <w:r>
        <w:rPr>
          <w:rFonts w:cs="Arial"/>
          <w:sz w:val="20"/>
        </w:rPr>
        <w:t>40 CFR</w:t>
      </w:r>
      <w:r w:rsidRPr="00916A99">
        <w:rPr>
          <w:rFonts w:cs="Arial"/>
          <w:sz w:val="20"/>
        </w:rPr>
        <w:t> </w:t>
      </w:r>
      <w:r>
        <w:rPr>
          <w:rFonts w:cs="Arial"/>
          <w:sz w:val="20"/>
        </w:rPr>
        <w:t>63.1981(c)</w:t>
      </w:r>
      <w:r w:rsidRPr="00916A99">
        <w:rPr>
          <w:rFonts w:cs="Arial"/>
          <w:sz w:val="20"/>
        </w:rPr>
        <w:t xml:space="preserve"> and </w:t>
      </w:r>
      <w:r>
        <w:rPr>
          <w:rFonts w:cs="Arial"/>
          <w:sz w:val="20"/>
        </w:rPr>
        <w:t xml:space="preserve">must recalculate the NMOC mass emission rate annually as required under 40 CFR 63.1959(b).  </w:t>
      </w:r>
      <w:r w:rsidRPr="00916A99">
        <w:rPr>
          <w:rFonts w:cs="Arial"/>
          <w:b/>
          <w:sz w:val="20"/>
        </w:rPr>
        <w:t>(</w:t>
      </w:r>
      <w:r w:rsidRPr="00302204">
        <w:rPr>
          <w:rFonts w:cs="Arial"/>
          <w:b/>
          <w:sz w:val="20"/>
        </w:rPr>
        <w:t xml:space="preserve">40 CFR </w:t>
      </w:r>
      <w:r>
        <w:rPr>
          <w:rFonts w:cs="Arial"/>
          <w:b/>
          <w:sz w:val="20"/>
        </w:rPr>
        <w:t>63.1959</w:t>
      </w:r>
      <w:r w:rsidRPr="00302204">
        <w:rPr>
          <w:rFonts w:cs="Arial"/>
          <w:b/>
          <w:sz w:val="20"/>
        </w:rPr>
        <w:t>(a)(</w:t>
      </w:r>
      <w:r>
        <w:rPr>
          <w:rFonts w:cs="Arial"/>
          <w:b/>
          <w:sz w:val="20"/>
        </w:rPr>
        <w:t>2</w:t>
      </w:r>
      <w:r w:rsidRPr="00302204">
        <w:rPr>
          <w:rFonts w:cs="Arial"/>
          <w:b/>
          <w:sz w:val="20"/>
        </w:rPr>
        <w:t>)(i)</w:t>
      </w:r>
      <w:r w:rsidRPr="00916A99">
        <w:rPr>
          <w:rFonts w:cs="Arial"/>
          <w:b/>
          <w:sz w:val="20"/>
        </w:rPr>
        <w:t>)</w:t>
      </w:r>
    </w:p>
    <w:p w14:paraId="49B718B3" w14:textId="77777777" w:rsidR="00F111CA" w:rsidRPr="00916A99" w:rsidRDefault="00F111CA" w:rsidP="00F111CA">
      <w:pPr>
        <w:jc w:val="both"/>
        <w:rPr>
          <w:rFonts w:cs="Arial"/>
          <w:sz w:val="20"/>
        </w:rPr>
      </w:pPr>
    </w:p>
    <w:p w14:paraId="184DC3F7" w14:textId="77777777" w:rsidR="009B17E2" w:rsidRDefault="009B17E2" w:rsidP="00F111CA">
      <w:pPr>
        <w:jc w:val="both"/>
        <w:rPr>
          <w:rFonts w:cs="Arial"/>
          <w:sz w:val="20"/>
        </w:rPr>
      </w:pPr>
      <w:r w:rsidRPr="00916A99">
        <w:rPr>
          <w:rFonts w:cs="Arial"/>
          <w:sz w:val="20"/>
        </w:rPr>
        <w:t xml:space="preserve">If the </w:t>
      </w:r>
      <w:r w:rsidRPr="00FE34BA">
        <w:rPr>
          <w:rFonts w:cs="Arial"/>
          <w:sz w:val="20"/>
        </w:rPr>
        <w:t xml:space="preserve">NMOC mass emission rate as calculated using the Tier 2 site-specific NMOC concentration is equal to or greater than </w:t>
      </w:r>
      <w:r>
        <w:rPr>
          <w:rFonts w:cs="Arial"/>
          <w:sz w:val="20"/>
        </w:rPr>
        <w:t>50 Mg</w:t>
      </w:r>
      <w:r w:rsidRPr="00FE34BA">
        <w:rPr>
          <w:rFonts w:cs="Arial"/>
          <w:sz w:val="20"/>
        </w:rPr>
        <w:t xml:space="preserve"> per year,</w:t>
      </w:r>
      <w:r w:rsidRPr="00916A99">
        <w:rPr>
          <w:rFonts w:cs="Arial"/>
          <w:sz w:val="20"/>
        </w:rPr>
        <w:t xml:space="preserve"> then the </w:t>
      </w:r>
      <w:r>
        <w:rPr>
          <w:rFonts w:cs="Arial"/>
          <w:sz w:val="20"/>
        </w:rPr>
        <w:t>permittee</w:t>
      </w:r>
      <w:r w:rsidRPr="00916A99">
        <w:rPr>
          <w:rFonts w:cs="Arial"/>
          <w:sz w:val="20"/>
        </w:rPr>
        <w:t xml:space="preserve"> </w:t>
      </w:r>
      <w:r>
        <w:rPr>
          <w:rFonts w:cs="Arial"/>
          <w:sz w:val="20"/>
        </w:rPr>
        <w:t>must</w:t>
      </w:r>
      <w:r w:rsidRPr="00916A99">
        <w:rPr>
          <w:rFonts w:cs="Arial"/>
          <w:sz w:val="20"/>
        </w:rPr>
        <w:t xml:space="preserve"> either</w:t>
      </w:r>
      <w:r>
        <w:rPr>
          <w:rFonts w:cs="Arial"/>
          <w:sz w:val="20"/>
        </w:rPr>
        <w:t>:</w:t>
      </w:r>
    </w:p>
    <w:p w14:paraId="7A6393BF" w14:textId="4A9E5F27" w:rsidR="009B17E2" w:rsidRPr="00207882" w:rsidRDefault="009B17E2" w:rsidP="00F111CA">
      <w:pPr>
        <w:pStyle w:val="ListParagraph"/>
        <w:numPr>
          <w:ilvl w:val="0"/>
          <w:numId w:val="82"/>
        </w:numPr>
        <w:ind w:left="360"/>
        <w:jc w:val="both"/>
        <w:rPr>
          <w:rFonts w:cs="Arial"/>
          <w:b/>
          <w:sz w:val="20"/>
        </w:rPr>
      </w:pPr>
      <w:r>
        <w:rPr>
          <w:rFonts w:cs="Arial"/>
          <w:sz w:val="20"/>
        </w:rPr>
        <w:t>Submit a gas collection and control system design plan within 1 year as specified in 40 CFR 63.1981(d) and install and operate a gas collection and control system within 30 months of the first annual report in which the NMOC emission rate equals or exceeds 50 Mg/</w:t>
      </w:r>
      <w:proofErr w:type="spellStart"/>
      <w:r>
        <w:rPr>
          <w:rFonts w:cs="Arial"/>
          <w:sz w:val="20"/>
        </w:rPr>
        <w:t>yr</w:t>
      </w:r>
      <w:proofErr w:type="spellEnd"/>
      <w:r>
        <w:rPr>
          <w:rFonts w:cs="Arial"/>
          <w:sz w:val="20"/>
        </w:rPr>
        <w:t xml:space="preserve"> </w:t>
      </w:r>
      <w:r w:rsidRPr="00305C2A">
        <w:rPr>
          <w:rFonts w:cs="Arial"/>
          <w:sz w:val="20"/>
        </w:rPr>
        <w:t>according to 40 CFR 63.1959(b)(2)(ii) and (iii)</w:t>
      </w:r>
      <w:r w:rsidR="00F111CA">
        <w:rPr>
          <w:rFonts w:cs="Arial"/>
          <w:sz w:val="20"/>
        </w:rPr>
        <w:t xml:space="preserve">; </w:t>
      </w:r>
      <w:proofErr w:type="gramStart"/>
      <w:r w:rsidR="00F111CA">
        <w:rPr>
          <w:rFonts w:cs="Arial"/>
          <w:sz w:val="20"/>
        </w:rPr>
        <w:t>or</w:t>
      </w:r>
      <w:r w:rsidRPr="0025193F">
        <w:rPr>
          <w:rFonts w:cs="Arial"/>
          <w:b/>
          <w:sz w:val="20"/>
        </w:rPr>
        <w:t xml:space="preserve"> </w:t>
      </w:r>
      <w:r>
        <w:rPr>
          <w:rFonts w:cs="Arial"/>
          <w:b/>
          <w:sz w:val="20"/>
        </w:rPr>
        <w:t xml:space="preserve"> </w:t>
      </w:r>
      <w:r w:rsidRPr="0025193F">
        <w:rPr>
          <w:rFonts w:cs="Arial"/>
          <w:b/>
          <w:sz w:val="20"/>
        </w:rPr>
        <w:t>(</w:t>
      </w:r>
      <w:proofErr w:type="gramEnd"/>
      <w:r w:rsidRPr="0025193F">
        <w:rPr>
          <w:rFonts w:cs="Arial"/>
          <w:b/>
          <w:sz w:val="20"/>
        </w:rPr>
        <w:t xml:space="preserve">40 CFR </w:t>
      </w:r>
      <w:r>
        <w:rPr>
          <w:rFonts w:cs="Arial"/>
          <w:b/>
          <w:sz w:val="20"/>
        </w:rPr>
        <w:t>63.1959</w:t>
      </w:r>
      <w:r w:rsidRPr="0025193F">
        <w:rPr>
          <w:rFonts w:cs="Arial"/>
          <w:b/>
          <w:sz w:val="20"/>
        </w:rPr>
        <w:t>(a)(</w:t>
      </w:r>
      <w:r>
        <w:rPr>
          <w:rFonts w:cs="Arial"/>
          <w:b/>
          <w:sz w:val="20"/>
        </w:rPr>
        <w:t>2</w:t>
      </w:r>
      <w:r w:rsidRPr="0025193F">
        <w:rPr>
          <w:rFonts w:cs="Arial"/>
          <w:b/>
          <w:sz w:val="20"/>
        </w:rPr>
        <w:t>)(</w:t>
      </w:r>
      <w:r>
        <w:rPr>
          <w:rFonts w:cs="Arial"/>
          <w:b/>
          <w:sz w:val="20"/>
        </w:rPr>
        <w:t>ii</w:t>
      </w:r>
      <w:r w:rsidRPr="0025193F">
        <w:rPr>
          <w:rFonts w:cs="Arial"/>
          <w:b/>
          <w:sz w:val="20"/>
        </w:rPr>
        <w:t>)(A)</w:t>
      </w:r>
      <w:r w:rsidRPr="00207882">
        <w:rPr>
          <w:rFonts w:cs="Arial"/>
          <w:sz w:val="20"/>
        </w:rPr>
        <w:t xml:space="preserve"> </w:t>
      </w:r>
    </w:p>
    <w:p w14:paraId="59280F5B" w14:textId="77777777" w:rsidR="009B17E2" w:rsidRPr="009F77BE" w:rsidRDefault="009B17E2" w:rsidP="00F111CA">
      <w:pPr>
        <w:pStyle w:val="ListParagraph"/>
        <w:numPr>
          <w:ilvl w:val="0"/>
          <w:numId w:val="82"/>
        </w:numPr>
        <w:ind w:left="360"/>
        <w:jc w:val="both"/>
        <w:rPr>
          <w:rFonts w:cs="Arial"/>
          <w:b/>
          <w:sz w:val="20"/>
        </w:rPr>
      </w:pPr>
      <w:bookmarkStart w:id="145" w:name="_Hlk125371331"/>
      <w:r w:rsidRPr="0025193F">
        <w:rPr>
          <w:rFonts w:cs="Arial"/>
          <w:sz w:val="20"/>
        </w:rPr>
        <w:t>D</w:t>
      </w:r>
      <w:r w:rsidRPr="00207882">
        <w:rPr>
          <w:rFonts w:cs="Arial"/>
          <w:sz w:val="20"/>
        </w:rPr>
        <w:t xml:space="preserve">etermine </w:t>
      </w:r>
      <w:r>
        <w:rPr>
          <w:rFonts w:cs="Arial"/>
          <w:sz w:val="20"/>
        </w:rPr>
        <w:t>a</w:t>
      </w:r>
      <w:r w:rsidRPr="00207882">
        <w:rPr>
          <w:rFonts w:cs="Arial"/>
          <w:sz w:val="20"/>
        </w:rPr>
        <w:t xml:space="preserve"> site-specific NMOC </w:t>
      </w:r>
      <w:r>
        <w:rPr>
          <w:rFonts w:cs="Arial"/>
          <w:sz w:val="20"/>
        </w:rPr>
        <w:t xml:space="preserve">concentration and recalculate the NMOC emission rate </w:t>
      </w:r>
      <w:r w:rsidRPr="00207882">
        <w:rPr>
          <w:rFonts w:cs="Arial"/>
          <w:sz w:val="20"/>
        </w:rPr>
        <w:t xml:space="preserve">using </w:t>
      </w:r>
      <w:r w:rsidRPr="00207882">
        <w:rPr>
          <w:rFonts w:cs="Arial"/>
          <w:b/>
          <w:sz w:val="20"/>
        </w:rPr>
        <w:t xml:space="preserve">Tier </w:t>
      </w:r>
      <w:r>
        <w:rPr>
          <w:rFonts w:cs="Arial"/>
          <w:b/>
          <w:sz w:val="20"/>
        </w:rPr>
        <w:t>2</w:t>
      </w:r>
      <w:r>
        <w:rPr>
          <w:rFonts w:cs="Arial"/>
          <w:bCs/>
          <w:sz w:val="20"/>
        </w:rPr>
        <w:t xml:space="preserve"> procedures</w:t>
      </w:r>
      <w:r w:rsidRPr="00207882">
        <w:rPr>
          <w:rFonts w:cs="Arial"/>
          <w:sz w:val="20"/>
        </w:rPr>
        <w:t xml:space="preserve"> (40 CFR </w:t>
      </w:r>
      <w:r>
        <w:rPr>
          <w:rFonts w:cs="Arial"/>
          <w:sz w:val="20"/>
        </w:rPr>
        <w:t>63.1959</w:t>
      </w:r>
      <w:r w:rsidRPr="00207882">
        <w:rPr>
          <w:rFonts w:cs="Arial"/>
          <w:sz w:val="20"/>
        </w:rPr>
        <w:t>(a)(</w:t>
      </w:r>
      <w:r>
        <w:rPr>
          <w:rFonts w:cs="Arial"/>
          <w:sz w:val="20"/>
        </w:rPr>
        <w:t>3</w:t>
      </w:r>
      <w:r w:rsidRPr="00207882">
        <w:rPr>
          <w:rFonts w:cs="Arial"/>
          <w:sz w:val="20"/>
        </w:rPr>
        <w:t>))</w:t>
      </w:r>
      <w:bookmarkEnd w:id="145"/>
      <w:r>
        <w:rPr>
          <w:rFonts w:cs="Arial"/>
          <w:sz w:val="20"/>
        </w:rPr>
        <w:t>.</w:t>
      </w:r>
      <w:r w:rsidRPr="0025193F">
        <w:rPr>
          <w:rFonts w:cs="Arial"/>
          <w:sz w:val="20"/>
        </w:rPr>
        <w:t xml:space="preserve"> </w:t>
      </w:r>
      <w:r w:rsidRPr="0025193F">
        <w:rPr>
          <w:rFonts w:cs="Arial"/>
          <w:b/>
          <w:sz w:val="20"/>
        </w:rPr>
        <w:t xml:space="preserve"> (40 CFR </w:t>
      </w:r>
      <w:r>
        <w:rPr>
          <w:rFonts w:cs="Arial"/>
          <w:b/>
          <w:sz w:val="20"/>
        </w:rPr>
        <w:t>63.1959</w:t>
      </w:r>
      <w:r w:rsidRPr="0025193F">
        <w:rPr>
          <w:rFonts w:cs="Arial"/>
          <w:b/>
          <w:sz w:val="20"/>
        </w:rPr>
        <w:t>(a)(</w:t>
      </w:r>
      <w:r>
        <w:rPr>
          <w:rFonts w:cs="Arial"/>
          <w:b/>
          <w:sz w:val="20"/>
        </w:rPr>
        <w:t>2</w:t>
      </w:r>
      <w:r w:rsidRPr="0025193F">
        <w:rPr>
          <w:rFonts w:cs="Arial"/>
          <w:b/>
          <w:sz w:val="20"/>
        </w:rPr>
        <w:t>)(</w:t>
      </w:r>
      <w:r>
        <w:rPr>
          <w:rFonts w:cs="Arial"/>
          <w:b/>
          <w:sz w:val="20"/>
        </w:rPr>
        <w:t>ii</w:t>
      </w:r>
      <w:r w:rsidRPr="0025193F">
        <w:rPr>
          <w:rFonts w:cs="Arial"/>
          <w:b/>
          <w:sz w:val="20"/>
        </w:rPr>
        <w:t>)(B))</w:t>
      </w:r>
      <w:r w:rsidRPr="0025193F">
        <w:rPr>
          <w:rFonts w:cs="Arial"/>
          <w:sz w:val="20"/>
        </w:rPr>
        <w:t>, or</w:t>
      </w:r>
    </w:p>
    <w:p w14:paraId="70E1F165" w14:textId="77777777" w:rsidR="009B17E2" w:rsidRPr="00207882" w:rsidRDefault="009B17E2" w:rsidP="00F111CA">
      <w:pPr>
        <w:pStyle w:val="ListParagraph"/>
        <w:numPr>
          <w:ilvl w:val="0"/>
          <w:numId w:val="82"/>
        </w:numPr>
        <w:ind w:left="360"/>
        <w:jc w:val="both"/>
        <w:rPr>
          <w:rFonts w:cs="Arial"/>
          <w:b/>
          <w:sz w:val="20"/>
        </w:rPr>
      </w:pPr>
      <w:r w:rsidRPr="0025193F">
        <w:rPr>
          <w:rFonts w:cs="Arial"/>
          <w:sz w:val="20"/>
        </w:rPr>
        <w:t>D</w:t>
      </w:r>
      <w:r w:rsidRPr="00207882">
        <w:rPr>
          <w:rFonts w:cs="Arial"/>
          <w:sz w:val="20"/>
        </w:rPr>
        <w:t xml:space="preserve">etermine the site-specific methane generation rate constant and recalculate the NMOC emission rate using the procedure specified in </w:t>
      </w:r>
      <w:r w:rsidRPr="00207882">
        <w:rPr>
          <w:rFonts w:cs="Arial"/>
          <w:b/>
          <w:sz w:val="20"/>
        </w:rPr>
        <w:t xml:space="preserve">Tier </w:t>
      </w:r>
      <w:r>
        <w:rPr>
          <w:rFonts w:cs="Arial"/>
          <w:b/>
          <w:sz w:val="20"/>
        </w:rPr>
        <w:t>3</w:t>
      </w:r>
      <w:r>
        <w:rPr>
          <w:rFonts w:cs="Arial"/>
          <w:bCs/>
          <w:sz w:val="20"/>
        </w:rPr>
        <w:t xml:space="preserve"> procedures</w:t>
      </w:r>
      <w:r w:rsidRPr="00207882">
        <w:rPr>
          <w:rFonts w:cs="Arial"/>
          <w:sz w:val="20"/>
        </w:rPr>
        <w:t xml:space="preserve"> (40 CFR </w:t>
      </w:r>
      <w:r>
        <w:rPr>
          <w:rFonts w:cs="Arial"/>
          <w:sz w:val="20"/>
        </w:rPr>
        <w:t>63.1959</w:t>
      </w:r>
      <w:r w:rsidRPr="00207882">
        <w:rPr>
          <w:rFonts w:cs="Arial"/>
          <w:sz w:val="20"/>
        </w:rPr>
        <w:t>(a)(</w:t>
      </w:r>
      <w:r>
        <w:rPr>
          <w:rFonts w:cs="Arial"/>
          <w:sz w:val="20"/>
        </w:rPr>
        <w:t>4</w:t>
      </w:r>
      <w:r w:rsidRPr="00207882">
        <w:rPr>
          <w:rFonts w:cs="Arial"/>
          <w:sz w:val="20"/>
        </w:rPr>
        <w:t>))</w:t>
      </w:r>
      <w:r>
        <w:rPr>
          <w:rFonts w:cs="Arial"/>
          <w:sz w:val="20"/>
        </w:rPr>
        <w:t>.</w:t>
      </w:r>
      <w:r w:rsidRPr="007B5189">
        <w:rPr>
          <w:rFonts w:cs="Arial"/>
          <w:b/>
          <w:sz w:val="20"/>
        </w:rPr>
        <w:t xml:space="preserve"> </w:t>
      </w:r>
      <w:r>
        <w:rPr>
          <w:rFonts w:cs="Arial"/>
          <w:b/>
          <w:sz w:val="20"/>
        </w:rPr>
        <w:t xml:space="preserve"> </w:t>
      </w:r>
      <w:r w:rsidRPr="0025193F">
        <w:rPr>
          <w:rFonts w:cs="Arial"/>
          <w:b/>
          <w:sz w:val="20"/>
        </w:rPr>
        <w:t xml:space="preserve">(40 CFR </w:t>
      </w:r>
      <w:r>
        <w:rPr>
          <w:rFonts w:cs="Arial"/>
          <w:b/>
          <w:sz w:val="20"/>
        </w:rPr>
        <w:t>63.1959</w:t>
      </w:r>
      <w:r w:rsidRPr="0025193F">
        <w:rPr>
          <w:rFonts w:cs="Arial"/>
          <w:b/>
          <w:sz w:val="20"/>
        </w:rPr>
        <w:t>(a)(</w:t>
      </w:r>
      <w:r>
        <w:rPr>
          <w:rFonts w:cs="Arial"/>
          <w:b/>
          <w:sz w:val="20"/>
        </w:rPr>
        <w:t>2</w:t>
      </w:r>
      <w:r w:rsidRPr="0025193F">
        <w:rPr>
          <w:rFonts w:cs="Arial"/>
          <w:b/>
          <w:sz w:val="20"/>
        </w:rPr>
        <w:t>)(</w:t>
      </w:r>
      <w:r>
        <w:rPr>
          <w:rFonts w:cs="Arial"/>
          <w:b/>
          <w:sz w:val="20"/>
        </w:rPr>
        <w:t>ii</w:t>
      </w:r>
      <w:r w:rsidRPr="0025193F">
        <w:rPr>
          <w:rFonts w:cs="Arial"/>
          <w:b/>
          <w:sz w:val="20"/>
        </w:rPr>
        <w:t>)(</w:t>
      </w:r>
      <w:r>
        <w:rPr>
          <w:rFonts w:cs="Arial"/>
          <w:b/>
          <w:sz w:val="20"/>
        </w:rPr>
        <w:t>C</w:t>
      </w:r>
      <w:r w:rsidRPr="0025193F">
        <w:rPr>
          <w:rFonts w:cs="Arial"/>
          <w:b/>
          <w:sz w:val="20"/>
        </w:rPr>
        <w:t>))</w:t>
      </w:r>
    </w:p>
    <w:p w14:paraId="26F699A4" w14:textId="77777777" w:rsidR="009B17E2" w:rsidRPr="00E55CCA" w:rsidRDefault="009B17E2" w:rsidP="00F111CA">
      <w:pPr>
        <w:rPr>
          <w:rFonts w:cs="Arial"/>
          <w:bCs/>
          <w:sz w:val="20"/>
        </w:rPr>
      </w:pPr>
    </w:p>
    <w:p w14:paraId="5D70FC6C" w14:textId="77777777" w:rsidR="009B17E2" w:rsidRPr="0034158D" w:rsidRDefault="009B17E2" w:rsidP="00F111CA">
      <w:pPr>
        <w:rPr>
          <w:rFonts w:cs="Arial"/>
          <w:sz w:val="20"/>
        </w:rPr>
      </w:pPr>
      <w:r>
        <w:rPr>
          <w:rFonts w:cs="Arial"/>
          <w:b/>
          <w:sz w:val="20"/>
          <w:u w:val="single"/>
        </w:rPr>
        <w:lastRenderedPageBreak/>
        <w:t>Tier 2</w:t>
      </w:r>
    </w:p>
    <w:p w14:paraId="52909EE3" w14:textId="2016F6C2" w:rsidR="009B17E2" w:rsidRPr="00916A99" w:rsidRDefault="009B17E2" w:rsidP="00F111CA">
      <w:pPr>
        <w:jc w:val="both"/>
        <w:rPr>
          <w:rFonts w:cs="Arial"/>
          <w:sz w:val="20"/>
        </w:rPr>
      </w:pPr>
      <w:r w:rsidRPr="00916A99">
        <w:rPr>
          <w:rFonts w:cs="Arial"/>
          <w:sz w:val="20"/>
        </w:rPr>
        <w:t xml:space="preserve">The permittee </w:t>
      </w:r>
      <w:r>
        <w:rPr>
          <w:rFonts w:cs="Arial"/>
          <w:sz w:val="20"/>
        </w:rPr>
        <w:t>must</w:t>
      </w:r>
      <w:r w:rsidRPr="00916A99">
        <w:rPr>
          <w:rFonts w:cs="Arial"/>
          <w:sz w:val="20"/>
        </w:rPr>
        <w:t xml:space="preserve"> recalculate the NMOC mass emission rate using </w:t>
      </w:r>
      <w:r w:rsidRPr="00916A99">
        <w:rPr>
          <w:rFonts w:cs="Arial"/>
          <w:b/>
          <w:sz w:val="20"/>
        </w:rPr>
        <w:t>Equation 1</w:t>
      </w:r>
      <w:r w:rsidRPr="00916A99">
        <w:rPr>
          <w:rFonts w:cs="Arial"/>
          <w:sz w:val="20"/>
        </w:rPr>
        <w:t xml:space="preserve"> or </w:t>
      </w:r>
      <w:r w:rsidRPr="00916A99">
        <w:rPr>
          <w:rFonts w:cs="Arial"/>
          <w:b/>
          <w:sz w:val="20"/>
        </w:rPr>
        <w:t>Equation 2</w:t>
      </w:r>
      <w:r w:rsidRPr="00916A99">
        <w:rPr>
          <w:rFonts w:cs="Arial"/>
          <w:sz w:val="20"/>
        </w:rPr>
        <w:t xml:space="preserve"> in </w:t>
      </w:r>
      <w:r w:rsidRPr="00916A99">
        <w:rPr>
          <w:rFonts w:cs="Arial"/>
          <w:b/>
          <w:sz w:val="20"/>
        </w:rPr>
        <w:t xml:space="preserve">Appendix </w:t>
      </w:r>
      <w:r>
        <w:rPr>
          <w:rFonts w:cs="Arial"/>
          <w:b/>
          <w:sz w:val="20"/>
        </w:rPr>
        <w:t>7</w:t>
      </w:r>
      <w:r w:rsidR="00697AE5">
        <w:rPr>
          <w:rFonts w:cs="Arial"/>
          <w:b/>
          <w:sz w:val="20"/>
        </w:rPr>
        <w:t>-1</w:t>
      </w:r>
      <w:r w:rsidRPr="00916A99">
        <w:rPr>
          <w:rFonts w:cs="Arial"/>
          <w:sz w:val="20"/>
        </w:rPr>
        <w:t xml:space="preserve"> and using the average </w:t>
      </w:r>
      <w:r>
        <w:rPr>
          <w:rFonts w:cs="Arial"/>
          <w:sz w:val="20"/>
        </w:rPr>
        <w:t xml:space="preserve">site-specific </w:t>
      </w:r>
      <w:r w:rsidRPr="00916A99">
        <w:rPr>
          <w:rFonts w:cs="Arial"/>
          <w:sz w:val="20"/>
        </w:rPr>
        <w:t xml:space="preserve">NMOC concentration from the collected samples </w:t>
      </w:r>
      <w:r>
        <w:rPr>
          <w:rFonts w:cs="Arial"/>
          <w:sz w:val="20"/>
        </w:rPr>
        <w:t>(</w:t>
      </w:r>
      <w:r>
        <w:rPr>
          <w:rFonts w:cs="Arial"/>
          <w:b/>
          <w:sz w:val="20"/>
        </w:rPr>
        <w:t>Tier 2</w:t>
      </w:r>
      <w:r>
        <w:rPr>
          <w:rFonts w:cs="Arial"/>
          <w:sz w:val="20"/>
        </w:rPr>
        <w:t xml:space="preserve"> testing in </w:t>
      </w:r>
      <w:r w:rsidRPr="00916A99">
        <w:rPr>
          <w:rFonts w:cs="Arial"/>
          <w:b/>
          <w:sz w:val="20"/>
        </w:rPr>
        <w:t>Appendix 5</w:t>
      </w:r>
      <w:r w:rsidR="00697AE5">
        <w:rPr>
          <w:rFonts w:cs="Arial"/>
          <w:b/>
          <w:sz w:val="20"/>
        </w:rPr>
        <w:t>-1</w:t>
      </w:r>
      <w:r>
        <w:rPr>
          <w:rFonts w:cs="Arial"/>
          <w:sz w:val="20"/>
        </w:rPr>
        <w:t xml:space="preserve">) </w:t>
      </w:r>
      <w:r w:rsidRPr="00916A99">
        <w:rPr>
          <w:rFonts w:cs="Arial"/>
          <w:sz w:val="20"/>
        </w:rPr>
        <w:t xml:space="preserve">instead of the default value in the equation provided in </w:t>
      </w:r>
      <w:r>
        <w:rPr>
          <w:rFonts w:cs="Arial"/>
          <w:sz w:val="20"/>
        </w:rPr>
        <w:t>40 CFR 63.1959</w:t>
      </w:r>
      <w:r w:rsidRPr="00916A99">
        <w:rPr>
          <w:rFonts w:cs="Arial"/>
          <w:sz w:val="20"/>
        </w:rPr>
        <w:t xml:space="preserve">(a)(1).  </w:t>
      </w:r>
      <w:r w:rsidRPr="00916A99">
        <w:rPr>
          <w:rFonts w:cs="Arial"/>
          <w:b/>
          <w:sz w:val="20"/>
        </w:rPr>
        <w:t>(</w:t>
      </w:r>
      <w:r w:rsidRPr="0007786D">
        <w:rPr>
          <w:rFonts w:cs="Arial"/>
          <w:b/>
          <w:sz w:val="20"/>
        </w:rPr>
        <w:t xml:space="preserve">40 CFR </w:t>
      </w:r>
      <w:r>
        <w:rPr>
          <w:rFonts w:cs="Arial"/>
          <w:b/>
          <w:sz w:val="20"/>
        </w:rPr>
        <w:t>63.1959</w:t>
      </w:r>
      <w:r w:rsidRPr="0007786D">
        <w:rPr>
          <w:rFonts w:cs="Arial"/>
          <w:b/>
          <w:sz w:val="20"/>
        </w:rPr>
        <w:t>(a)(3)(ii)</w:t>
      </w:r>
      <w:r w:rsidRPr="00916A99">
        <w:rPr>
          <w:rFonts w:cs="Arial"/>
          <w:b/>
          <w:sz w:val="20"/>
        </w:rPr>
        <w:t>)</w:t>
      </w:r>
    </w:p>
    <w:p w14:paraId="112C5AA3" w14:textId="77777777" w:rsidR="009B17E2" w:rsidRDefault="009B17E2" w:rsidP="00F111CA">
      <w:pPr>
        <w:jc w:val="both"/>
        <w:rPr>
          <w:rFonts w:cs="Arial"/>
          <w:b/>
          <w:sz w:val="20"/>
        </w:rPr>
      </w:pPr>
      <w:r w:rsidRPr="00916A99">
        <w:rPr>
          <w:rFonts w:cs="Arial"/>
          <w:sz w:val="20"/>
        </w:rPr>
        <w:t xml:space="preserve">If the resulting </w:t>
      </w:r>
      <w:r w:rsidRPr="00916A99">
        <w:rPr>
          <w:rFonts w:cs="Arial"/>
          <w:b/>
          <w:sz w:val="20"/>
        </w:rPr>
        <w:t>Tier 2</w:t>
      </w:r>
      <w:r w:rsidRPr="00916A99">
        <w:rPr>
          <w:rFonts w:cs="Arial"/>
          <w:sz w:val="20"/>
        </w:rPr>
        <w:t xml:space="preserve"> NMOC mass emission rate is less than </w:t>
      </w:r>
      <w:r>
        <w:rPr>
          <w:rFonts w:cs="Arial"/>
          <w:sz w:val="20"/>
        </w:rPr>
        <w:t>50 Mg</w:t>
      </w:r>
      <w:r w:rsidRPr="00916A99">
        <w:rPr>
          <w:rFonts w:cs="Arial"/>
          <w:sz w:val="20"/>
        </w:rPr>
        <w:t xml:space="preserve"> per year, the permittee </w:t>
      </w:r>
      <w:r>
        <w:rPr>
          <w:rFonts w:cs="Arial"/>
          <w:sz w:val="20"/>
        </w:rPr>
        <w:t>must</w:t>
      </w:r>
      <w:r w:rsidRPr="00916A99">
        <w:rPr>
          <w:rFonts w:cs="Arial"/>
          <w:sz w:val="20"/>
        </w:rPr>
        <w:t xml:space="preserve"> submit a periodic estimate of </w:t>
      </w:r>
      <w:r>
        <w:rPr>
          <w:rFonts w:cs="Arial"/>
          <w:sz w:val="20"/>
        </w:rPr>
        <w:t xml:space="preserve">NMOC emissions in an NMOC emission rate report </w:t>
      </w:r>
      <w:r w:rsidRPr="00916A99">
        <w:rPr>
          <w:rFonts w:cs="Arial"/>
          <w:sz w:val="20"/>
        </w:rPr>
        <w:t xml:space="preserve">as provided in </w:t>
      </w:r>
      <w:r>
        <w:rPr>
          <w:rFonts w:cs="Arial"/>
          <w:sz w:val="20"/>
        </w:rPr>
        <w:t>40 CFR</w:t>
      </w:r>
      <w:r w:rsidRPr="00916A99">
        <w:rPr>
          <w:rFonts w:cs="Arial"/>
          <w:sz w:val="20"/>
        </w:rPr>
        <w:t> </w:t>
      </w:r>
      <w:r>
        <w:rPr>
          <w:rFonts w:cs="Arial"/>
          <w:sz w:val="20"/>
        </w:rPr>
        <w:t>63.1981(c)</w:t>
      </w:r>
      <w:r w:rsidRPr="00916A99">
        <w:rPr>
          <w:rFonts w:cs="Arial"/>
          <w:sz w:val="20"/>
        </w:rPr>
        <w:t xml:space="preserve"> and </w:t>
      </w:r>
      <w:r>
        <w:rPr>
          <w:rFonts w:cs="Arial"/>
          <w:sz w:val="20"/>
        </w:rPr>
        <w:t xml:space="preserve">must recalculate the NMOC mass emission rate annually as required under 40 CFR 63.1959(b).  The </w:t>
      </w:r>
      <w:r w:rsidRPr="00916A99">
        <w:rPr>
          <w:rFonts w:cs="Arial"/>
          <w:sz w:val="20"/>
        </w:rPr>
        <w:t xml:space="preserve">site-specific NMOC concentration </w:t>
      </w:r>
      <w:r>
        <w:rPr>
          <w:rFonts w:cs="Arial"/>
          <w:sz w:val="20"/>
        </w:rPr>
        <w:t xml:space="preserve">must be retested </w:t>
      </w:r>
      <w:r w:rsidRPr="00916A99">
        <w:rPr>
          <w:rFonts w:cs="Arial"/>
          <w:sz w:val="20"/>
        </w:rPr>
        <w:t xml:space="preserve">every 5 years.  </w:t>
      </w:r>
      <w:r w:rsidRPr="00916A99">
        <w:rPr>
          <w:rFonts w:cs="Arial"/>
          <w:b/>
          <w:sz w:val="20"/>
        </w:rPr>
        <w:t>(</w:t>
      </w:r>
      <w:r w:rsidRPr="00302204">
        <w:rPr>
          <w:rFonts w:cs="Arial"/>
          <w:b/>
          <w:sz w:val="20"/>
        </w:rPr>
        <w:t xml:space="preserve">40 CFR </w:t>
      </w:r>
      <w:r>
        <w:rPr>
          <w:rFonts w:cs="Arial"/>
          <w:b/>
          <w:sz w:val="20"/>
        </w:rPr>
        <w:t>63.1959</w:t>
      </w:r>
      <w:r w:rsidRPr="00302204">
        <w:rPr>
          <w:rFonts w:cs="Arial"/>
          <w:b/>
          <w:sz w:val="20"/>
        </w:rPr>
        <w:t>(a)(3)(iii)</w:t>
      </w:r>
      <w:r w:rsidRPr="00916A99">
        <w:rPr>
          <w:rFonts w:cs="Arial"/>
          <w:b/>
          <w:sz w:val="20"/>
        </w:rPr>
        <w:t>)</w:t>
      </w:r>
    </w:p>
    <w:p w14:paraId="70D66254" w14:textId="77777777" w:rsidR="00F111CA" w:rsidRPr="00916A99" w:rsidRDefault="00F111CA" w:rsidP="00F111CA">
      <w:pPr>
        <w:jc w:val="both"/>
        <w:rPr>
          <w:rFonts w:cs="Arial"/>
          <w:sz w:val="20"/>
        </w:rPr>
      </w:pPr>
    </w:p>
    <w:p w14:paraId="6D9DCF77" w14:textId="77777777" w:rsidR="009B17E2" w:rsidRDefault="009B17E2" w:rsidP="00F111CA">
      <w:pPr>
        <w:jc w:val="both"/>
        <w:rPr>
          <w:rFonts w:cs="Arial"/>
          <w:sz w:val="20"/>
        </w:rPr>
      </w:pPr>
      <w:r w:rsidRPr="00916A99">
        <w:rPr>
          <w:rFonts w:cs="Arial"/>
          <w:sz w:val="20"/>
        </w:rPr>
        <w:t xml:space="preserve">If the </w:t>
      </w:r>
      <w:r w:rsidRPr="00FE34BA">
        <w:rPr>
          <w:rFonts w:cs="Arial"/>
          <w:sz w:val="20"/>
        </w:rPr>
        <w:t xml:space="preserve">NMOC mass emission rate as calculated using the Tier 2 site-specific NMOC concentration is equal to or greater than </w:t>
      </w:r>
      <w:r>
        <w:rPr>
          <w:rFonts w:cs="Arial"/>
          <w:sz w:val="20"/>
        </w:rPr>
        <w:t>50 Mg</w:t>
      </w:r>
      <w:r w:rsidRPr="00FE34BA">
        <w:rPr>
          <w:rFonts w:cs="Arial"/>
          <w:sz w:val="20"/>
        </w:rPr>
        <w:t xml:space="preserve"> per year,</w:t>
      </w:r>
      <w:r w:rsidRPr="00916A99">
        <w:rPr>
          <w:rFonts w:cs="Arial"/>
          <w:sz w:val="20"/>
        </w:rPr>
        <w:t xml:space="preserve"> then the </w:t>
      </w:r>
      <w:r>
        <w:rPr>
          <w:rFonts w:cs="Arial"/>
          <w:sz w:val="20"/>
        </w:rPr>
        <w:t>permittee</w:t>
      </w:r>
      <w:r w:rsidRPr="00916A99">
        <w:rPr>
          <w:rFonts w:cs="Arial"/>
          <w:sz w:val="20"/>
        </w:rPr>
        <w:t xml:space="preserve"> </w:t>
      </w:r>
      <w:r>
        <w:rPr>
          <w:rFonts w:cs="Arial"/>
          <w:sz w:val="20"/>
        </w:rPr>
        <w:t>must</w:t>
      </w:r>
      <w:r w:rsidRPr="00916A99">
        <w:rPr>
          <w:rFonts w:cs="Arial"/>
          <w:sz w:val="20"/>
        </w:rPr>
        <w:t xml:space="preserve"> either</w:t>
      </w:r>
      <w:r>
        <w:rPr>
          <w:rFonts w:cs="Arial"/>
          <w:sz w:val="20"/>
        </w:rPr>
        <w:t>:</w:t>
      </w:r>
    </w:p>
    <w:p w14:paraId="5A2D0788" w14:textId="58BE0CA9" w:rsidR="009B17E2" w:rsidRPr="00207882" w:rsidRDefault="009B17E2" w:rsidP="00F111CA">
      <w:pPr>
        <w:pStyle w:val="ListParagraph"/>
        <w:numPr>
          <w:ilvl w:val="0"/>
          <w:numId w:val="81"/>
        </w:numPr>
        <w:ind w:left="360"/>
        <w:jc w:val="both"/>
        <w:rPr>
          <w:rFonts w:cs="Arial"/>
          <w:b/>
          <w:sz w:val="20"/>
        </w:rPr>
      </w:pPr>
      <w:bookmarkStart w:id="146" w:name="_Hlk125375174"/>
      <w:r w:rsidRPr="00C41A44">
        <w:rPr>
          <w:rFonts w:cs="Arial"/>
          <w:sz w:val="20"/>
        </w:rPr>
        <w:t>Submit a gas collection and control system design plan within 1 year as specified in 40 CFR 63.1981(d) and install and operate a gas collection and control system within 30 months of the first annual report in which the NMOC emission rate equals or exceeds 50 Mg/</w:t>
      </w:r>
      <w:proofErr w:type="spellStart"/>
      <w:r w:rsidRPr="00C41A44">
        <w:rPr>
          <w:rFonts w:cs="Arial"/>
          <w:sz w:val="20"/>
        </w:rPr>
        <w:t>yr</w:t>
      </w:r>
      <w:proofErr w:type="spellEnd"/>
      <w:r>
        <w:rPr>
          <w:rFonts w:cs="Arial"/>
          <w:sz w:val="20"/>
        </w:rPr>
        <w:t xml:space="preserve"> </w:t>
      </w:r>
      <w:r w:rsidRPr="00305C2A">
        <w:rPr>
          <w:rFonts w:cs="Arial"/>
          <w:sz w:val="20"/>
        </w:rPr>
        <w:t>according to 40 CFR 63.1959(b)(2)(ii) and (iii)</w:t>
      </w:r>
      <w:r w:rsidR="00F111CA">
        <w:rPr>
          <w:rFonts w:cs="Arial"/>
          <w:sz w:val="20"/>
        </w:rPr>
        <w:t xml:space="preserve">; </w:t>
      </w:r>
      <w:proofErr w:type="gramStart"/>
      <w:r w:rsidR="00F111CA">
        <w:rPr>
          <w:rFonts w:cs="Arial"/>
          <w:sz w:val="20"/>
        </w:rPr>
        <w:t>or</w:t>
      </w:r>
      <w:r w:rsidRPr="00C41A44">
        <w:rPr>
          <w:rFonts w:cs="Arial"/>
          <w:b/>
          <w:sz w:val="20"/>
        </w:rPr>
        <w:t xml:space="preserve">  (</w:t>
      </w:r>
      <w:proofErr w:type="gramEnd"/>
      <w:r w:rsidRPr="00C41A44">
        <w:rPr>
          <w:rFonts w:cs="Arial"/>
          <w:b/>
          <w:sz w:val="20"/>
        </w:rPr>
        <w:t>40</w:t>
      </w:r>
      <w:r>
        <w:rPr>
          <w:rFonts w:cs="Arial"/>
          <w:b/>
          <w:sz w:val="20"/>
        </w:rPr>
        <w:t> </w:t>
      </w:r>
      <w:r w:rsidRPr="00C41A44">
        <w:rPr>
          <w:rFonts w:cs="Arial"/>
          <w:b/>
          <w:sz w:val="20"/>
        </w:rPr>
        <w:t>CFR 63.1959(a)(</w:t>
      </w:r>
      <w:r>
        <w:rPr>
          <w:rFonts w:cs="Arial"/>
          <w:b/>
          <w:sz w:val="20"/>
        </w:rPr>
        <w:t>3</w:t>
      </w:r>
      <w:r w:rsidRPr="00C41A44">
        <w:rPr>
          <w:rFonts w:cs="Arial"/>
          <w:b/>
          <w:sz w:val="20"/>
        </w:rPr>
        <w:t>)(i</w:t>
      </w:r>
      <w:r>
        <w:rPr>
          <w:rFonts w:cs="Arial"/>
          <w:b/>
          <w:sz w:val="20"/>
        </w:rPr>
        <w:t>v</w:t>
      </w:r>
      <w:r w:rsidRPr="00C41A44">
        <w:rPr>
          <w:rFonts w:cs="Arial"/>
          <w:b/>
          <w:sz w:val="20"/>
        </w:rPr>
        <w:t>)(A)</w:t>
      </w:r>
      <w:bookmarkEnd w:id="146"/>
    </w:p>
    <w:p w14:paraId="0C86DDA0" w14:textId="77777777" w:rsidR="009B17E2" w:rsidRPr="00207882" w:rsidRDefault="009B17E2" w:rsidP="00F111CA">
      <w:pPr>
        <w:pStyle w:val="ListParagraph"/>
        <w:numPr>
          <w:ilvl w:val="0"/>
          <w:numId w:val="81"/>
        </w:numPr>
        <w:ind w:left="360"/>
        <w:jc w:val="both"/>
        <w:rPr>
          <w:rFonts w:cs="Arial"/>
          <w:b/>
          <w:sz w:val="20"/>
        </w:rPr>
      </w:pPr>
      <w:r w:rsidRPr="0025193F">
        <w:rPr>
          <w:rFonts w:cs="Arial"/>
          <w:sz w:val="20"/>
        </w:rPr>
        <w:t>D</w:t>
      </w:r>
      <w:r w:rsidRPr="00207882">
        <w:rPr>
          <w:rFonts w:cs="Arial"/>
          <w:sz w:val="20"/>
        </w:rPr>
        <w:t xml:space="preserve">etermine the site-specific methane generation rate constant and recalculate the NMOC emission rate using the site-specific methane generation rate using the procedure specified in </w:t>
      </w:r>
      <w:r w:rsidRPr="00207882">
        <w:rPr>
          <w:rFonts w:cs="Arial"/>
          <w:b/>
          <w:sz w:val="20"/>
        </w:rPr>
        <w:t>Tier 3</w:t>
      </w:r>
      <w:r w:rsidRPr="00207882">
        <w:rPr>
          <w:rFonts w:cs="Arial"/>
          <w:sz w:val="20"/>
        </w:rPr>
        <w:t xml:space="preserve"> (40 CFR </w:t>
      </w:r>
      <w:r>
        <w:rPr>
          <w:rFonts w:cs="Arial"/>
          <w:sz w:val="20"/>
        </w:rPr>
        <w:t>63.1959</w:t>
      </w:r>
      <w:r w:rsidRPr="00207882">
        <w:rPr>
          <w:rFonts w:cs="Arial"/>
          <w:sz w:val="20"/>
        </w:rPr>
        <w:t>(a)(4))</w:t>
      </w:r>
      <w:r>
        <w:rPr>
          <w:rFonts w:cs="Arial"/>
          <w:sz w:val="20"/>
        </w:rPr>
        <w:t>.</w:t>
      </w:r>
      <w:r w:rsidRPr="0025193F">
        <w:rPr>
          <w:rFonts w:cs="Arial"/>
          <w:sz w:val="20"/>
        </w:rPr>
        <w:t xml:space="preserve"> </w:t>
      </w:r>
      <w:r w:rsidRPr="0025193F">
        <w:rPr>
          <w:rFonts w:cs="Arial"/>
          <w:b/>
          <w:sz w:val="20"/>
        </w:rPr>
        <w:t xml:space="preserve"> (40 CFR </w:t>
      </w:r>
      <w:r>
        <w:rPr>
          <w:rFonts w:cs="Arial"/>
          <w:b/>
          <w:sz w:val="20"/>
        </w:rPr>
        <w:t>63.1959</w:t>
      </w:r>
      <w:r w:rsidRPr="0025193F">
        <w:rPr>
          <w:rFonts w:cs="Arial"/>
          <w:b/>
          <w:sz w:val="20"/>
        </w:rPr>
        <w:t>(a)(3)(iv)(B))</w:t>
      </w:r>
    </w:p>
    <w:p w14:paraId="2CF10836" w14:textId="77777777" w:rsidR="009B17E2" w:rsidRDefault="009B17E2" w:rsidP="00F111CA">
      <w:pPr>
        <w:rPr>
          <w:rFonts w:cs="Arial"/>
          <w:b/>
          <w:sz w:val="20"/>
          <w:u w:val="single"/>
        </w:rPr>
      </w:pPr>
    </w:p>
    <w:p w14:paraId="35D4C53A" w14:textId="77777777" w:rsidR="009B17E2" w:rsidRPr="0034158D" w:rsidRDefault="009B17E2" w:rsidP="00F111CA">
      <w:pPr>
        <w:rPr>
          <w:rFonts w:cs="Arial"/>
          <w:sz w:val="20"/>
        </w:rPr>
      </w:pPr>
      <w:r w:rsidRPr="00161059">
        <w:rPr>
          <w:rFonts w:cs="Arial"/>
          <w:b/>
          <w:sz w:val="20"/>
          <w:u w:val="single"/>
        </w:rPr>
        <w:t>Tier 3</w:t>
      </w:r>
    </w:p>
    <w:p w14:paraId="3E9F1218" w14:textId="77777777" w:rsidR="009B17E2" w:rsidRDefault="009B17E2" w:rsidP="00F111CA">
      <w:pPr>
        <w:jc w:val="both"/>
        <w:rPr>
          <w:b/>
          <w:bCs/>
          <w:sz w:val="20"/>
        </w:rPr>
      </w:pPr>
      <w:r w:rsidRPr="000A7B2E">
        <w:rPr>
          <w:sz w:val="20"/>
        </w:rPr>
        <w:t xml:space="preserve">The site-specific methane generation rate constant must be determined using the procedures provided in 40 CFR Part 60, Appendix A-1, Method 2E.  The permittee must estimate the NMOC mass emission rate using </w:t>
      </w:r>
      <w:r w:rsidRPr="000A7B2E">
        <w:rPr>
          <w:b/>
          <w:bCs/>
          <w:sz w:val="20"/>
        </w:rPr>
        <w:t>Equation 1</w:t>
      </w:r>
      <w:r w:rsidRPr="000A7B2E">
        <w:rPr>
          <w:sz w:val="20"/>
        </w:rPr>
        <w:t xml:space="preserve"> (40 CFR 63.1959(a)(1)(i)) or </w:t>
      </w:r>
      <w:r w:rsidRPr="000A7B2E">
        <w:rPr>
          <w:b/>
          <w:bCs/>
          <w:sz w:val="20"/>
        </w:rPr>
        <w:t>Equation 2</w:t>
      </w:r>
      <w:r w:rsidRPr="000A7B2E">
        <w:rPr>
          <w:sz w:val="20"/>
        </w:rPr>
        <w:t xml:space="preserve"> (40 CFR 63.1959(a)(1)(ii)) and using a site-specific methane generation rate constant (k), and the site-specific NMOC concentration as determined in 40 CFR 63.1959(a)(3) instead of the default values provided in 40 CFR 63.1959(a)(1).  The permittee must compare the resulting NMOC mass emission rate to the standard of 50 Mg per year.  </w:t>
      </w:r>
      <w:r w:rsidRPr="000A7B2E">
        <w:rPr>
          <w:b/>
          <w:bCs/>
          <w:sz w:val="20"/>
        </w:rPr>
        <w:t>(40 CFR 63.1959(a)(4))</w:t>
      </w:r>
    </w:p>
    <w:p w14:paraId="188918E1" w14:textId="77777777" w:rsidR="00F111CA" w:rsidRDefault="00F111CA" w:rsidP="00F111CA">
      <w:pPr>
        <w:jc w:val="both"/>
        <w:rPr>
          <w:rFonts w:cs="Arial"/>
          <w:sz w:val="20"/>
        </w:rPr>
      </w:pPr>
    </w:p>
    <w:p w14:paraId="7785FC41" w14:textId="77777777" w:rsidR="009B17E2" w:rsidRDefault="009B17E2" w:rsidP="00F111CA">
      <w:pPr>
        <w:jc w:val="both"/>
        <w:rPr>
          <w:rFonts w:cs="Arial"/>
          <w:b/>
          <w:sz w:val="20"/>
        </w:rPr>
      </w:pPr>
      <w:r w:rsidRPr="00D237A7">
        <w:rPr>
          <w:rFonts w:cs="Arial"/>
          <w:sz w:val="20"/>
        </w:rPr>
        <w:t>If the NMOC mass emission rate as calculated using the</w:t>
      </w:r>
      <w:r>
        <w:rPr>
          <w:rFonts w:cs="Arial"/>
          <w:sz w:val="20"/>
        </w:rPr>
        <w:t xml:space="preserve"> Tier 2</w:t>
      </w:r>
      <w:r w:rsidRPr="00D237A7">
        <w:rPr>
          <w:rFonts w:cs="Arial"/>
          <w:sz w:val="20"/>
        </w:rPr>
        <w:t xml:space="preserve"> site-specific</w:t>
      </w:r>
      <w:r>
        <w:rPr>
          <w:rFonts w:cs="Arial"/>
          <w:sz w:val="20"/>
        </w:rPr>
        <w:t xml:space="preserve"> NMOC concentration and Tier 3 site-specific </w:t>
      </w:r>
      <w:r w:rsidRPr="00D237A7">
        <w:rPr>
          <w:rFonts w:cs="Arial"/>
          <w:sz w:val="20"/>
        </w:rPr>
        <w:t xml:space="preserve">methane generation rate is equal to or greater than </w:t>
      </w:r>
      <w:r>
        <w:rPr>
          <w:rFonts w:cs="Arial"/>
          <w:sz w:val="20"/>
        </w:rPr>
        <w:t>50 Mg</w:t>
      </w:r>
      <w:r w:rsidRPr="00D237A7">
        <w:rPr>
          <w:rFonts w:cs="Arial"/>
          <w:sz w:val="20"/>
        </w:rPr>
        <w:t xml:space="preserve"> per year, the permittee </w:t>
      </w:r>
      <w:r>
        <w:rPr>
          <w:rFonts w:cs="Arial"/>
          <w:sz w:val="20"/>
        </w:rPr>
        <w:t>must s</w:t>
      </w:r>
      <w:r w:rsidRPr="00C41A44">
        <w:rPr>
          <w:rFonts w:cs="Arial"/>
          <w:sz w:val="20"/>
        </w:rPr>
        <w:t>ubmit a gas collection and control system design plan within 1 year as specified in 40 CFR 63.1981(d) and install and operate a gas collection and control system within 30 months of the first annual report in which the NMOC emission rate equals or exceeds 50 Mg/</w:t>
      </w:r>
      <w:proofErr w:type="spellStart"/>
      <w:r w:rsidRPr="00C41A44">
        <w:rPr>
          <w:rFonts w:cs="Arial"/>
          <w:sz w:val="20"/>
        </w:rPr>
        <w:t>yr</w:t>
      </w:r>
      <w:proofErr w:type="spellEnd"/>
      <w:r>
        <w:rPr>
          <w:rFonts w:cs="Arial"/>
          <w:sz w:val="20"/>
        </w:rPr>
        <w:t xml:space="preserve"> </w:t>
      </w:r>
      <w:r w:rsidRPr="00305C2A">
        <w:rPr>
          <w:rFonts w:cs="Arial"/>
          <w:sz w:val="20"/>
        </w:rPr>
        <w:t>according to 40 CFR 63.1959(b)(2)(ii) and (iii).</w:t>
      </w:r>
      <w:r w:rsidRPr="00C41A44">
        <w:rPr>
          <w:rFonts w:cs="Arial"/>
          <w:sz w:val="20"/>
        </w:rPr>
        <w:t>.</w:t>
      </w:r>
      <w:r w:rsidRPr="00C41A44">
        <w:rPr>
          <w:rFonts w:cs="Arial"/>
          <w:b/>
          <w:sz w:val="20"/>
        </w:rPr>
        <w:t xml:space="preserve"> </w:t>
      </w:r>
      <w:r>
        <w:rPr>
          <w:rFonts w:cs="Arial"/>
          <w:b/>
          <w:sz w:val="20"/>
        </w:rPr>
        <w:t xml:space="preserve"> </w:t>
      </w:r>
      <w:r w:rsidRPr="00D237A7">
        <w:rPr>
          <w:rFonts w:cs="Arial"/>
          <w:b/>
          <w:sz w:val="20"/>
        </w:rPr>
        <w:t>(</w:t>
      </w:r>
      <w:r w:rsidRPr="00B0776F">
        <w:rPr>
          <w:rFonts w:cs="Arial"/>
          <w:b/>
          <w:sz w:val="20"/>
        </w:rPr>
        <w:t xml:space="preserve">40 CFR </w:t>
      </w:r>
      <w:r>
        <w:rPr>
          <w:rFonts w:cs="Arial"/>
          <w:b/>
          <w:sz w:val="20"/>
        </w:rPr>
        <w:t>63.1959</w:t>
      </w:r>
      <w:r w:rsidRPr="00B0776F">
        <w:rPr>
          <w:rFonts w:cs="Arial"/>
          <w:b/>
          <w:sz w:val="20"/>
        </w:rPr>
        <w:t>(a)(4)(i)(A)</w:t>
      </w:r>
      <w:r w:rsidRPr="00D237A7">
        <w:rPr>
          <w:rFonts w:cs="Arial"/>
          <w:b/>
          <w:sz w:val="20"/>
        </w:rPr>
        <w:t>)</w:t>
      </w:r>
    </w:p>
    <w:p w14:paraId="420D1CB2" w14:textId="77777777" w:rsidR="00F111CA" w:rsidRPr="00D237A7" w:rsidRDefault="00F111CA" w:rsidP="00F111CA">
      <w:pPr>
        <w:jc w:val="both"/>
        <w:rPr>
          <w:rFonts w:cs="Arial"/>
          <w:sz w:val="20"/>
        </w:rPr>
      </w:pPr>
    </w:p>
    <w:p w14:paraId="6A2B4C23" w14:textId="5BE51D73" w:rsidR="009B17E2" w:rsidRDefault="009B17E2" w:rsidP="00F111CA">
      <w:pPr>
        <w:jc w:val="both"/>
        <w:rPr>
          <w:rFonts w:cs="Arial"/>
          <w:b/>
          <w:sz w:val="20"/>
        </w:rPr>
      </w:pPr>
      <w:r w:rsidRPr="00D237A7">
        <w:rPr>
          <w:rFonts w:cs="Arial"/>
          <w:sz w:val="20"/>
        </w:rPr>
        <w:t xml:space="preserve">If the NMOC mass emission rate is less than </w:t>
      </w:r>
      <w:r>
        <w:rPr>
          <w:rFonts w:cs="Arial"/>
          <w:sz w:val="20"/>
        </w:rPr>
        <w:t>50 Mg</w:t>
      </w:r>
      <w:r w:rsidRPr="00D237A7">
        <w:rPr>
          <w:rFonts w:cs="Arial"/>
          <w:sz w:val="20"/>
        </w:rPr>
        <w:t xml:space="preserve"> per year, then the permittee </w:t>
      </w:r>
      <w:r>
        <w:rPr>
          <w:rFonts w:cs="Arial"/>
          <w:sz w:val="20"/>
        </w:rPr>
        <w:t xml:space="preserve">must </w:t>
      </w:r>
      <w:r w:rsidRPr="00D237A7">
        <w:rPr>
          <w:rFonts w:cs="Arial"/>
          <w:sz w:val="20"/>
        </w:rPr>
        <w:t xml:space="preserve">recalculate the NMOC mass emission rate annually, using </w:t>
      </w:r>
      <w:r w:rsidRPr="00D237A7">
        <w:rPr>
          <w:rFonts w:cs="Arial"/>
          <w:b/>
          <w:sz w:val="20"/>
        </w:rPr>
        <w:t>Equation 1</w:t>
      </w:r>
      <w:r w:rsidRPr="00D237A7">
        <w:rPr>
          <w:rFonts w:cs="Arial"/>
          <w:sz w:val="20"/>
        </w:rPr>
        <w:t xml:space="preserve"> or </w:t>
      </w:r>
      <w:r w:rsidRPr="00D237A7">
        <w:rPr>
          <w:rFonts w:cs="Arial"/>
          <w:b/>
          <w:sz w:val="20"/>
        </w:rPr>
        <w:t>Equation 2</w:t>
      </w:r>
      <w:r w:rsidRPr="00CC76F0">
        <w:rPr>
          <w:rFonts w:cs="Arial"/>
          <w:sz w:val="20"/>
        </w:rPr>
        <w:t xml:space="preserve"> </w:t>
      </w:r>
      <w:r w:rsidRPr="00916A99">
        <w:rPr>
          <w:rFonts w:cs="Arial"/>
          <w:sz w:val="20"/>
        </w:rPr>
        <w:t xml:space="preserve">in </w:t>
      </w:r>
      <w:r w:rsidRPr="00916A99">
        <w:rPr>
          <w:rFonts w:cs="Arial"/>
          <w:b/>
          <w:sz w:val="20"/>
        </w:rPr>
        <w:t xml:space="preserve">Appendix </w:t>
      </w:r>
      <w:r>
        <w:rPr>
          <w:rFonts w:cs="Arial"/>
          <w:b/>
          <w:sz w:val="20"/>
        </w:rPr>
        <w:t>7</w:t>
      </w:r>
      <w:r w:rsidR="00697AE5">
        <w:rPr>
          <w:rFonts w:cs="Arial"/>
          <w:b/>
          <w:sz w:val="20"/>
        </w:rPr>
        <w:t>-1</w:t>
      </w:r>
      <w:r w:rsidRPr="00D237A7">
        <w:rPr>
          <w:rFonts w:cs="Arial"/>
          <w:sz w:val="20"/>
        </w:rPr>
        <w:t>,</w:t>
      </w:r>
      <w:r>
        <w:rPr>
          <w:rFonts w:cs="Arial"/>
          <w:sz w:val="20"/>
        </w:rPr>
        <w:t xml:space="preserve"> </w:t>
      </w:r>
      <w:r w:rsidRPr="00D237A7">
        <w:rPr>
          <w:rFonts w:cs="Arial"/>
          <w:sz w:val="20"/>
        </w:rPr>
        <w:t>and using the site-specific</w:t>
      </w:r>
      <w:r>
        <w:rPr>
          <w:rFonts w:cs="Arial"/>
          <w:sz w:val="20"/>
        </w:rPr>
        <w:t xml:space="preserve"> Tier 2 NMOC concentration and Tier 3 methane generation rate constant and submit a periodic NMOC emission rate report as provided in 40 CFR 63.1981(c). </w:t>
      </w:r>
      <w:r w:rsidRPr="00D237A7">
        <w:rPr>
          <w:rFonts w:cs="Arial"/>
          <w:sz w:val="20"/>
        </w:rPr>
        <w:t xml:space="preserve"> The calculation of the methane generation rate constant (</w:t>
      </w:r>
      <w:r w:rsidRPr="00D237A7">
        <w:rPr>
          <w:rFonts w:cs="Arial"/>
          <w:b/>
          <w:sz w:val="20"/>
        </w:rPr>
        <w:t>Tier 3</w:t>
      </w:r>
      <w:r w:rsidRPr="00D237A7">
        <w:rPr>
          <w:rFonts w:cs="Arial"/>
          <w:sz w:val="20"/>
        </w:rPr>
        <w:t xml:space="preserve">) is performed only once, and the value obtained from this test </w:t>
      </w:r>
      <w:r>
        <w:rPr>
          <w:rFonts w:cs="Arial"/>
          <w:sz w:val="20"/>
        </w:rPr>
        <w:t>must</w:t>
      </w:r>
      <w:r w:rsidRPr="00D237A7">
        <w:rPr>
          <w:rFonts w:cs="Arial"/>
          <w:sz w:val="20"/>
        </w:rPr>
        <w:t xml:space="preserve"> be used in all subsequent annual NMOC emission rate calculations.  </w:t>
      </w:r>
      <w:r w:rsidRPr="00D237A7">
        <w:rPr>
          <w:rFonts w:cs="Arial"/>
          <w:b/>
          <w:sz w:val="20"/>
        </w:rPr>
        <w:t>(</w:t>
      </w:r>
      <w:r w:rsidRPr="002D7B97">
        <w:rPr>
          <w:rFonts w:cs="Arial"/>
          <w:b/>
          <w:sz w:val="20"/>
        </w:rPr>
        <w:t xml:space="preserve">40 CFR </w:t>
      </w:r>
      <w:r>
        <w:rPr>
          <w:rFonts w:cs="Arial"/>
          <w:b/>
          <w:sz w:val="20"/>
        </w:rPr>
        <w:t>63.1959</w:t>
      </w:r>
      <w:r w:rsidRPr="002D7B97">
        <w:rPr>
          <w:rFonts w:cs="Arial"/>
          <w:b/>
          <w:sz w:val="20"/>
        </w:rPr>
        <w:t>(a)(4)(ii)</w:t>
      </w:r>
      <w:r w:rsidRPr="00D237A7">
        <w:rPr>
          <w:rFonts w:cs="Arial"/>
          <w:b/>
          <w:sz w:val="20"/>
        </w:rPr>
        <w:t>)</w:t>
      </w:r>
    </w:p>
    <w:p w14:paraId="081E080A" w14:textId="77777777" w:rsidR="00A935B0" w:rsidRPr="00B77C68" w:rsidRDefault="00A935B0" w:rsidP="00F111CA">
      <w:pPr>
        <w:jc w:val="both"/>
        <w:rPr>
          <w:sz w:val="20"/>
        </w:rPr>
      </w:pPr>
    </w:p>
    <w:p w14:paraId="03272202" w14:textId="05612925" w:rsidR="00C60E84" w:rsidRPr="00FC1F2C" w:rsidRDefault="00C60E84" w:rsidP="004F09CF">
      <w:pPr>
        <w:pStyle w:val="Heading2"/>
        <w:numPr>
          <w:ilvl w:val="0"/>
          <w:numId w:val="0"/>
        </w:numPr>
        <w:jc w:val="both"/>
        <w:rPr>
          <w:b w:val="0"/>
          <w:sz w:val="22"/>
          <w:szCs w:val="22"/>
        </w:rPr>
      </w:pPr>
      <w:bookmarkStart w:id="147" w:name="_Toc382035381"/>
      <w:bookmarkStart w:id="148" w:name="_Toc382726630"/>
      <w:bookmarkStart w:id="149" w:name="_Toc382726705"/>
      <w:bookmarkStart w:id="150" w:name="_Toc382726784"/>
      <w:bookmarkStart w:id="151" w:name="_Toc387818190"/>
      <w:bookmarkStart w:id="152" w:name="_Toc390499900"/>
      <w:bookmarkStart w:id="153" w:name="_Toc390500329"/>
      <w:bookmarkStart w:id="154" w:name="_Toc390504382"/>
      <w:bookmarkStart w:id="155" w:name="_Toc390570172"/>
      <w:bookmarkStart w:id="156" w:name="_Toc391182906"/>
      <w:bookmarkStart w:id="157" w:name="_Toc437238970"/>
      <w:bookmarkStart w:id="158" w:name="_Toc451333047"/>
      <w:bookmarkStart w:id="159" w:name="_Toc156462623"/>
      <w:r w:rsidRPr="00461D22">
        <w:rPr>
          <w:sz w:val="22"/>
          <w:szCs w:val="22"/>
        </w:rPr>
        <w:t>Appendix 8</w:t>
      </w:r>
      <w:r w:rsidR="007D42B2">
        <w:rPr>
          <w:sz w:val="22"/>
          <w:szCs w:val="22"/>
        </w:rPr>
        <w:t>-1</w:t>
      </w:r>
      <w:r w:rsidRPr="00461D22">
        <w:rPr>
          <w:sz w:val="22"/>
          <w:szCs w:val="22"/>
        </w:rPr>
        <w:t>.  Reporting</w:t>
      </w:r>
      <w:bookmarkEnd w:id="138"/>
      <w:bookmarkEnd w:id="139"/>
      <w:bookmarkEnd w:id="147"/>
      <w:bookmarkEnd w:id="148"/>
      <w:bookmarkEnd w:id="149"/>
      <w:bookmarkEnd w:id="150"/>
      <w:bookmarkEnd w:id="151"/>
      <w:bookmarkEnd w:id="152"/>
      <w:bookmarkEnd w:id="153"/>
      <w:bookmarkEnd w:id="154"/>
      <w:bookmarkEnd w:id="155"/>
      <w:bookmarkEnd w:id="156"/>
      <w:bookmarkEnd w:id="157"/>
      <w:bookmarkEnd w:id="158"/>
      <w:bookmarkEnd w:id="159"/>
    </w:p>
    <w:p w14:paraId="0F5046F3" w14:textId="77777777" w:rsidR="00C60E84" w:rsidRPr="00B77C68" w:rsidRDefault="00C60E84" w:rsidP="004F09CF">
      <w:pPr>
        <w:jc w:val="both"/>
        <w:rPr>
          <w:sz w:val="20"/>
        </w:rPr>
      </w:pPr>
    </w:p>
    <w:p w14:paraId="15BE8FCE"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4A9F8CCE" w14:textId="77777777" w:rsidR="00C60E84" w:rsidRPr="0080590E" w:rsidRDefault="00C60E84" w:rsidP="004F09CF">
      <w:pPr>
        <w:jc w:val="both"/>
        <w:rPr>
          <w:sz w:val="20"/>
        </w:rPr>
      </w:pPr>
    </w:p>
    <w:p w14:paraId="5630AA70"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240775E9" w14:textId="77777777" w:rsidR="00C60E84" w:rsidRPr="00B77C68" w:rsidRDefault="00C60E84" w:rsidP="004F09CF">
      <w:pPr>
        <w:jc w:val="both"/>
        <w:rPr>
          <w:sz w:val="20"/>
        </w:rPr>
      </w:pPr>
    </w:p>
    <w:p w14:paraId="42B6034A" w14:textId="77777777" w:rsidR="00F111CA" w:rsidRDefault="00F111CA">
      <w:pPr>
        <w:rPr>
          <w:b/>
          <w:sz w:val="20"/>
        </w:rPr>
      </w:pPr>
      <w:r>
        <w:rPr>
          <w:b/>
          <w:sz w:val="20"/>
        </w:rPr>
        <w:br w:type="page"/>
      </w:r>
    </w:p>
    <w:p w14:paraId="5D75CC5A" w14:textId="0C12A7A4" w:rsidR="00C60E84" w:rsidRPr="00FC1F2C" w:rsidRDefault="00C60E84" w:rsidP="004F09CF">
      <w:pPr>
        <w:jc w:val="both"/>
        <w:rPr>
          <w:sz w:val="20"/>
        </w:rPr>
      </w:pPr>
      <w:r w:rsidRPr="00B77C68">
        <w:rPr>
          <w:b/>
          <w:sz w:val="20"/>
        </w:rPr>
        <w:lastRenderedPageBreak/>
        <w:t>B.  Other Reporting</w:t>
      </w:r>
    </w:p>
    <w:p w14:paraId="0B2D8D24" w14:textId="77777777" w:rsidR="00C60E84" w:rsidRPr="00B77C68" w:rsidRDefault="00C60E84" w:rsidP="004F09CF">
      <w:pPr>
        <w:jc w:val="both"/>
        <w:rPr>
          <w:sz w:val="20"/>
        </w:rPr>
      </w:pPr>
    </w:p>
    <w:p w14:paraId="003217B0" w14:textId="77777777" w:rsidR="00B0156D" w:rsidRDefault="00C60E84" w:rsidP="004F09CF">
      <w:pPr>
        <w:jc w:val="both"/>
        <w:rPr>
          <w:sz w:val="20"/>
        </w:rPr>
        <w:sectPr w:rsidR="00B0156D" w:rsidSect="00B0156D">
          <w:headerReference w:type="default" r:id="rId16"/>
          <w:headerReference w:type="first" r:id="rId17"/>
          <w:pgSz w:w="12240" w:h="15840" w:code="1"/>
          <w:pgMar w:top="1008" w:right="1008" w:bottom="1008" w:left="1008" w:header="720" w:footer="720" w:gutter="0"/>
          <w:cols w:space="720"/>
          <w:docGrid w:linePitch="299"/>
        </w:sect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20"/>
      <w:bookmarkEnd w:id="121"/>
      <w:bookmarkEnd w:id="122"/>
      <w:bookmarkEnd w:id="123"/>
      <w:bookmarkEnd w:id="124"/>
      <w:bookmarkEnd w:id="125"/>
      <w:bookmarkEnd w:id="126"/>
      <w:bookmarkEnd w:id="127"/>
    </w:p>
    <w:p w14:paraId="067218D2" w14:textId="77777777" w:rsidR="00CA69DB" w:rsidRPr="00F9032A" w:rsidRDefault="00CA69DB" w:rsidP="00CA69DB">
      <w:pPr>
        <w:rPr>
          <w:rFonts w:cs="Arial"/>
        </w:rPr>
      </w:pPr>
    </w:p>
    <w:p w14:paraId="622EF72B" w14:textId="77777777" w:rsidR="00CA69DB" w:rsidRPr="00F9032A" w:rsidRDefault="00CA69DB" w:rsidP="00CA69DB">
      <w:pPr>
        <w:rPr>
          <w:rFonts w:cs="Arial"/>
        </w:rPr>
      </w:pPr>
    </w:p>
    <w:p w14:paraId="3ECD2661" w14:textId="77777777" w:rsidR="00CA69DB" w:rsidRPr="00F9032A" w:rsidRDefault="00CA69DB" w:rsidP="00CA69DB">
      <w:pPr>
        <w:rPr>
          <w:rFonts w:cs="Arial"/>
        </w:rPr>
      </w:pPr>
    </w:p>
    <w:p w14:paraId="5F463772" w14:textId="77777777" w:rsidR="00CA69DB" w:rsidRPr="00F9032A" w:rsidRDefault="00CA69DB" w:rsidP="00CA69DB">
      <w:pPr>
        <w:pStyle w:val="Heading1"/>
        <w:rPr>
          <w:rFonts w:cs="Arial"/>
          <w:u w:val="single"/>
        </w:rPr>
      </w:pPr>
      <w:bookmarkStart w:id="160" w:name="_Toc536789032"/>
      <w:bookmarkStart w:id="161" w:name="_Toc156462624"/>
      <w:r w:rsidRPr="00F9032A">
        <w:rPr>
          <w:rFonts w:cs="Arial"/>
          <w:u w:val="single"/>
        </w:rPr>
        <w:t>SECTION 2 – ENERGY DEVELOPMENTS PINCONNING, LLC</w:t>
      </w:r>
      <w:bookmarkEnd w:id="160"/>
      <w:bookmarkEnd w:id="161"/>
    </w:p>
    <w:p w14:paraId="37C2EC22" w14:textId="25B6767D" w:rsidR="00CA69DB" w:rsidRDefault="00CA69DB">
      <w:pPr>
        <w:rPr>
          <w:sz w:val="20"/>
        </w:rPr>
      </w:pPr>
      <w:r>
        <w:rPr>
          <w:sz w:val="20"/>
        </w:rPr>
        <w:br w:type="page"/>
      </w:r>
    </w:p>
    <w:p w14:paraId="38D98799" w14:textId="77777777" w:rsidR="00CA69DB" w:rsidRDefault="00CA69DB" w:rsidP="00CA69DB"/>
    <w:p w14:paraId="0C33CB88" w14:textId="77777777" w:rsidR="00CA69DB" w:rsidRDefault="00CA69DB" w:rsidP="00CA69DB">
      <w:pPr>
        <w:pStyle w:val="Heading1"/>
      </w:pPr>
      <w:bookmarkStart w:id="162" w:name="_Toc156462625"/>
      <w:r>
        <w:t>A.  GENERAL CONDITIONS</w:t>
      </w:r>
      <w:bookmarkEnd w:id="162"/>
    </w:p>
    <w:p w14:paraId="3A13D6CE" w14:textId="77777777" w:rsidR="00CA69DB" w:rsidRPr="00E9713D" w:rsidRDefault="00CA69DB" w:rsidP="00CA69DB"/>
    <w:p w14:paraId="262471BB" w14:textId="77777777" w:rsidR="00CA69DB" w:rsidRPr="00EA2214" w:rsidRDefault="00CA69DB" w:rsidP="00CA69DB">
      <w:pPr>
        <w:pStyle w:val="Heading2"/>
        <w:numPr>
          <w:ilvl w:val="0"/>
          <w:numId w:val="0"/>
        </w:numPr>
        <w:jc w:val="left"/>
        <w:rPr>
          <w:b w:val="0"/>
          <w:sz w:val="22"/>
          <w:szCs w:val="22"/>
        </w:rPr>
      </w:pPr>
      <w:bookmarkStart w:id="163" w:name="_Toc156462626"/>
      <w:r w:rsidRPr="0075518C">
        <w:rPr>
          <w:sz w:val="22"/>
          <w:szCs w:val="22"/>
        </w:rPr>
        <w:t>Permit Enforceability</w:t>
      </w:r>
      <w:bookmarkEnd w:id="163"/>
    </w:p>
    <w:p w14:paraId="5F2BE50E" w14:textId="77777777" w:rsidR="00CA69DB" w:rsidRPr="00DF6609" w:rsidRDefault="00CA69DB" w:rsidP="00CA69DB">
      <w:pPr>
        <w:jc w:val="both"/>
        <w:rPr>
          <w:rFonts w:cs="Arial"/>
          <w:sz w:val="20"/>
        </w:rPr>
      </w:pPr>
    </w:p>
    <w:p w14:paraId="31FF26EC" w14:textId="77777777" w:rsidR="00CA69DB" w:rsidRPr="00F21983" w:rsidRDefault="00CA69DB" w:rsidP="00CA69DB">
      <w:pPr>
        <w:numPr>
          <w:ilvl w:val="0"/>
          <w:numId w:val="2"/>
        </w:numPr>
        <w:tabs>
          <w:tab w:val="clear" w:pos="720"/>
          <w:tab w:val="num" w:pos="360"/>
        </w:tabs>
        <w:ind w:left="360"/>
        <w:jc w:val="both"/>
        <w:rPr>
          <w:rFonts w:cs="Arial"/>
          <w:sz w:val="20"/>
        </w:rPr>
      </w:pPr>
      <w:r w:rsidRPr="00F21983">
        <w:rPr>
          <w:rFonts w:cs="Arial"/>
          <w:sz w:val="20"/>
        </w:rPr>
        <w:t xml:space="preserve">All conditions in this permit are both federally enforceable and state enforceable unless otherwise noted. </w:t>
      </w:r>
      <w:r w:rsidRPr="00F21983">
        <w:rPr>
          <w:rFonts w:cs="Arial"/>
          <w:b/>
          <w:sz w:val="20"/>
        </w:rPr>
        <w:t>(</w:t>
      </w:r>
      <w:r>
        <w:rPr>
          <w:rFonts w:cs="Arial"/>
          <w:b/>
          <w:sz w:val="20"/>
        </w:rPr>
        <w:t>R </w:t>
      </w:r>
      <w:r w:rsidRPr="00F21983">
        <w:rPr>
          <w:rFonts w:cs="Arial"/>
          <w:b/>
          <w:sz w:val="20"/>
        </w:rPr>
        <w:t>336.1213(5))</w:t>
      </w:r>
    </w:p>
    <w:p w14:paraId="24850799" w14:textId="77777777" w:rsidR="00CA69DB" w:rsidRPr="00F21983" w:rsidRDefault="00CA69DB" w:rsidP="00CA69DB">
      <w:pPr>
        <w:jc w:val="both"/>
        <w:rPr>
          <w:rFonts w:cs="Arial"/>
          <w:sz w:val="20"/>
        </w:rPr>
      </w:pPr>
    </w:p>
    <w:p w14:paraId="1E814696" w14:textId="77777777" w:rsidR="00CA69DB" w:rsidRPr="00F6033B" w:rsidRDefault="00CA69DB" w:rsidP="00CA69DB">
      <w:pPr>
        <w:numPr>
          <w:ilvl w:val="0"/>
          <w:numId w:val="2"/>
        </w:numPr>
        <w:tabs>
          <w:tab w:val="clear" w:pos="720"/>
          <w:tab w:val="num" w:pos="360"/>
        </w:tabs>
        <w:ind w:left="360"/>
        <w:jc w:val="both"/>
        <w:rPr>
          <w:rFonts w:cs="Arial"/>
          <w:sz w:val="20"/>
        </w:rPr>
      </w:pPr>
      <w:r w:rsidRPr="00F21983">
        <w:rPr>
          <w:rFonts w:cs="Arial"/>
          <w:sz w:val="20"/>
        </w:rPr>
        <w:t xml:space="preserve">Those conditions that are </w:t>
      </w:r>
      <w:r>
        <w:rPr>
          <w:rFonts w:cs="Arial"/>
          <w:sz w:val="20"/>
        </w:rPr>
        <w:t xml:space="preserve">hereby incorporated in a state-only </w:t>
      </w:r>
      <w:r w:rsidRPr="00F21983">
        <w:rPr>
          <w:rFonts w:cs="Arial"/>
          <w:sz w:val="20"/>
        </w:rPr>
        <w:t xml:space="preserve">enforceable </w:t>
      </w:r>
      <w:r>
        <w:rPr>
          <w:rFonts w:cs="Arial"/>
          <w:sz w:val="20"/>
        </w:rPr>
        <w:t xml:space="preserve">Source-Wide PTI pursuant to Rule 201(2)(d) </w:t>
      </w:r>
      <w:r w:rsidRPr="00F21983">
        <w:rPr>
          <w:rFonts w:cs="Arial"/>
          <w:sz w:val="20"/>
        </w:rPr>
        <w:t xml:space="preserve">are designated by </w:t>
      </w:r>
      <w:r>
        <w:rPr>
          <w:rFonts w:cs="Arial"/>
          <w:sz w:val="20"/>
        </w:rPr>
        <w:t>f</w:t>
      </w:r>
      <w:r w:rsidRPr="00F21983">
        <w:rPr>
          <w:rFonts w:cs="Arial"/>
          <w:sz w:val="20"/>
        </w:rPr>
        <w:t xml:space="preserve">ootnote </w:t>
      </w:r>
      <w:r>
        <w:rPr>
          <w:rFonts w:cs="Arial"/>
          <w:sz w:val="20"/>
        </w:rPr>
        <w:t>one</w:t>
      </w:r>
      <w:r w:rsidRPr="00F21983">
        <w:rPr>
          <w:rFonts w:cs="Arial"/>
          <w:sz w:val="20"/>
        </w:rPr>
        <w:t xml:space="preserve">.  </w:t>
      </w:r>
      <w:r w:rsidRPr="00F21983">
        <w:rPr>
          <w:rFonts w:cs="Arial"/>
          <w:b/>
          <w:sz w:val="20"/>
        </w:rPr>
        <w:t>(R 336.1213(5)</w:t>
      </w:r>
      <w:r>
        <w:rPr>
          <w:rFonts w:cs="Arial"/>
          <w:b/>
          <w:sz w:val="20"/>
        </w:rPr>
        <w:t>(a</w:t>
      </w:r>
      <w:r w:rsidRPr="00F21983">
        <w:rPr>
          <w:rFonts w:cs="Arial"/>
          <w:b/>
          <w:sz w:val="20"/>
        </w:rPr>
        <w:t>)</w:t>
      </w:r>
      <w:r>
        <w:rPr>
          <w:rFonts w:cs="Arial"/>
          <w:b/>
          <w:sz w:val="20"/>
        </w:rPr>
        <w:t>, R 336.1214a(5))</w:t>
      </w:r>
    </w:p>
    <w:p w14:paraId="607D9F57" w14:textId="77777777" w:rsidR="00CA69DB" w:rsidRDefault="00CA69DB" w:rsidP="00CA69DB">
      <w:pPr>
        <w:pStyle w:val="ListParagraph"/>
        <w:ind w:left="0"/>
        <w:rPr>
          <w:rFonts w:cs="Arial"/>
          <w:sz w:val="20"/>
        </w:rPr>
      </w:pPr>
    </w:p>
    <w:p w14:paraId="4E56A4F2" w14:textId="77777777" w:rsidR="00CA69DB" w:rsidRPr="00EE57C0" w:rsidRDefault="00CA69DB" w:rsidP="00CA69DB">
      <w:pPr>
        <w:numPr>
          <w:ilvl w:val="0"/>
          <w:numId w:val="2"/>
        </w:numPr>
        <w:tabs>
          <w:tab w:val="clear" w:pos="720"/>
        </w:tabs>
        <w:ind w:left="360"/>
        <w:jc w:val="both"/>
        <w:rPr>
          <w:sz w:val="20"/>
        </w:rPr>
      </w:pPr>
      <w:r w:rsidRPr="00EE57C0">
        <w:rPr>
          <w:sz w:val="20"/>
        </w:rPr>
        <w:t xml:space="preserve">Those conditions that are hereby incorporated in a </w:t>
      </w:r>
      <w:r>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6D02B7AC" w14:textId="77777777" w:rsidR="00CA69DB" w:rsidRPr="007E0212" w:rsidRDefault="00CA69DB" w:rsidP="00CA69DB">
      <w:pPr>
        <w:pStyle w:val="Heading2"/>
        <w:tabs>
          <w:tab w:val="clear" w:pos="360"/>
          <w:tab w:val="num" w:pos="0"/>
        </w:tabs>
        <w:ind w:left="0" w:firstLine="0"/>
        <w:jc w:val="left"/>
        <w:rPr>
          <w:b w:val="0"/>
          <w:sz w:val="22"/>
          <w:szCs w:val="22"/>
        </w:rPr>
      </w:pPr>
      <w:bookmarkStart w:id="164" w:name="_Toc156462627"/>
      <w:r w:rsidRPr="0075518C">
        <w:rPr>
          <w:sz w:val="22"/>
          <w:szCs w:val="22"/>
        </w:rPr>
        <w:t>General Provisions</w:t>
      </w:r>
      <w:bookmarkEnd w:id="164"/>
    </w:p>
    <w:p w14:paraId="1C4D2092" w14:textId="77777777" w:rsidR="00CA69DB" w:rsidRPr="00DF6609" w:rsidRDefault="00CA69DB" w:rsidP="00CA69DB">
      <w:pPr>
        <w:jc w:val="both"/>
        <w:rPr>
          <w:rFonts w:cs="Arial"/>
          <w:sz w:val="20"/>
        </w:rPr>
      </w:pPr>
    </w:p>
    <w:p w14:paraId="55E747D8" w14:textId="77777777" w:rsidR="00CA69DB" w:rsidRPr="00F21983" w:rsidRDefault="00CA69DB" w:rsidP="00F473AD">
      <w:pPr>
        <w:numPr>
          <w:ilvl w:val="0"/>
          <w:numId w:val="45"/>
        </w:numPr>
        <w:jc w:val="both"/>
        <w:rPr>
          <w:rFonts w:cs="Arial"/>
          <w:sz w:val="20"/>
        </w:rPr>
      </w:pPr>
      <w:r w:rsidRPr="00F21983">
        <w:rPr>
          <w:rFonts w:cs="Arial"/>
          <w:sz w:val="20"/>
        </w:rPr>
        <w:t>The permittee shall comply with all conditions of this ROP.  Any ROP noncompliance constitutes a violation of</w:t>
      </w:r>
      <w:r w:rsidRPr="00267C45">
        <w:rPr>
          <w:sz w:val="20"/>
        </w:rPr>
        <w:t xml:space="preserve"> </w:t>
      </w:r>
      <w:r>
        <w:rPr>
          <w:sz w:val="20"/>
        </w:rPr>
        <w:t>Act 451,</w:t>
      </w:r>
      <w:r>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Pr>
          <w:rFonts w:cs="Arial"/>
          <w:sz w:val="20"/>
        </w:rPr>
        <w:t>US</w:t>
      </w:r>
      <w:r w:rsidRPr="00F21983">
        <w:rPr>
          <w:rFonts w:cs="Arial"/>
          <w:sz w:val="20"/>
        </w:rPr>
        <w:t xml:space="preserve">EPA) and by citizens under the provisions of the federal Clean Air Act (CAA).  Any terms and conditions based on applicable requirements which are designated as </w:t>
      </w:r>
      <w:r>
        <w:rPr>
          <w:rFonts w:cs="Arial"/>
          <w:sz w:val="20"/>
        </w:rPr>
        <w:t>“state-only”</w:t>
      </w:r>
      <w:r w:rsidRPr="00F21983">
        <w:rPr>
          <w:rFonts w:cs="Arial"/>
          <w:sz w:val="20"/>
        </w:rPr>
        <w:t xml:space="preserve"> are not enforceable by the </w:t>
      </w:r>
      <w:r>
        <w:rPr>
          <w:rFonts w:cs="Arial"/>
          <w:sz w:val="20"/>
        </w:rPr>
        <w:t>US</w:t>
      </w:r>
      <w:r w:rsidRPr="00F21983">
        <w:rPr>
          <w:rFonts w:cs="Arial"/>
          <w:sz w:val="20"/>
        </w:rPr>
        <w:t xml:space="preserve">EPA or citizens pursuant to the CAA.  </w:t>
      </w:r>
      <w:r w:rsidRPr="00F21983">
        <w:rPr>
          <w:rFonts w:cs="Arial"/>
          <w:b/>
          <w:sz w:val="20"/>
        </w:rPr>
        <w:t>(R 336.1213(1)(a))</w:t>
      </w:r>
    </w:p>
    <w:p w14:paraId="24BC1C43" w14:textId="77777777" w:rsidR="00CA69DB" w:rsidRPr="00F21983" w:rsidRDefault="00CA69DB" w:rsidP="00CA69DB">
      <w:pPr>
        <w:jc w:val="both"/>
        <w:rPr>
          <w:rFonts w:cs="Arial"/>
          <w:sz w:val="20"/>
        </w:rPr>
      </w:pPr>
    </w:p>
    <w:p w14:paraId="5F94F44E" w14:textId="77777777" w:rsidR="00CA69DB" w:rsidRPr="00F21983" w:rsidRDefault="00CA69DB" w:rsidP="00F473AD">
      <w:pPr>
        <w:numPr>
          <w:ilvl w:val="0"/>
          <w:numId w:val="45"/>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w:t>
      </w:r>
      <w:proofErr w:type="gramStart"/>
      <w:r w:rsidRPr="00F21983">
        <w:rPr>
          <w:rFonts w:cs="Arial"/>
          <w:sz w:val="20"/>
        </w:rPr>
        <w:t>in order to</w:t>
      </w:r>
      <w:proofErr w:type="gramEnd"/>
      <w:r w:rsidRPr="00F21983">
        <w:rPr>
          <w:rFonts w:cs="Arial"/>
          <w:sz w:val="20"/>
        </w:rPr>
        <w:t xml:space="preserve"> maintain compliance with the conditions of this ROP.  </w:t>
      </w:r>
      <w:r w:rsidRPr="00F21983">
        <w:rPr>
          <w:rFonts w:cs="Arial"/>
          <w:b/>
          <w:sz w:val="20"/>
        </w:rPr>
        <w:t>(R 336.1213(1)(b))</w:t>
      </w:r>
    </w:p>
    <w:p w14:paraId="706D367D" w14:textId="77777777" w:rsidR="00CA69DB" w:rsidRPr="00F21983" w:rsidRDefault="00CA69DB" w:rsidP="00CA69DB">
      <w:pPr>
        <w:jc w:val="both"/>
        <w:rPr>
          <w:rFonts w:cs="Arial"/>
          <w:sz w:val="20"/>
        </w:rPr>
      </w:pPr>
    </w:p>
    <w:p w14:paraId="28D057AB" w14:textId="77777777" w:rsidR="00CA69DB" w:rsidRPr="00F21983" w:rsidRDefault="00CA69DB" w:rsidP="00F473AD">
      <w:pPr>
        <w:numPr>
          <w:ilvl w:val="0"/>
          <w:numId w:val="45"/>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Pr>
          <w:rFonts w:cs="Arial"/>
          <w:sz w:val="20"/>
        </w:rPr>
        <w:t>This does not supersede or affect the ability of the permittee to make changes, at the permittee’s own risk, pursuant to Rule 215 and Rule 216.</w:t>
      </w:r>
      <w:r w:rsidRPr="00F21983">
        <w:rPr>
          <w:rFonts w:cs="Arial"/>
          <w:sz w:val="20"/>
        </w:rPr>
        <w:t xml:space="preserve">  </w:t>
      </w:r>
      <w:r w:rsidRPr="00F21983">
        <w:rPr>
          <w:rFonts w:cs="Arial"/>
          <w:b/>
          <w:sz w:val="20"/>
        </w:rPr>
        <w:t>(R 336.1213(1)(c))</w:t>
      </w:r>
    </w:p>
    <w:p w14:paraId="5BBFF125" w14:textId="77777777" w:rsidR="00CA69DB" w:rsidRPr="00F21983" w:rsidRDefault="00CA69DB" w:rsidP="00CA69DB">
      <w:pPr>
        <w:jc w:val="both"/>
        <w:rPr>
          <w:rFonts w:cs="Arial"/>
          <w:sz w:val="20"/>
        </w:rPr>
      </w:pPr>
    </w:p>
    <w:p w14:paraId="6D92F0DB" w14:textId="77777777" w:rsidR="00CA69DB" w:rsidRPr="00021E1F" w:rsidRDefault="00CA69DB" w:rsidP="00F473AD">
      <w:pPr>
        <w:numPr>
          <w:ilvl w:val="0"/>
          <w:numId w:val="46"/>
        </w:numPr>
        <w:jc w:val="both"/>
        <w:rPr>
          <w:rFonts w:cs="Arial"/>
          <w:sz w:val="20"/>
        </w:rPr>
      </w:pPr>
      <w:r w:rsidRPr="00021E1F">
        <w:rPr>
          <w:rFonts w:cs="Arial"/>
          <w:sz w:val="20"/>
        </w:rPr>
        <w:t>The</w:t>
      </w:r>
      <w:r w:rsidRPr="00F21983">
        <w:rPr>
          <w:rFonts w:cs="Arial"/>
          <w:sz w:val="20"/>
        </w:rPr>
        <w:t xml:space="preserve"> permittee shall allow the department, or an authorized representative of the department, upon presentation of credentials and other documents as may be </w:t>
      </w:r>
      <w:r w:rsidRPr="00021E1F">
        <w:rPr>
          <w:rFonts w:cs="Arial"/>
          <w:sz w:val="20"/>
        </w:rPr>
        <w:t xml:space="preserve">required by law and upon stating the authority for and purpose of the investigation, to perform any of the following activities: </w:t>
      </w:r>
      <w:r w:rsidRPr="00021E1F">
        <w:rPr>
          <w:rFonts w:cs="Arial"/>
          <w:b/>
          <w:sz w:val="20"/>
        </w:rPr>
        <w:t>(R 336.1213(1)(d))</w:t>
      </w:r>
    </w:p>
    <w:p w14:paraId="392EE849" w14:textId="77777777" w:rsidR="00CA69DB" w:rsidRPr="00F21983" w:rsidRDefault="00CA69DB" w:rsidP="00F473AD">
      <w:pPr>
        <w:numPr>
          <w:ilvl w:val="1"/>
          <w:numId w:val="46"/>
        </w:numPr>
        <w:jc w:val="both"/>
        <w:rPr>
          <w:rFonts w:cs="Arial"/>
          <w:sz w:val="20"/>
        </w:rPr>
      </w:pPr>
      <w:r w:rsidRPr="00F21983">
        <w:rPr>
          <w:rFonts w:cs="Arial"/>
          <w:sz w:val="20"/>
        </w:rPr>
        <w:t xml:space="preserve">Enter, at reasonable times, a stationary </w:t>
      </w:r>
      <w:proofErr w:type="gramStart"/>
      <w:r w:rsidRPr="00F21983">
        <w:rPr>
          <w:rFonts w:cs="Arial"/>
          <w:sz w:val="20"/>
        </w:rPr>
        <w:t>source</w:t>
      </w:r>
      <w:proofErr w:type="gramEnd"/>
      <w:r w:rsidRPr="00F21983">
        <w:rPr>
          <w:rFonts w:cs="Arial"/>
          <w:sz w:val="20"/>
        </w:rPr>
        <w:t xml:space="preserve"> or other premises where emissions-related activity is conducted or where records must be kept under the conditions of the ROP.</w:t>
      </w:r>
    </w:p>
    <w:p w14:paraId="5792138E" w14:textId="77777777" w:rsidR="00CA69DB" w:rsidRPr="00F21983" w:rsidRDefault="00CA69DB" w:rsidP="00F473AD">
      <w:pPr>
        <w:numPr>
          <w:ilvl w:val="1"/>
          <w:numId w:val="46"/>
        </w:numPr>
        <w:jc w:val="both"/>
        <w:rPr>
          <w:rFonts w:cs="Arial"/>
          <w:sz w:val="20"/>
        </w:rPr>
      </w:pPr>
      <w:r w:rsidRPr="00F21983">
        <w:rPr>
          <w:rFonts w:cs="Arial"/>
          <w:sz w:val="20"/>
        </w:rPr>
        <w:t>Have access to and copy, at reasonable times, any records that must be kept under the conditions of the ROP.</w:t>
      </w:r>
    </w:p>
    <w:p w14:paraId="1A052307" w14:textId="77777777" w:rsidR="00CA69DB" w:rsidRPr="00F21983" w:rsidRDefault="00CA69DB" w:rsidP="00F473AD">
      <w:pPr>
        <w:numPr>
          <w:ilvl w:val="1"/>
          <w:numId w:val="46"/>
        </w:numPr>
        <w:jc w:val="both"/>
        <w:rPr>
          <w:rFonts w:cs="Arial"/>
          <w:sz w:val="20"/>
        </w:rPr>
      </w:pPr>
      <w:r w:rsidRPr="00F21983">
        <w:rPr>
          <w:rFonts w:cs="Arial"/>
          <w:sz w:val="20"/>
        </w:rPr>
        <w:t>Inspect, at reasonable times, any of the following:</w:t>
      </w:r>
    </w:p>
    <w:p w14:paraId="521D815C" w14:textId="77777777" w:rsidR="00CA69DB" w:rsidRPr="00F21983" w:rsidRDefault="00CA69DB" w:rsidP="00F473AD">
      <w:pPr>
        <w:numPr>
          <w:ilvl w:val="2"/>
          <w:numId w:val="46"/>
        </w:numPr>
        <w:tabs>
          <w:tab w:val="left" w:pos="1080"/>
        </w:tabs>
        <w:jc w:val="both"/>
        <w:rPr>
          <w:rFonts w:cs="Arial"/>
          <w:sz w:val="20"/>
        </w:rPr>
      </w:pPr>
      <w:r w:rsidRPr="00F21983">
        <w:rPr>
          <w:rFonts w:cs="Arial"/>
          <w:sz w:val="20"/>
        </w:rPr>
        <w:t>Any stationary source.</w:t>
      </w:r>
    </w:p>
    <w:p w14:paraId="50F87AA4" w14:textId="77777777" w:rsidR="00CA69DB" w:rsidRPr="00F21983" w:rsidRDefault="00CA69DB" w:rsidP="00F473AD">
      <w:pPr>
        <w:numPr>
          <w:ilvl w:val="2"/>
          <w:numId w:val="46"/>
        </w:numPr>
        <w:tabs>
          <w:tab w:val="left" w:pos="1080"/>
        </w:tabs>
        <w:jc w:val="both"/>
        <w:rPr>
          <w:rFonts w:cs="Arial"/>
          <w:sz w:val="20"/>
        </w:rPr>
      </w:pPr>
      <w:r w:rsidRPr="00F21983">
        <w:rPr>
          <w:rFonts w:cs="Arial"/>
          <w:sz w:val="20"/>
        </w:rPr>
        <w:t>Any emission unit.</w:t>
      </w:r>
    </w:p>
    <w:p w14:paraId="6785C5B6" w14:textId="77777777" w:rsidR="00CA69DB" w:rsidRPr="00F21983" w:rsidRDefault="00CA69DB" w:rsidP="00F473AD">
      <w:pPr>
        <w:numPr>
          <w:ilvl w:val="2"/>
          <w:numId w:val="46"/>
        </w:numPr>
        <w:tabs>
          <w:tab w:val="left" w:pos="1080"/>
        </w:tabs>
        <w:jc w:val="both"/>
        <w:rPr>
          <w:rFonts w:cs="Arial"/>
          <w:sz w:val="20"/>
        </w:rPr>
      </w:pPr>
      <w:r w:rsidRPr="00F21983">
        <w:rPr>
          <w:rFonts w:cs="Arial"/>
          <w:sz w:val="20"/>
        </w:rPr>
        <w:t>Any equipment, including monitoring and air pollution control equipment.</w:t>
      </w:r>
    </w:p>
    <w:p w14:paraId="11FEB2AF" w14:textId="77777777" w:rsidR="00CA69DB" w:rsidRPr="00F21983" w:rsidRDefault="00CA69DB" w:rsidP="00F473AD">
      <w:pPr>
        <w:numPr>
          <w:ilvl w:val="2"/>
          <w:numId w:val="46"/>
        </w:numPr>
        <w:tabs>
          <w:tab w:val="left" w:pos="1080"/>
        </w:tabs>
        <w:jc w:val="both"/>
        <w:rPr>
          <w:rFonts w:cs="Arial"/>
          <w:sz w:val="20"/>
        </w:rPr>
      </w:pPr>
      <w:r w:rsidRPr="00F21983">
        <w:rPr>
          <w:rFonts w:cs="Arial"/>
          <w:sz w:val="20"/>
        </w:rPr>
        <w:t>Any work practices or operations regulated or required under the ROP.</w:t>
      </w:r>
    </w:p>
    <w:p w14:paraId="731995B3" w14:textId="77777777" w:rsidR="00CA69DB" w:rsidRPr="00F21983" w:rsidRDefault="00CA69DB" w:rsidP="00F473AD">
      <w:pPr>
        <w:numPr>
          <w:ilvl w:val="1"/>
          <w:numId w:val="46"/>
        </w:numPr>
        <w:jc w:val="both"/>
        <w:rPr>
          <w:rFonts w:cs="Arial"/>
          <w:sz w:val="20"/>
        </w:rPr>
      </w:pPr>
      <w:r w:rsidRPr="00F21983">
        <w:rPr>
          <w:rFonts w:cs="Arial"/>
          <w:sz w:val="20"/>
        </w:rPr>
        <w:t xml:space="preserve">As authorized by </w:t>
      </w:r>
      <w:r>
        <w:rPr>
          <w:sz w:val="20"/>
        </w:rPr>
        <w:t>Section</w:t>
      </w:r>
      <w:r w:rsidRPr="00267C45">
        <w:rPr>
          <w:sz w:val="20"/>
        </w:rPr>
        <w:t xml:space="preserve"> 55</w:t>
      </w:r>
      <w:r>
        <w:rPr>
          <w:sz w:val="20"/>
        </w:rPr>
        <w:t xml:space="preserve">26 of </w:t>
      </w:r>
      <w:r w:rsidRPr="00267C45">
        <w:rPr>
          <w:sz w:val="20"/>
        </w:rPr>
        <w:t>Act</w:t>
      </w:r>
      <w:r>
        <w:rPr>
          <w:sz w:val="20"/>
        </w:rPr>
        <w:t xml:space="preserve"> </w:t>
      </w:r>
      <w:r w:rsidRPr="00267C45">
        <w:rPr>
          <w:sz w:val="20"/>
        </w:rPr>
        <w:t>451</w:t>
      </w:r>
      <w:r>
        <w:rPr>
          <w:sz w:val="20"/>
        </w:rPr>
        <w:t xml:space="preserve">, </w:t>
      </w:r>
      <w:r w:rsidRPr="00F21983">
        <w:rPr>
          <w:rFonts w:cs="Arial"/>
          <w:sz w:val="20"/>
        </w:rPr>
        <w:t>sample or monitor at reasonable times substances or parameters for the purpose of assuring compliance with the ROP or applicable requirements.</w:t>
      </w:r>
    </w:p>
    <w:p w14:paraId="3790E1B9" w14:textId="77777777" w:rsidR="00CA69DB" w:rsidRPr="00F21983" w:rsidRDefault="00CA69DB" w:rsidP="00CA69DB">
      <w:pPr>
        <w:jc w:val="both"/>
        <w:rPr>
          <w:rFonts w:cs="Arial"/>
          <w:sz w:val="20"/>
        </w:rPr>
      </w:pPr>
    </w:p>
    <w:p w14:paraId="4C304D0C" w14:textId="77777777" w:rsidR="00CA69DB" w:rsidRPr="003D1052" w:rsidRDefault="00CA69DB" w:rsidP="00F473AD">
      <w:pPr>
        <w:numPr>
          <w:ilvl w:val="0"/>
          <w:numId w:val="46"/>
        </w:numPr>
        <w:jc w:val="both"/>
        <w:rPr>
          <w:rFonts w:cs="Arial"/>
          <w:sz w:val="20"/>
        </w:rPr>
      </w:pPr>
      <w:r w:rsidRPr="00F21983">
        <w:rPr>
          <w:rFonts w:cs="Arial"/>
          <w:sz w:val="20"/>
        </w:rPr>
        <w:t xml:space="preserve">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w:t>
      </w:r>
      <w:proofErr w:type="gramStart"/>
      <w:r w:rsidRPr="00F21983">
        <w:rPr>
          <w:rFonts w:cs="Arial"/>
          <w:sz w:val="20"/>
        </w:rPr>
        <w:t>information</w:t>
      </w:r>
      <w:proofErr w:type="gramEnd"/>
      <w:r w:rsidRPr="00F21983">
        <w:rPr>
          <w:rFonts w:cs="Arial"/>
          <w:sz w:val="20"/>
        </w:rPr>
        <w:t xml:space="preserve"> which is claimed by the permittee to be confidential, consistent with the requirements of </w:t>
      </w:r>
      <w:r>
        <w:rPr>
          <w:rFonts w:cs="Arial"/>
          <w:sz w:val="20"/>
        </w:rPr>
        <w:t xml:space="preserve">the </w:t>
      </w:r>
      <w:r w:rsidRPr="00F21983">
        <w:rPr>
          <w:rFonts w:cs="Arial"/>
          <w:sz w:val="20"/>
        </w:rPr>
        <w:t xml:space="preserve">1976 PA 442, MCL §15.231 et seq., and known as the </w:t>
      </w:r>
      <w:r w:rsidRPr="00F21983">
        <w:rPr>
          <w:rFonts w:cs="Arial"/>
          <w:sz w:val="20"/>
        </w:rPr>
        <w:lastRenderedPageBreak/>
        <w:t>Freedom</w:t>
      </w:r>
      <w:r w:rsidRPr="00752D7A">
        <w:rPr>
          <w:rFonts w:cs="Arial"/>
          <w:szCs w:val="22"/>
        </w:rPr>
        <w:t xml:space="preserve"> </w:t>
      </w:r>
      <w:r w:rsidRPr="00F21983">
        <w:rPr>
          <w:rFonts w:cs="Arial"/>
          <w:sz w:val="20"/>
        </w:rPr>
        <w:t>of Information Act, the person may also be required to furnish the</w:t>
      </w:r>
      <w:r w:rsidRPr="00752D7A">
        <w:rPr>
          <w:rFonts w:cs="Arial"/>
          <w:szCs w:val="22"/>
        </w:rPr>
        <w:t xml:space="preserve"> </w:t>
      </w:r>
      <w:r w:rsidRPr="00F21983">
        <w:rPr>
          <w:rFonts w:cs="Arial"/>
          <w:sz w:val="20"/>
        </w:rPr>
        <w:t>records</w:t>
      </w:r>
      <w:r w:rsidRPr="00752D7A">
        <w:rPr>
          <w:rFonts w:cs="Arial"/>
          <w:szCs w:val="22"/>
        </w:rPr>
        <w:t xml:space="preserve"> </w:t>
      </w:r>
      <w:r w:rsidRPr="00F21983">
        <w:rPr>
          <w:rFonts w:cs="Arial"/>
          <w:sz w:val="20"/>
        </w:rPr>
        <w:t xml:space="preserve">directly to the </w:t>
      </w:r>
      <w:r>
        <w:rPr>
          <w:rFonts w:cs="Arial"/>
          <w:sz w:val="20"/>
        </w:rPr>
        <w:t>US</w:t>
      </w:r>
      <w:r w:rsidRPr="00F21983">
        <w:rPr>
          <w:rFonts w:cs="Arial"/>
          <w:sz w:val="20"/>
        </w:rPr>
        <w:t xml:space="preserve">EPA together with a claim of confidentiality.  </w:t>
      </w:r>
      <w:r w:rsidRPr="00F21983">
        <w:rPr>
          <w:rFonts w:cs="Arial"/>
          <w:b/>
          <w:sz w:val="20"/>
        </w:rPr>
        <w:t>(R 336.1213(1)(e))</w:t>
      </w:r>
    </w:p>
    <w:p w14:paraId="7408B334" w14:textId="77777777" w:rsidR="00CA69DB" w:rsidRPr="00F21983" w:rsidRDefault="00CA69DB" w:rsidP="00F473AD">
      <w:pPr>
        <w:numPr>
          <w:ilvl w:val="0"/>
          <w:numId w:val="46"/>
        </w:numPr>
        <w:jc w:val="both"/>
        <w:rPr>
          <w:rFonts w:cs="Arial"/>
          <w:sz w:val="20"/>
        </w:rPr>
      </w:pPr>
      <w:r w:rsidRPr="00F21983">
        <w:rPr>
          <w:rFonts w:cs="Arial"/>
          <w:sz w:val="20"/>
        </w:rPr>
        <w:t xml:space="preserve">A challenge by any person, the Administrator of the </w:t>
      </w:r>
      <w:r>
        <w:rPr>
          <w:rFonts w:cs="Arial"/>
          <w:sz w:val="20"/>
        </w:rPr>
        <w:t>US</w:t>
      </w:r>
      <w:r w:rsidRPr="00F21983">
        <w:rPr>
          <w:rFonts w:cs="Arial"/>
          <w:sz w:val="20"/>
        </w:rPr>
        <w:t xml:space="preserve">EPA, or the department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0CCFB6AC" w14:textId="77777777" w:rsidR="00CA69DB" w:rsidRPr="00F21983" w:rsidRDefault="00CA69DB" w:rsidP="00CA69DB">
      <w:pPr>
        <w:jc w:val="both"/>
        <w:rPr>
          <w:rFonts w:cs="Arial"/>
          <w:sz w:val="20"/>
        </w:rPr>
      </w:pPr>
    </w:p>
    <w:p w14:paraId="179FA3CD" w14:textId="77777777" w:rsidR="00CA69DB" w:rsidRPr="00F21983" w:rsidRDefault="00CA69DB" w:rsidP="00F473AD">
      <w:pPr>
        <w:numPr>
          <w:ilvl w:val="0"/>
          <w:numId w:val="46"/>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625BB59B" w14:textId="77777777" w:rsidR="00CA69DB" w:rsidRPr="00F21983" w:rsidRDefault="00CA69DB" w:rsidP="00CA69DB">
      <w:pPr>
        <w:jc w:val="both"/>
        <w:rPr>
          <w:rFonts w:cs="Arial"/>
          <w:sz w:val="20"/>
        </w:rPr>
      </w:pPr>
    </w:p>
    <w:p w14:paraId="7352D5BF" w14:textId="77777777" w:rsidR="00CA69DB" w:rsidRPr="00F21983" w:rsidRDefault="00CA69DB" w:rsidP="00F473AD">
      <w:pPr>
        <w:numPr>
          <w:ilvl w:val="0"/>
          <w:numId w:val="46"/>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4BDEE371" w14:textId="77777777" w:rsidR="00CA69DB" w:rsidRPr="00F21983" w:rsidRDefault="00CA69DB" w:rsidP="00CA69DB">
      <w:pPr>
        <w:jc w:val="both"/>
        <w:rPr>
          <w:rFonts w:cs="Arial"/>
          <w:sz w:val="20"/>
        </w:rPr>
      </w:pPr>
    </w:p>
    <w:p w14:paraId="40C844FC" w14:textId="77777777" w:rsidR="00CA69DB" w:rsidRPr="007E0212" w:rsidRDefault="00CA69DB" w:rsidP="00CA69DB">
      <w:pPr>
        <w:pStyle w:val="Heading2"/>
        <w:tabs>
          <w:tab w:val="clear" w:pos="360"/>
          <w:tab w:val="num" w:pos="0"/>
        </w:tabs>
        <w:ind w:left="0" w:firstLine="0"/>
        <w:jc w:val="left"/>
        <w:rPr>
          <w:b w:val="0"/>
          <w:sz w:val="22"/>
          <w:szCs w:val="22"/>
        </w:rPr>
      </w:pPr>
      <w:bookmarkStart w:id="165" w:name="_Toc156462628"/>
      <w:r w:rsidRPr="0075518C">
        <w:rPr>
          <w:sz w:val="22"/>
          <w:szCs w:val="22"/>
        </w:rPr>
        <w:t>Equipment &amp; Design</w:t>
      </w:r>
      <w:bookmarkEnd w:id="165"/>
    </w:p>
    <w:p w14:paraId="5E0B56B4" w14:textId="77777777" w:rsidR="00CA69DB" w:rsidRPr="00DF6609" w:rsidRDefault="00CA69DB" w:rsidP="00CA69DB">
      <w:pPr>
        <w:jc w:val="both"/>
        <w:rPr>
          <w:rFonts w:cs="Arial"/>
          <w:sz w:val="20"/>
        </w:rPr>
      </w:pPr>
    </w:p>
    <w:p w14:paraId="740A2B74" w14:textId="77777777" w:rsidR="00CA69DB" w:rsidRPr="00F21983" w:rsidRDefault="00CA69DB" w:rsidP="00F473AD">
      <w:pPr>
        <w:numPr>
          <w:ilvl w:val="0"/>
          <w:numId w:val="47"/>
        </w:numPr>
        <w:jc w:val="both"/>
        <w:rPr>
          <w:rFonts w:cs="Arial"/>
          <w:sz w:val="20"/>
        </w:rPr>
      </w:pPr>
      <w:r w:rsidRPr="00F21983">
        <w:rPr>
          <w:rFonts w:cs="Arial"/>
          <w:sz w:val="20"/>
        </w:rPr>
        <w:t xml:space="preserve">Any collected air contaminants shall be removed as necessary to maintain the equipment at the required operating efficiency.  The collection and disposal of air contaminants shall be performed in a manner </w:t>
      </w:r>
      <w:proofErr w:type="gramStart"/>
      <w:r w:rsidRPr="00F21983">
        <w:rPr>
          <w:rFonts w:cs="Arial"/>
          <w:sz w:val="20"/>
        </w:rPr>
        <w:t>so as to</w:t>
      </w:r>
      <w:proofErr w:type="gramEnd"/>
      <w:r w:rsidRPr="00F21983">
        <w:rPr>
          <w:rFonts w:cs="Arial"/>
          <w:sz w:val="20"/>
        </w:rPr>
        <w:t xml:space="preserve"> minimize the introduction of contaminants to the outer air.  Transport of collected air contaminants in Priority I and II areas requires the use of material handling methods specified in Rule 370(2).</w:t>
      </w:r>
      <w:proofErr w:type="gramStart"/>
      <w:r>
        <w:rPr>
          <w:rFonts w:cs="Arial"/>
          <w:sz w:val="20"/>
          <w:vertAlign w:val="superscript"/>
        </w:rPr>
        <w:t>2</w:t>
      </w:r>
      <w:r w:rsidRPr="00F21983">
        <w:rPr>
          <w:rFonts w:cs="Arial"/>
          <w:sz w:val="20"/>
        </w:rPr>
        <w:t xml:space="preserve">  </w:t>
      </w:r>
      <w:r w:rsidRPr="00F21983">
        <w:rPr>
          <w:rFonts w:cs="Arial"/>
          <w:b/>
          <w:sz w:val="20"/>
        </w:rPr>
        <w:t>(</w:t>
      </w:r>
      <w:proofErr w:type="gramEnd"/>
      <w:r w:rsidRPr="00F21983">
        <w:rPr>
          <w:rFonts w:cs="Arial"/>
          <w:b/>
          <w:sz w:val="20"/>
        </w:rPr>
        <w:t>R 336.1370)</w:t>
      </w:r>
    </w:p>
    <w:p w14:paraId="4531E8D7" w14:textId="77777777" w:rsidR="00CA69DB" w:rsidRPr="00F21983" w:rsidRDefault="00CA69DB" w:rsidP="00CA69DB">
      <w:pPr>
        <w:jc w:val="both"/>
        <w:rPr>
          <w:rFonts w:cs="Arial"/>
          <w:sz w:val="20"/>
        </w:rPr>
      </w:pPr>
    </w:p>
    <w:p w14:paraId="26BE68EF" w14:textId="77777777" w:rsidR="00CA69DB" w:rsidRPr="00F21983" w:rsidRDefault="00CA69DB" w:rsidP="00F473AD">
      <w:pPr>
        <w:numPr>
          <w:ilvl w:val="0"/>
          <w:numId w:val="48"/>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71CC50B8" w14:textId="77777777" w:rsidR="00CA69DB" w:rsidRPr="00F21983" w:rsidRDefault="00CA69DB" w:rsidP="00CA69DB">
      <w:pPr>
        <w:jc w:val="both"/>
        <w:rPr>
          <w:rFonts w:cs="Arial"/>
          <w:sz w:val="20"/>
        </w:rPr>
      </w:pPr>
    </w:p>
    <w:p w14:paraId="46419004" w14:textId="77777777" w:rsidR="00CA69DB" w:rsidRPr="007E0212" w:rsidRDefault="00CA69DB" w:rsidP="00CA69DB">
      <w:pPr>
        <w:pStyle w:val="Heading2"/>
        <w:tabs>
          <w:tab w:val="clear" w:pos="360"/>
          <w:tab w:val="num" w:pos="0"/>
        </w:tabs>
        <w:ind w:left="0" w:firstLine="0"/>
        <w:jc w:val="left"/>
        <w:rPr>
          <w:b w:val="0"/>
          <w:sz w:val="22"/>
          <w:szCs w:val="22"/>
        </w:rPr>
      </w:pPr>
      <w:bookmarkStart w:id="166" w:name="_Toc156462629"/>
      <w:r w:rsidRPr="0075518C">
        <w:rPr>
          <w:sz w:val="22"/>
          <w:szCs w:val="22"/>
        </w:rPr>
        <w:t>Emission Limits</w:t>
      </w:r>
      <w:bookmarkEnd w:id="166"/>
    </w:p>
    <w:p w14:paraId="5C3EB5F4" w14:textId="77777777" w:rsidR="00CA69DB" w:rsidRPr="00F21983" w:rsidRDefault="00CA69DB" w:rsidP="00CA69DB">
      <w:pPr>
        <w:jc w:val="both"/>
        <w:rPr>
          <w:rFonts w:cs="Arial"/>
          <w:sz w:val="20"/>
        </w:rPr>
      </w:pPr>
    </w:p>
    <w:p w14:paraId="6CD73CEF" w14:textId="77777777" w:rsidR="00CA69DB" w:rsidRPr="00F21983" w:rsidRDefault="00CA69DB" w:rsidP="00F473AD">
      <w:pPr>
        <w:numPr>
          <w:ilvl w:val="0"/>
          <w:numId w:val="49"/>
        </w:numPr>
        <w:jc w:val="both"/>
        <w:rPr>
          <w:rFonts w:cs="Arial"/>
          <w:sz w:val="20"/>
        </w:rPr>
      </w:pPr>
      <w:r>
        <w:rPr>
          <w:rFonts w:cs="Arial"/>
          <w:sz w:val="20"/>
        </w:rPr>
        <w:t>Unless otherwise specified in this ROP, the permittee shall comply with Rule 301, which states, in part, “</w:t>
      </w:r>
      <w:r w:rsidRPr="00F21983">
        <w:rPr>
          <w:rFonts w:cs="Arial"/>
          <w:sz w:val="20"/>
        </w:rPr>
        <w:t xml:space="preserve">Except as provided in </w:t>
      </w:r>
      <w:r>
        <w:rPr>
          <w:rFonts w:cs="Arial"/>
          <w:sz w:val="20"/>
        </w:rPr>
        <w:t>S</w:t>
      </w:r>
      <w:r w:rsidRPr="00F21983">
        <w:rPr>
          <w:rFonts w:cs="Arial"/>
          <w:sz w:val="20"/>
        </w:rPr>
        <w:t xml:space="preserve">ubrules 2, 3, and 4 of </w:t>
      </w:r>
      <w:r>
        <w:rPr>
          <w:rFonts w:cs="Arial"/>
          <w:sz w:val="20"/>
        </w:rPr>
        <w:t xml:space="preserve">this rule, </w:t>
      </w:r>
      <w:r w:rsidRPr="00F21983">
        <w:rPr>
          <w:rFonts w:cs="Arial"/>
          <w:sz w:val="20"/>
        </w:rPr>
        <w:t xml:space="preserve">a person shall not cause or permit to be discharged into the outer air from a process or process equipment a visible emission of a density greater than the most stringent of </w:t>
      </w:r>
      <w:r>
        <w:rPr>
          <w:rFonts w:cs="Arial"/>
          <w:sz w:val="20"/>
        </w:rPr>
        <w:t>the following</w:t>
      </w:r>
      <w:r w:rsidRPr="00021E1F">
        <w:rPr>
          <w:rFonts w:cs="Arial"/>
          <w:sz w:val="20"/>
        </w:rPr>
        <w:t>:”</w:t>
      </w:r>
      <w:proofErr w:type="gramStart"/>
      <w:r w:rsidRPr="00021E1F">
        <w:rPr>
          <w:rFonts w:cs="Arial"/>
          <w:sz w:val="20"/>
          <w:vertAlign w:val="superscript"/>
        </w:rPr>
        <w:t>2</w:t>
      </w:r>
      <w:r w:rsidRPr="00F21983">
        <w:rPr>
          <w:rFonts w:cs="Arial"/>
          <w:sz w:val="20"/>
        </w:rPr>
        <w:t xml:space="preserve">  </w:t>
      </w:r>
      <w:r w:rsidRPr="00F21983">
        <w:rPr>
          <w:rFonts w:cs="Arial"/>
          <w:b/>
          <w:sz w:val="20"/>
        </w:rPr>
        <w:t>(</w:t>
      </w:r>
      <w:proofErr w:type="gramEnd"/>
      <w:r w:rsidRPr="00F21983">
        <w:rPr>
          <w:rFonts w:cs="Arial"/>
          <w:b/>
          <w:sz w:val="20"/>
        </w:rPr>
        <w:t>R 336.1301(1))</w:t>
      </w:r>
    </w:p>
    <w:p w14:paraId="1849A13A" w14:textId="77777777" w:rsidR="00CA69DB" w:rsidRDefault="00CA69DB" w:rsidP="00F473AD">
      <w:pPr>
        <w:numPr>
          <w:ilvl w:val="1"/>
          <w:numId w:val="49"/>
        </w:numPr>
        <w:jc w:val="both"/>
        <w:rPr>
          <w:rFonts w:cs="Arial"/>
          <w:sz w:val="20"/>
        </w:rPr>
      </w:pPr>
      <w:r w:rsidRPr="00F21983">
        <w:rPr>
          <w:rFonts w:cs="Arial"/>
          <w:sz w:val="20"/>
        </w:rPr>
        <w:t>A 6-minute average of 20</w:t>
      </w:r>
      <w:r>
        <w:rPr>
          <w:rFonts w:cs="Arial"/>
          <w:sz w:val="20"/>
        </w:rPr>
        <w:t>%</w:t>
      </w:r>
      <w:r w:rsidRPr="00F21983">
        <w:rPr>
          <w:rFonts w:cs="Arial"/>
          <w:sz w:val="20"/>
        </w:rPr>
        <w:t xml:space="preserve"> opacity, except for one 6-minute average per hour of not more than 27</w:t>
      </w:r>
      <w:r>
        <w:rPr>
          <w:rFonts w:cs="Arial"/>
          <w:sz w:val="20"/>
        </w:rPr>
        <w:t>%</w:t>
      </w:r>
      <w:r w:rsidRPr="00F21983">
        <w:rPr>
          <w:rFonts w:cs="Arial"/>
          <w:sz w:val="20"/>
        </w:rPr>
        <w:t xml:space="preserve"> opacity.</w:t>
      </w:r>
    </w:p>
    <w:p w14:paraId="5BBAE00C" w14:textId="77777777" w:rsidR="00CA69DB" w:rsidRDefault="00CA69DB" w:rsidP="00F473AD">
      <w:pPr>
        <w:numPr>
          <w:ilvl w:val="1"/>
          <w:numId w:val="49"/>
        </w:numPr>
        <w:jc w:val="both"/>
        <w:rPr>
          <w:rFonts w:cs="Arial"/>
          <w:sz w:val="20"/>
        </w:rPr>
      </w:pPr>
      <w:r w:rsidRPr="00F21983">
        <w:rPr>
          <w:rFonts w:cs="Arial"/>
          <w:sz w:val="20"/>
        </w:rPr>
        <w:t>A limit specified by an applicable federal new source performance standard.</w:t>
      </w:r>
    </w:p>
    <w:p w14:paraId="2B320C1F" w14:textId="77777777" w:rsidR="00CA69DB" w:rsidRDefault="00CA69DB" w:rsidP="00CA69DB">
      <w:pPr>
        <w:jc w:val="both"/>
        <w:rPr>
          <w:rFonts w:cs="Arial"/>
          <w:sz w:val="20"/>
        </w:rPr>
      </w:pPr>
    </w:p>
    <w:p w14:paraId="3A07B9FC" w14:textId="77777777" w:rsidR="00CA69DB" w:rsidRPr="003163DA" w:rsidRDefault="00CA69DB" w:rsidP="00CA69DB">
      <w:pPr>
        <w:ind w:left="360"/>
        <w:jc w:val="both"/>
        <w:rPr>
          <w:rFonts w:cs="Arial"/>
          <w:sz w:val="20"/>
        </w:rPr>
      </w:pPr>
      <w:r>
        <w:rPr>
          <w:rFonts w:cs="Arial"/>
          <w:sz w:val="20"/>
        </w:rPr>
        <w:t xml:space="preserve">The grading of visible emissions shall be determined in accordance with Rule 303.  </w:t>
      </w:r>
    </w:p>
    <w:p w14:paraId="5576BF47" w14:textId="77777777" w:rsidR="00CA69DB" w:rsidRPr="00F21983" w:rsidRDefault="00CA69DB" w:rsidP="00CA69DB">
      <w:pPr>
        <w:jc w:val="both"/>
        <w:rPr>
          <w:rFonts w:cs="Arial"/>
          <w:sz w:val="20"/>
        </w:rPr>
      </w:pPr>
    </w:p>
    <w:p w14:paraId="4794F29D" w14:textId="77777777" w:rsidR="00CA69DB" w:rsidRPr="00F21983" w:rsidRDefault="00CA69DB" w:rsidP="00F473AD">
      <w:pPr>
        <w:numPr>
          <w:ilvl w:val="0"/>
          <w:numId w:val="49"/>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382C597C" w14:textId="77777777" w:rsidR="00CA69DB" w:rsidRPr="00F21983" w:rsidRDefault="00CA69DB" w:rsidP="00F473AD">
      <w:pPr>
        <w:numPr>
          <w:ilvl w:val="1"/>
          <w:numId w:val="49"/>
        </w:numPr>
        <w:jc w:val="both"/>
        <w:rPr>
          <w:rFonts w:cs="Arial"/>
          <w:sz w:val="20"/>
        </w:rPr>
      </w:pPr>
      <w:r w:rsidRPr="00F21983">
        <w:rPr>
          <w:rFonts w:cs="Arial"/>
          <w:spacing w:val="-3"/>
          <w:sz w:val="20"/>
        </w:rPr>
        <w:t>Injurious effects to human health or safety, animal life, plant life of significant economic value, or property.</w:t>
      </w:r>
      <w:proofErr w:type="gramStart"/>
      <w:r w:rsidRPr="00B55DC9">
        <w:rPr>
          <w:rFonts w:cs="Arial"/>
          <w:spacing w:val="-3"/>
          <w:sz w:val="20"/>
          <w:vertAlign w:val="superscript"/>
        </w:rPr>
        <w:t xml:space="preserve">1  </w:t>
      </w:r>
      <w:r w:rsidRPr="00F21983">
        <w:rPr>
          <w:rFonts w:cs="Arial"/>
          <w:b/>
          <w:spacing w:val="-3"/>
          <w:sz w:val="20"/>
        </w:rPr>
        <w:t>(</w:t>
      </w:r>
      <w:proofErr w:type="gramEnd"/>
      <w:r w:rsidRPr="00F21983">
        <w:rPr>
          <w:rFonts w:cs="Arial"/>
          <w:b/>
          <w:spacing w:val="-3"/>
          <w:sz w:val="20"/>
        </w:rPr>
        <w:t>R 336.1901(a))</w:t>
      </w:r>
    </w:p>
    <w:p w14:paraId="1871CBD5" w14:textId="77777777" w:rsidR="00CA69DB" w:rsidRPr="00105176" w:rsidRDefault="00CA69DB" w:rsidP="00F473AD">
      <w:pPr>
        <w:numPr>
          <w:ilvl w:val="1"/>
          <w:numId w:val="49"/>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proofErr w:type="gramStart"/>
      <w:r w:rsidRPr="00B55DC9">
        <w:rPr>
          <w:rFonts w:cs="Arial"/>
          <w:spacing w:val="-3"/>
          <w:sz w:val="20"/>
          <w:vertAlign w:val="superscript"/>
        </w:rPr>
        <w:t>1</w:t>
      </w:r>
      <w:r>
        <w:rPr>
          <w:rFonts w:cs="Arial"/>
          <w:b/>
          <w:spacing w:val="-3"/>
          <w:sz w:val="20"/>
          <w:vertAlign w:val="superscript"/>
        </w:rPr>
        <w:t xml:space="preserve">  </w:t>
      </w:r>
      <w:r w:rsidRPr="00F21983">
        <w:rPr>
          <w:rFonts w:cs="Arial"/>
          <w:b/>
          <w:spacing w:val="-3"/>
          <w:sz w:val="20"/>
        </w:rPr>
        <w:t>(</w:t>
      </w:r>
      <w:proofErr w:type="gramEnd"/>
      <w:r w:rsidRPr="00F21983">
        <w:rPr>
          <w:rFonts w:cs="Arial"/>
          <w:b/>
          <w:spacing w:val="-3"/>
          <w:sz w:val="20"/>
        </w:rPr>
        <w:t xml:space="preserve">R 336.1901(b)) </w:t>
      </w:r>
    </w:p>
    <w:p w14:paraId="60A55F6D" w14:textId="77777777" w:rsidR="00CA69DB" w:rsidRDefault="00CA69DB" w:rsidP="00CA69DB">
      <w:pPr>
        <w:jc w:val="both"/>
        <w:rPr>
          <w:rFonts w:cs="Arial"/>
          <w:sz w:val="20"/>
        </w:rPr>
      </w:pPr>
    </w:p>
    <w:p w14:paraId="434AC984" w14:textId="77777777" w:rsidR="00CA69DB" w:rsidRPr="007E0212" w:rsidRDefault="00CA69DB" w:rsidP="00CA69DB">
      <w:pPr>
        <w:pStyle w:val="Heading2"/>
        <w:tabs>
          <w:tab w:val="clear" w:pos="360"/>
          <w:tab w:val="num" w:pos="0"/>
        </w:tabs>
        <w:ind w:left="0" w:firstLine="0"/>
        <w:jc w:val="left"/>
        <w:rPr>
          <w:b w:val="0"/>
          <w:sz w:val="22"/>
          <w:szCs w:val="22"/>
        </w:rPr>
      </w:pPr>
      <w:bookmarkStart w:id="167" w:name="_Toc156462630"/>
      <w:r w:rsidRPr="0075518C">
        <w:rPr>
          <w:sz w:val="22"/>
          <w:szCs w:val="22"/>
        </w:rPr>
        <w:t>Testing/Sampling</w:t>
      </w:r>
      <w:bookmarkEnd w:id="167"/>
    </w:p>
    <w:p w14:paraId="27219C87" w14:textId="77777777" w:rsidR="00CA69DB" w:rsidRPr="00F21983" w:rsidRDefault="00CA69DB" w:rsidP="00CA69DB">
      <w:pPr>
        <w:jc w:val="both"/>
        <w:rPr>
          <w:rFonts w:cs="Arial"/>
          <w:sz w:val="20"/>
        </w:rPr>
      </w:pPr>
    </w:p>
    <w:p w14:paraId="4F7EBD23" w14:textId="77777777" w:rsidR="00CA69DB" w:rsidRPr="00F21983" w:rsidRDefault="00CA69DB" w:rsidP="00F473AD">
      <w:pPr>
        <w:numPr>
          <w:ilvl w:val="0"/>
          <w:numId w:val="50"/>
        </w:numPr>
        <w:jc w:val="both"/>
        <w:rPr>
          <w:rFonts w:cs="Arial"/>
          <w:sz w:val="20"/>
        </w:rPr>
      </w:pPr>
      <w:r w:rsidRPr="00F21983">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proofErr w:type="gramStart"/>
      <w:r>
        <w:rPr>
          <w:rFonts w:cs="Arial"/>
          <w:sz w:val="20"/>
          <w:vertAlign w:val="superscript"/>
        </w:rPr>
        <w:t>2</w:t>
      </w:r>
      <w:r w:rsidRPr="00F21983">
        <w:rPr>
          <w:rFonts w:cs="Arial"/>
          <w:sz w:val="20"/>
        </w:rPr>
        <w:t xml:space="preserve">  </w:t>
      </w:r>
      <w:r w:rsidRPr="00F21983">
        <w:rPr>
          <w:rFonts w:cs="Arial"/>
          <w:b/>
          <w:sz w:val="20"/>
        </w:rPr>
        <w:t>(</w:t>
      </w:r>
      <w:proofErr w:type="gramEnd"/>
      <w:r w:rsidRPr="00F21983">
        <w:rPr>
          <w:rFonts w:cs="Arial"/>
          <w:b/>
          <w:sz w:val="20"/>
        </w:rPr>
        <w:t>R 336.2001)</w:t>
      </w:r>
    </w:p>
    <w:p w14:paraId="4C2AB63D" w14:textId="77777777" w:rsidR="00CA69DB" w:rsidRPr="00F21983" w:rsidRDefault="00CA69DB" w:rsidP="00CA69DB">
      <w:pPr>
        <w:jc w:val="both"/>
        <w:rPr>
          <w:rFonts w:cs="Arial"/>
          <w:sz w:val="20"/>
        </w:rPr>
      </w:pPr>
    </w:p>
    <w:p w14:paraId="1D9E29CA" w14:textId="77777777" w:rsidR="00CA69DB" w:rsidRPr="00F21983" w:rsidRDefault="00CA69DB" w:rsidP="00F473AD">
      <w:pPr>
        <w:numPr>
          <w:ilvl w:val="0"/>
          <w:numId w:val="50"/>
        </w:numPr>
        <w:jc w:val="both"/>
        <w:rPr>
          <w:rFonts w:cs="Arial"/>
          <w:sz w:val="20"/>
        </w:rPr>
      </w:pPr>
      <w:r w:rsidRPr="00F21983">
        <w:rPr>
          <w:rFonts w:cs="Arial"/>
          <w:sz w:val="20"/>
        </w:rPr>
        <w:t xml:space="preserve">Any required performance testing shall be conducted in accordance with Rule 1001(2), Rule </w:t>
      </w:r>
      <w:proofErr w:type="gramStart"/>
      <w:r w:rsidRPr="00F21983">
        <w:rPr>
          <w:rFonts w:cs="Arial"/>
          <w:sz w:val="20"/>
        </w:rPr>
        <w:t>1001(3)</w:t>
      </w:r>
      <w:proofErr w:type="gramEnd"/>
      <w:r w:rsidRPr="00F21983">
        <w:rPr>
          <w:rFonts w:cs="Arial"/>
          <w:sz w:val="20"/>
        </w:rPr>
        <w:t xml:space="preserve"> and Rule 1003.  </w:t>
      </w:r>
      <w:r w:rsidRPr="00F21983">
        <w:rPr>
          <w:rFonts w:cs="Arial"/>
          <w:b/>
          <w:sz w:val="20"/>
        </w:rPr>
        <w:t>(R 336.2001(2), R 336.2001(3), R 336.2003(1))</w:t>
      </w:r>
    </w:p>
    <w:p w14:paraId="57B5E5E0" w14:textId="77777777" w:rsidR="00CA69DB" w:rsidRPr="00F21983" w:rsidRDefault="00CA69DB" w:rsidP="00CA69DB">
      <w:pPr>
        <w:jc w:val="both"/>
        <w:rPr>
          <w:rFonts w:cs="Arial"/>
          <w:sz w:val="20"/>
        </w:rPr>
      </w:pPr>
    </w:p>
    <w:p w14:paraId="7840A4C1" w14:textId="77777777" w:rsidR="00CA69DB" w:rsidRPr="00F21983" w:rsidRDefault="00CA69DB" w:rsidP="00F473AD">
      <w:pPr>
        <w:numPr>
          <w:ilvl w:val="0"/>
          <w:numId w:val="50"/>
        </w:numPr>
        <w:jc w:val="both"/>
        <w:rPr>
          <w:rFonts w:cs="Arial"/>
          <w:sz w:val="20"/>
        </w:rPr>
      </w:pPr>
      <w:r w:rsidRPr="00F21983">
        <w:rPr>
          <w:rFonts w:cs="Arial"/>
          <w:sz w:val="20"/>
        </w:rPr>
        <w:t xml:space="preserve">Any required test results shall be submitted to the Air Quality Division (AQD) in the format prescribed by the applicable reference test method within 60 days following the last date of the test.  </w:t>
      </w:r>
      <w:r w:rsidRPr="00F21983">
        <w:rPr>
          <w:rFonts w:cs="Arial"/>
          <w:b/>
          <w:sz w:val="20"/>
        </w:rPr>
        <w:t>(R 336.2001(</w:t>
      </w:r>
      <w:r>
        <w:rPr>
          <w:rFonts w:cs="Arial"/>
          <w:b/>
          <w:sz w:val="20"/>
        </w:rPr>
        <w:t>5</w:t>
      </w:r>
      <w:r w:rsidRPr="00F21983">
        <w:rPr>
          <w:rFonts w:cs="Arial"/>
          <w:b/>
          <w:sz w:val="20"/>
        </w:rPr>
        <w:t>))</w:t>
      </w:r>
    </w:p>
    <w:p w14:paraId="62FD6CE8" w14:textId="77777777" w:rsidR="00CA69DB" w:rsidRDefault="00CA69DB" w:rsidP="00CA69DB">
      <w:pPr>
        <w:jc w:val="both"/>
        <w:rPr>
          <w:rFonts w:cs="Arial"/>
          <w:sz w:val="20"/>
        </w:rPr>
      </w:pPr>
      <w:r>
        <w:rPr>
          <w:rFonts w:cs="Arial"/>
          <w:sz w:val="20"/>
        </w:rPr>
        <w:br w:type="page"/>
      </w:r>
    </w:p>
    <w:p w14:paraId="2F47F698" w14:textId="77777777" w:rsidR="00CA69DB" w:rsidRPr="007E0212" w:rsidRDefault="00CA69DB" w:rsidP="00CA69DB">
      <w:pPr>
        <w:pStyle w:val="Heading2"/>
        <w:tabs>
          <w:tab w:val="clear" w:pos="360"/>
          <w:tab w:val="num" w:pos="0"/>
        </w:tabs>
        <w:ind w:left="0" w:firstLine="0"/>
        <w:jc w:val="left"/>
        <w:rPr>
          <w:b w:val="0"/>
          <w:sz w:val="22"/>
          <w:szCs w:val="22"/>
        </w:rPr>
      </w:pPr>
      <w:bookmarkStart w:id="168" w:name="_Toc156462631"/>
      <w:r w:rsidRPr="0075518C">
        <w:rPr>
          <w:sz w:val="22"/>
          <w:szCs w:val="22"/>
        </w:rPr>
        <w:lastRenderedPageBreak/>
        <w:t>Monitoring/Recordkeeping</w:t>
      </w:r>
      <w:bookmarkEnd w:id="168"/>
    </w:p>
    <w:p w14:paraId="76CBF7C9" w14:textId="77777777" w:rsidR="00CA69DB" w:rsidRPr="00DF6609" w:rsidRDefault="00CA69DB" w:rsidP="00CA69DB">
      <w:pPr>
        <w:numPr>
          <w:ilvl w:val="12"/>
          <w:numId w:val="0"/>
        </w:numPr>
        <w:ind w:left="432" w:hanging="432"/>
        <w:jc w:val="both"/>
        <w:rPr>
          <w:rFonts w:cs="Arial"/>
          <w:sz w:val="20"/>
        </w:rPr>
      </w:pPr>
    </w:p>
    <w:p w14:paraId="09EDE0AB" w14:textId="77777777" w:rsidR="00CA69DB" w:rsidRPr="00F21983" w:rsidRDefault="00CA69DB" w:rsidP="00F473AD">
      <w:pPr>
        <w:numPr>
          <w:ilvl w:val="0"/>
          <w:numId w:val="51"/>
        </w:numPr>
        <w:jc w:val="both"/>
        <w:rPr>
          <w:rFonts w:cs="Arial"/>
          <w:sz w:val="20"/>
        </w:rPr>
      </w:pPr>
      <w:r w:rsidRPr="00F21983">
        <w:rPr>
          <w:rFonts w:cs="Arial"/>
          <w:sz w:val="20"/>
        </w:rPr>
        <w:t>Records of any periodic emission or parametric monitoring required in this ROP shall include the following information specified in Rule 213(3)(b)(i), where appropriate</w:t>
      </w:r>
      <w:r>
        <w:rPr>
          <w:rFonts w:cs="Arial"/>
          <w:sz w:val="20"/>
        </w:rPr>
        <w:t>.</w:t>
      </w:r>
      <w:r w:rsidRPr="00F21983">
        <w:rPr>
          <w:rFonts w:cs="Arial"/>
          <w:sz w:val="20"/>
        </w:rPr>
        <w:t xml:space="preserve">  </w:t>
      </w:r>
      <w:r w:rsidRPr="00F21983">
        <w:rPr>
          <w:rFonts w:cs="Arial"/>
          <w:b/>
          <w:sz w:val="20"/>
        </w:rPr>
        <w:t>(R 336.1213(3)(b))</w:t>
      </w:r>
    </w:p>
    <w:p w14:paraId="05D0C356" w14:textId="77777777" w:rsidR="00CA69DB" w:rsidRPr="00F21983" w:rsidRDefault="00CA69DB" w:rsidP="00F473AD">
      <w:pPr>
        <w:numPr>
          <w:ilvl w:val="1"/>
          <w:numId w:val="51"/>
        </w:numPr>
        <w:jc w:val="both"/>
        <w:rPr>
          <w:rFonts w:cs="Arial"/>
          <w:sz w:val="20"/>
        </w:rPr>
      </w:pPr>
      <w:r w:rsidRPr="00F21983">
        <w:rPr>
          <w:rFonts w:cs="Arial"/>
          <w:sz w:val="20"/>
        </w:rPr>
        <w:t>The date, location, time, and method of sampling or measurements.</w:t>
      </w:r>
    </w:p>
    <w:p w14:paraId="34E26B19" w14:textId="77777777" w:rsidR="00CA69DB" w:rsidRPr="00F21983" w:rsidRDefault="00CA69DB" w:rsidP="00F473AD">
      <w:pPr>
        <w:numPr>
          <w:ilvl w:val="1"/>
          <w:numId w:val="51"/>
        </w:numPr>
        <w:jc w:val="both"/>
        <w:rPr>
          <w:rFonts w:cs="Arial"/>
          <w:sz w:val="20"/>
        </w:rPr>
      </w:pPr>
      <w:r w:rsidRPr="00F21983">
        <w:rPr>
          <w:rFonts w:cs="Arial"/>
          <w:sz w:val="20"/>
        </w:rPr>
        <w:t>The dates the analyses of the samples were performed.</w:t>
      </w:r>
    </w:p>
    <w:p w14:paraId="6D33620A" w14:textId="77777777" w:rsidR="00CA69DB" w:rsidRPr="00F21983" w:rsidRDefault="00CA69DB" w:rsidP="00F473AD">
      <w:pPr>
        <w:numPr>
          <w:ilvl w:val="1"/>
          <w:numId w:val="51"/>
        </w:numPr>
        <w:jc w:val="both"/>
        <w:rPr>
          <w:rFonts w:cs="Arial"/>
          <w:sz w:val="20"/>
        </w:rPr>
      </w:pPr>
      <w:r w:rsidRPr="00F21983">
        <w:rPr>
          <w:rFonts w:cs="Arial"/>
          <w:sz w:val="20"/>
        </w:rPr>
        <w:t>The company or entity that performed the analyses of the samples.</w:t>
      </w:r>
    </w:p>
    <w:p w14:paraId="6745102B" w14:textId="77777777" w:rsidR="00CA69DB" w:rsidRPr="00F21983" w:rsidRDefault="00CA69DB" w:rsidP="00F473AD">
      <w:pPr>
        <w:numPr>
          <w:ilvl w:val="1"/>
          <w:numId w:val="51"/>
        </w:numPr>
        <w:jc w:val="both"/>
        <w:rPr>
          <w:rFonts w:cs="Arial"/>
          <w:sz w:val="20"/>
        </w:rPr>
      </w:pPr>
      <w:r w:rsidRPr="00F21983">
        <w:rPr>
          <w:rFonts w:cs="Arial"/>
          <w:sz w:val="20"/>
        </w:rPr>
        <w:t>The analytical techniques or methods used.</w:t>
      </w:r>
    </w:p>
    <w:p w14:paraId="5F8A293F" w14:textId="77777777" w:rsidR="00CA69DB" w:rsidRPr="00F21983" w:rsidRDefault="00CA69DB" w:rsidP="00F473AD">
      <w:pPr>
        <w:numPr>
          <w:ilvl w:val="1"/>
          <w:numId w:val="51"/>
        </w:numPr>
        <w:jc w:val="both"/>
        <w:rPr>
          <w:rFonts w:cs="Arial"/>
          <w:sz w:val="20"/>
        </w:rPr>
      </w:pPr>
      <w:r w:rsidRPr="00F21983">
        <w:rPr>
          <w:rFonts w:cs="Arial"/>
          <w:sz w:val="20"/>
        </w:rPr>
        <w:t>The results of the analyses.</w:t>
      </w:r>
    </w:p>
    <w:p w14:paraId="525D37BE" w14:textId="77777777" w:rsidR="00CA69DB" w:rsidRPr="00F21983" w:rsidRDefault="00CA69DB" w:rsidP="00F473AD">
      <w:pPr>
        <w:numPr>
          <w:ilvl w:val="1"/>
          <w:numId w:val="51"/>
        </w:numPr>
        <w:jc w:val="both"/>
        <w:rPr>
          <w:rFonts w:cs="Arial"/>
          <w:sz w:val="20"/>
        </w:rPr>
      </w:pPr>
      <w:r w:rsidRPr="00F21983">
        <w:rPr>
          <w:rFonts w:cs="Arial"/>
          <w:sz w:val="20"/>
        </w:rPr>
        <w:t>The related process operating conditions or parameters that existed at the time of sampling or measurement.</w:t>
      </w:r>
    </w:p>
    <w:p w14:paraId="5D305667" w14:textId="77777777" w:rsidR="00CA69DB" w:rsidRPr="00DF6609" w:rsidRDefault="00CA69DB" w:rsidP="00CA69DB">
      <w:pPr>
        <w:numPr>
          <w:ilvl w:val="12"/>
          <w:numId w:val="0"/>
        </w:numPr>
        <w:ind w:left="432" w:hanging="432"/>
        <w:jc w:val="both"/>
        <w:rPr>
          <w:rFonts w:cs="Arial"/>
          <w:sz w:val="20"/>
        </w:rPr>
      </w:pPr>
    </w:p>
    <w:p w14:paraId="226F9A37" w14:textId="77777777" w:rsidR="00CA69DB" w:rsidRPr="00F21983" w:rsidRDefault="00CA69DB" w:rsidP="00F473AD">
      <w:pPr>
        <w:numPr>
          <w:ilvl w:val="0"/>
          <w:numId w:val="51"/>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w:t>
      </w:r>
      <w:proofErr w:type="gramStart"/>
      <w:r w:rsidRPr="00F21983">
        <w:rPr>
          <w:rFonts w:cs="Arial"/>
          <w:sz w:val="20"/>
        </w:rPr>
        <w:t>report</w:t>
      </w:r>
      <w:proofErr w:type="gramEnd"/>
      <w:r w:rsidRPr="00F21983">
        <w:rPr>
          <w:rFonts w:cs="Arial"/>
          <w:sz w:val="20"/>
        </w:rPr>
        <w:t xml:space="preserve">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 R 336.1213(3)(b)(ii))</w:t>
      </w:r>
    </w:p>
    <w:p w14:paraId="2E7BFFEE" w14:textId="77777777" w:rsidR="00CA69DB" w:rsidRPr="00F21983" w:rsidRDefault="00CA69DB" w:rsidP="00CA69DB">
      <w:pPr>
        <w:numPr>
          <w:ilvl w:val="12"/>
          <w:numId w:val="0"/>
        </w:numPr>
        <w:ind w:left="432" w:hanging="432"/>
        <w:jc w:val="both"/>
        <w:rPr>
          <w:rFonts w:cs="Arial"/>
          <w:sz w:val="20"/>
        </w:rPr>
      </w:pPr>
    </w:p>
    <w:p w14:paraId="66162008" w14:textId="77777777" w:rsidR="00CA69DB" w:rsidRPr="007E0212" w:rsidRDefault="00CA69DB" w:rsidP="00CA69DB">
      <w:pPr>
        <w:pStyle w:val="Heading2"/>
        <w:tabs>
          <w:tab w:val="clear" w:pos="360"/>
          <w:tab w:val="num" w:pos="0"/>
        </w:tabs>
        <w:ind w:left="0" w:firstLine="0"/>
        <w:jc w:val="left"/>
        <w:rPr>
          <w:b w:val="0"/>
          <w:sz w:val="22"/>
          <w:szCs w:val="22"/>
        </w:rPr>
      </w:pPr>
      <w:bookmarkStart w:id="169" w:name="_Toc156462632"/>
      <w:r w:rsidRPr="0075518C">
        <w:rPr>
          <w:sz w:val="22"/>
          <w:szCs w:val="22"/>
        </w:rPr>
        <w:t>Certification &amp; Reporting</w:t>
      </w:r>
      <w:bookmarkEnd w:id="169"/>
    </w:p>
    <w:p w14:paraId="79D7B330" w14:textId="77777777" w:rsidR="00CA69DB" w:rsidRPr="00F21983" w:rsidRDefault="00CA69DB" w:rsidP="00CA69DB">
      <w:pPr>
        <w:numPr>
          <w:ilvl w:val="12"/>
          <w:numId w:val="0"/>
        </w:numPr>
        <w:ind w:left="432" w:hanging="432"/>
        <w:jc w:val="both"/>
        <w:rPr>
          <w:rFonts w:cs="Arial"/>
          <w:sz w:val="20"/>
        </w:rPr>
      </w:pPr>
    </w:p>
    <w:p w14:paraId="630221EF" w14:textId="77777777" w:rsidR="00CA69DB" w:rsidRPr="00F21983" w:rsidRDefault="00CA69DB" w:rsidP="00F473AD">
      <w:pPr>
        <w:numPr>
          <w:ilvl w:val="0"/>
          <w:numId w:val="52"/>
        </w:numPr>
        <w:jc w:val="both"/>
        <w:rPr>
          <w:rFonts w:cs="Arial"/>
          <w:sz w:val="20"/>
        </w:rPr>
      </w:pPr>
      <w:r w:rsidRPr="00F21983">
        <w:rPr>
          <w:rFonts w:cs="Arial"/>
          <w:sz w:val="20"/>
        </w:rPr>
        <w:t xml:space="preserve">Except for the alternate certification schedule provided in Rule 213(3)(c)(iii)(B), any document required to be submitted to the department as a term or condition of this ROP shall contain an original certification by a </w:t>
      </w:r>
      <w:r>
        <w:rPr>
          <w:rFonts w:cs="Arial"/>
          <w:sz w:val="20"/>
        </w:rPr>
        <w:t>Responsible Official</w:t>
      </w:r>
      <w:r w:rsidRPr="00F21983">
        <w:rPr>
          <w:rFonts w:cs="Arial"/>
          <w:sz w:val="20"/>
        </w:rPr>
        <w:t xml:space="preserve"> which state that, based on information and belief formed after reasonable inquiry, the statements and information in the document are true, accurate, and complete.  </w:t>
      </w:r>
      <w:r w:rsidRPr="00F21983">
        <w:rPr>
          <w:rFonts w:cs="Arial"/>
          <w:b/>
          <w:sz w:val="20"/>
        </w:rPr>
        <w:t>(R 336.1213(3)(c))</w:t>
      </w:r>
    </w:p>
    <w:p w14:paraId="63DCC46F" w14:textId="77777777" w:rsidR="00CA69DB" w:rsidRPr="00F21983" w:rsidRDefault="00CA69DB" w:rsidP="00CA69DB">
      <w:pPr>
        <w:numPr>
          <w:ilvl w:val="12"/>
          <w:numId w:val="0"/>
        </w:numPr>
        <w:ind w:left="432" w:hanging="432"/>
        <w:jc w:val="both"/>
        <w:rPr>
          <w:rFonts w:cs="Arial"/>
          <w:sz w:val="20"/>
        </w:rPr>
      </w:pPr>
    </w:p>
    <w:p w14:paraId="2768C4C5" w14:textId="77777777" w:rsidR="00CA69DB" w:rsidRPr="00F21983" w:rsidRDefault="00CA69DB" w:rsidP="00F473AD">
      <w:pPr>
        <w:numPr>
          <w:ilvl w:val="0"/>
          <w:numId w:val="52"/>
        </w:numPr>
        <w:jc w:val="both"/>
        <w:rPr>
          <w:rFonts w:cs="Arial"/>
          <w:sz w:val="20"/>
        </w:rPr>
      </w:pPr>
      <w:r w:rsidRPr="00F21983">
        <w:rPr>
          <w:rFonts w:cs="Arial"/>
          <w:sz w:val="20"/>
        </w:rPr>
        <w:t xml:space="preserve">A </w:t>
      </w:r>
      <w:r>
        <w:rPr>
          <w:rFonts w:cs="Arial"/>
          <w:sz w:val="20"/>
        </w:rPr>
        <w:t>Responsible Official</w:t>
      </w:r>
      <w:r w:rsidRPr="00F21983">
        <w:rPr>
          <w:rFonts w:cs="Arial"/>
          <w:sz w:val="20"/>
        </w:rPr>
        <w:t xml:space="preserve"> shall certify to the appropriate </w:t>
      </w:r>
      <w:r>
        <w:rPr>
          <w:rFonts w:cs="Arial"/>
          <w:sz w:val="20"/>
        </w:rPr>
        <w:t xml:space="preserve">AQD </w:t>
      </w:r>
      <w:r w:rsidRPr="00F21983">
        <w:rPr>
          <w:rFonts w:cs="Arial"/>
          <w:sz w:val="20"/>
        </w:rPr>
        <w:t xml:space="preserve">District Office and </w:t>
      </w:r>
      <w:r>
        <w:rPr>
          <w:rFonts w:cs="Arial"/>
          <w:sz w:val="20"/>
        </w:rPr>
        <w:t xml:space="preserve">to </w:t>
      </w:r>
      <w:r w:rsidRPr="00F21983">
        <w:rPr>
          <w:rFonts w:cs="Arial"/>
          <w:sz w:val="20"/>
        </w:rPr>
        <w:t xml:space="preserve">the </w:t>
      </w:r>
      <w:r>
        <w:rPr>
          <w:rFonts w:cs="Arial"/>
          <w:sz w:val="20"/>
        </w:rPr>
        <w:t>US</w:t>
      </w:r>
      <w:r w:rsidRPr="00F21983">
        <w:rPr>
          <w:rFonts w:cs="Arial"/>
          <w:sz w:val="20"/>
        </w:rPr>
        <w:t xml:space="preserve">EPA that the stationary source is and has </w:t>
      </w:r>
      <w:proofErr w:type="gramStart"/>
      <w:r w:rsidRPr="00F21983">
        <w:rPr>
          <w:rFonts w:cs="Arial"/>
          <w:sz w:val="20"/>
        </w:rPr>
        <w:t>been in compliance with</w:t>
      </w:r>
      <w:proofErr w:type="gramEnd"/>
      <w:r w:rsidRPr="00F21983">
        <w:rPr>
          <w:rFonts w:cs="Arial"/>
          <w:sz w:val="20"/>
        </w:rPr>
        <w:t xml:space="preserve"> all terms and conditions contained in the ROP except for deviations that have been or are being reported to the appropriate </w:t>
      </w:r>
      <w:r>
        <w:rPr>
          <w:rFonts w:cs="Arial"/>
          <w:sz w:val="20"/>
        </w:rPr>
        <w:t xml:space="preserve">AQD </w:t>
      </w:r>
      <w:r w:rsidRPr="00F21983">
        <w:rPr>
          <w:rFonts w:cs="Arial"/>
          <w:sz w:val="20"/>
        </w:rPr>
        <w:t xml:space="preserve">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w:t>
      </w:r>
      <w:r>
        <w:rPr>
          <w:rFonts w:cs="Arial"/>
          <w:sz w:val="20"/>
        </w:rPr>
        <w:t>US</w:t>
      </w:r>
      <w:r w:rsidRPr="00F21983">
        <w:rPr>
          <w:rFonts w:cs="Arial"/>
          <w:sz w:val="20"/>
        </w:rPr>
        <w:t>EPA address is:  USEPA, Air Compliance Data - Michigan, Air and Radiation Division, 77 West Jackson Boulevard, Chicago, I</w:t>
      </w:r>
      <w:r>
        <w:rPr>
          <w:rFonts w:cs="Arial"/>
          <w:sz w:val="20"/>
        </w:rPr>
        <w:t>llinois</w:t>
      </w:r>
      <w:r w:rsidRPr="00F21983">
        <w:rPr>
          <w:rFonts w:cs="Arial"/>
          <w:sz w:val="20"/>
        </w:rPr>
        <w:t xml:space="preserve"> 60604</w:t>
      </w:r>
      <w:r>
        <w:rPr>
          <w:rFonts w:cs="Arial"/>
          <w:sz w:val="20"/>
        </w:rPr>
        <w:t>-3507</w:t>
      </w:r>
      <w:r w:rsidRPr="00F21983">
        <w:rPr>
          <w:rFonts w:cs="Arial"/>
          <w:sz w:val="20"/>
        </w:rPr>
        <w:t xml:space="preserve">.  </w:t>
      </w:r>
      <w:r w:rsidRPr="00F21983">
        <w:rPr>
          <w:rFonts w:cs="Arial"/>
          <w:b/>
          <w:sz w:val="20"/>
        </w:rPr>
        <w:t>(R 336.1213(4)(c))</w:t>
      </w:r>
    </w:p>
    <w:p w14:paraId="7951895D" w14:textId="77777777" w:rsidR="00CA69DB" w:rsidRPr="00F21983" w:rsidRDefault="00CA69DB" w:rsidP="00CA69DB">
      <w:pPr>
        <w:numPr>
          <w:ilvl w:val="12"/>
          <w:numId w:val="0"/>
        </w:numPr>
        <w:ind w:left="432" w:hanging="432"/>
        <w:jc w:val="both"/>
        <w:rPr>
          <w:rFonts w:cs="Arial"/>
          <w:sz w:val="20"/>
        </w:rPr>
      </w:pPr>
    </w:p>
    <w:p w14:paraId="480F9FC8" w14:textId="77777777" w:rsidR="00CA69DB" w:rsidRPr="00F21983" w:rsidRDefault="00CA69DB" w:rsidP="00F473AD">
      <w:pPr>
        <w:numPr>
          <w:ilvl w:val="0"/>
          <w:numId w:val="52"/>
        </w:numPr>
        <w:jc w:val="both"/>
        <w:rPr>
          <w:rFonts w:cs="Arial"/>
          <w:sz w:val="20"/>
        </w:rPr>
      </w:pPr>
      <w:r w:rsidRPr="00F21983">
        <w:rPr>
          <w:rFonts w:cs="Arial"/>
          <w:sz w:val="20"/>
        </w:rPr>
        <w:t xml:space="preserve">The certification of compliance shall be submitted annually for the term of this ROP as detailed in the </w:t>
      </w:r>
      <w:r>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1A71A42F" w14:textId="77777777" w:rsidR="00CA69DB" w:rsidRPr="00F21983" w:rsidRDefault="00CA69DB" w:rsidP="00CA69DB">
      <w:pPr>
        <w:numPr>
          <w:ilvl w:val="12"/>
          <w:numId w:val="0"/>
        </w:numPr>
        <w:ind w:left="432" w:hanging="432"/>
        <w:jc w:val="both"/>
        <w:rPr>
          <w:rFonts w:cs="Arial"/>
          <w:sz w:val="20"/>
        </w:rPr>
      </w:pPr>
    </w:p>
    <w:p w14:paraId="14B46177" w14:textId="77777777" w:rsidR="00CA69DB" w:rsidRPr="00F21983" w:rsidRDefault="00CA69DB" w:rsidP="00F473AD">
      <w:pPr>
        <w:numPr>
          <w:ilvl w:val="0"/>
          <w:numId w:val="52"/>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Pr>
          <w:rFonts w:cs="Arial"/>
          <w:sz w:val="20"/>
        </w:rPr>
        <w:t>.</w:t>
      </w:r>
      <w:r w:rsidRPr="00F21983">
        <w:rPr>
          <w:rFonts w:cs="Arial"/>
          <w:sz w:val="20"/>
        </w:rPr>
        <w:t xml:space="preserve"> </w:t>
      </w:r>
      <w:r>
        <w:rPr>
          <w:rFonts w:cs="Arial"/>
          <w:sz w:val="20"/>
        </w:rPr>
        <w:t xml:space="preserve"> </w:t>
      </w:r>
      <w:r w:rsidRPr="00F21983">
        <w:rPr>
          <w:rFonts w:cs="Arial"/>
          <w:b/>
          <w:sz w:val="20"/>
        </w:rPr>
        <w:t>(R 336.1213(3)(c))</w:t>
      </w:r>
    </w:p>
    <w:p w14:paraId="670BC328" w14:textId="77777777" w:rsidR="00CA69DB" w:rsidRPr="00F21983" w:rsidRDefault="00CA69DB" w:rsidP="00F473AD">
      <w:pPr>
        <w:numPr>
          <w:ilvl w:val="1"/>
          <w:numId w:val="52"/>
        </w:numPr>
        <w:jc w:val="both"/>
        <w:rPr>
          <w:rFonts w:cs="Arial"/>
          <w:sz w:val="20"/>
        </w:rPr>
      </w:pPr>
      <w:r w:rsidRPr="00F21983">
        <w:rPr>
          <w:rFonts w:cs="Arial"/>
          <w:sz w:val="20"/>
        </w:rPr>
        <w:t>For deviations that exceed the emissions allowed under the ROP, prompt reporting means reporting consistent with the requirements of Rule 912</w:t>
      </w:r>
      <w:r>
        <w:rPr>
          <w:rFonts w:cs="Arial"/>
          <w:sz w:val="20"/>
        </w:rPr>
        <w:t xml:space="preserve"> as detailed in Condition 25</w:t>
      </w:r>
      <w:r w:rsidRPr="00F21983">
        <w:rPr>
          <w:rFonts w:cs="Arial"/>
          <w:sz w:val="20"/>
        </w:rPr>
        <w:t>.  All reports submitted pursuant to this paragraph shall be promptly certified as specified in Rule 213(3)(c)(iii).</w:t>
      </w:r>
    </w:p>
    <w:p w14:paraId="494AC6D3" w14:textId="77777777" w:rsidR="00CA69DB" w:rsidRPr="00F21983" w:rsidRDefault="00CA69DB" w:rsidP="00F473AD">
      <w:pPr>
        <w:numPr>
          <w:ilvl w:val="1"/>
          <w:numId w:val="52"/>
        </w:numPr>
        <w:jc w:val="both"/>
        <w:rPr>
          <w:rFonts w:cs="Arial"/>
          <w:sz w:val="20"/>
        </w:rPr>
      </w:pPr>
      <w:r w:rsidRPr="00F21983">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14:paraId="54BA58B4" w14:textId="77777777" w:rsidR="00CA69DB" w:rsidRPr="00F21983" w:rsidRDefault="00CA69DB" w:rsidP="00F473AD">
      <w:pPr>
        <w:numPr>
          <w:ilvl w:val="1"/>
          <w:numId w:val="52"/>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Rule 213(3)(c)(i).  The report shall describe the reasons for each deviation and the actions taken to minimize or correct each deviation.</w:t>
      </w:r>
    </w:p>
    <w:p w14:paraId="0BE9D93F" w14:textId="77777777" w:rsidR="00CA69DB" w:rsidRPr="00DF6609" w:rsidRDefault="00CA69DB" w:rsidP="00CA69DB">
      <w:pPr>
        <w:numPr>
          <w:ilvl w:val="12"/>
          <w:numId w:val="0"/>
        </w:numPr>
        <w:ind w:left="432" w:hanging="432"/>
        <w:jc w:val="both"/>
        <w:rPr>
          <w:rFonts w:cs="Arial"/>
          <w:sz w:val="20"/>
        </w:rPr>
      </w:pPr>
      <w:r>
        <w:rPr>
          <w:rFonts w:cs="Arial"/>
          <w:sz w:val="20"/>
        </w:rPr>
        <w:br w:type="page"/>
      </w:r>
    </w:p>
    <w:p w14:paraId="253FEFEC" w14:textId="77777777" w:rsidR="00CA69DB" w:rsidRPr="00021E1F" w:rsidRDefault="00CA69DB" w:rsidP="00F473AD">
      <w:pPr>
        <w:pStyle w:val="BodyText2"/>
        <w:numPr>
          <w:ilvl w:val="0"/>
          <w:numId w:val="53"/>
        </w:numPr>
        <w:rPr>
          <w:rFonts w:cs="Arial"/>
          <w:sz w:val="20"/>
        </w:rPr>
      </w:pPr>
      <w:r w:rsidRPr="00F21983">
        <w:rPr>
          <w:rFonts w:cs="Arial"/>
          <w:sz w:val="20"/>
        </w:rPr>
        <w:lastRenderedPageBreak/>
        <w:t>For reports required pursuant to Rule 213(3)(c)(ii), prompt certification of the reports is described in Rule 213(3)(c)(iii) as either of the following</w:t>
      </w:r>
      <w:proofErr w:type="gramStart"/>
      <w:r w:rsidRPr="00021E1F">
        <w:rPr>
          <w:rFonts w:cs="Arial"/>
          <w:sz w:val="20"/>
        </w:rPr>
        <w:t xml:space="preserve">:  </w:t>
      </w:r>
      <w:r w:rsidRPr="00021E1F">
        <w:rPr>
          <w:rFonts w:cs="Arial"/>
          <w:b/>
          <w:sz w:val="20"/>
        </w:rPr>
        <w:t>(</w:t>
      </w:r>
      <w:proofErr w:type="gramEnd"/>
      <w:r w:rsidRPr="00021E1F">
        <w:rPr>
          <w:rFonts w:cs="Arial"/>
          <w:b/>
          <w:sz w:val="20"/>
        </w:rPr>
        <w:t>R 336.1213(3)(c))</w:t>
      </w:r>
    </w:p>
    <w:p w14:paraId="20E406C1" w14:textId="77777777" w:rsidR="00CA69DB" w:rsidRPr="00F21983" w:rsidRDefault="00CA69DB" w:rsidP="00F473AD">
      <w:pPr>
        <w:numPr>
          <w:ilvl w:val="1"/>
          <w:numId w:val="53"/>
        </w:numPr>
        <w:jc w:val="both"/>
        <w:rPr>
          <w:rFonts w:cs="Arial"/>
          <w:sz w:val="20"/>
        </w:rPr>
      </w:pPr>
      <w:r w:rsidRPr="00F21983">
        <w:rPr>
          <w:rFonts w:cs="Arial"/>
          <w:sz w:val="20"/>
        </w:rPr>
        <w:t xml:space="preserve">Submitting a certification by a </w:t>
      </w:r>
      <w:r>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66E3E1AB" w14:textId="77777777" w:rsidR="00CA69DB" w:rsidRPr="00F21983" w:rsidRDefault="00CA69DB" w:rsidP="00F473AD">
      <w:pPr>
        <w:numPr>
          <w:ilvl w:val="1"/>
          <w:numId w:val="53"/>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ROP were submitted to the department pursuant to Rule 213(3)(c)(ii), a certification by a </w:t>
      </w:r>
      <w:r>
        <w:rPr>
          <w:rFonts w:cs="Arial"/>
          <w:sz w:val="20"/>
        </w:rPr>
        <w:t>Responsible Official</w:t>
      </w:r>
      <w:r w:rsidRPr="00F21983">
        <w:rPr>
          <w:rFonts w:cs="Arial"/>
          <w:sz w:val="20"/>
        </w:rPr>
        <w:t xml:space="preserve"> which states</w:t>
      </w:r>
      <w:r>
        <w:rPr>
          <w:rFonts w:cs="Arial"/>
          <w:sz w:val="20"/>
        </w:rPr>
        <w:t xml:space="preserve"> that;</w:t>
      </w:r>
      <w:r w:rsidRPr="00F21983">
        <w:rPr>
          <w:rFonts w:cs="Arial"/>
          <w:sz w:val="20"/>
        </w:rPr>
        <w:t xml:space="preserve"> </w:t>
      </w:r>
      <w:r>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  The</w:t>
      </w:r>
      <w:r w:rsidRPr="00F21983">
        <w:rPr>
          <w:rFonts w:cs="Arial"/>
          <w:sz w:val="20"/>
        </w:rPr>
        <w:t xml:space="preserve"> certification shall include a listing of the reports that are being certified.  Any report submitted pursuant to Rule 213(3)(c)(ii) that will be certified </w:t>
      </w:r>
      <w:proofErr w:type="gramStart"/>
      <w:r w:rsidRPr="00F21983">
        <w:rPr>
          <w:rFonts w:cs="Arial"/>
          <w:sz w:val="20"/>
        </w:rPr>
        <w:t>on a monthly basis</w:t>
      </w:r>
      <w:proofErr w:type="gramEnd"/>
      <w:r w:rsidRPr="00F21983">
        <w:rPr>
          <w:rFonts w:cs="Arial"/>
          <w:sz w:val="20"/>
        </w:rPr>
        <w:t xml:space="preserve"> pursuant to this paragraph shall include a statement that certification of the report will be provided within 30 days following the end of the calendar month.</w:t>
      </w:r>
    </w:p>
    <w:p w14:paraId="4F5548DE" w14:textId="77777777" w:rsidR="00CA69DB" w:rsidRPr="00F21983" w:rsidRDefault="00CA69DB" w:rsidP="00CA69DB">
      <w:pPr>
        <w:numPr>
          <w:ilvl w:val="12"/>
          <w:numId w:val="0"/>
        </w:numPr>
        <w:ind w:left="432" w:hanging="432"/>
        <w:jc w:val="both"/>
        <w:rPr>
          <w:rFonts w:cs="Arial"/>
          <w:sz w:val="20"/>
        </w:rPr>
      </w:pPr>
    </w:p>
    <w:p w14:paraId="15D94E22" w14:textId="77777777" w:rsidR="00CA69DB" w:rsidRPr="00F21983" w:rsidRDefault="00CA69DB" w:rsidP="00F473AD">
      <w:pPr>
        <w:numPr>
          <w:ilvl w:val="0"/>
          <w:numId w:val="53"/>
        </w:numPr>
        <w:jc w:val="both"/>
        <w:rPr>
          <w:rFonts w:cs="Arial"/>
          <w:sz w:val="20"/>
        </w:rPr>
      </w:pPr>
      <w:r w:rsidRPr="00F21983">
        <w:rPr>
          <w:rFonts w:cs="Arial"/>
          <w:sz w:val="20"/>
        </w:rPr>
        <w:t xml:space="preserve">Semiannually for the term of the ROP as detailed in the </w:t>
      </w:r>
      <w:r>
        <w:rPr>
          <w:rFonts w:cs="Arial"/>
          <w:sz w:val="20"/>
        </w:rPr>
        <w:t>special conditions</w:t>
      </w:r>
      <w:r w:rsidRPr="00F21983">
        <w:rPr>
          <w:rFonts w:cs="Arial"/>
          <w:sz w:val="20"/>
        </w:rPr>
        <w:t>, or</w:t>
      </w:r>
      <w:r>
        <w:rPr>
          <w:rFonts w:cs="Arial"/>
          <w:sz w:val="20"/>
        </w:rPr>
        <w:t xml:space="preserve"> more frequently if specified</w:t>
      </w:r>
      <w:r w:rsidRPr="00F21983">
        <w:rPr>
          <w:rFonts w:cs="Arial"/>
          <w:sz w:val="20"/>
        </w:rPr>
        <w:t xml:space="preserve">, the permittee shall submit certified reports of any required monitoring to the appropriate </w:t>
      </w:r>
      <w:r>
        <w:rPr>
          <w:rFonts w:cs="Arial"/>
          <w:sz w:val="20"/>
        </w:rPr>
        <w:t>AQD D</w:t>
      </w:r>
      <w:r w:rsidRPr="00F21983">
        <w:rPr>
          <w:rFonts w:cs="Arial"/>
          <w:sz w:val="20"/>
        </w:rPr>
        <w:t xml:space="preserve">istrict </w:t>
      </w:r>
      <w:r>
        <w:rPr>
          <w:rFonts w:cs="Arial"/>
          <w:sz w:val="20"/>
        </w:rPr>
        <w:t>O</w:t>
      </w:r>
      <w:r w:rsidRPr="00F21983">
        <w:rPr>
          <w:rFonts w:cs="Arial"/>
          <w:sz w:val="20"/>
        </w:rPr>
        <w:t>ffice</w:t>
      </w:r>
      <w:r>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4C972DE4" w14:textId="77777777" w:rsidR="00CA69DB" w:rsidRPr="00F21983" w:rsidRDefault="00CA69DB" w:rsidP="00CA69DB">
      <w:pPr>
        <w:numPr>
          <w:ilvl w:val="12"/>
          <w:numId w:val="0"/>
        </w:numPr>
        <w:jc w:val="both"/>
        <w:rPr>
          <w:rFonts w:cs="Arial"/>
          <w:sz w:val="20"/>
        </w:rPr>
      </w:pPr>
    </w:p>
    <w:p w14:paraId="5EC85EDD" w14:textId="77777777" w:rsidR="00CA69DB" w:rsidRPr="00F21983" w:rsidRDefault="00CA69DB" w:rsidP="00F473AD">
      <w:pPr>
        <w:numPr>
          <w:ilvl w:val="0"/>
          <w:numId w:val="53"/>
        </w:numPr>
        <w:jc w:val="both"/>
        <w:rPr>
          <w:rFonts w:cs="Arial"/>
          <w:sz w:val="20"/>
        </w:rPr>
      </w:pPr>
      <w:r w:rsidRPr="00F21983">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F21983">
        <w:rPr>
          <w:rFonts w:cs="Arial"/>
          <w:b/>
          <w:sz w:val="20"/>
        </w:rPr>
        <w:t>(R 336.1212(6))</w:t>
      </w:r>
    </w:p>
    <w:p w14:paraId="47EC38B9" w14:textId="77777777" w:rsidR="00CA69DB" w:rsidRPr="00F21983" w:rsidRDefault="00CA69DB" w:rsidP="00CA69DB">
      <w:pPr>
        <w:numPr>
          <w:ilvl w:val="12"/>
          <w:numId w:val="0"/>
        </w:numPr>
        <w:jc w:val="both"/>
        <w:rPr>
          <w:rFonts w:cs="Arial"/>
          <w:sz w:val="20"/>
        </w:rPr>
      </w:pPr>
    </w:p>
    <w:p w14:paraId="4C48F563" w14:textId="77777777" w:rsidR="00CA69DB" w:rsidRPr="00F21983" w:rsidRDefault="00CA69DB" w:rsidP="00F473AD">
      <w:pPr>
        <w:numPr>
          <w:ilvl w:val="0"/>
          <w:numId w:val="53"/>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w:t>
      </w:r>
      <w:proofErr w:type="gramStart"/>
      <w:r w:rsidRPr="00F21983">
        <w:rPr>
          <w:rFonts w:cs="Arial"/>
          <w:spacing w:val="-3"/>
          <w:sz w:val="20"/>
        </w:rPr>
        <w:t>in excess of</w:t>
      </w:r>
      <w:proofErr w:type="gramEnd"/>
      <w:r w:rsidRPr="00F21983">
        <w:rPr>
          <w:rFonts w:cs="Arial"/>
          <w:spacing w:val="-3"/>
          <w:sz w:val="20"/>
        </w:rPr>
        <w:t xml:space="preserve"> any applicable standard or limitation, or emissions of any air contaminant continuing for more than two hours in excess of an applicable standard or limitation, as required in Rule 912, to the appropriate </w:t>
      </w:r>
      <w:r>
        <w:rPr>
          <w:rFonts w:cs="Arial"/>
          <w:spacing w:val="-3"/>
          <w:sz w:val="20"/>
        </w:rPr>
        <w:t xml:space="preserve">AQD </w:t>
      </w:r>
      <w:r w:rsidRPr="00F21983">
        <w:rPr>
          <w:rFonts w:cs="Arial"/>
          <w:spacing w:val="-3"/>
          <w:sz w:val="20"/>
        </w:rPr>
        <w:t xml:space="preserve">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w:t>
      </w:r>
      <w:r>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w:t>
      </w:r>
      <w:r>
        <w:rPr>
          <w:rFonts w:cs="Arial"/>
          <w:spacing w:val="-3"/>
          <w:sz w:val="20"/>
        </w:rPr>
        <w:t>Responsible Official</w:t>
      </w:r>
      <w:r w:rsidRPr="00F21983">
        <w:rPr>
          <w:rFonts w:cs="Arial"/>
          <w:spacing w:val="-3"/>
          <w:sz w:val="20"/>
        </w:rPr>
        <w:t xml:space="preserve"> in a manner consistent with the CAA.</w:t>
      </w:r>
      <w:proofErr w:type="gramStart"/>
      <w:r>
        <w:rPr>
          <w:rFonts w:cs="Arial"/>
          <w:spacing w:val="-3"/>
          <w:sz w:val="20"/>
          <w:vertAlign w:val="superscript"/>
        </w:rPr>
        <w:t>2</w:t>
      </w:r>
      <w:r w:rsidRPr="00F21983">
        <w:rPr>
          <w:rFonts w:cs="Arial"/>
          <w:spacing w:val="-3"/>
          <w:sz w:val="20"/>
        </w:rPr>
        <w:t xml:space="preserve">  </w:t>
      </w:r>
      <w:r w:rsidRPr="00F21983">
        <w:rPr>
          <w:rFonts w:cs="Arial"/>
          <w:b/>
          <w:spacing w:val="-3"/>
          <w:sz w:val="20"/>
        </w:rPr>
        <w:t>(</w:t>
      </w:r>
      <w:proofErr w:type="gramEnd"/>
      <w:r w:rsidRPr="00F21983">
        <w:rPr>
          <w:rFonts w:cs="Arial"/>
          <w:b/>
          <w:spacing w:val="-3"/>
          <w:sz w:val="20"/>
        </w:rPr>
        <w:t>R 336.1912)</w:t>
      </w:r>
    </w:p>
    <w:p w14:paraId="25FAAB30" w14:textId="77777777" w:rsidR="00CA69DB" w:rsidRPr="00F21983" w:rsidRDefault="00CA69DB" w:rsidP="00CA69DB">
      <w:pPr>
        <w:numPr>
          <w:ilvl w:val="12"/>
          <w:numId w:val="0"/>
        </w:numPr>
        <w:ind w:left="432" w:hanging="432"/>
        <w:jc w:val="both"/>
        <w:rPr>
          <w:rFonts w:cs="Arial"/>
          <w:sz w:val="20"/>
        </w:rPr>
      </w:pPr>
    </w:p>
    <w:p w14:paraId="1C860A36" w14:textId="77777777" w:rsidR="00CA69DB" w:rsidRPr="007E0212" w:rsidRDefault="00CA69DB" w:rsidP="00CA69DB">
      <w:pPr>
        <w:pStyle w:val="Heading2"/>
        <w:tabs>
          <w:tab w:val="clear" w:pos="360"/>
          <w:tab w:val="num" w:pos="0"/>
        </w:tabs>
        <w:ind w:left="0" w:firstLine="0"/>
        <w:jc w:val="left"/>
        <w:rPr>
          <w:b w:val="0"/>
          <w:sz w:val="22"/>
          <w:szCs w:val="22"/>
        </w:rPr>
      </w:pPr>
      <w:bookmarkStart w:id="170" w:name="_Toc156462633"/>
      <w:r w:rsidRPr="0075518C">
        <w:rPr>
          <w:sz w:val="22"/>
          <w:szCs w:val="22"/>
        </w:rPr>
        <w:t>Permit Shield</w:t>
      </w:r>
      <w:bookmarkEnd w:id="170"/>
    </w:p>
    <w:p w14:paraId="5D426ED1" w14:textId="77777777" w:rsidR="00CA69DB" w:rsidRPr="00DF6609" w:rsidRDefault="00CA69DB" w:rsidP="00CA69DB">
      <w:pPr>
        <w:numPr>
          <w:ilvl w:val="12"/>
          <w:numId w:val="0"/>
        </w:numPr>
        <w:ind w:left="432" w:hanging="432"/>
        <w:jc w:val="both"/>
        <w:rPr>
          <w:rFonts w:cs="Arial"/>
          <w:sz w:val="20"/>
        </w:rPr>
      </w:pPr>
    </w:p>
    <w:p w14:paraId="58A2206A" w14:textId="77777777" w:rsidR="00CA69DB" w:rsidRPr="00F21983" w:rsidRDefault="00CA69DB" w:rsidP="00F473AD">
      <w:pPr>
        <w:numPr>
          <w:ilvl w:val="0"/>
          <w:numId w:val="54"/>
        </w:numPr>
        <w:jc w:val="both"/>
        <w:rPr>
          <w:rFonts w:cs="Arial"/>
          <w:sz w:val="20"/>
        </w:rPr>
      </w:pPr>
      <w:r w:rsidRPr="00F21983">
        <w:rPr>
          <w:rFonts w:cs="Arial"/>
          <w:sz w:val="20"/>
        </w:rPr>
        <w:t>Compliance with the conditions of the ROP shall be considered compliance with any applicable requirements as of the date of ROP issuance if either of the following provisions is satisfied</w:t>
      </w:r>
      <w:r>
        <w:rPr>
          <w:rFonts w:cs="Arial"/>
          <w:sz w:val="20"/>
        </w:rPr>
        <w:t xml:space="preserve">. </w:t>
      </w:r>
      <w:r w:rsidRPr="00F21983">
        <w:rPr>
          <w:rFonts w:cs="Arial"/>
          <w:sz w:val="20"/>
        </w:rPr>
        <w:t xml:space="preserve"> </w:t>
      </w:r>
      <w:r w:rsidRPr="00F21983">
        <w:rPr>
          <w:rFonts w:cs="Arial"/>
          <w:b/>
          <w:sz w:val="20"/>
        </w:rPr>
        <w:t>(R 336.1213(6)(a)(i)</w:t>
      </w:r>
      <w:r>
        <w:rPr>
          <w:rFonts w:cs="Arial"/>
          <w:b/>
          <w:sz w:val="20"/>
        </w:rPr>
        <w:t>, R 336.1213(6)(a)(ii))</w:t>
      </w:r>
    </w:p>
    <w:p w14:paraId="5EC27034" w14:textId="77777777" w:rsidR="00CA69DB" w:rsidRPr="00F21983" w:rsidRDefault="00CA69DB" w:rsidP="00F473AD">
      <w:pPr>
        <w:numPr>
          <w:ilvl w:val="1"/>
          <w:numId w:val="54"/>
        </w:numPr>
        <w:jc w:val="both"/>
        <w:rPr>
          <w:rFonts w:cs="Arial"/>
          <w:sz w:val="20"/>
        </w:rPr>
      </w:pPr>
      <w:r w:rsidRPr="00F21983">
        <w:rPr>
          <w:rFonts w:cs="Arial"/>
          <w:sz w:val="20"/>
        </w:rPr>
        <w:t>The applicable requirements are included and are specifically identified in the ROP.</w:t>
      </w:r>
    </w:p>
    <w:p w14:paraId="645751BB" w14:textId="77777777" w:rsidR="00CA69DB" w:rsidRPr="00F21983" w:rsidRDefault="00CA69DB" w:rsidP="00F473AD">
      <w:pPr>
        <w:numPr>
          <w:ilvl w:val="1"/>
          <w:numId w:val="54"/>
        </w:numPr>
        <w:jc w:val="both"/>
        <w:rPr>
          <w:rFonts w:cs="Arial"/>
          <w:sz w:val="20"/>
        </w:rPr>
      </w:pPr>
      <w:r w:rsidRPr="00F21983">
        <w:rPr>
          <w:rFonts w:cs="Arial"/>
          <w:sz w:val="20"/>
        </w:rPr>
        <w:t>The permit includes a determination or concise summary of the determination by the department that other specifically identified requirements are not applicable to the stationary source.</w:t>
      </w:r>
    </w:p>
    <w:p w14:paraId="04E760C8" w14:textId="77777777" w:rsidR="00CA69DB" w:rsidRPr="00F21983" w:rsidRDefault="00CA69DB" w:rsidP="00CA69DB">
      <w:pPr>
        <w:numPr>
          <w:ilvl w:val="12"/>
          <w:numId w:val="0"/>
        </w:numPr>
        <w:ind w:left="432" w:hanging="432"/>
        <w:jc w:val="both"/>
        <w:rPr>
          <w:rFonts w:cs="Arial"/>
          <w:sz w:val="20"/>
        </w:rPr>
      </w:pPr>
    </w:p>
    <w:p w14:paraId="3B789712" w14:textId="77777777" w:rsidR="00CA69DB" w:rsidRPr="00F21983" w:rsidRDefault="00CA69DB" w:rsidP="00CA69DB">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1C487325" w14:textId="77777777" w:rsidR="00CA69DB" w:rsidRPr="00F21983" w:rsidRDefault="00CA69DB" w:rsidP="00CA69DB">
      <w:pPr>
        <w:numPr>
          <w:ilvl w:val="12"/>
          <w:numId w:val="0"/>
        </w:numPr>
        <w:ind w:left="432" w:hanging="432"/>
        <w:jc w:val="both"/>
        <w:rPr>
          <w:rFonts w:cs="Arial"/>
          <w:sz w:val="20"/>
        </w:rPr>
      </w:pPr>
    </w:p>
    <w:p w14:paraId="2276119C" w14:textId="77777777" w:rsidR="00CA69DB" w:rsidRPr="00F21983" w:rsidRDefault="00CA69DB" w:rsidP="00F473AD">
      <w:pPr>
        <w:numPr>
          <w:ilvl w:val="0"/>
          <w:numId w:val="55"/>
        </w:numPr>
        <w:jc w:val="both"/>
        <w:rPr>
          <w:rFonts w:cs="Arial"/>
          <w:sz w:val="20"/>
        </w:rPr>
      </w:pPr>
      <w:r w:rsidRPr="00F21983">
        <w:rPr>
          <w:rFonts w:cs="Arial"/>
          <w:sz w:val="20"/>
        </w:rPr>
        <w:t>Nothing in this ROP shall alter or affect any of the following:</w:t>
      </w:r>
    </w:p>
    <w:p w14:paraId="268E45DF" w14:textId="77777777" w:rsidR="00CA69DB" w:rsidRPr="005E3E6D" w:rsidRDefault="00CA69DB" w:rsidP="00765DF3">
      <w:pPr>
        <w:numPr>
          <w:ilvl w:val="1"/>
          <w:numId w:val="83"/>
        </w:numPr>
        <w:jc w:val="both"/>
        <w:rPr>
          <w:rFonts w:cs="Arial"/>
          <w:sz w:val="20"/>
        </w:rPr>
      </w:pPr>
      <w:r w:rsidRPr="005E3E6D">
        <w:rPr>
          <w:rFonts w:cs="Arial"/>
          <w:sz w:val="20"/>
        </w:rPr>
        <w:t xml:space="preserve">The provisions of Section 303 of the CAA, emergency orders, including the authority of the </w:t>
      </w:r>
      <w:r>
        <w:rPr>
          <w:rFonts w:cs="Arial"/>
          <w:sz w:val="20"/>
        </w:rPr>
        <w:t>US</w:t>
      </w:r>
      <w:r w:rsidRPr="005E3E6D">
        <w:rPr>
          <w:rFonts w:cs="Arial"/>
          <w:sz w:val="20"/>
        </w:rPr>
        <w:t xml:space="preserve">EPA under Section 303 of the CAA.  </w:t>
      </w:r>
      <w:r w:rsidRPr="005E3E6D">
        <w:rPr>
          <w:rFonts w:cs="Arial"/>
          <w:b/>
          <w:sz w:val="20"/>
        </w:rPr>
        <w:t>(R 336.1213(6)(b)(i))</w:t>
      </w:r>
    </w:p>
    <w:p w14:paraId="3B1B3854" w14:textId="77777777" w:rsidR="00CA69DB" w:rsidRPr="005E3E6D" w:rsidRDefault="00CA69DB" w:rsidP="00765DF3">
      <w:pPr>
        <w:numPr>
          <w:ilvl w:val="1"/>
          <w:numId w:val="83"/>
        </w:numPr>
        <w:jc w:val="both"/>
        <w:rPr>
          <w:rFonts w:cs="Arial"/>
          <w:sz w:val="20"/>
        </w:rPr>
      </w:pPr>
      <w:r w:rsidRPr="005E3E6D">
        <w:rPr>
          <w:rFonts w:cs="Arial"/>
          <w:sz w:val="20"/>
        </w:rPr>
        <w:t xml:space="preserve">The liability of the owner or operator of this source for any violation of applicable requirements prior to or at the time of this ROP issuance.  </w:t>
      </w:r>
      <w:r w:rsidRPr="005E3E6D">
        <w:rPr>
          <w:rFonts w:cs="Arial"/>
          <w:b/>
          <w:sz w:val="20"/>
        </w:rPr>
        <w:t>(R 336.1213(6)(b)(ii))</w:t>
      </w:r>
    </w:p>
    <w:p w14:paraId="1E4CD0D3" w14:textId="77777777" w:rsidR="00CA69DB" w:rsidRDefault="00CA69DB" w:rsidP="00765DF3">
      <w:pPr>
        <w:numPr>
          <w:ilvl w:val="1"/>
          <w:numId w:val="83"/>
        </w:numPr>
        <w:jc w:val="both"/>
        <w:rPr>
          <w:rFonts w:cs="Arial"/>
          <w:b/>
          <w:sz w:val="20"/>
        </w:rPr>
      </w:pPr>
      <w:r w:rsidRPr="005E3E6D">
        <w:rPr>
          <w:rFonts w:cs="Arial"/>
          <w:sz w:val="20"/>
        </w:rPr>
        <w:t xml:space="preserve">The applicable requirements of the acid rain program, consistent with Section 408(a) of the CAA.  </w:t>
      </w:r>
      <w:r w:rsidRPr="005E3E6D">
        <w:rPr>
          <w:rFonts w:cs="Arial"/>
          <w:b/>
          <w:sz w:val="20"/>
        </w:rPr>
        <w:t>(R 336.1213(6)(b)(iii))</w:t>
      </w:r>
    </w:p>
    <w:p w14:paraId="03F3EE1F" w14:textId="77777777" w:rsidR="00CA69DB" w:rsidRPr="004D007B" w:rsidRDefault="00CA69DB" w:rsidP="00765DF3">
      <w:pPr>
        <w:pStyle w:val="ListParagraph"/>
        <w:numPr>
          <w:ilvl w:val="0"/>
          <w:numId w:val="85"/>
        </w:numPr>
        <w:jc w:val="both"/>
        <w:rPr>
          <w:rFonts w:cs="Arial"/>
          <w:sz w:val="20"/>
        </w:rPr>
      </w:pPr>
      <w:r w:rsidRPr="004D007B">
        <w:rPr>
          <w:rFonts w:cs="Arial"/>
          <w:sz w:val="20"/>
        </w:rPr>
        <w:lastRenderedPageBreak/>
        <w:t xml:space="preserve">The ability of the USEPA to obtain information from a source pursuant to Section 114 of the CAA.  </w:t>
      </w:r>
      <w:r w:rsidRPr="004D007B">
        <w:rPr>
          <w:rFonts w:cs="Arial"/>
          <w:b/>
          <w:sz w:val="20"/>
        </w:rPr>
        <w:t>(R 336.1213(6)(b)(iv))</w:t>
      </w:r>
    </w:p>
    <w:p w14:paraId="4002C8F8" w14:textId="77777777" w:rsidR="00CA69DB" w:rsidRPr="00F21983" w:rsidRDefault="00CA69DB" w:rsidP="00CA69DB">
      <w:pPr>
        <w:numPr>
          <w:ilvl w:val="12"/>
          <w:numId w:val="0"/>
        </w:numPr>
        <w:ind w:left="432" w:hanging="432"/>
        <w:jc w:val="both"/>
        <w:rPr>
          <w:rFonts w:cs="Arial"/>
          <w:sz w:val="20"/>
        </w:rPr>
      </w:pPr>
    </w:p>
    <w:p w14:paraId="45E4A44A" w14:textId="77777777" w:rsidR="00CA69DB" w:rsidRPr="00F21983" w:rsidRDefault="00CA69DB" w:rsidP="00F473AD">
      <w:pPr>
        <w:numPr>
          <w:ilvl w:val="0"/>
          <w:numId w:val="56"/>
        </w:numPr>
        <w:jc w:val="both"/>
        <w:rPr>
          <w:rFonts w:cs="Arial"/>
          <w:sz w:val="20"/>
        </w:rPr>
      </w:pPr>
      <w:r w:rsidRPr="00F21983">
        <w:rPr>
          <w:rFonts w:cs="Arial"/>
          <w:sz w:val="20"/>
        </w:rPr>
        <w:t>The permit shield shall not apply to provisions incorporated into this ROP through procedures for any of the following:</w:t>
      </w:r>
    </w:p>
    <w:p w14:paraId="6F7F8EAF" w14:textId="77777777" w:rsidR="00CA69DB" w:rsidRPr="00F21983" w:rsidRDefault="00CA69DB" w:rsidP="00765DF3">
      <w:pPr>
        <w:numPr>
          <w:ilvl w:val="1"/>
          <w:numId w:val="84"/>
        </w:numPr>
        <w:jc w:val="both"/>
        <w:rPr>
          <w:rFonts w:cs="Arial"/>
          <w:sz w:val="20"/>
        </w:rPr>
      </w:pPr>
      <w:r w:rsidRPr="00F21983">
        <w:rPr>
          <w:rFonts w:cs="Arial"/>
          <w:sz w:val="20"/>
        </w:rPr>
        <w:t xml:space="preserve">Operational flexibility changes made pursuant to Rule 215.  </w:t>
      </w:r>
      <w:r w:rsidRPr="00F21983">
        <w:rPr>
          <w:rFonts w:cs="Arial"/>
          <w:b/>
          <w:sz w:val="20"/>
        </w:rPr>
        <w:t>(R 336.1215(5))</w:t>
      </w:r>
    </w:p>
    <w:p w14:paraId="0B91CDAF" w14:textId="77777777" w:rsidR="00CA69DB" w:rsidRPr="00F21983" w:rsidRDefault="00CA69DB" w:rsidP="00765DF3">
      <w:pPr>
        <w:numPr>
          <w:ilvl w:val="1"/>
          <w:numId w:val="84"/>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216(1)(a)(i)-(iv).  </w:t>
      </w:r>
      <w:r w:rsidRPr="00F21983">
        <w:rPr>
          <w:rFonts w:cs="Arial"/>
          <w:b/>
          <w:sz w:val="20"/>
        </w:rPr>
        <w:t>(R 336.1216(1)(b)(iii))</w:t>
      </w:r>
    </w:p>
    <w:p w14:paraId="738C5AA8" w14:textId="77777777" w:rsidR="00CA69DB" w:rsidRPr="00F21983" w:rsidRDefault="00CA69DB" w:rsidP="00765DF3">
      <w:pPr>
        <w:numPr>
          <w:ilvl w:val="1"/>
          <w:numId w:val="84"/>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216(1)(a)(v) until the amendment has been approved by the department.  </w:t>
      </w:r>
      <w:r w:rsidRPr="00F21983">
        <w:rPr>
          <w:rFonts w:cs="Arial"/>
          <w:b/>
          <w:sz w:val="20"/>
        </w:rPr>
        <w:t>(R 336.1216(1)(c)(iii))</w:t>
      </w:r>
    </w:p>
    <w:p w14:paraId="6A7EE60D" w14:textId="77777777" w:rsidR="00CA69DB" w:rsidRPr="00F21983" w:rsidRDefault="00CA69DB" w:rsidP="00765DF3">
      <w:pPr>
        <w:numPr>
          <w:ilvl w:val="1"/>
          <w:numId w:val="84"/>
        </w:numPr>
        <w:jc w:val="both"/>
        <w:rPr>
          <w:rFonts w:cs="Arial"/>
          <w:sz w:val="20"/>
        </w:rPr>
      </w:pPr>
      <w:r w:rsidRPr="00F21983">
        <w:rPr>
          <w:rFonts w:cs="Arial"/>
          <w:sz w:val="20"/>
        </w:rPr>
        <w:t xml:space="preserve">Minor </w:t>
      </w:r>
      <w:r>
        <w:rPr>
          <w:rFonts w:cs="Arial"/>
          <w:sz w:val="20"/>
        </w:rPr>
        <w:t>P</w:t>
      </w:r>
      <w:r w:rsidRPr="00F21983">
        <w:rPr>
          <w:rFonts w:cs="Arial"/>
          <w:sz w:val="20"/>
        </w:rPr>
        <w:t xml:space="preserve">ermit </w:t>
      </w:r>
      <w:r>
        <w:rPr>
          <w:rFonts w:cs="Arial"/>
          <w:sz w:val="20"/>
        </w:rPr>
        <w:t>M</w:t>
      </w:r>
      <w:r w:rsidRPr="00F21983">
        <w:rPr>
          <w:rFonts w:cs="Arial"/>
          <w:sz w:val="20"/>
        </w:rPr>
        <w:t xml:space="preserve">odifications made pursuant to Rule 216(2).  </w:t>
      </w:r>
      <w:r w:rsidRPr="00F21983">
        <w:rPr>
          <w:rFonts w:cs="Arial"/>
          <w:b/>
          <w:sz w:val="20"/>
        </w:rPr>
        <w:t>(R 336.1216(2)(f))</w:t>
      </w:r>
    </w:p>
    <w:p w14:paraId="214C66DA" w14:textId="77777777" w:rsidR="00CA69DB" w:rsidRPr="00F21983" w:rsidRDefault="00CA69DB" w:rsidP="00765DF3">
      <w:pPr>
        <w:numPr>
          <w:ilvl w:val="1"/>
          <w:numId w:val="84"/>
        </w:numPr>
        <w:jc w:val="both"/>
        <w:rPr>
          <w:rFonts w:cs="Arial"/>
          <w:sz w:val="20"/>
        </w:rPr>
      </w:pPr>
      <w:r w:rsidRPr="00F21983">
        <w:rPr>
          <w:rFonts w:cs="Arial"/>
          <w:sz w:val="20"/>
        </w:rPr>
        <w:t>State</w:t>
      </w:r>
      <w:r>
        <w:rPr>
          <w:rFonts w:cs="Arial"/>
          <w:sz w:val="20"/>
        </w:rPr>
        <w:t>-O</w:t>
      </w:r>
      <w:r w:rsidRPr="00F21983">
        <w:rPr>
          <w:rFonts w:cs="Arial"/>
          <w:sz w:val="20"/>
        </w:rPr>
        <w:t xml:space="preserve">nly </w:t>
      </w:r>
      <w:r>
        <w:rPr>
          <w:rFonts w:cs="Arial"/>
          <w:sz w:val="20"/>
        </w:rPr>
        <w:t>M</w:t>
      </w:r>
      <w:r w:rsidRPr="00F21983">
        <w:rPr>
          <w:rFonts w:cs="Arial"/>
          <w:sz w:val="20"/>
        </w:rPr>
        <w:t xml:space="preserve">odifications made pursuant to Rule 216(4) until the changes have been approved by the department.  </w:t>
      </w:r>
      <w:r w:rsidRPr="00F21983">
        <w:rPr>
          <w:rFonts w:cs="Arial"/>
          <w:b/>
          <w:sz w:val="20"/>
        </w:rPr>
        <w:t>(R 336.1216(4)(e))</w:t>
      </w:r>
    </w:p>
    <w:p w14:paraId="0B1282C7" w14:textId="77777777" w:rsidR="00CA69DB" w:rsidRPr="00F21983" w:rsidRDefault="00CA69DB" w:rsidP="00CA69DB">
      <w:pPr>
        <w:numPr>
          <w:ilvl w:val="12"/>
          <w:numId w:val="0"/>
        </w:numPr>
        <w:ind w:left="432" w:hanging="432"/>
        <w:jc w:val="both"/>
        <w:rPr>
          <w:rFonts w:cs="Arial"/>
          <w:sz w:val="20"/>
        </w:rPr>
      </w:pPr>
    </w:p>
    <w:p w14:paraId="602FCE01" w14:textId="77777777" w:rsidR="00CA69DB" w:rsidRPr="00F21983" w:rsidRDefault="00CA69DB" w:rsidP="00F473AD">
      <w:pPr>
        <w:numPr>
          <w:ilvl w:val="0"/>
          <w:numId w:val="57"/>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F21983">
        <w:rPr>
          <w:rFonts w:cs="Arial"/>
          <w:b/>
          <w:sz w:val="20"/>
        </w:rPr>
        <w:t>(R 336.1217(1)(c), R 336.1217(1)(a))</w:t>
      </w:r>
    </w:p>
    <w:p w14:paraId="24FEE1AB" w14:textId="77777777" w:rsidR="00CA69DB" w:rsidRPr="00F21983" w:rsidRDefault="00CA69DB" w:rsidP="00CA69DB">
      <w:pPr>
        <w:numPr>
          <w:ilvl w:val="12"/>
          <w:numId w:val="0"/>
        </w:numPr>
        <w:ind w:left="432" w:hanging="432"/>
        <w:jc w:val="both"/>
        <w:rPr>
          <w:rFonts w:cs="Arial"/>
          <w:sz w:val="20"/>
        </w:rPr>
      </w:pPr>
    </w:p>
    <w:p w14:paraId="612426C6" w14:textId="77777777" w:rsidR="00CA69DB" w:rsidRPr="00ED4D9A" w:rsidRDefault="00CA69DB" w:rsidP="00CA69DB">
      <w:pPr>
        <w:pStyle w:val="Heading2"/>
        <w:tabs>
          <w:tab w:val="clear" w:pos="360"/>
          <w:tab w:val="num" w:pos="0"/>
        </w:tabs>
        <w:ind w:left="0" w:firstLine="0"/>
        <w:jc w:val="left"/>
        <w:rPr>
          <w:b w:val="0"/>
          <w:sz w:val="22"/>
          <w:szCs w:val="22"/>
        </w:rPr>
      </w:pPr>
      <w:bookmarkStart w:id="171" w:name="_Toc156462634"/>
      <w:r w:rsidRPr="0075518C">
        <w:rPr>
          <w:sz w:val="22"/>
          <w:szCs w:val="22"/>
        </w:rPr>
        <w:t>Revisions</w:t>
      </w:r>
      <w:bookmarkEnd w:id="171"/>
    </w:p>
    <w:p w14:paraId="42F068F9" w14:textId="77777777" w:rsidR="00CA69DB" w:rsidRPr="00F21983" w:rsidRDefault="00CA69DB" w:rsidP="00CA69DB">
      <w:pPr>
        <w:numPr>
          <w:ilvl w:val="12"/>
          <w:numId w:val="0"/>
        </w:numPr>
        <w:ind w:left="432" w:hanging="432"/>
        <w:jc w:val="both"/>
        <w:rPr>
          <w:rFonts w:cs="Arial"/>
          <w:sz w:val="20"/>
        </w:rPr>
      </w:pPr>
    </w:p>
    <w:p w14:paraId="1BF7F9A4" w14:textId="77777777" w:rsidR="00CA69DB" w:rsidRPr="00F21983" w:rsidRDefault="00CA69DB" w:rsidP="00F473AD">
      <w:pPr>
        <w:numPr>
          <w:ilvl w:val="0"/>
          <w:numId w:val="57"/>
        </w:numPr>
        <w:jc w:val="both"/>
        <w:rPr>
          <w:rFonts w:cs="Arial"/>
          <w:sz w:val="20"/>
        </w:rPr>
      </w:pPr>
      <w:r w:rsidRPr="00F21983">
        <w:rPr>
          <w:rFonts w:cs="Arial"/>
          <w:sz w:val="20"/>
        </w:rPr>
        <w:t xml:space="preserve">For changes to any </w:t>
      </w:r>
      <w:r>
        <w:rPr>
          <w:rFonts w:cs="Arial"/>
          <w:sz w:val="20"/>
        </w:rPr>
        <w:t>process or process equipment</w:t>
      </w:r>
      <w:r w:rsidRPr="00F21983">
        <w:rPr>
          <w:rFonts w:cs="Arial"/>
          <w:sz w:val="20"/>
        </w:rPr>
        <w:t xml:space="preserve"> covered by this ROP that do not require a revision of the ROP pursuant to Rule 216, the permittee must comply with Rule 215.  </w:t>
      </w:r>
      <w:r w:rsidRPr="00F21983">
        <w:rPr>
          <w:rFonts w:cs="Arial"/>
          <w:b/>
          <w:sz w:val="20"/>
        </w:rPr>
        <w:t>(R 336.1215, R 336.1216)</w:t>
      </w:r>
    </w:p>
    <w:p w14:paraId="1330D29C" w14:textId="77777777" w:rsidR="00CA69DB" w:rsidRPr="00F21983" w:rsidRDefault="00CA69DB" w:rsidP="00CA69DB">
      <w:pPr>
        <w:jc w:val="both"/>
        <w:rPr>
          <w:rFonts w:cs="Arial"/>
          <w:spacing w:val="-3"/>
          <w:sz w:val="20"/>
        </w:rPr>
      </w:pPr>
    </w:p>
    <w:p w14:paraId="530C6FD4" w14:textId="77777777" w:rsidR="00CA69DB" w:rsidRPr="00F21983" w:rsidRDefault="00CA69DB" w:rsidP="00F473AD">
      <w:pPr>
        <w:numPr>
          <w:ilvl w:val="0"/>
          <w:numId w:val="57"/>
        </w:numPr>
        <w:jc w:val="both"/>
        <w:rPr>
          <w:rFonts w:cs="Arial"/>
          <w:sz w:val="20"/>
        </w:rPr>
      </w:pPr>
      <w:r w:rsidRPr="00F21983">
        <w:rPr>
          <w:rFonts w:cs="Arial"/>
          <w:spacing w:val="-3"/>
          <w:sz w:val="20"/>
        </w:rPr>
        <w:t xml:space="preserve">A change in ownership or operational control of a stationary source covered by </w:t>
      </w:r>
      <w:r>
        <w:rPr>
          <w:rFonts w:cs="Arial"/>
          <w:spacing w:val="-3"/>
          <w:sz w:val="20"/>
        </w:rPr>
        <w:t>this</w:t>
      </w:r>
      <w:r w:rsidRPr="00F21983">
        <w:rPr>
          <w:rFonts w:cs="Arial"/>
          <w:spacing w:val="-3"/>
          <w:sz w:val="20"/>
        </w:rPr>
        <w:t xml:space="preserve"> ROP shall be made pursuant to Rule 216(1).  </w:t>
      </w:r>
      <w:r w:rsidRPr="00F21983">
        <w:rPr>
          <w:rFonts w:cs="Arial"/>
          <w:b/>
          <w:spacing w:val="-3"/>
          <w:sz w:val="20"/>
        </w:rPr>
        <w:t>(R 336.1219(</w:t>
      </w:r>
      <w:r>
        <w:rPr>
          <w:rFonts w:cs="Arial"/>
          <w:b/>
          <w:spacing w:val="-3"/>
          <w:sz w:val="20"/>
        </w:rPr>
        <w:t>2</w:t>
      </w:r>
      <w:r w:rsidRPr="00F21983">
        <w:rPr>
          <w:rFonts w:cs="Arial"/>
          <w:b/>
          <w:spacing w:val="-3"/>
          <w:sz w:val="20"/>
        </w:rPr>
        <w:t>))</w:t>
      </w:r>
    </w:p>
    <w:p w14:paraId="1F2B0AF5" w14:textId="77777777" w:rsidR="00CA69DB" w:rsidRPr="00F21983" w:rsidRDefault="00CA69DB" w:rsidP="00CA69DB">
      <w:pPr>
        <w:numPr>
          <w:ilvl w:val="12"/>
          <w:numId w:val="0"/>
        </w:numPr>
        <w:jc w:val="both"/>
        <w:rPr>
          <w:rFonts w:cs="Arial"/>
          <w:sz w:val="20"/>
        </w:rPr>
      </w:pPr>
    </w:p>
    <w:p w14:paraId="515024E8" w14:textId="77777777" w:rsidR="00CA69DB" w:rsidRPr="00FF072F" w:rsidRDefault="00CA69DB" w:rsidP="00F473AD">
      <w:pPr>
        <w:numPr>
          <w:ilvl w:val="0"/>
          <w:numId w:val="57"/>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department in accordance with the time frames specified in Rule 216.  </w:t>
      </w:r>
      <w:r w:rsidRPr="00FF072F">
        <w:rPr>
          <w:rFonts w:cs="Arial"/>
          <w:b/>
          <w:sz w:val="20"/>
        </w:rPr>
        <w:t>(R 336.1210(</w:t>
      </w:r>
      <w:r>
        <w:rPr>
          <w:rFonts w:cs="Arial"/>
          <w:b/>
          <w:sz w:val="20"/>
        </w:rPr>
        <w:t>10</w:t>
      </w:r>
      <w:r w:rsidRPr="00FF072F">
        <w:rPr>
          <w:rFonts w:cs="Arial"/>
          <w:b/>
          <w:sz w:val="20"/>
        </w:rPr>
        <w:t>))</w:t>
      </w:r>
    </w:p>
    <w:p w14:paraId="0AA4B233" w14:textId="77777777" w:rsidR="00CA69DB" w:rsidRPr="00FF072F" w:rsidRDefault="00CA69DB" w:rsidP="00CA69DB">
      <w:pPr>
        <w:autoSpaceDE w:val="0"/>
        <w:autoSpaceDN w:val="0"/>
        <w:adjustRightInd w:val="0"/>
        <w:jc w:val="both"/>
        <w:rPr>
          <w:rFonts w:cs="Arial"/>
          <w:sz w:val="20"/>
        </w:rPr>
      </w:pPr>
    </w:p>
    <w:p w14:paraId="6B5500CD" w14:textId="77777777" w:rsidR="00CA69DB" w:rsidRPr="00FF072F" w:rsidRDefault="00CA69DB" w:rsidP="00F473AD">
      <w:pPr>
        <w:numPr>
          <w:ilvl w:val="0"/>
          <w:numId w:val="57"/>
        </w:numPr>
        <w:autoSpaceDE w:val="0"/>
        <w:autoSpaceDN w:val="0"/>
        <w:adjustRightInd w:val="0"/>
        <w:jc w:val="both"/>
        <w:rPr>
          <w:rFonts w:cs="Arial"/>
          <w:sz w:val="20"/>
        </w:rPr>
      </w:pPr>
      <w:r w:rsidRPr="00FF072F">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w:t>
      </w:r>
      <w:proofErr w:type="gramStart"/>
      <w:r w:rsidRPr="00FF072F">
        <w:rPr>
          <w:rFonts w:cs="Arial"/>
          <w:sz w:val="20"/>
        </w:rPr>
        <w:t>time period</w:t>
      </w:r>
      <w:proofErr w:type="gramEnd"/>
      <w:r w:rsidRPr="00FF072F">
        <w:rPr>
          <w:rFonts w:cs="Arial"/>
          <w:sz w:val="20"/>
        </w:rPr>
        <w:t xml:space="preserve">, the permittee may choose to not comply with the existing ROP terms and conditions that the application seeks to change.  However, if the permittee fails to comply with the ROP terms and conditions proposed in the application during this </w:t>
      </w:r>
      <w:proofErr w:type="gramStart"/>
      <w:r w:rsidRPr="00FF072F">
        <w:rPr>
          <w:rFonts w:cs="Arial"/>
          <w:sz w:val="20"/>
        </w:rPr>
        <w:t>time period</w:t>
      </w:r>
      <w:proofErr w:type="gramEnd"/>
      <w:r w:rsidRPr="00FF072F">
        <w:rPr>
          <w:rFonts w:cs="Arial"/>
          <w:sz w:val="20"/>
        </w:rPr>
        <w:t xml:space="preserve">, the terms and conditions in the ROP are enforceable.  </w:t>
      </w:r>
      <w:r>
        <w:rPr>
          <w:rFonts w:cs="Arial"/>
          <w:b/>
          <w:sz w:val="20"/>
        </w:rPr>
        <w:t>(R 336.1216(1)(c)(iii</w:t>
      </w:r>
      <w:r w:rsidRPr="00FF072F">
        <w:rPr>
          <w:rFonts w:cs="Arial"/>
          <w:b/>
          <w:sz w:val="20"/>
        </w:rPr>
        <w:t>), R 336.1216(2)(d), R 336.1216(4)(d))</w:t>
      </w:r>
    </w:p>
    <w:p w14:paraId="370CB41B" w14:textId="77777777" w:rsidR="00CA69DB" w:rsidRPr="00FF072F" w:rsidRDefault="00CA69DB" w:rsidP="00CA69DB">
      <w:pPr>
        <w:jc w:val="both"/>
        <w:rPr>
          <w:rFonts w:cs="Arial"/>
          <w:sz w:val="20"/>
        </w:rPr>
      </w:pPr>
    </w:p>
    <w:p w14:paraId="7D663E8E" w14:textId="77777777" w:rsidR="00CA69DB" w:rsidRPr="00ED4D9A" w:rsidRDefault="00CA69DB" w:rsidP="00CA69DB">
      <w:pPr>
        <w:pStyle w:val="Heading2"/>
        <w:tabs>
          <w:tab w:val="clear" w:pos="360"/>
          <w:tab w:val="num" w:pos="0"/>
        </w:tabs>
        <w:ind w:left="0" w:firstLine="0"/>
        <w:jc w:val="left"/>
        <w:rPr>
          <w:b w:val="0"/>
          <w:sz w:val="22"/>
          <w:szCs w:val="22"/>
        </w:rPr>
      </w:pPr>
      <w:bookmarkStart w:id="172" w:name="_Toc156462635"/>
      <w:proofErr w:type="spellStart"/>
      <w:r w:rsidRPr="0075518C">
        <w:rPr>
          <w:sz w:val="22"/>
          <w:szCs w:val="22"/>
        </w:rPr>
        <w:t>Reopenings</w:t>
      </w:r>
      <w:bookmarkEnd w:id="172"/>
      <w:proofErr w:type="spellEnd"/>
    </w:p>
    <w:p w14:paraId="567ACA1E" w14:textId="77777777" w:rsidR="00CA69DB" w:rsidRPr="00752D7A" w:rsidRDefault="00CA69DB" w:rsidP="00CA69DB">
      <w:pPr>
        <w:jc w:val="both"/>
        <w:rPr>
          <w:rFonts w:cs="Arial"/>
          <w:szCs w:val="22"/>
        </w:rPr>
      </w:pPr>
    </w:p>
    <w:p w14:paraId="3FA8B68B" w14:textId="77777777" w:rsidR="00CA69DB" w:rsidRPr="00F21983" w:rsidRDefault="00CA69DB" w:rsidP="00F473AD">
      <w:pPr>
        <w:numPr>
          <w:ilvl w:val="0"/>
          <w:numId w:val="58"/>
        </w:numPr>
        <w:jc w:val="both"/>
        <w:rPr>
          <w:rFonts w:cs="Arial"/>
          <w:sz w:val="20"/>
        </w:rPr>
      </w:pPr>
      <w:r w:rsidRPr="00F21983">
        <w:rPr>
          <w:rFonts w:cs="Arial"/>
          <w:sz w:val="20"/>
        </w:rPr>
        <w:t>A ROP shall be reopened by the department prior to the expiration date and revised by the department under any of the following circumstances:</w:t>
      </w:r>
    </w:p>
    <w:p w14:paraId="466FBD93" w14:textId="77777777" w:rsidR="00CA69DB" w:rsidRPr="00F21983" w:rsidRDefault="00CA69DB" w:rsidP="00F473AD">
      <w:pPr>
        <w:numPr>
          <w:ilvl w:val="1"/>
          <w:numId w:val="58"/>
        </w:numPr>
        <w:jc w:val="both"/>
        <w:rPr>
          <w:rFonts w:cs="Arial"/>
          <w:sz w:val="20"/>
        </w:rPr>
      </w:pPr>
      <w:r w:rsidRPr="00F21983">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F21983">
        <w:rPr>
          <w:rFonts w:cs="Arial"/>
          <w:b/>
          <w:sz w:val="20"/>
        </w:rPr>
        <w:t>(R 336.1217(2)(a)(i))</w:t>
      </w:r>
    </w:p>
    <w:p w14:paraId="47C88A64" w14:textId="77777777" w:rsidR="00CA69DB" w:rsidRPr="00F21983" w:rsidRDefault="00CA69DB" w:rsidP="00F473AD">
      <w:pPr>
        <w:numPr>
          <w:ilvl w:val="1"/>
          <w:numId w:val="58"/>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7371FDEF" w14:textId="77777777" w:rsidR="00CA69DB" w:rsidRPr="00F21983" w:rsidRDefault="00CA69DB" w:rsidP="00F473AD">
      <w:pPr>
        <w:numPr>
          <w:ilvl w:val="1"/>
          <w:numId w:val="58"/>
        </w:numPr>
        <w:jc w:val="both"/>
        <w:rPr>
          <w:rFonts w:cs="Arial"/>
          <w:sz w:val="20"/>
        </w:rPr>
      </w:pPr>
      <w:r w:rsidRPr="00F21983">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F21983">
        <w:rPr>
          <w:rFonts w:cs="Arial"/>
          <w:b/>
          <w:sz w:val="20"/>
        </w:rPr>
        <w:t>(R 336.1217(2)(a)(iii))</w:t>
      </w:r>
    </w:p>
    <w:p w14:paraId="7727B155" w14:textId="77777777" w:rsidR="00CA69DB" w:rsidRPr="00F21983" w:rsidRDefault="00CA69DB" w:rsidP="00F473AD">
      <w:pPr>
        <w:numPr>
          <w:ilvl w:val="1"/>
          <w:numId w:val="58"/>
        </w:numPr>
        <w:jc w:val="both"/>
        <w:rPr>
          <w:rFonts w:cs="Arial"/>
          <w:sz w:val="20"/>
        </w:rPr>
      </w:pPr>
      <w:r w:rsidRPr="00F21983">
        <w:rPr>
          <w:rFonts w:cs="Arial"/>
          <w:sz w:val="20"/>
        </w:rPr>
        <w:t xml:space="preserve">If the department determines that the ROP must be revised to ensure compliance with the applicable requirements.  </w:t>
      </w:r>
      <w:r w:rsidRPr="00F21983">
        <w:rPr>
          <w:rFonts w:cs="Arial"/>
          <w:b/>
          <w:sz w:val="20"/>
        </w:rPr>
        <w:t>(R 336.1217(2)(a)(iv))</w:t>
      </w:r>
    </w:p>
    <w:p w14:paraId="48CAFF4B" w14:textId="77777777" w:rsidR="00CA69DB" w:rsidRPr="00F21983" w:rsidRDefault="00CA69DB" w:rsidP="00CA69DB">
      <w:pPr>
        <w:jc w:val="both"/>
        <w:rPr>
          <w:rFonts w:cs="Arial"/>
          <w:sz w:val="20"/>
        </w:rPr>
      </w:pPr>
      <w:r>
        <w:rPr>
          <w:rFonts w:cs="Arial"/>
          <w:sz w:val="20"/>
        </w:rPr>
        <w:br w:type="page"/>
      </w:r>
    </w:p>
    <w:p w14:paraId="2EB0AC00" w14:textId="77777777" w:rsidR="00CA69DB" w:rsidRPr="00ED4D9A" w:rsidRDefault="00CA69DB" w:rsidP="00CA69DB">
      <w:pPr>
        <w:pStyle w:val="Heading2"/>
        <w:tabs>
          <w:tab w:val="clear" w:pos="360"/>
          <w:tab w:val="num" w:pos="0"/>
        </w:tabs>
        <w:ind w:left="0" w:firstLine="0"/>
        <w:jc w:val="left"/>
        <w:rPr>
          <w:b w:val="0"/>
          <w:sz w:val="22"/>
          <w:szCs w:val="22"/>
        </w:rPr>
      </w:pPr>
      <w:bookmarkStart w:id="173" w:name="_Toc156462636"/>
      <w:r w:rsidRPr="0075518C">
        <w:rPr>
          <w:sz w:val="22"/>
          <w:szCs w:val="22"/>
        </w:rPr>
        <w:lastRenderedPageBreak/>
        <w:t>Renewals</w:t>
      </w:r>
      <w:bookmarkEnd w:id="173"/>
    </w:p>
    <w:p w14:paraId="4AC347FA" w14:textId="77777777" w:rsidR="00CA69DB" w:rsidRPr="005E3E6D" w:rsidRDefault="00CA69DB" w:rsidP="00CA69DB">
      <w:pPr>
        <w:jc w:val="both"/>
        <w:rPr>
          <w:rFonts w:cs="Arial"/>
          <w:sz w:val="20"/>
        </w:rPr>
      </w:pPr>
    </w:p>
    <w:p w14:paraId="40AD22B4" w14:textId="77777777" w:rsidR="00CA69DB" w:rsidRPr="005E3E6D" w:rsidRDefault="00CA69DB" w:rsidP="00F473AD">
      <w:pPr>
        <w:numPr>
          <w:ilvl w:val="0"/>
          <w:numId w:val="59"/>
        </w:numPr>
        <w:jc w:val="both"/>
        <w:rPr>
          <w:rFonts w:cs="Arial"/>
          <w:sz w:val="20"/>
        </w:rPr>
      </w:pPr>
      <w:r w:rsidRPr="005E3E6D">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5E3E6D">
        <w:rPr>
          <w:rFonts w:cs="Arial"/>
          <w:b/>
          <w:sz w:val="20"/>
        </w:rPr>
        <w:t>(R 336.1210(</w:t>
      </w:r>
      <w:r>
        <w:rPr>
          <w:rFonts w:cs="Arial"/>
          <w:b/>
          <w:sz w:val="20"/>
        </w:rPr>
        <w:t>9</w:t>
      </w:r>
      <w:r w:rsidRPr="005E3E6D">
        <w:rPr>
          <w:rFonts w:cs="Arial"/>
          <w:b/>
          <w:sz w:val="20"/>
        </w:rPr>
        <w:t>))</w:t>
      </w:r>
    </w:p>
    <w:p w14:paraId="4D1927E9" w14:textId="77777777" w:rsidR="00CA69DB" w:rsidRPr="005E3E6D" w:rsidRDefault="00CA69DB" w:rsidP="00CA69DB">
      <w:pPr>
        <w:jc w:val="both"/>
        <w:rPr>
          <w:rFonts w:cs="Arial"/>
          <w:sz w:val="20"/>
        </w:rPr>
      </w:pPr>
    </w:p>
    <w:p w14:paraId="591CEB49" w14:textId="77777777" w:rsidR="00CA69DB" w:rsidRPr="00ED4D9A" w:rsidRDefault="00CA69DB" w:rsidP="00CA69DB">
      <w:pPr>
        <w:pStyle w:val="Heading2"/>
        <w:numPr>
          <w:ilvl w:val="0"/>
          <w:numId w:val="0"/>
        </w:numPr>
        <w:jc w:val="left"/>
        <w:rPr>
          <w:b w:val="0"/>
          <w:bCs/>
          <w:sz w:val="22"/>
        </w:rPr>
      </w:pPr>
      <w:bookmarkStart w:id="174" w:name="_Toc156462637"/>
      <w:r w:rsidRPr="0075518C">
        <w:rPr>
          <w:bCs/>
          <w:sz w:val="22"/>
        </w:rPr>
        <w:t>Stratospheric Ozone Protection</w:t>
      </w:r>
      <w:bookmarkEnd w:id="174"/>
    </w:p>
    <w:p w14:paraId="457B40F6" w14:textId="77777777" w:rsidR="00CA69DB" w:rsidRPr="00F21983" w:rsidRDefault="00CA69DB" w:rsidP="00CA69DB">
      <w:pPr>
        <w:jc w:val="both"/>
        <w:rPr>
          <w:sz w:val="20"/>
        </w:rPr>
      </w:pPr>
    </w:p>
    <w:p w14:paraId="2477F75C" w14:textId="77777777" w:rsidR="00CA69DB" w:rsidRPr="002C152E" w:rsidRDefault="00CA69DB" w:rsidP="00F473AD">
      <w:pPr>
        <w:numPr>
          <w:ilvl w:val="0"/>
          <w:numId w:val="59"/>
        </w:numPr>
        <w:jc w:val="both"/>
        <w:rPr>
          <w:sz w:val="20"/>
        </w:rPr>
      </w:pPr>
      <w:r w:rsidRPr="002C152E">
        <w:rPr>
          <w:sz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Pr>
          <w:sz w:val="20"/>
        </w:rPr>
        <w:t> </w:t>
      </w:r>
      <w:r w:rsidRPr="002C152E">
        <w:rPr>
          <w:sz w:val="20"/>
        </w:rPr>
        <w:t>F.</w:t>
      </w:r>
    </w:p>
    <w:p w14:paraId="29593DAB" w14:textId="77777777" w:rsidR="00CA69DB" w:rsidRPr="00F21983" w:rsidRDefault="00CA69DB" w:rsidP="00CA69DB">
      <w:pPr>
        <w:rPr>
          <w:sz w:val="20"/>
        </w:rPr>
      </w:pPr>
    </w:p>
    <w:p w14:paraId="5F9F9A44" w14:textId="77777777" w:rsidR="00CA69DB" w:rsidRPr="00F21983" w:rsidRDefault="00CA69DB" w:rsidP="00F473AD">
      <w:pPr>
        <w:numPr>
          <w:ilvl w:val="0"/>
          <w:numId w:val="59"/>
        </w:numPr>
        <w:jc w:val="both"/>
        <w:rPr>
          <w:rFonts w:cs="Arial"/>
          <w:sz w:val="20"/>
        </w:rPr>
      </w:pPr>
      <w:r w:rsidRPr="00F21983">
        <w:rPr>
          <w:rFonts w:cs="Arial"/>
          <w:sz w:val="20"/>
        </w:rPr>
        <w:t>If the permittee is subject to 40 CFR Part 82</w:t>
      </w:r>
      <w:r>
        <w:rPr>
          <w:rFonts w:cs="Arial"/>
          <w:sz w:val="20"/>
        </w:rPr>
        <w:t xml:space="preserve"> and</w:t>
      </w:r>
      <w:r w:rsidRPr="00F21983">
        <w:rPr>
          <w:rFonts w:cs="Arial"/>
          <w:sz w:val="20"/>
        </w:rPr>
        <w:t xml:space="preserve"> performs a service on motor (fleet) vehicles when this service involves refrigerant in the MVAC, the permittee is subject to all the applicable requirements as s</w:t>
      </w:r>
      <w:r>
        <w:rPr>
          <w:rFonts w:cs="Arial"/>
          <w:sz w:val="20"/>
        </w:rPr>
        <w:t>pecified in 40 CFR Part 82, Sub</w:t>
      </w:r>
      <w:r w:rsidRPr="00F21983">
        <w:rPr>
          <w:rFonts w:cs="Arial"/>
          <w:sz w:val="20"/>
        </w:rPr>
        <w:t>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08EE180B" w14:textId="77777777" w:rsidR="00CA69DB" w:rsidRPr="00F21983" w:rsidRDefault="00CA69DB" w:rsidP="00CA69DB">
      <w:pPr>
        <w:jc w:val="both"/>
        <w:rPr>
          <w:rFonts w:cs="Arial"/>
          <w:sz w:val="20"/>
        </w:rPr>
      </w:pPr>
    </w:p>
    <w:p w14:paraId="311D22B5" w14:textId="77777777" w:rsidR="00CA69DB" w:rsidRPr="00ED4D9A" w:rsidRDefault="00CA69DB" w:rsidP="00CA69DB">
      <w:pPr>
        <w:pStyle w:val="Heading2"/>
        <w:numPr>
          <w:ilvl w:val="0"/>
          <w:numId w:val="0"/>
        </w:numPr>
        <w:jc w:val="left"/>
        <w:rPr>
          <w:b w:val="0"/>
          <w:bCs/>
          <w:sz w:val="22"/>
        </w:rPr>
      </w:pPr>
      <w:bookmarkStart w:id="175" w:name="_Toc156462638"/>
      <w:r w:rsidRPr="0075518C">
        <w:rPr>
          <w:bCs/>
          <w:sz w:val="22"/>
        </w:rPr>
        <w:t>Risk Management Plan</w:t>
      </w:r>
      <w:bookmarkEnd w:id="175"/>
    </w:p>
    <w:p w14:paraId="45C942E2" w14:textId="77777777" w:rsidR="00CA69DB" w:rsidRPr="0075518C" w:rsidRDefault="00CA69DB" w:rsidP="00CA69DB">
      <w:pPr>
        <w:jc w:val="both"/>
      </w:pPr>
    </w:p>
    <w:p w14:paraId="5517BCBB" w14:textId="77777777" w:rsidR="00CA69DB" w:rsidRPr="00F21983" w:rsidRDefault="00CA69DB" w:rsidP="00F473AD">
      <w:pPr>
        <w:numPr>
          <w:ilvl w:val="0"/>
          <w:numId w:val="60"/>
        </w:numPr>
        <w:jc w:val="both"/>
        <w:rPr>
          <w:rFonts w:cs="Arial"/>
          <w:sz w:val="20"/>
        </w:rPr>
      </w:pPr>
      <w:r w:rsidRPr="00F21983">
        <w:rPr>
          <w:rFonts w:cs="Arial"/>
          <w:sz w:val="20"/>
        </w:rPr>
        <w:t xml:space="preserve">If subject to Section 112(r) of the CAA and 40 CFR Part 68, the permittee shall register and submit to the </w:t>
      </w:r>
      <w:r>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Pr>
          <w:rFonts w:cs="Arial"/>
          <w:sz w:val="20"/>
        </w:rPr>
        <w:t xml:space="preserve">40 CFR </w:t>
      </w:r>
      <w:r w:rsidRPr="00F21983">
        <w:rPr>
          <w:rFonts w:cs="Arial"/>
          <w:sz w:val="20"/>
        </w:rPr>
        <w:t xml:space="preserve">68.130.  The list of substances, threshold quantities, and accident prevention regulations promulgated under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do not limit in any way the general duty provisions under Section 112(r)(1).</w:t>
      </w:r>
    </w:p>
    <w:p w14:paraId="0AB0299A" w14:textId="77777777" w:rsidR="00CA69DB" w:rsidRPr="00F21983" w:rsidRDefault="00CA69DB" w:rsidP="00CA69DB">
      <w:pPr>
        <w:numPr>
          <w:ilvl w:val="12"/>
          <w:numId w:val="0"/>
        </w:numPr>
        <w:ind w:left="432" w:hanging="432"/>
        <w:jc w:val="both"/>
        <w:rPr>
          <w:rFonts w:cs="Arial"/>
          <w:sz w:val="20"/>
        </w:rPr>
      </w:pPr>
    </w:p>
    <w:p w14:paraId="2338C05B" w14:textId="77777777" w:rsidR="00CA69DB" w:rsidRPr="00F21983" w:rsidRDefault="00CA69DB" w:rsidP="00F473AD">
      <w:pPr>
        <w:numPr>
          <w:ilvl w:val="0"/>
          <w:numId w:val="60"/>
        </w:numPr>
        <w:jc w:val="both"/>
        <w:rPr>
          <w:rFonts w:cs="Arial"/>
          <w:sz w:val="20"/>
        </w:rPr>
      </w:pPr>
      <w:r w:rsidRPr="00F21983">
        <w:rPr>
          <w:rFonts w:cs="Arial"/>
          <w:sz w:val="20"/>
        </w:rPr>
        <w:t xml:space="preserve">If subject to Section 112(r) of the CAA and 40 CFR Part 68, the permittee shall comply with the requirements of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no later than the latest of the following dates as provided in </w:t>
      </w:r>
      <w:r>
        <w:rPr>
          <w:rFonts w:cs="Arial"/>
          <w:sz w:val="20"/>
        </w:rPr>
        <w:t xml:space="preserve">40 CFR </w:t>
      </w:r>
      <w:r w:rsidRPr="00F21983">
        <w:rPr>
          <w:rFonts w:cs="Arial"/>
          <w:sz w:val="20"/>
        </w:rPr>
        <w:t>68.10(a):</w:t>
      </w:r>
    </w:p>
    <w:p w14:paraId="53381A81" w14:textId="77777777" w:rsidR="00CA69DB" w:rsidRPr="00F21983" w:rsidRDefault="00CA69DB" w:rsidP="00F473AD">
      <w:pPr>
        <w:numPr>
          <w:ilvl w:val="1"/>
          <w:numId w:val="60"/>
        </w:numPr>
        <w:jc w:val="both"/>
        <w:rPr>
          <w:rFonts w:cs="Arial"/>
          <w:sz w:val="20"/>
        </w:rPr>
      </w:pPr>
      <w:r w:rsidRPr="00F21983">
        <w:rPr>
          <w:rFonts w:cs="Arial"/>
          <w:sz w:val="20"/>
        </w:rPr>
        <w:t>June 21, 1999,</w:t>
      </w:r>
    </w:p>
    <w:p w14:paraId="2A5DB097" w14:textId="77777777" w:rsidR="00CA69DB" w:rsidRPr="00F21983" w:rsidRDefault="00CA69DB" w:rsidP="00F473AD">
      <w:pPr>
        <w:numPr>
          <w:ilvl w:val="1"/>
          <w:numId w:val="60"/>
        </w:numPr>
        <w:jc w:val="both"/>
        <w:rPr>
          <w:rFonts w:cs="Arial"/>
          <w:sz w:val="20"/>
        </w:rPr>
      </w:pPr>
      <w:r w:rsidRPr="00F21983">
        <w:rPr>
          <w:rFonts w:cs="Arial"/>
          <w:sz w:val="20"/>
        </w:rPr>
        <w:t>Three years after the date on which a regulated substance is first listed under</w:t>
      </w:r>
      <w:r>
        <w:rPr>
          <w:rFonts w:cs="Arial"/>
          <w:sz w:val="20"/>
        </w:rPr>
        <w:t xml:space="preserve"> 40 CFR </w:t>
      </w:r>
      <w:r w:rsidRPr="00F21983">
        <w:rPr>
          <w:rFonts w:cs="Arial"/>
          <w:sz w:val="20"/>
        </w:rPr>
        <w:t xml:space="preserve">68.130, or </w:t>
      </w:r>
    </w:p>
    <w:p w14:paraId="674C4FA5" w14:textId="77777777" w:rsidR="00CA69DB" w:rsidRPr="00F21983" w:rsidRDefault="00CA69DB" w:rsidP="00F473AD">
      <w:pPr>
        <w:numPr>
          <w:ilvl w:val="1"/>
          <w:numId w:val="60"/>
        </w:numPr>
        <w:jc w:val="both"/>
        <w:rPr>
          <w:rFonts w:cs="Arial"/>
          <w:sz w:val="20"/>
        </w:rPr>
      </w:pPr>
      <w:r w:rsidRPr="00F21983">
        <w:rPr>
          <w:rFonts w:cs="Arial"/>
          <w:sz w:val="20"/>
        </w:rPr>
        <w:t>The date on which a regulated substance is first present above a threshold quantity in a process.</w:t>
      </w:r>
    </w:p>
    <w:p w14:paraId="75984F05" w14:textId="77777777" w:rsidR="00CA69DB" w:rsidRPr="00F21983" w:rsidRDefault="00CA69DB" w:rsidP="00CA69DB">
      <w:pPr>
        <w:numPr>
          <w:ilvl w:val="12"/>
          <w:numId w:val="0"/>
        </w:numPr>
        <w:ind w:left="432" w:hanging="432"/>
        <w:jc w:val="both"/>
        <w:rPr>
          <w:rFonts w:cs="Arial"/>
          <w:sz w:val="20"/>
        </w:rPr>
      </w:pPr>
    </w:p>
    <w:p w14:paraId="6F1C6A1A" w14:textId="77777777" w:rsidR="00CA69DB" w:rsidRPr="00F21983" w:rsidRDefault="00CA69DB" w:rsidP="00F473AD">
      <w:pPr>
        <w:numPr>
          <w:ilvl w:val="0"/>
          <w:numId w:val="60"/>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Pr>
          <w:rFonts w:cs="Arial"/>
          <w:sz w:val="20"/>
        </w:rPr>
        <w:t> </w:t>
      </w:r>
      <w:r w:rsidRPr="00F21983">
        <w:rPr>
          <w:rFonts w:cs="Arial"/>
          <w:sz w:val="20"/>
        </w:rPr>
        <w:t>CFR Part 68.</w:t>
      </w:r>
    </w:p>
    <w:p w14:paraId="301F47E1" w14:textId="77777777" w:rsidR="00CA69DB" w:rsidRPr="00F21983" w:rsidRDefault="00CA69DB" w:rsidP="00CA69DB">
      <w:pPr>
        <w:numPr>
          <w:ilvl w:val="12"/>
          <w:numId w:val="0"/>
        </w:numPr>
        <w:ind w:left="432" w:hanging="432"/>
        <w:jc w:val="both"/>
        <w:rPr>
          <w:rFonts w:cs="Arial"/>
          <w:sz w:val="20"/>
        </w:rPr>
      </w:pPr>
    </w:p>
    <w:p w14:paraId="3B1553E3" w14:textId="77777777" w:rsidR="00CA69DB" w:rsidRPr="00F21983" w:rsidRDefault="00CA69DB" w:rsidP="00F473AD">
      <w:pPr>
        <w:numPr>
          <w:ilvl w:val="0"/>
          <w:numId w:val="60"/>
        </w:numPr>
        <w:jc w:val="both"/>
        <w:rPr>
          <w:rFonts w:cs="Arial"/>
          <w:sz w:val="20"/>
        </w:rPr>
      </w:pPr>
      <w:r w:rsidRPr="00F21983">
        <w:rPr>
          <w:rFonts w:cs="Arial"/>
          <w:sz w:val="20"/>
        </w:rPr>
        <w:t>If subject to Section 112(r) of the CAA and 40 CFR</w:t>
      </w:r>
      <w:r>
        <w:rPr>
          <w:rFonts w:cs="Arial"/>
          <w:sz w:val="20"/>
        </w:rPr>
        <w:t xml:space="preserve"> </w:t>
      </w:r>
      <w:r w:rsidRPr="00F21983">
        <w:rPr>
          <w:rFonts w:cs="Arial"/>
          <w:sz w:val="20"/>
        </w:rPr>
        <w:t xml:space="preserve">Part 68, the permittee shall annually certify compliance with all applicable requirements of Section 112(r) as detailed in Rule 213(4)(c)).  </w:t>
      </w:r>
      <w:r w:rsidRPr="00F21983">
        <w:rPr>
          <w:rFonts w:cs="Arial"/>
          <w:b/>
          <w:sz w:val="20"/>
        </w:rPr>
        <w:t>(40 CFR Part 68)</w:t>
      </w:r>
    </w:p>
    <w:p w14:paraId="3C3FFA71" w14:textId="77777777" w:rsidR="00CA69DB" w:rsidRPr="007713F1" w:rsidRDefault="00CA69DB" w:rsidP="00CA69DB">
      <w:pPr>
        <w:numPr>
          <w:ilvl w:val="12"/>
          <w:numId w:val="0"/>
        </w:numPr>
        <w:ind w:left="432" w:hanging="432"/>
        <w:jc w:val="both"/>
        <w:rPr>
          <w:rFonts w:cs="Arial"/>
          <w:sz w:val="20"/>
        </w:rPr>
      </w:pPr>
    </w:p>
    <w:p w14:paraId="7D7785C2" w14:textId="77777777" w:rsidR="00CA69DB" w:rsidRPr="00A02310" w:rsidRDefault="00CA69DB" w:rsidP="00CA69DB">
      <w:pPr>
        <w:pStyle w:val="Heading2"/>
        <w:numPr>
          <w:ilvl w:val="0"/>
          <w:numId w:val="0"/>
        </w:numPr>
        <w:jc w:val="left"/>
        <w:rPr>
          <w:b w:val="0"/>
          <w:bCs/>
          <w:sz w:val="22"/>
        </w:rPr>
      </w:pPr>
      <w:bookmarkStart w:id="176" w:name="_Toc156462639"/>
      <w:r w:rsidRPr="0075518C">
        <w:rPr>
          <w:bCs/>
          <w:sz w:val="22"/>
        </w:rPr>
        <w:t>Emission Trading</w:t>
      </w:r>
      <w:bookmarkEnd w:id="176"/>
    </w:p>
    <w:p w14:paraId="6D5352F8" w14:textId="77777777" w:rsidR="00CA69DB" w:rsidRPr="007713F1" w:rsidRDefault="00CA69DB" w:rsidP="00CA69DB">
      <w:pPr>
        <w:numPr>
          <w:ilvl w:val="12"/>
          <w:numId w:val="0"/>
        </w:numPr>
        <w:ind w:left="432" w:hanging="432"/>
        <w:rPr>
          <w:rFonts w:cs="Arial"/>
          <w:sz w:val="20"/>
        </w:rPr>
      </w:pPr>
    </w:p>
    <w:p w14:paraId="30A2D8B9" w14:textId="77777777" w:rsidR="00CA69DB" w:rsidRPr="00F21983" w:rsidRDefault="00CA69DB" w:rsidP="00F473AD">
      <w:pPr>
        <w:numPr>
          <w:ilvl w:val="0"/>
          <w:numId w:val="61"/>
        </w:numPr>
        <w:jc w:val="both"/>
        <w:rPr>
          <w:rFonts w:cs="Arial"/>
          <w:sz w:val="20"/>
        </w:rPr>
      </w:pPr>
      <w:r w:rsidRPr="00F21983">
        <w:rPr>
          <w:rFonts w:cs="Arial"/>
          <w:sz w:val="20"/>
        </w:rPr>
        <w:t xml:space="preserve">Emission averaging and emission reduction credit trading </w:t>
      </w:r>
      <w:r>
        <w:rPr>
          <w:rFonts w:cs="Arial"/>
          <w:sz w:val="20"/>
        </w:rPr>
        <w:t>are</w:t>
      </w:r>
      <w:r w:rsidRPr="00F21983">
        <w:rPr>
          <w:rFonts w:cs="Arial"/>
          <w:sz w:val="20"/>
        </w:rPr>
        <w:t xml:space="preserve"> allowed pursuant to any applicable interstate or regional emission trading program that has been approved by the Administrator of the </w:t>
      </w:r>
      <w:r>
        <w:rPr>
          <w:rFonts w:cs="Arial"/>
          <w:sz w:val="20"/>
        </w:rPr>
        <w:t>US</w:t>
      </w:r>
      <w:r w:rsidRPr="00F21983">
        <w:rPr>
          <w:rFonts w:cs="Arial"/>
          <w:sz w:val="20"/>
        </w:rPr>
        <w:t xml:space="preserve">EPA as a part of Michigan’s State Implementation Plan.  Such activities must comply with Rule 215 and Rule 216. </w:t>
      </w:r>
      <w:r w:rsidRPr="00F21983">
        <w:rPr>
          <w:rFonts w:cs="Arial"/>
          <w:b/>
          <w:sz w:val="20"/>
        </w:rPr>
        <w:t>(R 336.1213(12))</w:t>
      </w:r>
    </w:p>
    <w:p w14:paraId="726108F2" w14:textId="77777777" w:rsidR="00CA69DB" w:rsidRPr="00DF6609" w:rsidRDefault="00CA69DB" w:rsidP="00CA69DB">
      <w:pPr>
        <w:rPr>
          <w:sz w:val="20"/>
        </w:rPr>
      </w:pPr>
      <w:r>
        <w:rPr>
          <w:sz w:val="20"/>
        </w:rPr>
        <w:br w:type="page"/>
      </w:r>
    </w:p>
    <w:p w14:paraId="0FA120A8" w14:textId="77777777" w:rsidR="00CA69DB" w:rsidRPr="00A02310" w:rsidRDefault="00CA69DB" w:rsidP="00CA69DB">
      <w:pPr>
        <w:pStyle w:val="Heading2"/>
        <w:numPr>
          <w:ilvl w:val="0"/>
          <w:numId w:val="0"/>
        </w:numPr>
        <w:jc w:val="left"/>
        <w:rPr>
          <w:b w:val="0"/>
          <w:bCs/>
          <w:sz w:val="22"/>
        </w:rPr>
      </w:pPr>
      <w:bookmarkStart w:id="177" w:name="_Toc156462640"/>
      <w:r w:rsidRPr="0075518C">
        <w:rPr>
          <w:bCs/>
          <w:sz w:val="22"/>
        </w:rPr>
        <w:lastRenderedPageBreak/>
        <w:t xml:space="preserve">Permit </w:t>
      </w:r>
      <w:r>
        <w:rPr>
          <w:bCs/>
          <w:sz w:val="22"/>
        </w:rPr>
        <w:t>t</w:t>
      </w:r>
      <w:r w:rsidRPr="0075518C">
        <w:rPr>
          <w:bCs/>
          <w:sz w:val="22"/>
        </w:rPr>
        <w:t>o Install (PTI)</w:t>
      </w:r>
      <w:bookmarkEnd w:id="177"/>
    </w:p>
    <w:p w14:paraId="336E8082" w14:textId="77777777" w:rsidR="00CA69DB" w:rsidRPr="00DF6609" w:rsidRDefault="00CA69DB" w:rsidP="00CA69DB">
      <w:pPr>
        <w:rPr>
          <w:rFonts w:cs="Arial"/>
          <w:sz w:val="20"/>
        </w:rPr>
      </w:pPr>
    </w:p>
    <w:p w14:paraId="3144CCE6" w14:textId="77777777" w:rsidR="00CA69DB" w:rsidRPr="00105176" w:rsidRDefault="00CA69DB" w:rsidP="00F473AD">
      <w:pPr>
        <w:numPr>
          <w:ilvl w:val="0"/>
          <w:numId w:val="61"/>
        </w:numPr>
        <w:jc w:val="both"/>
        <w:rPr>
          <w:rFonts w:cs="Arial"/>
          <w:sz w:val="20"/>
        </w:rPr>
      </w:pPr>
      <w:r w:rsidRPr="00F21983">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proofErr w:type="gramStart"/>
      <w:r w:rsidRPr="00B55DC9">
        <w:rPr>
          <w:rFonts w:cs="Arial"/>
          <w:sz w:val="20"/>
          <w:vertAlign w:val="superscript"/>
        </w:rPr>
        <w:t>2</w:t>
      </w:r>
      <w:r>
        <w:rPr>
          <w:rFonts w:cs="Arial"/>
          <w:sz w:val="20"/>
          <w:vertAlign w:val="superscript"/>
        </w:rPr>
        <w:t xml:space="preserve"> </w:t>
      </w:r>
      <w:r w:rsidRPr="00B55DC9">
        <w:rPr>
          <w:rFonts w:cs="Arial"/>
          <w:sz w:val="20"/>
          <w:vertAlign w:val="superscript"/>
        </w:rPr>
        <w:t xml:space="preserve"> </w:t>
      </w:r>
      <w:r w:rsidRPr="00F21983">
        <w:rPr>
          <w:rFonts w:cs="Arial"/>
          <w:b/>
          <w:sz w:val="20"/>
        </w:rPr>
        <w:t>(</w:t>
      </w:r>
      <w:proofErr w:type="gramEnd"/>
      <w:r w:rsidRPr="00F21983">
        <w:rPr>
          <w:rFonts w:cs="Arial"/>
          <w:b/>
          <w:sz w:val="20"/>
        </w:rPr>
        <w:t xml:space="preserve">R 336.1201(1)) </w:t>
      </w:r>
    </w:p>
    <w:p w14:paraId="37756CF2" w14:textId="77777777" w:rsidR="00CA69DB" w:rsidRPr="00F21983" w:rsidRDefault="00CA69DB" w:rsidP="00CA69DB">
      <w:pPr>
        <w:jc w:val="both"/>
        <w:rPr>
          <w:rFonts w:cs="Arial"/>
          <w:sz w:val="20"/>
        </w:rPr>
      </w:pPr>
    </w:p>
    <w:p w14:paraId="2EE14E24" w14:textId="77777777" w:rsidR="00CA69DB" w:rsidRPr="00105176" w:rsidRDefault="00CA69DB" w:rsidP="00F473AD">
      <w:pPr>
        <w:numPr>
          <w:ilvl w:val="0"/>
          <w:numId w:val="61"/>
        </w:numPr>
        <w:jc w:val="both"/>
        <w:rPr>
          <w:rFonts w:cs="Arial"/>
          <w:sz w:val="20"/>
        </w:rPr>
      </w:pPr>
      <w:r w:rsidRPr="00F21983">
        <w:rPr>
          <w:rFonts w:cs="Arial"/>
          <w:sz w:val="20"/>
        </w:rPr>
        <w:t xml:space="preserve">The department may, after notice and opportunity for a hearing, revoke PTI terms or conditions if evidence indicates the process or process equipment is not performing in accordance with the terms and conditions of the PTI or is violating the department’s </w:t>
      </w:r>
      <w:r>
        <w:rPr>
          <w:rFonts w:cs="Arial"/>
          <w:sz w:val="20"/>
        </w:rPr>
        <w:t>rules or the CAA.</w:t>
      </w:r>
      <w:proofErr w:type="gramStart"/>
      <w:r w:rsidRPr="00B55DC9">
        <w:rPr>
          <w:rFonts w:cs="Arial"/>
          <w:sz w:val="20"/>
          <w:vertAlign w:val="superscript"/>
        </w:rPr>
        <w:t xml:space="preserve">2 </w:t>
      </w:r>
      <w:r>
        <w:rPr>
          <w:rFonts w:cs="Arial"/>
          <w:sz w:val="20"/>
          <w:vertAlign w:val="superscript"/>
        </w:rPr>
        <w:t xml:space="preserve"> </w:t>
      </w:r>
      <w:r w:rsidRPr="00F21983">
        <w:rPr>
          <w:rFonts w:cs="Arial"/>
          <w:b/>
          <w:sz w:val="20"/>
        </w:rPr>
        <w:t>(</w:t>
      </w:r>
      <w:proofErr w:type="gramEnd"/>
      <w:r w:rsidRPr="00F21983">
        <w:rPr>
          <w:rFonts w:cs="Arial"/>
          <w:b/>
          <w:sz w:val="20"/>
        </w:rPr>
        <w:t xml:space="preserve">R 336.1201(8), Section 5510 of Act 451) </w:t>
      </w:r>
    </w:p>
    <w:p w14:paraId="147F86D5" w14:textId="77777777" w:rsidR="00CA69DB" w:rsidRDefault="00CA69DB" w:rsidP="00CA69DB">
      <w:pPr>
        <w:jc w:val="both"/>
        <w:rPr>
          <w:rFonts w:cs="Arial"/>
          <w:sz w:val="20"/>
        </w:rPr>
      </w:pPr>
    </w:p>
    <w:p w14:paraId="7B64655A" w14:textId="77777777" w:rsidR="00CA69DB" w:rsidRPr="00F21983" w:rsidRDefault="00CA69DB" w:rsidP="00F473AD">
      <w:pPr>
        <w:numPr>
          <w:ilvl w:val="0"/>
          <w:numId w:val="61"/>
        </w:numPr>
        <w:jc w:val="both"/>
        <w:rPr>
          <w:rFonts w:cs="Arial"/>
          <w:b/>
          <w:sz w:val="20"/>
          <w:vertAlign w:val="superscript"/>
        </w:rPr>
      </w:pPr>
      <w:r w:rsidRPr="00F21983">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w:t>
      </w:r>
      <w:proofErr w:type="gramStart"/>
      <w:r w:rsidRPr="00F21983">
        <w:rPr>
          <w:rFonts w:cs="Arial"/>
          <w:sz w:val="20"/>
        </w:rPr>
        <w:t>all of</w:t>
      </w:r>
      <w:proofErr w:type="gramEnd"/>
      <w:r w:rsidRPr="00F21983">
        <w:rPr>
          <w:rFonts w:cs="Arial"/>
          <w:sz w:val="20"/>
        </w:rPr>
        <w:t xml:space="preserve"> the information required by </w:t>
      </w:r>
      <w:r>
        <w:rPr>
          <w:rFonts w:cs="Arial"/>
          <w:sz w:val="20"/>
        </w:rPr>
        <w:t>S</w:t>
      </w:r>
      <w:r w:rsidRPr="00F21983">
        <w:rPr>
          <w:rFonts w:cs="Arial"/>
          <w:sz w:val="20"/>
        </w:rPr>
        <w:t xml:space="preserve">ubrules (1)(a), (b) and (c) of Rule 219.  The written request shall be sent to the appropriate AQD District Supervisor, </w:t>
      </w:r>
      <w:r>
        <w:rPr>
          <w:rFonts w:cs="Arial"/>
          <w:sz w:val="20"/>
        </w:rPr>
        <w:t>EGLE</w:t>
      </w:r>
      <w:r w:rsidRPr="00B55DC9">
        <w:rPr>
          <w:rFonts w:cs="Arial"/>
          <w:sz w:val="20"/>
        </w:rPr>
        <w:t>.</w:t>
      </w:r>
      <w:proofErr w:type="gramStart"/>
      <w:r w:rsidRPr="00B55DC9">
        <w:rPr>
          <w:rFonts w:cs="Arial"/>
          <w:sz w:val="20"/>
          <w:vertAlign w:val="superscript"/>
        </w:rPr>
        <w:t>2</w:t>
      </w:r>
      <w:r>
        <w:rPr>
          <w:rFonts w:cs="Arial"/>
          <w:b/>
          <w:sz w:val="20"/>
          <w:vertAlign w:val="superscript"/>
        </w:rPr>
        <w:t xml:space="preserve">  </w:t>
      </w:r>
      <w:r w:rsidRPr="00F21983">
        <w:rPr>
          <w:rFonts w:cs="Arial"/>
          <w:b/>
          <w:sz w:val="20"/>
        </w:rPr>
        <w:t>(</w:t>
      </w:r>
      <w:proofErr w:type="gramEnd"/>
      <w:r w:rsidRPr="00F21983">
        <w:rPr>
          <w:rFonts w:cs="Arial"/>
          <w:b/>
          <w:sz w:val="20"/>
        </w:rPr>
        <w:t xml:space="preserve">R 336.1219) </w:t>
      </w:r>
    </w:p>
    <w:p w14:paraId="559134F1" w14:textId="77777777" w:rsidR="00CA69DB" w:rsidRPr="00DF6609" w:rsidRDefault="00CA69DB" w:rsidP="00CA69DB">
      <w:pPr>
        <w:rPr>
          <w:rFonts w:cs="Arial"/>
          <w:sz w:val="20"/>
        </w:rPr>
      </w:pPr>
    </w:p>
    <w:p w14:paraId="3EA8D625" w14:textId="77777777" w:rsidR="00CA69DB" w:rsidRPr="00B74BE6" w:rsidRDefault="00CA69DB" w:rsidP="00F473AD">
      <w:pPr>
        <w:numPr>
          <w:ilvl w:val="0"/>
          <w:numId w:val="61"/>
        </w:numPr>
        <w:jc w:val="both"/>
        <w:rPr>
          <w:rFonts w:cs="Arial"/>
          <w:sz w:val="20"/>
        </w:rPr>
      </w:pPr>
      <w:r w:rsidRPr="00F21983">
        <w:rPr>
          <w:rFonts w:cs="Arial"/>
          <w:sz w:val="20"/>
        </w:rPr>
        <w:t>If the installation, reconstruction, relocation, or modification of the equipment for which PTI terms and conditions have been approved has not commenced within 18 months</w:t>
      </w:r>
      <w:r>
        <w:rPr>
          <w:rFonts w:cs="Arial"/>
          <w:sz w:val="20"/>
        </w:rPr>
        <w:t xml:space="preserve"> of the original PTI issuance date</w:t>
      </w:r>
      <w:r w:rsidRPr="00F21983">
        <w:rPr>
          <w:rFonts w:cs="Arial"/>
          <w:sz w:val="20"/>
        </w:rPr>
        <w:t>, or has been interrupted for 18 months, the applicable terms and conditions from that PTI</w:t>
      </w:r>
      <w:r>
        <w:rPr>
          <w:rFonts w:cs="Arial"/>
          <w:sz w:val="20"/>
        </w:rPr>
        <w:t>, as incorporated into the ROP,</w:t>
      </w:r>
      <w:r w:rsidRPr="00F21983">
        <w:rPr>
          <w:rFonts w:cs="Arial"/>
          <w:sz w:val="20"/>
        </w:rPr>
        <w:t xml:space="preserve"> shall become void unless otherwise authorized by the department.  Furthermore, the person to whom that PTI was issued, or the designated authorized agent, shall notify the department via the Supervisor, Permit Section, </w:t>
      </w:r>
      <w:r>
        <w:rPr>
          <w:rFonts w:cs="Arial"/>
          <w:sz w:val="20"/>
        </w:rPr>
        <w:t>EGLE</w:t>
      </w:r>
      <w:r w:rsidRPr="00F21983">
        <w:rPr>
          <w:rFonts w:cs="Arial"/>
          <w:sz w:val="20"/>
        </w:rPr>
        <w:t>, AQD, P</w:t>
      </w:r>
      <w:r>
        <w:rPr>
          <w:rFonts w:cs="Arial"/>
          <w:sz w:val="20"/>
        </w:rPr>
        <w:t xml:space="preserve">. </w:t>
      </w:r>
      <w:r w:rsidRPr="00F21983">
        <w:rPr>
          <w:rFonts w:cs="Arial"/>
          <w:sz w:val="20"/>
        </w:rPr>
        <w:t>O</w:t>
      </w:r>
      <w:r>
        <w:rPr>
          <w:rFonts w:cs="Arial"/>
          <w:sz w:val="20"/>
        </w:rPr>
        <w:t>.</w:t>
      </w:r>
      <w:r w:rsidRPr="00F21983">
        <w:rPr>
          <w:rFonts w:cs="Arial"/>
          <w:sz w:val="20"/>
        </w:rPr>
        <w:t xml:space="preserve"> Box 30260, Lansing, M</w:t>
      </w:r>
      <w:r>
        <w:rPr>
          <w:rFonts w:cs="Arial"/>
          <w:sz w:val="20"/>
        </w:rPr>
        <w:t>ichigan</w:t>
      </w:r>
      <w:r w:rsidRPr="00F21983">
        <w:rPr>
          <w:rFonts w:cs="Arial"/>
          <w:sz w:val="20"/>
        </w:rPr>
        <w:t xml:space="preserve"> 48909, if it is decided not to pursue the installation, reconstruction,</w:t>
      </w:r>
      <w:r w:rsidRPr="00F21983" w:rsidDel="0071499D">
        <w:rPr>
          <w:rFonts w:cs="Arial"/>
          <w:sz w:val="20"/>
        </w:rPr>
        <w:t xml:space="preserve"> </w:t>
      </w:r>
      <w:r w:rsidRPr="00F21983">
        <w:rPr>
          <w:rFonts w:cs="Arial"/>
          <w:sz w:val="20"/>
        </w:rPr>
        <w:t>relocation, or modification of the equipment allowed by the terms and conditions from that PTI.</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336.1201(4)) </w:t>
      </w:r>
    </w:p>
    <w:p w14:paraId="6E2C260D" w14:textId="77777777" w:rsidR="00CA69DB" w:rsidRDefault="00CA69DB" w:rsidP="00CA69DB">
      <w:pPr>
        <w:pStyle w:val="ListParagraph"/>
        <w:rPr>
          <w:rFonts w:cs="Arial"/>
          <w:sz w:val="20"/>
        </w:rPr>
      </w:pPr>
    </w:p>
    <w:p w14:paraId="2EBCAE0B" w14:textId="77777777" w:rsidR="00CA69DB" w:rsidRPr="00B74BE6" w:rsidRDefault="00CA69DB" w:rsidP="00F473AD">
      <w:pPr>
        <w:pStyle w:val="ListParagraph"/>
        <w:numPr>
          <w:ilvl w:val="0"/>
          <w:numId w:val="61"/>
        </w:numPr>
        <w:spacing w:after="120"/>
        <w:jc w:val="both"/>
        <w:rPr>
          <w:rFonts w:cs="Arial"/>
          <w:sz w:val="20"/>
        </w:rPr>
      </w:pPr>
      <w:r w:rsidRPr="00B74BE6">
        <w:rPr>
          <w:rFonts w:cs="Arial"/>
          <w:sz w:val="20"/>
        </w:rPr>
        <w:t xml:space="preserve">Each Responsible Official shall certify annually the compliance status of the stationary source with all stationary Source-Wide conditions.  This certification shall be included as part of the annual certification of compliance as required in the General Conditions in Part A and Rule 213(4)(c).  </w:t>
      </w:r>
      <w:r w:rsidRPr="00B74BE6">
        <w:rPr>
          <w:rFonts w:cs="Arial"/>
          <w:b/>
          <w:sz w:val="20"/>
        </w:rPr>
        <w:t>(R 336.1213(4)(c))</w:t>
      </w:r>
    </w:p>
    <w:p w14:paraId="176DB670" w14:textId="77777777" w:rsidR="00CA69DB" w:rsidRPr="007713F1" w:rsidRDefault="00CA69DB" w:rsidP="00CA69DB">
      <w:pPr>
        <w:rPr>
          <w:rFonts w:cs="Arial"/>
          <w:sz w:val="20"/>
        </w:rPr>
      </w:pPr>
    </w:p>
    <w:p w14:paraId="66FCA361" w14:textId="77777777" w:rsidR="00CA69DB" w:rsidRPr="007713F1" w:rsidRDefault="00CA69DB" w:rsidP="00CA69DB">
      <w:pPr>
        <w:rPr>
          <w:rFonts w:cs="Arial"/>
          <w:sz w:val="20"/>
        </w:rPr>
      </w:pPr>
    </w:p>
    <w:p w14:paraId="05149F07" w14:textId="77777777" w:rsidR="00CA69DB" w:rsidRPr="00A02310" w:rsidRDefault="00CA69DB" w:rsidP="00CA69DB">
      <w:pPr>
        <w:jc w:val="both"/>
        <w:rPr>
          <w:sz w:val="20"/>
        </w:rPr>
      </w:pPr>
      <w:r w:rsidRPr="00105176">
        <w:rPr>
          <w:b/>
          <w:sz w:val="20"/>
          <w:u w:val="single"/>
        </w:rPr>
        <w:t>Footnote</w:t>
      </w:r>
      <w:r>
        <w:rPr>
          <w:b/>
          <w:sz w:val="20"/>
          <w:u w:val="single"/>
        </w:rPr>
        <w:t>s</w:t>
      </w:r>
      <w:r w:rsidRPr="00105176">
        <w:rPr>
          <w:b/>
          <w:sz w:val="20"/>
        </w:rPr>
        <w:t>:</w:t>
      </w:r>
    </w:p>
    <w:p w14:paraId="03257A68" w14:textId="77777777" w:rsidR="00CA69DB" w:rsidRPr="00105176" w:rsidRDefault="00CA69DB" w:rsidP="00CA69DB">
      <w:pPr>
        <w:jc w:val="both"/>
        <w:rPr>
          <w:sz w:val="20"/>
        </w:rPr>
      </w:pPr>
      <w:r w:rsidRPr="00105176">
        <w:rPr>
          <w:rFonts w:cs="Arial"/>
          <w:spacing w:val="-3"/>
          <w:sz w:val="20"/>
          <w:vertAlign w:val="superscript"/>
        </w:rPr>
        <w:t>1</w:t>
      </w:r>
      <w:r w:rsidRPr="00105176">
        <w:rPr>
          <w:sz w:val="20"/>
        </w:rPr>
        <w:t>This condition is state</w:t>
      </w:r>
      <w:r>
        <w:rPr>
          <w:sz w:val="20"/>
        </w:rPr>
        <w:t>-</w:t>
      </w:r>
      <w:r w:rsidRPr="00105176">
        <w:rPr>
          <w:sz w:val="20"/>
        </w:rPr>
        <w:t>only enforceable</w:t>
      </w:r>
      <w:r>
        <w:rPr>
          <w:sz w:val="20"/>
        </w:rPr>
        <w:t xml:space="preserve"> and was established pursuant to Rule 201(1)(b)</w:t>
      </w:r>
      <w:r w:rsidRPr="00105176">
        <w:rPr>
          <w:sz w:val="20"/>
        </w:rPr>
        <w:t>.</w:t>
      </w:r>
    </w:p>
    <w:p w14:paraId="4FD5975C" w14:textId="77777777" w:rsidR="00CA69DB" w:rsidRPr="00105176" w:rsidRDefault="00CA69DB" w:rsidP="00CA69DB">
      <w:pPr>
        <w:jc w:val="both"/>
        <w:rPr>
          <w:sz w:val="20"/>
        </w:rPr>
      </w:pPr>
      <w:r w:rsidRPr="00105176">
        <w:rPr>
          <w:sz w:val="20"/>
          <w:vertAlign w:val="superscript"/>
        </w:rPr>
        <w:t>2</w:t>
      </w:r>
      <w:r w:rsidRPr="00105176">
        <w:rPr>
          <w:sz w:val="20"/>
        </w:rPr>
        <w:t xml:space="preserve">This condition is </w:t>
      </w:r>
      <w:r>
        <w:rPr>
          <w:sz w:val="20"/>
        </w:rPr>
        <w:t>federally enforceable and was established pursuant to Rule 201(1)(a)</w:t>
      </w:r>
      <w:r w:rsidRPr="00105176">
        <w:rPr>
          <w:sz w:val="20"/>
        </w:rPr>
        <w:t>.</w:t>
      </w:r>
    </w:p>
    <w:p w14:paraId="501C8B60" w14:textId="77777777" w:rsidR="00CA69DB" w:rsidRPr="009B2FEE" w:rsidRDefault="00CA69DB" w:rsidP="00CA69DB">
      <w:pPr>
        <w:jc w:val="both"/>
        <w:rPr>
          <w:szCs w:val="22"/>
        </w:rPr>
      </w:pPr>
    </w:p>
    <w:p w14:paraId="6D0DD273" w14:textId="77777777" w:rsidR="004C4A23" w:rsidRDefault="004C4A23">
      <w:pPr>
        <w:rPr>
          <w:sz w:val="20"/>
        </w:rPr>
      </w:pPr>
    </w:p>
    <w:p w14:paraId="63EC5833" w14:textId="320B0D66" w:rsidR="004C4A23" w:rsidRDefault="004C4A23">
      <w:pPr>
        <w:rPr>
          <w:sz w:val="20"/>
        </w:rPr>
      </w:pPr>
      <w:r>
        <w:rPr>
          <w:sz w:val="20"/>
        </w:rPr>
        <w:br w:type="page"/>
      </w:r>
    </w:p>
    <w:p w14:paraId="73412673" w14:textId="77777777" w:rsidR="004C4A23" w:rsidRDefault="004C4A23">
      <w:pPr>
        <w:rPr>
          <w:sz w:val="20"/>
        </w:rPr>
      </w:pPr>
    </w:p>
    <w:p w14:paraId="23FF493E" w14:textId="77777777" w:rsidR="004C4A23" w:rsidRPr="00F9032A" w:rsidRDefault="004C4A23" w:rsidP="004C4A23">
      <w:pPr>
        <w:pStyle w:val="Heading1"/>
        <w:rPr>
          <w:rFonts w:cs="Arial"/>
        </w:rPr>
      </w:pPr>
      <w:bookmarkStart w:id="178" w:name="_Toc373149294"/>
      <w:bookmarkStart w:id="179" w:name="_Toc536789049"/>
      <w:bookmarkStart w:id="180" w:name="_Toc156462641"/>
      <w:r w:rsidRPr="00F9032A">
        <w:rPr>
          <w:rFonts w:cs="Arial"/>
        </w:rPr>
        <w:t>B.  SOURCE-WIDE CONDITIONS</w:t>
      </w:r>
      <w:bookmarkEnd w:id="178"/>
      <w:bookmarkEnd w:id="179"/>
      <w:bookmarkEnd w:id="180"/>
    </w:p>
    <w:p w14:paraId="13A9840D" w14:textId="77777777" w:rsidR="004C4A23" w:rsidRPr="00F9032A" w:rsidRDefault="004C4A23" w:rsidP="004C4A23">
      <w:pPr>
        <w:jc w:val="both"/>
        <w:rPr>
          <w:rFonts w:cs="Arial"/>
          <w:sz w:val="20"/>
        </w:rPr>
      </w:pPr>
    </w:p>
    <w:p w14:paraId="693BA6DC" w14:textId="77777777" w:rsidR="004C4A23" w:rsidRPr="00F9032A" w:rsidRDefault="004C4A23" w:rsidP="004C4A23">
      <w:pPr>
        <w:jc w:val="both"/>
        <w:rPr>
          <w:rFonts w:cs="Arial"/>
          <w:sz w:val="20"/>
        </w:rPr>
      </w:pPr>
      <w:r w:rsidRPr="00F9032A">
        <w:rPr>
          <w:rFonts w:cs="Arial"/>
          <w:sz w:val="20"/>
        </w:rPr>
        <w:t>Part B outlines the Source-Wide Terms and Conditions that apply to this stationary source.  The permittee is subject to these special conditions for the stationary source in addition to the general conditions in Part A and any other terms and conditions contained in this ROP.</w:t>
      </w:r>
    </w:p>
    <w:p w14:paraId="307D3258" w14:textId="77777777" w:rsidR="004C4A23" w:rsidRPr="00F9032A" w:rsidRDefault="004C4A23" w:rsidP="004C4A23">
      <w:pPr>
        <w:jc w:val="both"/>
        <w:rPr>
          <w:rFonts w:cs="Arial"/>
          <w:sz w:val="20"/>
        </w:rPr>
      </w:pPr>
    </w:p>
    <w:p w14:paraId="4E012D70" w14:textId="77777777" w:rsidR="004C4A23" w:rsidRPr="00F9032A" w:rsidRDefault="004C4A23" w:rsidP="004C4A23">
      <w:pPr>
        <w:jc w:val="both"/>
        <w:rPr>
          <w:rFonts w:cs="Arial"/>
          <w:sz w:val="20"/>
        </w:rPr>
      </w:pPr>
      <w:r w:rsidRPr="00F9032A">
        <w:rPr>
          <w:rFonts w:cs="Arial"/>
          <w:sz w:val="20"/>
        </w:rPr>
        <w:t>The permittee shall comply with all specific details in the special conditions and the underlying applicable requirements cited.  If a specific condition type does not apply to this source, NA (not applicable) has been used in the table.  If there are no Source-Wide Conditions, this section will be left blank.</w:t>
      </w:r>
    </w:p>
    <w:p w14:paraId="1E3908DE" w14:textId="13778265" w:rsidR="004C4A23" w:rsidRDefault="004C4A23">
      <w:pPr>
        <w:rPr>
          <w:rFonts w:cs="Arial"/>
          <w:sz w:val="20"/>
        </w:rPr>
      </w:pPr>
      <w:r>
        <w:rPr>
          <w:rFonts w:cs="Arial"/>
          <w:sz w:val="20"/>
        </w:rPr>
        <w:br w:type="page"/>
      </w:r>
    </w:p>
    <w:p w14:paraId="216E1522" w14:textId="77777777" w:rsidR="004C4A23" w:rsidRPr="00F9032A" w:rsidRDefault="004C4A23" w:rsidP="004C4A23">
      <w:pPr>
        <w:jc w:val="both"/>
        <w:rPr>
          <w:rFonts w:cs="Arial"/>
          <w:sz w:val="20"/>
        </w:rPr>
      </w:pPr>
    </w:p>
    <w:p w14:paraId="172D8FBF" w14:textId="77777777" w:rsidR="004C4A23" w:rsidRPr="00F9032A" w:rsidRDefault="004C4A23" w:rsidP="004C4A23">
      <w:pPr>
        <w:pStyle w:val="Heading1"/>
        <w:rPr>
          <w:rFonts w:cs="Arial"/>
        </w:rPr>
      </w:pPr>
      <w:bookmarkStart w:id="181" w:name="_Toc373149295"/>
      <w:bookmarkStart w:id="182" w:name="_Toc536789050"/>
      <w:bookmarkStart w:id="183" w:name="_Toc156462642"/>
      <w:r w:rsidRPr="00F9032A">
        <w:rPr>
          <w:rFonts w:cs="Arial"/>
        </w:rPr>
        <w:t>C.  EMISSION UNIT CONDITIONS</w:t>
      </w:r>
      <w:bookmarkEnd w:id="181"/>
      <w:bookmarkEnd w:id="182"/>
      <w:bookmarkEnd w:id="183"/>
    </w:p>
    <w:p w14:paraId="49F0566C" w14:textId="77777777" w:rsidR="004C4A23" w:rsidRPr="00F9032A" w:rsidRDefault="004C4A23" w:rsidP="004C4A23">
      <w:pPr>
        <w:jc w:val="both"/>
        <w:rPr>
          <w:rFonts w:cs="Arial"/>
          <w:sz w:val="20"/>
        </w:rPr>
      </w:pPr>
    </w:p>
    <w:p w14:paraId="24304461" w14:textId="77777777" w:rsidR="004C4A23" w:rsidRPr="00F9032A" w:rsidRDefault="004C4A23" w:rsidP="004C4A23">
      <w:pPr>
        <w:jc w:val="both"/>
        <w:rPr>
          <w:rFonts w:cs="Arial"/>
          <w:sz w:val="20"/>
        </w:rPr>
      </w:pPr>
      <w:r w:rsidRPr="00F9032A">
        <w:rPr>
          <w:rFonts w:cs="Arial"/>
          <w:sz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ROP.  </w:t>
      </w:r>
    </w:p>
    <w:p w14:paraId="6ABBFA3A" w14:textId="77777777" w:rsidR="004C4A23" w:rsidRPr="00F9032A" w:rsidRDefault="004C4A23" w:rsidP="004C4A23">
      <w:pPr>
        <w:jc w:val="both"/>
        <w:rPr>
          <w:rFonts w:cs="Arial"/>
          <w:sz w:val="20"/>
        </w:rPr>
      </w:pPr>
    </w:p>
    <w:p w14:paraId="487B7DBA" w14:textId="77777777" w:rsidR="004C4A23" w:rsidRPr="00F9032A" w:rsidRDefault="004C4A23" w:rsidP="004C4A23">
      <w:pPr>
        <w:jc w:val="both"/>
        <w:rPr>
          <w:rFonts w:cs="Arial"/>
          <w:sz w:val="20"/>
        </w:rPr>
      </w:pPr>
      <w:r w:rsidRPr="00F9032A">
        <w:rPr>
          <w:rFonts w:cs="Arial"/>
          <w:sz w:val="20"/>
        </w:rPr>
        <w:t xml:space="preserve">The permittee shall comply with all specific details in the special conditions and the underlying applicable requirements cited.  If a specific condition type does not apply, NA (not applicable) has been used in the table.  If there are no conditions specific to individual emission units, this section will be left blank.  </w:t>
      </w:r>
    </w:p>
    <w:p w14:paraId="44932FAC" w14:textId="77777777" w:rsidR="004C4A23" w:rsidRPr="00F9032A" w:rsidRDefault="004C4A23" w:rsidP="004C4A23">
      <w:pPr>
        <w:jc w:val="both"/>
        <w:rPr>
          <w:rFonts w:cs="Arial"/>
          <w:sz w:val="20"/>
        </w:rPr>
      </w:pPr>
    </w:p>
    <w:p w14:paraId="5D98B0ED" w14:textId="77777777" w:rsidR="004C4A23" w:rsidRPr="00F9032A" w:rsidRDefault="004C4A23" w:rsidP="004C4A23">
      <w:pPr>
        <w:pStyle w:val="Heading2"/>
        <w:numPr>
          <w:ilvl w:val="0"/>
          <w:numId w:val="0"/>
        </w:numPr>
        <w:rPr>
          <w:rFonts w:cs="Arial"/>
          <w:sz w:val="22"/>
          <w:szCs w:val="22"/>
        </w:rPr>
      </w:pPr>
      <w:bookmarkStart w:id="184" w:name="_Toc373149296"/>
      <w:bookmarkStart w:id="185" w:name="_Toc536789051"/>
      <w:bookmarkStart w:id="186" w:name="_Toc156462643"/>
      <w:r w:rsidRPr="00F9032A">
        <w:rPr>
          <w:rFonts w:cs="Arial"/>
          <w:sz w:val="22"/>
          <w:szCs w:val="22"/>
        </w:rPr>
        <w:t>EMISSION UNIT SUMMARY TABLE</w:t>
      </w:r>
      <w:bookmarkEnd w:id="184"/>
      <w:bookmarkEnd w:id="185"/>
      <w:bookmarkEnd w:id="186"/>
    </w:p>
    <w:p w14:paraId="45C84CF6" w14:textId="77777777" w:rsidR="004C4A23" w:rsidRPr="00F9032A" w:rsidRDefault="004C4A23" w:rsidP="004C4A23">
      <w:pPr>
        <w:jc w:val="center"/>
        <w:rPr>
          <w:rFonts w:cs="Arial"/>
        </w:rPr>
      </w:pPr>
      <w:r w:rsidRPr="00F9032A">
        <w:rPr>
          <w:rFonts w:cs="Arial"/>
          <w:sz w:val="20"/>
        </w:rPr>
        <w:t>The descriptions provided below are for informational purposes and do not constitute enforceable conditions.</w:t>
      </w:r>
    </w:p>
    <w:p w14:paraId="303D638B" w14:textId="77777777" w:rsidR="004C4A23" w:rsidRPr="00F9032A" w:rsidRDefault="004C4A23" w:rsidP="004C4A23">
      <w:pPr>
        <w:rPr>
          <w:rFonts w:cs="Arial"/>
        </w:rPr>
      </w:pPr>
    </w:p>
    <w:tbl>
      <w:tblPr>
        <w:tblW w:w="10530" w:type="dxa"/>
        <w:tblInd w:w="-95" w:type="dxa"/>
        <w:tblLayout w:type="fixed"/>
        <w:tblCellMar>
          <w:left w:w="0" w:type="dxa"/>
          <w:right w:w="0" w:type="dxa"/>
        </w:tblCellMar>
        <w:tblLook w:val="0000" w:firstRow="0" w:lastRow="0" w:firstColumn="0" w:lastColumn="0" w:noHBand="0" w:noVBand="0"/>
      </w:tblPr>
      <w:tblGrid>
        <w:gridCol w:w="2160"/>
        <w:gridCol w:w="4500"/>
        <w:gridCol w:w="1926"/>
        <w:gridCol w:w="1944"/>
      </w:tblGrid>
      <w:tr w:rsidR="004C4A23" w:rsidRPr="00F9032A" w14:paraId="0EDDAF03" w14:textId="77777777" w:rsidTr="00163F71">
        <w:trPr>
          <w:trHeight w:hRule="exact" w:val="691"/>
        </w:trPr>
        <w:tc>
          <w:tcPr>
            <w:tcW w:w="2160" w:type="dxa"/>
            <w:tcBorders>
              <w:top w:val="double" w:sz="4" w:space="0" w:color="auto"/>
              <w:left w:val="double" w:sz="4" w:space="0" w:color="auto"/>
              <w:bottom w:val="double" w:sz="4" w:space="0" w:color="auto"/>
              <w:right w:val="single" w:sz="4" w:space="0" w:color="000000"/>
            </w:tcBorders>
            <w:shd w:val="clear" w:color="auto" w:fill="D9D9D9" w:themeFill="background1" w:themeFillShade="D9"/>
          </w:tcPr>
          <w:p w14:paraId="3E208DBC" w14:textId="77777777" w:rsidR="004C4A23" w:rsidRPr="00F9032A" w:rsidRDefault="004C4A23" w:rsidP="00163F71">
            <w:pPr>
              <w:jc w:val="center"/>
              <w:rPr>
                <w:rFonts w:cs="Arial"/>
                <w:sz w:val="20"/>
              </w:rPr>
            </w:pPr>
            <w:r w:rsidRPr="00F9032A">
              <w:rPr>
                <w:rFonts w:cs="Arial"/>
                <w:b/>
                <w:bCs/>
                <w:sz w:val="20"/>
              </w:rPr>
              <w:t>Emission Unit ID</w:t>
            </w:r>
          </w:p>
        </w:tc>
        <w:tc>
          <w:tcPr>
            <w:tcW w:w="4500" w:type="dxa"/>
            <w:tcBorders>
              <w:top w:val="double" w:sz="4" w:space="0" w:color="auto"/>
              <w:left w:val="single" w:sz="4" w:space="0" w:color="000000"/>
              <w:bottom w:val="double" w:sz="4" w:space="0" w:color="auto"/>
              <w:right w:val="single" w:sz="4" w:space="0" w:color="000000"/>
            </w:tcBorders>
            <w:shd w:val="clear" w:color="auto" w:fill="D9D9D9" w:themeFill="background1" w:themeFillShade="D9"/>
          </w:tcPr>
          <w:p w14:paraId="01EA2EA8" w14:textId="77777777" w:rsidR="004C4A23" w:rsidRPr="00F9032A" w:rsidRDefault="004C4A23" w:rsidP="00163F71">
            <w:pPr>
              <w:jc w:val="center"/>
              <w:rPr>
                <w:rFonts w:cs="Arial"/>
                <w:sz w:val="20"/>
              </w:rPr>
            </w:pPr>
            <w:r w:rsidRPr="00F9032A">
              <w:rPr>
                <w:rFonts w:cs="Arial"/>
                <w:b/>
                <w:bCs/>
                <w:sz w:val="20"/>
              </w:rPr>
              <w:t>Emission Unit Description</w:t>
            </w:r>
          </w:p>
          <w:p w14:paraId="100C8FD7" w14:textId="77777777" w:rsidR="004C4A23" w:rsidRPr="00F9032A" w:rsidRDefault="004C4A23" w:rsidP="00163F71">
            <w:pPr>
              <w:jc w:val="center"/>
              <w:rPr>
                <w:rFonts w:cs="Arial"/>
                <w:sz w:val="20"/>
              </w:rPr>
            </w:pPr>
            <w:r w:rsidRPr="00F9032A">
              <w:rPr>
                <w:rFonts w:cs="Arial"/>
                <w:b/>
                <w:bCs/>
                <w:sz w:val="20"/>
              </w:rPr>
              <w:t>(Including Process Equipment &amp; Control Device(s))</w:t>
            </w:r>
          </w:p>
        </w:tc>
        <w:tc>
          <w:tcPr>
            <w:tcW w:w="1926" w:type="dxa"/>
            <w:tcBorders>
              <w:top w:val="double" w:sz="4" w:space="0" w:color="auto"/>
              <w:left w:val="single" w:sz="4" w:space="0" w:color="000000"/>
              <w:bottom w:val="double" w:sz="4" w:space="0" w:color="auto"/>
              <w:right w:val="single" w:sz="4" w:space="0" w:color="000000"/>
            </w:tcBorders>
            <w:shd w:val="clear" w:color="auto" w:fill="D9D9D9" w:themeFill="background1" w:themeFillShade="D9"/>
          </w:tcPr>
          <w:p w14:paraId="4CF6F669" w14:textId="77777777" w:rsidR="004C4A23" w:rsidRPr="00F9032A" w:rsidRDefault="004C4A23" w:rsidP="00163F71">
            <w:pPr>
              <w:jc w:val="center"/>
              <w:rPr>
                <w:rFonts w:cs="Arial"/>
                <w:b/>
                <w:bCs/>
                <w:sz w:val="20"/>
              </w:rPr>
            </w:pPr>
            <w:r w:rsidRPr="00F9032A">
              <w:rPr>
                <w:rFonts w:cs="Arial"/>
                <w:b/>
                <w:bCs/>
                <w:sz w:val="20"/>
              </w:rPr>
              <w:t xml:space="preserve">Installation </w:t>
            </w:r>
          </w:p>
          <w:p w14:paraId="3957F9AE" w14:textId="77777777" w:rsidR="004C4A23" w:rsidRPr="00F9032A" w:rsidRDefault="004C4A23" w:rsidP="00163F71">
            <w:pPr>
              <w:jc w:val="center"/>
              <w:rPr>
                <w:rFonts w:cs="Arial"/>
                <w:b/>
                <w:bCs/>
                <w:sz w:val="20"/>
              </w:rPr>
            </w:pPr>
            <w:r w:rsidRPr="00F9032A">
              <w:rPr>
                <w:rFonts w:cs="Arial"/>
                <w:b/>
                <w:bCs/>
                <w:sz w:val="20"/>
              </w:rPr>
              <w:t xml:space="preserve">Date/ </w:t>
            </w:r>
          </w:p>
          <w:p w14:paraId="7F125263" w14:textId="77777777" w:rsidR="004C4A23" w:rsidRPr="00F9032A" w:rsidRDefault="004C4A23" w:rsidP="00163F71">
            <w:pPr>
              <w:jc w:val="center"/>
              <w:rPr>
                <w:rFonts w:cs="Arial"/>
                <w:sz w:val="20"/>
              </w:rPr>
            </w:pPr>
            <w:r w:rsidRPr="00F9032A">
              <w:rPr>
                <w:rFonts w:cs="Arial"/>
                <w:b/>
                <w:bCs/>
                <w:sz w:val="20"/>
              </w:rPr>
              <w:t>Modification Date</w:t>
            </w:r>
          </w:p>
        </w:tc>
        <w:tc>
          <w:tcPr>
            <w:tcW w:w="1944" w:type="dxa"/>
            <w:tcBorders>
              <w:top w:val="double" w:sz="4" w:space="0" w:color="auto"/>
              <w:left w:val="single" w:sz="4" w:space="0" w:color="000000"/>
              <w:bottom w:val="double" w:sz="4" w:space="0" w:color="auto"/>
              <w:right w:val="double" w:sz="4" w:space="0" w:color="auto"/>
            </w:tcBorders>
            <w:shd w:val="clear" w:color="auto" w:fill="D9D9D9" w:themeFill="background1" w:themeFillShade="D9"/>
          </w:tcPr>
          <w:p w14:paraId="7CEF996C" w14:textId="77777777" w:rsidR="004C4A23" w:rsidRPr="00F9032A" w:rsidRDefault="004C4A23" w:rsidP="00163F71">
            <w:pPr>
              <w:jc w:val="center"/>
              <w:rPr>
                <w:rFonts w:cs="Arial"/>
                <w:sz w:val="20"/>
              </w:rPr>
            </w:pPr>
            <w:r w:rsidRPr="00F9032A">
              <w:rPr>
                <w:rFonts w:cs="Arial"/>
                <w:b/>
                <w:bCs/>
                <w:sz w:val="20"/>
              </w:rPr>
              <w:t>Flexible Group ID</w:t>
            </w:r>
          </w:p>
        </w:tc>
      </w:tr>
      <w:tr w:rsidR="004C4A23" w:rsidRPr="00F9032A" w14:paraId="156F28D2" w14:textId="77777777" w:rsidTr="00163F71">
        <w:trPr>
          <w:trHeight w:hRule="exact" w:val="786"/>
        </w:trPr>
        <w:tc>
          <w:tcPr>
            <w:tcW w:w="2160" w:type="dxa"/>
            <w:tcBorders>
              <w:top w:val="double" w:sz="4" w:space="0" w:color="auto"/>
              <w:left w:val="double" w:sz="4" w:space="0" w:color="auto"/>
              <w:bottom w:val="single" w:sz="4" w:space="0" w:color="000000"/>
              <w:right w:val="single" w:sz="4" w:space="0" w:color="000000"/>
            </w:tcBorders>
          </w:tcPr>
          <w:p w14:paraId="698FB36B" w14:textId="77777777" w:rsidR="004C4A23" w:rsidRPr="00F9032A" w:rsidRDefault="004C4A23" w:rsidP="00163F71">
            <w:pPr>
              <w:ind w:left="75"/>
              <w:rPr>
                <w:rFonts w:cs="Arial"/>
                <w:sz w:val="20"/>
              </w:rPr>
            </w:pPr>
            <w:r w:rsidRPr="00F9032A">
              <w:rPr>
                <w:rFonts w:cs="Arial"/>
                <w:sz w:val="20"/>
              </w:rPr>
              <w:t>EUICEENGINE1</w:t>
            </w:r>
          </w:p>
        </w:tc>
        <w:tc>
          <w:tcPr>
            <w:tcW w:w="4500" w:type="dxa"/>
            <w:tcBorders>
              <w:top w:val="double" w:sz="4" w:space="0" w:color="auto"/>
              <w:left w:val="single" w:sz="4" w:space="0" w:color="000000"/>
              <w:bottom w:val="single" w:sz="4" w:space="0" w:color="000000"/>
              <w:right w:val="single" w:sz="4" w:space="0" w:color="000000"/>
            </w:tcBorders>
          </w:tcPr>
          <w:p w14:paraId="48E30BF4" w14:textId="77777777" w:rsidR="004C4A23" w:rsidRPr="00F9032A" w:rsidRDefault="004C4A23" w:rsidP="00163F71">
            <w:pPr>
              <w:ind w:left="90" w:right="105"/>
              <w:jc w:val="both"/>
              <w:rPr>
                <w:rFonts w:cs="Arial"/>
                <w:sz w:val="20"/>
              </w:rPr>
            </w:pPr>
            <w:r w:rsidRPr="00F9032A">
              <w:rPr>
                <w:rFonts w:cs="Arial"/>
                <w:sz w:val="20"/>
              </w:rPr>
              <w:t>Internal combustion engine (Caterpillar G3520C) for combusting treated landfill gas to produce electricity.</w:t>
            </w:r>
          </w:p>
        </w:tc>
        <w:tc>
          <w:tcPr>
            <w:tcW w:w="1926" w:type="dxa"/>
            <w:tcBorders>
              <w:top w:val="double" w:sz="4" w:space="0" w:color="auto"/>
              <w:left w:val="single" w:sz="4" w:space="0" w:color="000000"/>
              <w:bottom w:val="single" w:sz="4" w:space="0" w:color="000000"/>
              <w:right w:val="single" w:sz="4" w:space="0" w:color="000000"/>
            </w:tcBorders>
          </w:tcPr>
          <w:p w14:paraId="494E61B0" w14:textId="0A28207C" w:rsidR="004C4A23" w:rsidRPr="00F9032A" w:rsidRDefault="004C4A23" w:rsidP="00163F71">
            <w:pPr>
              <w:jc w:val="center"/>
              <w:rPr>
                <w:rFonts w:cs="Arial"/>
                <w:sz w:val="20"/>
              </w:rPr>
            </w:pPr>
            <w:r>
              <w:rPr>
                <w:rFonts w:cs="Arial"/>
                <w:sz w:val="20"/>
              </w:rPr>
              <w:t>05-08-2009</w:t>
            </w:r>
          </w:p>
        </w:tc>
        <w:tc>
          <w:tcPr>
            <w:tcW w:w="1944" w:type="dxa"/>
            <w:tcBorders>
              <w:top w:val="double" w:sz="4" w:space="0" w:color="auto"/>
              <w:left w:val="single" w:sz="4" w:space="0" w:color="000000"/>
              <w:bottom w:val="single" w:sz="4" w:space="0" w:color="000000"/>
              <w:right w:val="double" w:sz="4" w:space="0" w:color="auto"/>
            </w:tcBorders>
          </w:tcPr>
          <w:p w14:paraId="5B09A1BE" w14:textId="77777777" w:rsidR="004C4A23" w:rsidRDefault="004C4A23" w:rsidP="00163F71">
            <w:pPr>
              <w:jc w:val="center"/>
              <w:rPr>
                <w:rFonts w:cs="Arial"/>
                <w:sz w:val="20"/>
              </w:rPr>
            </w:pPr>
            <w:r w:rsidRPr="00F9032A">
              <w:rPr>
                <w:rFonts w:cs="Arial"/>
                <w:sz w:val="20"/>
              </w:rPr>
              <w:t>FGICEENGINES</w:t>
            </w:r>
          </w:p>
          <w:p w14:paraId="5F0672CE" w14:textId="4ADF314F" w:rsidR="00D36871" w:rsidRPr="00F9032A" w:rsidRDefault="00D36871" w:rsidP="00163F71">
            <w:pPr>
              <w:jc w:val="center"/>
              <w:rPr>
                <w:rFonts w:cs="Arial"/>
                <w:sz w:val="20"/>
              </w:rPr>
            </w:pPr>
            <w:r w:rsidRPr="00F9032A">
              <w:rPr>
                <w:rFonts w:cs="Arial"/>
                <w:sz w:val="20"/>
              </w:rPr>
              <w:t>FGRICEM</w:t>
            </w:r>
            <w:r w:rsidRPr="00F9032A">
              <w:rPr>
                <w:rFonts w:cs="Arial"/>
                <w:spacing w:val="-2"/>
                <w:sz w:val="20"/>
              </w:rPr>
              <w:t>A</w:t>
            </w:r>
            <w:r w:rsidRPr="00F9032A">
              <w:rPr>
                <w:rFonts w:cs="Arial"/>
                <w:sz w:val="20"/>
              </w:rPr>
              <w:t>CT</w:t>
            </w:r>
          </w:p>
        </w:tc>
      </w:tr>
      <w:tr w:rsidR="004C4A23" w:rsidRPr="00F9032A" w14:paraId="020D897F" w14:textId="77777777" w:rsidTr="00163F71">
        <w:trPr>
          <w:trHeight w:hRule="exact" w:val="786"/>
        </w:trPr>
        <w:tc>
          <w:tcPr>
            <w:tcW w:w="2160" w:type="dxa"/>
            <w:tcBorders>
              <w:top w:val="single" w:sz="4" w:space="0" w:color="000000"/>
              <w:left w:val="double" w:sz="4" w:space="0" w:color="auto"/>
              <w:bottom w:val="double" w:sz="4" w:space="0" w:color="auto"/>
              <w:right w:val="single" w:sz="4" w:space="0" w:color="000000"/>
            </w:tcBorders>
          </w:tcPr>
          <w:p w14:paraId="647DCDEA" w14:textId="77777777" w:rsidR="004C4A23" w:rsidRPr="00F9032A" w:rsidRDefault="004C4A23" w:rsidP="00163F71">
            <w:pPr>
              <w:ind w:left="75"/>
              <w:rPr>
                <w:rFonts w:cs="Arial"/>
                <w:sz w:val="20"/>
              </w:rPr>
            </w:pPr>
            <w:r w:rsidRPr="00F9032A">
              <w:rPr>
                <w:rFonts w:cs="Arial"/>
                <w:sz w:val="20"/>
              </w:rPr>
              <w:t>EUICEENGINE2</w:t>
            </w:r>
          </w:p>
        </w:tc>
        <w:tc>
          <w:tcPr>
            <w:tcW w:w="4500" w:type="dxa"/>
            <w:tcBorders>
              <w:top w:val="single" w:sz="4" w:space="0" w:color="000000"/>
              <w:left w:val="single" w:sz="4" w:space="0" w:color="000000"/>
              <w:bottom w:val="double" w:sz="4" w:space="0" w:color="auto"/>
              <w:right w:val="single" w:sz="4" w:space="0" w:color="000000"/>
            </w:tcBorders>
          </w:tcPr>
          <w:p w14:paraId="49516ABD" w14:textId="77777777" w:rsidR="004C4A23" w:rsidRPr="00F9032A" w:rsidRDefault="004C4A23" w:rsidP="00163F71">
            <w:pPr>
              <w:ind w:left="90" w:right="105"/>
              <w:jc w:val="both"/>
              <w:rPr>
                <w:rFonts w:cs="Arial"/>
                <w:sz w:val="20"/>
              </w:rPr>
            </w:pPr>
            <w:r w:rsidRPr="00F9032A">
              <w:rPr>
                <w:rFonts w:cs="Arial"/>
                <w:sz w:val="20"/>
              </w:rPr>
              <w:t>Internal combustion engine (Caterpillar G3520C) for combusting treated landfill gas to produce electricity.</w:t>
            </w:r>
          </w:p>
        </w:tc>
        <w:tc>
          <w:tcPr>
            <w:tcW w:w="1926" w:type="dxa"/>
            <w:tcBorders>
              <w:top w:val="single" w:sz="4" w:space="0" w:color="000000"/>
              <w:left w:val="single" w:sz="4" w:space="0" w:color="000000"/>
              <w:bottom w:val="double" w:sz="4" w:space="0" w:color="auto"/>
              <w:right w:val="single" w:sz="4" w:space="0" w:color="000000"/>
            </w:tcBorders>
          </w:tcPr>
          <w:p w14:paraId="5378C19B" w14:textId="0398C8C2" w:rsidR="004C4A23" w:rsidRPr="00F9032A" w:rsidRDefault="004C4A23" w:rsidP="00163F71">
            <w:pPr>
              <w:jc w:val="center"/>
              <w:rPr>
                <w:rFonts w:cs="Arial"/>
                <w:sz w:val="20"/>
              </w:rPr>
            </w:pPr>
            <w:r>
              <w:rPr>
                <w:rFonts w:cs="Arial"/>
                <w:sz w:val="20"/>
              </w:rPr>
              <w:t>05-08-2009</w:t>
            </w:r>
          </w:p>
        </w:tc>
        <w:tc>
          <w:tcPr>
            <w:tcW w:w="1944" w:type="dxa"/>
            <w:tcBorders>
              <w:top w:val="single" w:sz="4" w:space="0" w:color="000000"/>
              <w:left w:val="single" w:sz="4" w:space="0" w:color="000000"/>
              <w:bottom w:val="double" w:sz="4" w:space="0" w:color="auto"/>
              <w:right w:val="double" w:sz="4" w:space="0" w:color="auto"/>
            </w:tcBorders>
          </w:tcPr>
          <w:p w14:paraId="02EA9EA8" w14:textId="77777777" w:rsidR="004C4A23" w:rsidRDefault="004C4A23" w:rsidP="00163F71">
            <w:pPr>
              <w:jc w:val="center"/>
              <w:rPr>
                <w:rFonts w:cs="Arial"/>
                <w:sz w:val="20"/>
              </w:rPr>
            </w:pPr>
            <w:r w:rsidRPr="00F9032A">
              <w:rPr>
                <w:rFonts w:cs="Arial"/>
                <w:sz w:val="20"/>
              </w:rPr>
              <w:t>FGICEENGINES</w:t>
            </w:r>
          </w:p>
          <w:p w14:paraId="5AA83531" w14:textId="419BE965" w:rsidR="00D36871" w:rsidRPr="00F9032A" w:rsidRDefault="00D36871" w:rsidP="00163F71">
            <w:pPr>
              <w:jc w:val="center"/>
              <w:rPr>
                <w:rFonts w:cs="Arial"/>
                <w:sz w:val="20"/>
              </w:rPr>
            </w:pPr>
            <w:r w:rsidRPr="00F9032A">
              <w:rPr>
                <w:rFonts w:cs="Arial"/>
                <w:sz w:val="20"/>
              </w:rPr>
              <w:t>FGRICEM</w:t>
            </w:r>
            <w:r w:rsidRPr="00F9032A">
              <w:rPr>
                <w:rFonts w:cs="Arial"/>
                <w:spacing w:val="-2"/>
                <w:sz w:val="20"/>
              </w:rPr>
              <w:t>A</w:t>
            </w:r>
            <w:r w:rsidRPr="00F9032A">
              <w:rPr>
                <w:rFonts w:cs="Arial"/>
                <w:sz w:val="20"/>
              </w:rPr>
              <w:t>CT</w:t>
            </w:r>
          </w:p>
        </w:tc>
      </w:tr>
    </w:tbl>
    <w:p w14:paraId="7D183DA6" w14:textId="200E10AC" w:rsidR="004C4A23" w:rsidRPr="00F9032A" w:rsidRDefault="00F85EB9" w:rsidP="004C4A23">
      <w:pPr>
        <w:rPr>
          <w:rFonts w:cs="Arial"/>
          <w:sz w:val="20"/>
        </w:rPr>
      </w:pPr>
      <w:r w:rsidRPr="00F9032A">
        <w:rPr>
          <w:rFonts w:cs="Arial"/>
          <w:sz w:val="20"/>
        </w:rPr>
        <w:t>Changes to the equipment described in this table are subject to the requirements of R 336.1201, except as allowed by R 336.1278 to R 336.1290.</w:t>
      </w:r>
    </w:p>
    <w:p w14:paraId="05E7E7AC" w14:textId="77777777" w:rsidR="004C4A23" w:rsidRPr="00F9032A" w:rsidRDefault="004C4A23" w:rsidP="004C4A23">
      <w:pPr>
        <w:rPr>
          <w:rFonts w:cs="Arial"/>
        </w:rPr>
      </w:pPr>
      <w:bookmarkStart w:id="187" w:name="_Toc852396"/>
      <w:bookmarkStart w:id="188" w:name="_Toc852727"/>
      <w:bookmarkStart w:id="189" w:name="_Toc2571644"/>
      <w:bookmarkStart w:id="190" w:name="_Toc373149297"/>
      <w:r w:rsidRPr="00F9032A">
        <w:rPr>
          <w:rFonts w:cs="Arial"/>
          <w:b/>
          <w:sz w:val="20"/>
        </w:rPr>
        <w:br w:type="page"/>
      </w:r>
    </w:p>
    <w:p w14:paraId="2CAF68B5" w14:textId="77777777" w:rsidR="004C4A23" w:rsidRPr="00F9032A" w:rsidRDefault="004C4A23" w:rsidP="004C4A23">
      <w:pPr>
        <w:pStyle w:val="Heading1"/>
        <w:rPr>
          <w:rFonts w:cs="Arial"/>
          <w:sz w:val="20"/>
          <w:szCs w:val="20"/>
        </w:rPr>
      </w:pPr>
      <w:bookmarkStart w:id="191" w:name="_Toc373149299"/>
      <w:bookmarkStart w:id="192" w:name="_Toc536789052"/>
      <w:bookmarkStart w:id="193" w:name="_Toc156462644"/>
      <w:r w:rsidRPr="00F9032A">
        <w:rPr>
          <w:rFonts w:cs="Arial"/>
        </w:rPr>
        <w:lastRenderedPageBreak/>
        <w:t>D.  FLEXIBLE GROUP CONDITIONS</w:t>
      </w:r>
      <w:bookmarkEnd w:id="191"/>
      <w:bookmarkEnd w:id="192"/>
      <w:bookmarkEnd w:id="193"/>
    </w:p>
    <w:p w14:paraId="6050BC92" w14:textId="77777777" w:rsidR="004C4A23" w:rsidRPr="00F9032A" w:rsidRDefault="004C4A23" w:rsidP="004C4A23">
      <w:pPr>
        <w:jc w:val="center"/>
        <w:rPr>
          <w:rFonts w:cs="Arial"/>
          <w:b/>
          <w:sz w:val="20"/>
        </w:rPr>
      </w:pPr>
    </w:p>
    <w:p w14:paraId="145F1E8F" w14:textId="77777777" w:rsidR="004C4A23" w:rsidRPr="00F9032A" w:rsidRDefault="004C4A23" w:rsidP="004C4A23">
      <w:pPr>
        <w:jc w:val="both"/>
        <w:rPr>
          <w:rFonts w:cs="Arial"/>
          <w:sz w:val="20"/>
        </w:rPr>
      </w:pPr>
      <w:r w:rsidRPr="00F9032A">
        <w:rPr>
          <w:rFonts w:cs="Arial"/>
          <w:sz w:val="20"/>
        </w:rPr>
        <w:t xml:space="preserve">Part D outlines the terms and conditions that apply to more than one emission unit.  The permittee is subject to the special conditions for each flexible group in addition to the General Conditions in Part A and any other terms and conditions contained in this ROP.  </w:t>
      </w:r>
    </w:p>
    <w:p w14:paraId="20240E8C" w14:textId="77777777" w:rsidR="004C4A23" w:rsidRPr="00F9032A" w:rsidRDefault="004C4A23" w:rsidP="004C4A23">
      <w:pPr>
        <w:jc w:val="both"/>
        <w:rPr>
          <w:rFonts w:cs="Arial"/>
          <w:sz w:val="20"/>
        </w:rPr>
      </w:pPr>
    </w:p>
    <w:p w14:paraId="224EC5FC" w14:textId="77777777" w:rsidR="004C4A23" w:rsidRPr="00F9032A" w:rsidRDefault="004C4A23" w:rsidP="004C4A23">
      <w:pPr>
        <w:jc w:val="both"/>
        <w:rPr>
          <w:rFonts w:cs="Arial"/>
          <w:sz w:val="20"/>
        </w:rPr>
      </w:pPr>
      <w:r w:rsidRPr="00F9032A">
        <w:rPr>
          <w:rFonts w:cs="Arial"/>
          <w:sz w:val="20"/>
        </w:rPr>
        <w:t xml:space="preserve">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  </w:t>
      </w:r>
    </w:p>
    <w:p w14:paraId="430E2612" w14:textId="77777777" w:rsidR="004C4A23" w:rsidRPr="00F9032A" w:rsidRDefault="004C4A23" w:rsidP="004C4A23">
      <w:pPr>
        <w:jc w:val="both"/>
        <w:rPr>
          <w:rFonts w:cs="Arial"/>
          <w:sz w:val="20"/>
        </w:rPr>
      </w:pPr>
    </w:p>
    <w:p w14:paraId="10D74BFF" w14:textId="77777777" w:rsidR="004C4A23" w:rsidRPr="00F9032A" w:rsidRDefault="004C4A23" w:rsidP="004C4A23">
      <w:pPr>
        <w:pStyle w:val="Heading2"/>
        <w:numPr>
          <w:ilvl w:val="0"/>
          <w:numId w:val="0"/>
        </w:numPr>
        <w:rPr>
          <w:rFonts w:cs="Arial"/>
          <w:bCs/>
          <w:sz w:val="22"/>
          <w:szCs w:val="22"/>
        </w:rPr>
      </w:pPr>
      <w:bookmarkStart w:id="194" w:name="_Toc373149300"/>
      <w:bookmarkStart w:id="195" w:name="_Toc536789053"/>
      <w:bookmarkStart w:id="196" w:name="_Toc156462645"/>
      <w:r w:rsidRPr="00F9032A">
        <w:rPr>
          <w:rFonts w:cs="Arial"/>
          <w:bCs/>
          <w:sz w:val="22"/>
          <w:szCs w:val="22"/>
        </w:rPr>
        <w:t>FLEXIBLE GROUP SUMMARY TABLE</w:t>
      </w:r>
      <w:bookmarkEnd w:id="194"/>
      <w:bookmarkEnd w:id="195"/>
      <w:bookmarkEnd w:id="196"/>
    </w:p>
    <w:p w14:paraId="2E8B25BE" w14:textId="77777777" w:rsidR="004C4A23" w:rsidRPr="00F9032A" w:rsidRDefault="004C4A23" w:rsidP="004C4A23">
      <w:pPr>
        <w:rPr>
          <w:rFonts w:cs="Arial"/>
          <w:sz w:val="20"/>
        </w:rPr>
      </w:pPr>
      <w:r w:rsidRPr="00F9032A">
        <w:rPr>
          <w:rFonts w:cs="Arial"/>
          <w:sz w:val="20"/>
        </w:rPr>
        <w:t>The descriptions provided below are for informational purposes and do not constitute enforceable conditions.</w:t>
      </w:r>
    </w:p>
    <w:p w14:paraId="2B33B507" w14:textId="77777777" w:rsidR="004C4A23" w:rsidRPr="00F9032A" w:rsidRDefault="004C4A23" w:rsidP="004C4A23">
      <w:pPr>
        <w:rPr>
          <w:rFonts w:cs="Arial"/>
          <w:b/>
          <w:sz w:val="20"/>
        </w:rPr>
      </w:pPr>
    </w:p>
    <w:tbl>
      <w:tblPr>
        <w:tblW w:w="10350" w:type="dxa"/>
        <w:tblInd w:w="-5" w:type="dxa"/>
        <w:tblLayout w:type="fixed"/>
        <w:tblCellMar>
          <w:left w:w="0" w:type="dxa"/>
          <w:right w:w="0" w:type="dxa"/>
        </w:tblCellMar>
        <w:tblLook w:val="0000" w:firstRow="0" w:lastRow="0" w:firstColumn="0" w:lastColumn="0" w:noHBand="0" w:noVBand="0"/>
      </w:tblPr>
      <w:tblGrid>
        <w:gridCol w:w="2471"/>
        <w:gridCol w:w="5169"/>
        <w:gridCol w:w="2710"/>
      </w:tblGrid>
      <w:tr w:rsidR="004C4A23" w:rsidRPr="00F9032A" w14:paraId="0C833F05" w14:textId="77777777" w:rsidTr="00F85EB9">
        <w:trPr>
          <w:trHeight w:hRule="exact" w:val="606"/>
        </w:trPr>
        <w:tc>
          <w:tcPr>
            <w:tcW w:w="2471" w:type="dxa"/>
            <w:tcBorders>
              <w:top w:val="double" w:sz="4" w:space="0" w:color="auto"/>
              <w:left w:val="double" w:sz="4" w:space="0" w:color="auto"/>
              <w:bottom w:val="double" w:sz="4" w:space="0" w:color="auto"/>
              <w:right w:val="single" w:sz="4" w:space="0" w:color="000000"/>
            </w:tcBorders>
            <w:shd w:val="clear" w:color="auto" w:fill="D9D9D9" w:themeFill="background1" w:themeFillShade="D9"/>
          </w:tcPr>
          <w:p w14:paraId="79B4A08F" w14:textId="77777777" w:rsidR="004C4A23" w:rsidRPr="00F9032A" w:rsidRDefault="004C4A23" w:rsidP="00163F71">
            <w:pPr>
              <w:widowControl w:val="0"/>
              <w:autoSpaceDE w:val="0"/>
              <w:autoSpaceDN w:val="0"/>
              <w:adjustRightInd w:val="0"/>
              <w:ind w:left="59"/>
              <w:jc w:val="center"/>
              <w:rPr>
                <w:rFonts w:cs="Arial"/>
                <w:sz w:val="24"/>
                <w:szCs w:val="24"/>
              </w:rPr>
            </w:pPr>
            <w:r>
              <w:rPr>
                <w:rFonts w:cs="Arial"/>
                <w:b/>
                <w:sz w:val="20"/>
              </w:rPr>
              <w:t>Flexible Group ID</w:t>
            </w:r>
          </w:p>
        </w:tc>
        <w:tc>
          <w:tcPr>
            <w:tcW w:w="5169" w:type="dxa"/>
            <w:tcBorders>
              <w:top w:val="double" w:sz="4" w:space="0" w:color="auto"/>
              <w:left w:val="single" w:sz="4" w:space="0" w:color="000000"/>
              <w:bottom w:val="double" w:sz="4" w:space="0" w:color="auto"/>
              <w:right w:val="single" w:sz="4" w:space="0" w:color="000000"/>
            </w:tcBorders>
            <w:shd w:val="clear" w:color="auto" w:fill="D9D9D9" w:themeFill="background1" w:themeFillShade="D9"/>
          </w:tcPr>
          <w:p w14:paraId="2180980B" w14:textId="77777777" w:rsidR="004C4A23" w:rsidRPr="00F9032A" w:rsidRDefault="004C4A23" w:rsidP="00163F71">
            <w:pPr>
              <w:widowControl w:val="0"/>
              <w:autoSpaceDE w:val="0"/>
              <w:autoSpaceDN w:val="0"/>
              <w:adjustRightInd w:val="0"/>
              <w:ind w:left="59"/>
              <w:jc w:val="center"/>
              <w:rPr>
                <w:rFonts w:cs="Arial"/>
                <w:sz w:val="24"/>
                <w:szCs w:val="24"/>
              </w:rPr>
            </w:pPr>
            <w:r>
              <w:rPr>
                <w:rFonts w:cs="Arial"/>
                <w:b/>
                <w:sz w:val="20"/>
              </w:rPr>
              <w:t>Flexible Group Description</w:t>
            </w:r>
          </w:p>
        </w:tc>
        <w:tc>
          <w:tcPr>
            <w:tcW w:w="2710" w:type="dxa"/>
            <w:tcBorders>
              <w:top w:val="double" w:sz="4" w:space="0" w:color="auto"/>
              <w:left w:val="single" w:sz="4" w:space="0" w:color="000000"/>
              <w:bottom w:val="double" w:sz="4" w:space="0" w:color="auto"/>
              <w:right w:val="double" w:sz="4" w:space="0" w:color="auto"/>
            </w:tcBorders>
            <w:shd w:val="clear" w:color="auto" w:fill="D9D9D9" w:themeFill="background1" w:themeFillShade="D9"/>
          </w:tcPr>
          <w:p w14:paraId="5D55AED8" w14:textId="77777777" w:rsidR="004C4A23" w:rsidRDefault="004C4A23" w:rsidP="00163F71">
            <w:pPr>
              <w:jc w:val="center"/>
              <w:rPr>
                <w:rFonts w:cs="Arial"/>
                <w:b/>
                <w:sz w:val="20"/>
              </w:rPr>
            </w:pPr>
            <w:r>
              <w:rPr>
                <w:rFonts w:cs="Arial"/>
                <w:b/>
                <w:sz w:val="20"/>
              </w:rPr>
              <w:t>Associated</w:t>
            </w:r>
          </w:p>
          <w:p w14:paraId="3B216DEF" w14:textId="77777777" w:rsidR="004C4A23" w:rsidRPr="00F9032A" w:rsidRDefault="004C4A23" w:rsidP="00163F71">
            <w:pPr>
              <w:widowControl w:val="0"/>
              <w:tabs>
                <w:tab w:val="left" w:pos="0"/>
              </w:tabs>
              <w:autoSpaceDE w:val="0"/>
              <w:autoSpaceDN w:val="0"/>
              <w:adjustRightInd w:val="0"/>
              <w:spacing w:line="229" w:lineRule="exact"/>
              <w:ind w:right="1"/>
              <w:jc w:val="center"/>
              <w:rPr>
                <w:rFonts w:cs="Arial"/>
                <w:sz w:val="24"/>
                <w:szCs w:val="24"/>
              </w:rPr>
            </w:pPr>
            <w:r>
              <w:rPr>
                <w:rFonts w:cs="Arial"/>
                <w:b/>
                <w:sz w:val="20"/>
              </w:rPr>
              <w:t>Emission Unit IDs</w:t>
            </w:r>
          </w:p>
        </w:tc>
      </w:tr>
      <w:tr w:rsidR="004C4A23" w:rsidRPr="00F9032A" w14:paraId="775A3D2F" w14:textId="77777777" w:rsidTr="00F85EB9">
        <w:trPr>
          <w:trHeight w:hRule="exact" w:val="723"/>
        </w:trPr>
        <w:tc>
          <w:tcPr>
            <w:tcW w:w="2471" w:type="dxa"/>
            <w:tcBorders>
              <w:top w:val="double" w:sz="4" w:space="0" w:color="auto"/>
              <w:left w:val="double" w:sz="4" w:space="0" w:color="auto"/>
              <w:bottom w:val="single" w:sz="4" w:space="0" w:color="000000"/>
              <w:right w:val="single" w:sz="4" w:space="0" w:color="000000"/>
            </w:tcBorders>
          </w:tcPr>
          <w:p w14:paraId="22156A73" w14:textId="77777777" w:rsidR="004C4A23" w:rsidRPr="00F9032A" w:rsidRDefault="004C4A23" w:rsidP="00163F71">
            <w:pPr>
              <w:widowControl w:val="0"/>
              <w:autoSpaceDE w:val="0"/>
              <w:autoSpaceDN w:val="0"/>
              <w:adjustRightInd w:val="0"/>
              <w:spacing w:line="226" w:lineRule="exact"/>
              <w:ind w:left="102"/>
              <w:rPr>
                <w:rFonts w:cs="Arial"/>
                <w:sz w:val="24"/>
                <w:szCs w:val="24"/>
              </w:rPr>
            </w:pPr>
            <w:r w:rsidRPr="00F9032A">
              <w:rPr>
                <w:rFonts w:cs="Arial"/>
                <w:sz w:val="20"/>
              </w:rPr>
              <w:t>FGICEENGINES</w:t>
            </w:r>
          </w:p>
        </w:tc>
        <w:tc>
          <w:tcPr>
            <w:tcW w:w="5169" w:type="dxa"/>
            <w:tcBorders>
              <w:top w:val="double" w:sz="4" w:space="0" w:color="auto"/>
              <w:left w:val="single" w:sz="4" w:space="0" w:color="000000"/>
              <w:bottom w:val="single" w:sz="4" w:space="0" w:color="000000"/>
              <w:right w:val="single" w:sz="4" w:space="0" w:color="000000"/>
            </w:tcBorders>
          </w:tcPr>
          <w:p w14:paraId="2AA18A22" w14:textId="16641F5F" w:rsidR="004C4A23" w:rsidRPr="00F9032A" w:rsidRDefault="004C4A23" w:rsidP="00F85EB9">
            <w:pPr>
              <w:widowControl w:val="0"/>
              <w:autoSpaceDE w:val="0"/>
              <w:autoSpaceDN w:val="0"/>
              <w:adjustRightInd w:val="0"/>
              <w:spacing w:line="226" w:lineRule="exact"/>
              <w:ind w:left="103" w:right="80"/>
              <w:jc w:val="both"/>
              <w:rPr>
                <w:rFonts w:cs="Arial"/>
                <w:sz w:val="24"/>
                <w:szCs w:val="24"/>
              </w:rPr>
            </w:pPr>
            <w:r w:rsidRPr="00F9032A">
              <w:rPr>
                <w:rFonts w:cs="Arial"/>
                <w:sz w:val="20"/>
              </w:rPr>
              <w:t>Two internal</w:t>
            </w:r>
            <w:r w:rsidRPr="00F9032A">
              <w:rPr>
                <w:rFonts w:cs="Arial"/>
                <w:spacing w:val="-1"/>
                <w:sz w:val="20"/>
              </w:rPr>
              <w:t xml:space="preserve"> </w:t>
            </w:r>
            <w:r w:rsidRPr="00F9032A">
              <w:rPr>
                <w:rFonts w:cs="Arial"/>
                <w:sz w:val="20"/>
              </w:rPr>
              <w:t>combust</w:t>
            </w:r>
            <w:r w:rsidRPr="00F9032A">
              <w:rPr>
                <w:rFonts w:cs="Arial"/>
                <w:spacing w:val="1"/>
                <w:sz w:val="20"/>
              </w:rPr>
              <w:t>i</w:t>
            </w:r>
            <w:r w:rsidRPr="00F9032A">
              <w:rPr>
                <w:rFonts w:cs="Arial"/>
                <w:sz w:val="20"/>
              </w:rPr>
              <w:t>on engines (Ca</w:t>
            </w:r>
            <w:r w:rsidRPr="00F9032A">
              <w:rPr>
                <w:rFonts w:cs="Arial"/>
                <w:spacing w:val="-1"/>
                <w:sz w:val="20"/>
              </w:rPr>
              <w:t>t</w:t>
            </w:r>
            <w:r w:rsidRPr="00F9032A">
              <w:rPr>
                <w:rFonts w:cs="Arial"/>
                <w:sz w:val="20"/>
              </w:rPr>
              <w:t>erpillar G3520C) for co</w:t>
            </w:r>
            <w:r w:rsidRPr="00F9032A">
              <w:rPr>
                <w:rFonts w:cs="Arial"/>
                <w:spacing w:val="-1"/>
                <w:sz w:val="20"/>
              </w:rPr>
              <w:t>m</w:t>
            </w:r>
            <w:r w:rsidRPr="00F9032A">
              <w:rPr>
                <w:rFonts w:cs="Arial"/>
                <w:sz w:val="20"/>
              </w:rPr>
              <w:t>busting treated landfill gas to produce electr</w:t>
            </w:r>
            <w:r w:rsidRPr="00F9032A">
              <w:rPr>
                <w:rFonts w:cs="Arial"/>
                <w:spacing w:val="-1"/>
                <w:sz w:val="20"/>
              </w:rPr>
              <w:t>i</w:t>
            </w:r>
            <w:r w:rsidRPr="00F9032A">
              <w:rPr>
                <w:rFonts w:cs="Arial"/>
                <w:spacing w:val="1"/>
                <w:sz w:val="20"/>
              </w:rPr>
              <w:t>c</w:t>
            </w:r>
            <w:r w:rsidRPr="00F9032A">
              <w:rPr>
                <w:rFonts w:cs="Arial"/>
                <w:sz w:val="20"/>
              </w:rPr>
              <w:t>ity.</w:t>
            </w:r>
            <w:r w:rsidR="00F85EB9">
              <w:rPr>
                <w:rFonts w:cs="Arial"/>
                <w:sz w:val="20"/>
              </w:rPr>
              <w:t xml:space="preserve">   (PTI 130-08A)</w:t>
            </w:r>
          </w:p>
        </w:tc>
        <w:tc>
          <w:tcPr>
            <w:tcW w:w="2710" w:type="dxa"/>
            <w:tcBorders>
              <w:top w:val="double" w:sz="4" w:space="0" w:color="auto"/>
              <w:left w:val="single" w:sz="4" w:space="0" w:color="000000"/>
              <w:bottom w:val="single" w:sz="4" w:space="0" w:color="000000"/>
              <w:right w:val="double" w:sz="4" w:space="0" w:color="auto"/>
            </w:tcBorders>
          </w:tcPr>
          <w:p w14:paraId="123CF15A" w14:textId="77777777" w:rsidR="004C4A23" w:rsidRPr="00F9032A" w:rsidRDefault="004C4A23" w:rsidP="00163F71">
            <w:pPr>
              <w:widowControl w:val="0"/>
              <w:autoSpaceDE w:val="0"/>
              <w:autoSpaceDN w:val="0"/>
              <w:adjustRightInd w:val="0"/>
              <w:spacing w:line="226" w:lineRule="exact"/>
              <w:ind w:left="102"/>
              <w:rPr>
                <w:rFonts w:cs="Arial"/>
                <w:sz w:val="20"/>
              </w:rPr>
            </w:pPr>
            <w:r w:rsidRPr="00F9032A">
              <w:rPr>
                <w:rFonts w:cs="Arial"/>
                <w:sz w:val="20"/>
              </w:rPr>
              <w:t>EUICEENGINE1</w:t>
            </w:r>
          </w:p>
          <w:p w14:paraId="4703C99C" w14:textId="77777777" w:rsidR="004C4A23" w:rsidRPr="00F9032A" w:rsidRDefault="004C4A23" w:rsidP="00163F71">
            <w:pPr>
              <w:widowControl w:val="0"/>
              <w:autoSpaceDE w:val="0"/>
              <w:autoSpaceDN w:val="0"/>
              <w:adjustRightInd w:val="0"/>
              <w:ind w:left="102"/>
              <w:rPr>
                <w:rFonts w:cs="Arial"/>
                <w:sz w:val="24"/>
                <w:szCs w:val="24"/>
              </w:rPr>
            </w:pPr>
            <w:r w:rsidRPr="00F9032A">
              <w:rPr>
                <w:rFonts w:cs="Arial"/>
                <w:sz w:val="20"/>
              </w:rPr>
              <w:t>EUICEENGINE2</w:t>
            </w:r>
          </w:p>
        </w:tc>
      </w:tr>
      <w:tr w:rsidR="004C4A23" w:rsidRPr="00F9032A" w14:paraId="7B3C3318" w14:textId="77777777" w:rsidTr="00F85EB9">
        <w:trPr>
          <w:trHeight w:hRule="exact" w:val="1207"/>
        </w:trPr>
        <w:tc>
          <w:tcPr>
            <w:tcW w:w="2471" w:type="dxa"/>
            <w:tcBorders>
              <w:top w:val="single" w:sz="4" w:space="0" w:color="000000"/>
              <w:left w:val="double" w:sz="4" w:space="0" w:color="auto"/>
              <w:bottom w:val="double" w:sz="4" w:space="0" w:color="auto"/>
              <w:right w:val="single" w:sz="4" w:space="0" w:color="000000"/>
            </w:tcBorders>
          </w:tcPr>
          <w:p w14:paraId="5BEA3A45" w14:textId="77777777" w:rsidR="004C4A23" w:rsidRPr="00F9032A" w:rsidRDefault="004C4A23" w:rsidP="00163F71">
            <w:pPr>
              <w:widowControl w:val="0"/>
              <w:autoSpaceDE w:val="0"/>
              <w:autoSpaceDN w:val="0"/>
              <w:adjustRightInd w:val="0"/>
              <w:spacing w:line="227" w:lineRule="exact"/>
              <w:ind w:left="102"/>
              <w:rPr>
                <w:rFonts w:cs="Arial"/>
                <w:sz w:val="24"/>
                <w:szCs w:val="24"/>
              </w:rPr>
            </w:pPr>
            <w:r w:rsidRPr="00F9032A">
              <w:rPr>
                <w:rFonts w:cs="Arial"/>
                <w:sz w:val="20"/>
              </w:rPr>
              <w:t>FGRICEM</w:t>
            </w:r>
            <w:r w:rsidRPr="00F9032A">
              <w:rPr>
                <w:rFonts w:cs="Arial"/>
                <w:spacing w:val="-2"/>
                <w:sz w:val="20"/>
              </w:rPr>
              <w:t>A</w:t>
            </w:r>
            <w:r w:rsidRPr="00F9032A">
              <w:rPr>
                <w:rFonts w:cs="Arial"/>
                <w:sz w:val="20"/>
              </w:rPr>
              <w:t>CT</w:t>
            </w:r>
          </w:p>
        </w:tc>
        <w:tc>
          <w:tcPr>
            <w:tcW w:w="5169" w:type="dxa"/>
            <w:tcBorders>
              <w:top w:val="single" w:sz="4" w:space="0" w:color="000000"/>
              <w:left w:val="single" w:sz="4" w:space="0" w:color="000000"/>
              <w:bottom w:val="double" w:sz="4" w:space="0" w:color="auto"/>
              <w:right w:val="single" w:sz="4" w:space="0" w:color="000000"/>
            </w:tcBorders>
          </w:tcPr>
          <w:p w14:paraId="43CA4F32" w14:textId="1B91CEA4" w:rsidR="00F85EB9" w:rsidRPr="00F85EB9" w:rsidRDefault="00F85EB9" w:rsidP="00F85EB9">
            <w:pPr>
              <w:widowControl w:val="0"/>
              <w:autoSpaceDE w:val="0"/>
              <w:autoSpaceDN w:val="0"/>
              <w:adjustRightInd w:val="0"/>
              <w:ind w:left="127" w:right="80"/>
              <w:jc w:val="both"/>
              <w:rPr>
                <w:rFonts w:cs="Arial"/>
                <w:color w:val="000000"/>
                <w:sz w:val="20"/>
              </w:rPr>
            </w:pPr>
            <w:r w:rsidRPr="0064249A">
              <w:rPr>
                <w:rFonts w:cs="Arial"/>
                <w:sz w:val="20"/>
              </w:rPr>
              <w:t>N</w:t>
            </w:r>
            <w:r w:rsidRPr="0064249A">
              <w:rPr>
                <w:rFonts w:cs="Arial"/>
                <w:spacing w:val="-1"/>
                <w:sz w:val="20"/>
              </w:rPr>
              <w:t>e</w:t>
            </w:r>
            <w:r w:rsidRPr="0064249A">
              <w:rPr>
                <w:rFonts w:cs="Arial"/>
                <w:sz w:val="20"/>
              </w:rPr>
              <w:t>w</w:t>
            </w:r>
            <w:r w:rsidRPr="0064249A">
              <w:rPr>
                <w:rFonts w:cs="Arial"/>
                <w:spacing w:val="16"/>
                <w:sz w:val="20"/>
              </w:rPr>
              <w:t xml:space="preserve"> </w:t>
            </w:r>
            <w:r w:rsidRPr="0064249A">
              <w:rPr>
                <w:rFonts w:cs="Arial"/>
                <w:spacing w:val="-1"/>
                <w:sz w:val="20"/>
              </w:rPr>
              <w:t>a</w:t>
            </w:r>
            <w:r w:rsidRPr="0064249A">
              <w:rPr>
                <w:rFonts w:cs="Arial"/>
                <w:sz w:val="20"/>
              </w:rPr>
              <w:t>nd</w:t>
            </w:r>
            <w:r w:rsidRPr="0064249A">
              <w:rPr>
                <w:rFonts w:cs="Arial"/>
                <w:spacing w:val="14"/>
                <w:sz w:val="20"/>
              </w:rPr>
              <w:t xml:space="preserve"> </w:t>
            </w:r>
            <w:r w:rsidRPr="0064249A">
              <w:rPr>
                <w:rFonts w:cs="Arial"/>
                <w:sz w:val="20"/>
              </w:rPr>
              <w:t>R</w:t>
            </w:r>
            <w:r w:rsidRPr="0064249A">
              <w:rPr>
                <w:rFonts w:cs="Arial"/>
                <w:spacing w:val="-1"/>
                <w:sz w:val="20"/>
              </w:rPr>
              <w:t>e</w:t>
            </w:r>
            <w:r w:rsidRPr="0064249A">
              <w:rPr>
                <w:rFonts w:cs="Arial"/>
                <w:sz w:val="20"/>
              </w:rPr>
              <w:t>co</w:t>
            </w:r>
            <w:r w:rsidRPr="0064249A">
              <w:rPr>
                <w:rFonts w:cs="Arial"/>
                <w:spacing w:val="-1"/>
                <w:sz w:val="20"/>
              </w:rPr>
              <w:t>n</w:t>
            </w:r>
            <w:r w:rsidRPr="0064249A">
              <w:rPr>
                <w:rFonts w:cs="Arial"/>
                <w:spacing w:val="1"/>
                <w:sz w:val="20"/>
              </w:rPr>
              <w:t>s</w:t>
            </w:r>
            <w:r w:rsidRPr="0064249A">
              <w:rPr>
                <w:rFonts w:cs="Arial"/>
                <w:sz w:val="20"/>
              </w:rPr>
              <w:t>tr</w:t>
            </w:r>
            <w:r w:rsidRPr="0064249A">
              <w:rPr>
                <w:rFonts w:cs="Arial"/>
                <w:spacing w:val="-1"/>
                <w:sz w:val="20"/>
              </w:rPr>
              <w:t>u</w:t>
            </w:r>
            <w:r w:rsidRPr="0064249A">
              <w:rPr>
                <w:rFonts w:cs="Arial"/>
                <w:spacing w:val="1"/>
                <w:sz w:val="20"/>
              </w:rPr>
              <w:t>c</w:t>
            </w:r>
            <w:r w:rsidRPr="0064249A">
              <w:rPr>
                <w:rFonts w:cs="Arial"/>
                <w:sz w:val="20"/>
              </w:rPr>
              <w:t>t</w:t>
            </w:r>
            <w:r w:rsidRPr="0064249A">
              <w:rPr>
                <w:rFonts w:cs="Arial"/>
                <w:spacing w:val="-1"/>
                <w:sz w:val="20"/>
              </w:rPr>
              <w:t>e</w:t>
            </w:r>
            <w:r w:rsidRPr="0064249A">
              <w:rPr>
                <w:rFonts w:cs="Arial"/>
                <w:sz w:val="20"/>
              </w:rPr>
              <w:t>d</w:t>
            </w:r>
            <w:r w:rsidRPr="0064249A">
              <w:rPr>
                <w:rFonts w:cs="Arial"/>
                <w:spacing w:val="16"/>
                <w:sz w:val="20"/>
              </w:rPr>
              <w:t xml:space="preserve"> </w:t>
            </w:r>
            <w:r w:rsidRPr="0064249A">
              <w:rPr>
                <w:rFonts w:cs="Arial"/>
                <w:sz w:val="20"/>
              </w:rPr>
              <w:t>Engi</w:t>
            </w:r>
            <w:r w:rsidRPr="0064249A">
              <w:rPr>
                <w:rFonts w:cs="Arial"/>
                <w:spacing w:val="-1"/>
                <w:sz w:val="20"/>
              </w:rPr>
              <w:t>n</w:t>
            </w:r>
            <w:r w:rsidRPr="0064249A">
              <w:rPr>
                <w:rFonts w:cs="Arial"/>
                <w:sz w:val="20"/>
              </w:rPr>
              <w:t>es</w:t>
            </w:r>
            <w:r w:rsidRPr="0064249A">
              <w:rPr>
                <w:rFonts w:cs="Arial"/>
                <w:spacing w:val="16"/>
                <w:sz w:val="20"/>
              </w:rPr>
              <w:t xml:space="preserve"> </w:t>
            </w:r>
            <w:r w:rsidRPr="0064249A">
              <w:rPr>
                <w:rFonts w:cs="Arial"/>
                <w:spacing w:val="-1"/>
                <w:sz w:val="20"/>
              </w:rPr>
              <w:t>lo</w:t>
            </w:r>
            <w:r w:rsidRPr="0064249A">
              <w:rPr>
                <w:rFonts w:cs="Arial"/>
                <w:sz w:val="20"/>
              </w:rPr>
              <w:t>cated</w:t>
            </w:r>
            <w:r w:rsidRPr="0064249A">
              <w:rPr>
                <w:rFonts w:cs="Arial"/>
                <w:spacing w:val="14"/>
                <w:sz w:val="20"/>
              </w:rPr>
              <w:t xml:space="preserve"> </w:t>
            </w:r>
            <w:r w:rsidRPr="0064249A">
              <w:rPr>
                <w:rFonts w:cs="Arial"/>
                <w:sz w:val="20"/>
              </w:rPr>
              <w:t>at</w:t>
            </w:r>
            <w:r w:rsidRPr="0064249A">
              <w:rPr>
                <w:rFonts w:cs="Arial"/>
                <w:spacing w:val="16"/>
                <w:sz w:val="20"/>
              </w:rPr>
              <w:t xml:space="preserve"> </w:t>
            </w:r>
            <w:r w:rsidRPr="0064249A">
              <w:rPr>
                <w:rFonts w:cs="Arial"/>
                <w:sz w:val="20"/>
              </w:rPr>
              <w:t>a</w:t>
            </w:r>
            <w:r w:rsidRPr="0064249A">
              <w:rPr>
                <w:rFonts w:cs="Arial"/>
                <w:spacing w:val="16"/>
                <w:sz w:val="20"/>
              </w:rPr>
              <w:t xml:space="preserve"> </w:t>
            </w:r>
            <w:r w:rsidRPr="0064249A">
              <w:rPr>
                <w:rFonts w:cs="Arial"/>
                <w:spacing w:val="-1"/>
                <w:sz w:val="20"/>
              </w:rPr>
              <w:t>M</w:t>
            </w:r>
            <w:r w:rsidRPr="0064249A">
              <w:rPr>
                <w:rFonts w:cs="Arial"/>
                <w:sz w:val="20"/>
              </w:rPr>
              <w:t>ajor</w:t>
            </w:r>
            <w:r w:rsidRPr="0064249A">
              <w:rPr>
                <w:rFonts w:cs="Arial"/>
                <w:spacing w:val="16"/>
                <w:sz w:val="20"/>
              </w:rPr>
              <w:t xml:space="preserve"> </w:t>
            </w:r>
            <w:r w:rsidRPr="0064249A">
              <w:rPr>
                <w:rFonts w:cs="Arial"/>
                <w:sz w:val="20"/>
              </w:rPr>
              <w:t>S</w:t>
            </w:r>
            <w:r w:rsidRPr="0064249A">
              <w:rPr>
                <w:rFonts w:cs="Arial"/>
                <w:spacing w:val="-1"/>
                <w:sz w:val="20"/>
              </w:rPr>
              <w:t>o</w:t>
            </w:r>
            <w:r w:rsidRPr="0064249A">
              <w:rPr>
                <w:rFonts w:cs="Arial"/>
                <w:sz w:val="20"/>
              </w:rPr>
              <w:t>urce</w:t>
            </w:r>
            <w:r w:rsidRPr="0064249A">
              <w:rPr>
                <w:rFonts w:cs="Arial"/>
                <w:spacing w:val="14"/>
                <w:sz w:val="20"/>
              </w:rPr>
              <w:t xml:space="preserve"> </w:t>
            </w:r>
            <w:r w:rsidRPr="0064249A">
              <w:rPr>
                <w:rFonts w:cs="Arial"/>
                <w:sz w:val="20"/>
              </w:rPr>
              <w:t>&gt;</w:t>
            </w:r>
            <w:r w:rsidRPr="0064249A">
              <w:rPr>
                <w:rFonts w:cs="Arial"/>
                <w:spacing w:val="16"/>
                <w:sz w:val="20"/>
              </w:rPr>
              <w:t xml:space="preserve"> </w:t>
            </w:r>
            <w:r w:rsidRPr="0064249A">
              <w:rPr>
                <w:rFonts w:cs="Arial"/>
                <w:sz w:val="20"/>
              </w:rPr>
              <w:t>500</w:t>
            </w:r>
            <w:r w:rsidRPr="0064249A">
              <w:rPr>
                <w:rFonts w:cs="Arial"/>
                <w:spacing w:val="14"/>
                <w:sz w:val="20"/>
              </w:rPr>
              <w:t xml:space="preserve"> </w:t>
            </w:r>
            <w:r w:rsidRPr="0064249A">
              <w:rPr>
                <w:rFonts w:cs="Arial"/>
                <w:sz w:val="20"/>
              </w:rPr>
              <w:t>HP,</w:t>
            </w:r>
            <w:r w:rsidRPr="0064249A">
              <w:rPr>
                <w:rFonts w:cs="Arial"/>
                <w:spacing w:val="16"/>
                <w:sz w:val="20"/>
              </w:rPr>
              <w:t xml:space="preserve"> </w:t>
            </w:r>
            <w:r w:rsidRPr="0064249A">
              <w:rPr>
                <w:rFonts w:cs="Arial"/>
                <w:sz w:val="20"/>
              </w:rPr>
              <w:t>N</w:t>
            </w:r>
            <w:r w:rsidRPr="0064249A">
              <w:rPr>
                <w:rFonts w:cs="Arial"/>
                <w:spacing w:val="-1"/>
                <w:sz w:val="20"/>
              </w:rPr>
              <w:t>o</w:t>
            </w:r>
            <w:r w:rsidRPr="0064249A">
              <w:rPr>
                <w:rFonts w:cs="Arial"/>
                <w:sz w:val="20"/>
              </w:rPr>
              <w:t>n-e</w:t>
            </w:r>
            <w:r w:rsidRPr="0064249A">
              <w:rPr>
                <w:rFonts w:cs="Arial"/>
                <w:spacing w:val="-1"/>
                <w:sz w:val="20"/>
              </w:rPr>
              <w:t>m</w:t>
            </w:r>
            <w:r w:rsidRPr="0064249A">
              <w:rPr>
                <w:rFonts w:cs="Arial"/>
                <w:sz w:val="20"/>
              </w:rPr>
              <w:t>er</w:t>
            </w:r>
            <w:r w:rsidRPr="0064249A">
              <w:rPr>
                <w:rFonts w:cs="Arial"/>
                <w:spacing w:val="-1"/>
                <w:sz w:val="20"/>
              </w:rPr>
              <w:t>g</w:t>
            </w:r>
            <w:r w:rsidRPr="0064249A">
              <w:rPr>
                <w:rFonts w:cs="Arial"/>
                <w:sz w:val="20"/>
              </w:rPr>
              <w:t>e</w:t>
            </w:r>
            <w:r w:rsidRPr="0064249A">
              <w:rPr>
                <w:rFonts w:cs="Arial"/>
                <w:spacing w:val="-1"/>
                <w:sz w:val="20"/>
              </w:rPr>
              <w:t>n</w:t>
            </w:r>
            <w:r w:rsidRPr="0064249A">
              <w:rPr>
                <w:rFonts w:cs="Arial"/>
                <w:spacing w:val="1"/>
                <w:sz w:val="20"/>
              </w:rPr>
              <w:t>c</w:t>
            </w:r>
            <w:r w:rsidRPr="0064249A">
              <w:rPr>
                <w:rFonts w:cs="Arial"/>
                <w:sz w:val="20"/>
              </w:rPr>
              <w:t>y</w:t>
            </w:r>
            <w:r w:rsidRPr="0064249A">
              <w:rPr>
                <w:rFonts w:cs="Arial"/>
                <w:spacing w:val="16"/>
                <w:sz w:val="20"/>
              </w:rPr>
              <w:t xml:space="preserve"> </w:t>
            </w:r>
            <w:r w:rsidRPr="0064249A">
              <w:rPr>
                <w:rFonts w:cs="Arial"/>
                <w:sz w:val="20"/>
              </w:rPr>
              <w:t>firi</w:t>
            </w:r>
            <w:r w:rsidRPr="0064249A">
              <w:rPr>
                <w:rFonts w:cs="Arial"/>
                <w:spacing w:val="-1"/>
                <w:sz w:val="20"/>
              </w:rPr>
              <w:t>n</w:t>
            </w:r>
            <w:r w:rsidRPr="0064249A">
              <w:rPr>
                <w:rFonts w:cs="Arial"/>
                <w:sz w:val="20"/>
              </w:rPr>
              <w:t>g Landfill/Di</w:t>
            </w:r>
            <w:r w:rsidRPr="0064249A">
              <w:rPr>
                <w:rFonts w:cs="Arial"/>
                <w:spacing w:val="-1"/>
                <w:sz w:val="20"/>
              </w:rPr>
              <w:t>g</w:t>
            </w:r>
            <w:r w:rsidRPr="0064249A">
              <w:rPr>
                <w:rFonts w:cs="Arial"/>
                <w:sz w:val="20"/>
              </w:rPr>
              <w:t>ester G</w:t>
            </w:r>
            <w:r w:rsidRPr="0064249A">
              <w:rPr>
                <w:rFonts w:cs="Arial"/>
                <w:spacing w:val="-1"/>
                <w:sz w:val="20"/>
              </w:rPr>
              <w:t>a</w:t>
            </w:r>
            <w:r w:rsidRPr="0064249A">
              <w:rPr>
                <w:rFonts w:cs="Arial"/>
                <w:spacing w:val="1"/>
                <w:sz w:val="20"/>
              </w:rPr>
              <w:t>s</w:t>
            </w:r>
            <w:r w:rsidRPr="0064249A">
              <w:rPr>
                <w:rFonts w:cs="Arial"/>
                <w:color w:val="0000FF"/>
                <w:sz w:val="20"/>
              </w:rPr>
              <w:t xml:space="preserve">. </w:t>
            </w:r>
            <w:r w:rsidRPr="0064249A">
              <w:rPr>
                <w:rFonts w:cs="Arial"/>
                <w:color w:val="0000FF"/>
                <w:spacing w:val="54"/>
                <w:sz w:val="20"/>
              </w:rPr>
              <w:t xml:space="preserve"> </w:t>
            </w:r>
            <w:r w:rsidRPr="0064249A">
              <w:rPr>
                <w:rFonts w:cs="Arial"/>
                <w:color w:val="000000"/>
                <w:sz w:val="20"/>
              </w:rPr>
              <w:t>C</w:t>
            </w:r>
            <w:r w:rsidRPr="0064249A">
              <w:rPr>
                <w:rFonts w:cs="Arial"/>
                <w:color w:val="000000"/>
                <w:spacing w:val="-1"/>
                <w:sz w:val="20"/>
              </w:rPr>
              <w:t>o</w:t>
            </w:r>
            <w:r w:rsidRPr="0064249A">
              <w:rPr>
                <w:rFonts w:cs="Arial"/>
                <w:color w:val="000000"/>
                <w:sz w:val="20"/>
              </w:rPr>
              <w:t>mme</w:t>
            </w:r>
            <w:r w:rsidRPr="0064249A">
              <w:rPr>
                <w:rFonts w:cs="Arial"/>
                <w:color w:val="000000"/>
                <w:spacing w:val="-1"/>
                <w:sz w:val="20"/>
              </w:rPr>
              <w:t>n</w:t>
            </w:r>
            <w:r w:rsidRPr="0064249A">
              <w:rPr>
                <w:rFonts w:cs="Arial"/>
                <w:color w:val="000000"/>
                <w:spacing w:val="1"/>
                <w:sz w:val="20"/>
              </w:rPr>
              <w:t>c</w:t>
            </w:r>
            <w:r w:rsidRPr="0064249A">
              <w:rPr>
                <w:rFonts w:cs="Arial"/>
                <w:color w:val="000000"/>
                <w:sz w:val="20"/>
              </w:rPr>
              <w:t>ed</w:t>
            </w:r>
            <w:r w:rsidRPr="0064249A">
              <w:rPr>
                <w:rFonts w:cs="Arial"/>
                <w:color w:val="000000"/>
                <w:spacing w:val="-1"/>
                <w:sz w:val="20"/>
              </w:rPr>
              <w:t xml:space="preserve"> </w:t>
            </w:r>
            <w:r w:rsidRPr="0064249A">
              <w:rPr>
                <w:rFonts w:cs="Arial"/>
                <w:color w:val="000000"/>
                <w:sz w:val="20"/>
              </w:rPr>
              <w:t>C</w:t>
            </w:r>
            <w:r w:rsidRPr="0064249A">
              <w:rPr>
                <w:rFonts w:cs="Arial"/>
                <w:color w:val="000000"/>
                <w:spacing w:val="-1"/>
                <w:sz w:val="20"/>
              </w:rPr>
              <w:t>o</w:t>
            </w:r>
            <w:r w:rsidRPr="0064249A">
              <w:rPr>
                <w:rFonts w:cs="Arial"/>
                <w:color w:val="000000"/>
                <w:sz w:val="20"/>
              </w:rPr>
              <w:t>nstr</w:t>
            </w:r>
            <w:r w:rsidRPr="0064249A">
              <w:rPr>
                <w:rFonts w:cs="Arial"/>
                <w:color w:val="000000"/>
                <w:spacing w:val="-1"/>
                <w:sz w:val="20"/>
              </w:rPr>
              <w:t>u</w:t>
            </w:r>
            <w:r w:rsidRPr="0064249A">
              <w:rPr>
                <w:rFonts w:cs="Arial"/>
                <w:color w:val="000000"/>
                <w:spacing w:val="1"/>
                <w:sz w:val="20"/>
              </w:rPr>
              <w:t>c</w:t>
            </w:r>
            <w:r w:rsidRPr="0064249A">
              <w:rPr>
                <w:rFonts w:cs="Arial"/>
                <w:color w:val="000000"/>
                <w:sz w:val="20"/>
              </w:rPr>
              <w:t xml:space="preserve">tion </w:t>
            </w:r>
            <w:r w:rsidRPr="0064249A">
              <w:rPr>
                <w:rFonts w:cs="Arial"/>
                <w:color w:val="000000"/>
                <w:spacing w:val="-1"/>
                <w:sz w:val="20"/>
              </w:rPr>
              <w:t>o</w:t>
            </w:r>
            <w:r w:rsidRPr="0064249A">
              <w:rPr>
                <w:rFonts w:cs="Arial"/>
                <w:color w:val="000000"/>
                <w:sz w:val="20"/>
              </w:rPr>
              <w:t>r</w:t>
            </w:r>
            <w:r w:rsidRPr="0064249A">
              <w:rPr>
                <w:rFonts w:cs="Arial"/>
                <w:color w:val="000000"/>
                <w:spacing w:val="-1"/>
                <w:sz w:val="20"/>
              </w:rPr>
              <w:t xml:space="preserve"> </w:t>
            </w:r>
            <w:r w:rsidRPr="0064249A">
              <w:rPr>
                <w:rFonts w:cs="Arial"/>
                <w:color w:val="000000"/>
                <w:sz w:val="20"/>
              </w:rPr>
              <w:t>R</w:t>
            </w:r>
            <w:r w:rsidRPr="0064249A">
              <w:rPr>
                <w:rFonts w:cs="Arial"/>
                <w:color w:val="000000"/>
                <w:spacing w:val="-1"/>
                <w:sz w:val="20"/>
              </w:rPr>
              <w:t>e</w:t>
            </w:r>
            <w:r w:rsidRPr="0064249A">
              <w:rPr>
                <w:rFonts w:cs="Arial"/>
                <w:color w:val="000000"/>
                <w:sz w:val="20"/>
              </w:rPr>
              <w:t>co</w:t>
            </w:r>
            <w:r w:rsidRPr="0064249A">
              <w:rPr>
                <w:rFonts w:cs="Arial"/>
                <w:color w:val="000000"/>
                <w:spacing w:val="-1"/>
                <w:sz w:val="20"/>
              </w:rPr>
              <w:t>n</w:t>
            </w:r>
            <w:r w:rsidRPr="0064249A">
              <w:rPr>
                <w:rFonts w:cs="Arial"/>
                <w:color w:val="000000"/>
                <w:spacing w:val="1"/>
                <w:sz w:val="20"/>
              </w:rPr>
              <w:t>s</w:t>
            </w:r>
            <w:r w:rsidRPr="0064249A">
              <w:rPr>
                <w:rFonts w:cs="Arial"/>
                <w:color w:val="000000"/>
                <w:sz w:val="20"/>
              </w:rPr>
              <w:t>tr</w:t>
            </w:r>
            <w:r w:rsidRPr="0064249A">
              <w:rPr>
                <w:rFonts w:cs="Arial"/>
                <w:color w:val="000000"/>
                <w:spacing w:val="-1"/>
                <w:sz w:val="20"/>
              </w:rPr>
              <w:t>u</w:t>
            </w:r>
            <w:r w:rsidRPr="0064249A">
              <w:rPr>
                <w:rFonts w:cs="Arial"/>
                <w:color w:val="000000"/>
                <w:spacing w:val="1"/>
                <w:sz w:val="20"/>
              </w:rPr>
              <w:t>c</w:t>
            </w:r>
            <w:r w:rsidRPr="0064249A">
              <w:rPr>
                <w:rFonts w:cs="Arial"/>
                <w:color w:val="000000"/>
                <w:sz w:val="20"/>
              </w:rPr>
              <w:t>ti</w:t>
            </w:r>
            <w:r w:rsidRPr="0064249A">
              <w:rPr>
                <w:rFonts w:cs="Arial"/>
                <w:color w:val="000000"/>
                <w:spacing w:val="-1"/>
                <w:sz w:val="20"/>
              </w:rPr>
              <w:t>o</w:t>
            </w:r>
            <w:r w:rsidRPr="0064249A">
              <w:rPr>
                <w:rFonts w:cs="Arial"/>
                <w:color w:val="000000"/>
                <w:sz w:val="20"/>
              </w:rPr>
              <w:t>n on or after</w:t>
            </w:r>
            <w:r w:rsidRPr="0064249A">
              <w:rPr>
                <w:rFonts w:cs="Arial"/>
                <w:color w:val="000000"/>
                <w:spacing w:val="-1"/>
                <w:sz w:val="20"/>
              </w:rPr>
              <w:t xml:space="preserve"> </w:t>
            </w:r>
            <w:r w:rsidRPr="0064249A">
              <w:rPr>
                <w:rFonts w:cs="Arial"/>
                <w:color w:val="000000"/>
                <w:sz w:val="20"/>
              </w:rPr>
              <w:t>D</w:t>
            </w:r>
            <w:r w:rsidRPr="0064249A">
              <w:rPr>
                <w:rFonts w:cs="Arial"/>
                <w:color w:val="000000"/>
                <w:spacing w:val="-1"/>
                <w:sz w:val="20"/>
              </w:rPr>
              <w:t>e</w:t>
            </w:r>
            <w:r w:rsidRPr="0064249A">
              <w:rPr>
                <w:rFonts w:cs="Arial"/>
                <w:color w:val="000000"/>
                <w:sz w:val="20"/>
              </w:rPr>
              <w:t>cem</w:t>
            </w:r>
            <w:r w:rsidRPr="0064249A">
              <w:rPr>
                <w:rFonts w:cs="Arial"/>
                <w:color w:val="000000"/>
                <w:spacing w:val="-1"/>
                <w:sz w:val="20"/>
              </w:rPr>
              <w:t>b</w:t>
            </w:r>
            <w:r w:rsidRPr="0064249A">
              <w:rPr>
                <w:rFonts w:cs="Arial"/>
                <w:color w:val="000000"/>
                <w:sz w:val="20"/>
              </w:rPr>
              <w:t xml:space="preserve">er </w:t>
            </w:r>
            <w:r w:rsidRPr="0064249A">
              <w:rPr>
                <w:rFonts w:cs="Arial"/>
                <w:color w:val="000000"/>
                <w:spacing w:val="-1"/>
                <w:sz w:val="20"/>
              </w:rPr>
              <w:t>19</w:t>
            </w:r>
            <w:r w:rsidRPr="0064249A">
              <w:rPr>
                <w:rFonts w:cs="Arial"/>
                <w:color w:val="000000"/>
                <w:sz w:val="20"/>
              </w:rPr>
              <w:t>,</w:t>
            </w:r>
            <w:r w:rsidRPr="0064249A">
              <w:rPr>
                <w:rFonts w:cs="Arial"/>
                <w:color w:val="000000"/>
                <w:spacing w:val="-1"/>
                <w:sz w:val="20"/>
              </w:rPr>
              <w:t xml:space="preserve"> </w:t>
            </w:r>
            <w:r w:rsidRPr="0064249A">
              <w:rPr>
                <w:rFonts w:cs="Arial"/>
                <w:color w:val="000000"/>
                <w:sz w:val="20"/>
              </w:rPr>
              <w:t>2002.  Compl</w:t>
            </w:r>
            <w:r w:rsidRPr="0064249A">
              <w:rPr>
                <w:rFonts w:cs="Arial"/>
                <w:color w:val="000000"/>
                <w:spacing w:val="-1"/>
                <w:sz w:val="20"/>
              </w:rPr>
              <w:t>i</w:t>
            </w:r>
            <w:r w:rsidRPr="0064249A">
              <w:rPr>
                <w:rFonts w:cs="Arial"/>
                <w:color w:val="000000"/>
                <w:sz w:val="20"/>
              </w:rPr>
              <w:t>a</w:t>
            </w:r>
            <w:r w:rsidRPr="0064249A">
              <w:rPr>
                <w:rFonts w:cs="Arial"/>
                <w:color w:val="000000"/>
                <w:spacing w:val="-1"/>
                <w:sz w:val="20"/>
              </w:rPr>
              <w:t>n</w:t>
            </w:r>
            <w:r w:rsidRPr="0064249A">
              <w:rPr>
                <w:rFonts w:cs="Arial"/>
                <w:color w:val="000000"/>
                <w:sz w:val="20"/>
              </w:rPr>
              <w:t xml:space="preserve">ce </w:t>
            </w:r>
            <w:r w:rsidRPr="0064249A">
              <w:rPr>
                <w:rFonts w:cs="Arial"/>
                <w:color w:val="000000"/>
                <w:spacing w:val="-1"/>
                <w:sz w:val="20"/>
              </w:rPr>
              <w:t>d</w:t>
            </w:r>
            <w:r w:rsidRPr="0064249A">
              <w:rPr>
                <w:rFonts w:cs="Arial"/>
                <w:color w:val="000000"/>
                <w:sz w:val="20"/>
              </w:rPr>
              <w:t>ate is up</w:t>
            </w:r>
            <w:r w:rsidRPr="0064249A">
              <w:rPr>
                <w:rFonts w:cs="Arial"/>
                <w:color w:val="000000"/>
                <w:spacing w:val="-1"/>
                <w:sz w:val="20"/>
              </w:rPr>
              <w:t>o</w:t>
            </w:r>
            <w:r w:rsidRPr="0064249A">
              <w:rPr>
                <w:rFonts w:cs="Arial"/>
                <w:color w:val="000000"/>
                <w:sz w:val="20"/>
              </w:rPr>
              <w:t>n s</w:t>
            </w:r>
            <w:r w:rsidRPr="0064249A">
              <w:rPr>
                <w:rFonts w:cs="Arial"/>
                <w:color w:val="000000"/>
                <w:spacing w:val="-2"/>
                <w:sz w:val="20"/>
              </w:rPr>
              <w:t>t</w:t>
            </w:r>
            <w:r w:rsidRPr="0064249A">
              <w:rPr>
                <w:rFonts w:cs="Arial"/>
                <w:color w:val="000000"/>
                <w:sz w:val="20"/>
              </w:rPr>
              <w:t>art-</w:t>
            </w:r>
            <w:r w:rsidRPr="0064249A">
              <w:rPr>
                <w:rFonts w:cs="Arial"/>
                <w:color w:val="000000"/>
                <w:spacing w:val="-1"/>
                <w:sz w:val="20"/>
              </w:rPr>
              <w:t>u</w:t>
            </w:r>
            <w:r w:rsidRPr="0064249A">
              <w:rPr>
                <w:rFonts w:cs="Arial"/>
                <w:color w:val="000000"/>
                <w:sz w:val="20"/>
              </w:rPr>
              <w:t>p.  (PTI 130-08a)</w:t>
            </w:r>
          </w:p>
        </w:tc>
        <w:tc>
          <w:tcPr>
            <w:tcW w:w="2710" w:type="dxa"/>
            <w:tcBorders>
              <w:top w:val="single" w:sz="4" w:space="0" w:color="000000"/>
              <w:left w:val="single" w:sz="4" w:space="0" w:color="000000"/>
              <w:bottom w:val="double" w:sz="4" w:space="0" w:color="auto"/>
              <w:right w:val="double" w:sz="4" w:space="0" w:color="auto"/>
            </w:tcBorders>
          </w:tcPr>
          <w:p w14:paraId="434CFABE" w14:textId="77777777" w:rsidR="004C4A23" w:rsidRPr="00F9032A" w:rsidRDefault="004C4A23" w:rsidP="00163F71">
            <w:pPr>
              <w:widowControl w:val="0"/>
              <w:tabs>
                <w:tab w:val="left" w:pos="1425"/>
              </w:tabs>
              <w:autoSpaceDE w:val="0"/>
              <w:autoSpaceDN w:val="0"/>
              <w:adjustRightInd w:val="0"/>
              <w:spacing w:before="1" w:line="230" w:lineRule="exact"/>
              <w:ind w:left="102"/>
              <w:rPr>
                <w:rFonts w:cs="Arial"/>
                <w:sz w:val="24"/>
                <w:szCs w:val="24"/>
              </w:rPr>
            </w:pPr>
            <w:r w:rsidRPr="00F9032A">
              <w:rPr>
                <w:rFonts w:cs="Arial"/>
                <w:sz w:val="20"/>
              </w:rPr>
              <w:t>EUICEENGINE1 EUICEENGINE2</w:t>
            </w:r>
          </w:p>
        </w:tc>
      </w:tr>
    </w:tbl>
    <w:p w14:paraId="2601F26E" w14:textId="4F812B62" w:rsidR="004C4A23" w:rsidRPr="00F9032A" w:rsidRDefault="004C4A23" w:rsidP="004C4A23">
      <w:pPr>
        <w:rPr>
          <w:rFonts w:cs="Arial"/>
          <w:sz w:val="20"/>
        </w:rPr>
      </w:pPr>
    </w:p>
    <w:bookmarkEnd w:id="187"/>
    <w:bookmarkEnd w:id="188"/>
    <w:bookmarkEnd w:id="189"/>
    <w:bookmarkEnd w:id="190"/>
    <w:p w14:paraId="07C9F938" w14:textId="144173C8" w:rsidR="004C4A23" w:rsidRPr="00F9032A" w:rsidRDefault="004C4A23" w:rsidP="004C4A23">
      <w:pPr>
        <w:pStyle w:val="Heading2"/>
        <w:numPr>
          <w:ilvl w:val="0"/>
          <w:numId w:val="0"/>
        </w:numPr>
        <w:pBdr>
          <w:top w:val="single" w:sz="4" w:space="0" w:color="auto"/>
          <w:left w:val="single" w:sz="4" w:space="4" w:color="auto"/>
          <w:bottom w:val="single" w:sz="4" w:space="1" w:color="auto"/>
          <w:right w:val="single" w:sz="4" w:space="4" w:color="auto"/>
        </w:pBdr>
        <w:rPr>
          <w:rFonts w:cs="Arial"/>
          <w:szCs w:val="28"/>
        </w:rPr>
      </w:pPr>
      <w:r>
        <w:rPr>
          <w:sz w:val="20"/>
        </w:rPr>
        <w:br w:type="page"/>
      </w:r>
      <w:bookmarkStart w:id="197" w:name="_Toc852399"/>
      <w:bookmarkStart w:id="198" w:name="_Toc852730"/>
      <w:bookmarkStart w:id="199" w:name="_Toc8785176"/>
      <w:bookmarkStart w:id="200" w:name="_Toc373149301"/>
      <w:bookmarkStart w:id="201" w:name="_Toc536789054"/>
      <w:bookmarkStart w:id="202" w:name="_Toc156462646"/>
      <w:r w:rsidRPr="00F9032A">
        <w:rPr>
          <w:rFonts w:cs="Arial"/>
        </w:rPr>
        <w:lastRenderedPageBreak/>
        <w:t>FG</w:t>
      </w:r>
      <w:bookmarkEnd w:id="197"/>
      <w:bookmarkEnd w:id="198"/>
      <w:bookmarkEnd w:id="199"/>
      <w:r w:rsidRPr="00F9032A">
        <w:rPr>
          <w:rFonts w:cs="Arial"/>
        </w:rPr>
        <w:t>ICE</w:t>
      </w:r>
      <w:r w:rsidR="00D36871">
        <w:rPr>
          <w:rFonts w:cs="Arial"/>
        </w:rPr>
        <w:t>E</w:t>
      </w:r>
      <w:r w:rsidRPr="00F9032A">
        <w:rPr>
          <w:rFonts w:cs="Arial"/>
        </w:rPr>
        <w:t>NGINES</w:t>
      </w:r>
      <w:bookmarkEnd w:id="200"/>
      <w:bookmarkEnd w:id="201"/>
      <w:bookmarkEnd w:id="202"/>
    </w:p>
    <w:p w14:paraId="6A6A937C" w14:textId="77777777" w:rsidR="004C4A23" w:rsidRPr="00F9032A" w:rsidRDefault="004C4A23" w:rsidP="004C4A23">
      <w:pPr>
        <w:pBdr>
          <w:top w:val="single" w:sz="4" w:space="0" w:color="auto"/>
          <w:left w:val="single" w:sz="4" w:space="4" w:color="auto"/>
          <w:bottom w:val="single" w:sz="4" w:space="1" w:color="auto"/>
          <w:right w:val="single" w:sz="4" w:space="4" w:color="auto"/>
        </w:pBdr>
        <w:jc w:val="center"/>
        <w:rPr>
          <w:rFonts w:cs="Arial"/>
          <w:sz w:val="28"/>
          <w:szCs w:val="28"/>
        </w:rPr>
      </w:pPr>
      <w:r w:rsidRPr="00F9032A">
        <w:rPr>
          <w:rFonts w:cs="Arial"/>
          <w:b/>
          <w:sz w:val="28"/>
          <w:szCs w:val="28"/>
        </w:rPr>
        <w:t>FLEXIBLE GROUP CONDITIONS</w:t>
      </w:r>
    </w:p>
    <w:p w14:paraId="15A8FA74" w14:textId="77777777" w:rsidR="004C4A23" w:rsidRPr="00F9032A" w:rsidRDefault="004C4A23" w:rsidP="004C4A23">
      <w:pPr>
        <w:rPr>
          <w:rFonts w:cs="Arial"/>
          <w:sz w:val="20"/>
        </w:rPr>
      </w:pPr>
    </w:p>
    <w:p w14:paraId="0E9CF807" w14:textId="77777777" w:rsidR="004C4A23" w:rsidRPr="00F9032A" w:rsidRDefault="004C4A23" w:rsidP="004C4A23">
      <w:pPr>
        <w:jc w:val="both"/>
        <w:rPr>
          <w:rFonts w:cs="Arial"/>
          <w:b/>
          <w:sz w:val="20"/>
          <w:u w:val="single"/>
        </w:rPr>
      </w:pPr>
      <w:r w:rsidRPr="00F9032A">
        <w:rPr>
          <w:rFonts w:cs="Arial"/>
          <w:b/>
          <w:u w:val="single"/>
        </w:rPr>
        <w:t>DESCRIPTION</w:t>
      </w:r>
    </w:p>
    <w:p w14:paraId="36E3EDC0" w14:textId="77777777" w:rsidR="004C4A23" w:rsidRDefault="004C4A23" w:rsidP="004C4A23">
      <w:pPr>
        <w:jc w:val="both"/>
        <w:rPr>
          <w:rFonts w:cs="Arial"/>
          <w:b/>
          <w:sz w:val="20"/>
          <w:u w:val="single"/>
        </w:rPr>
      </w:pPr>
    </w:p>
    <w:p w14:paraId="6124A3FB" w14:textId="2203FF2A" w:rsidR="004C4A23" w:rsidRPr="007F3294" w:rsidRDefault="004C4A23" w:rsidP="004C4A23">
      <w:pPr>
        <w:jc w:val="both"/>
        <w:rPr>
          <w:rFonts w:cs="Arial"/>
          <w:sz w:val="20"/>
        </w:rPr>
      </w:pPr>
      <w:r w:rsidRPr="00F9032A">
        <w:rPr>
          <w:rFonts w:cs="Arial"/>
          <w:sz w:val="20"/>
        </w:rPr>
        <w:t>Two internal</w:t>
      </w:r>
      <w:r w:rsidRPr="00F9032A">
        <w:rPr>
          <w:rFonts w:cs="Arial"/>
          <w:spacing w:val="-1"/>
          <w:sz w:val="20"/>
        </w:rPr>
        <w:t xml:space="preserve"> </w:t>
      </w:r>
      <w:r w:rsidRPr="00F9032A">
        <w:rPr>
          <w:rFonts w:cs="Arial"/>
          <w:sz w:val="20"/>
        </w:rPr>
        <w:t>combust</w:t>
      </w:r>
      <w:r w:rsidRPr="00F9032A">
        <w:rPr>
          <w:rFonts w:cs="Arial"/>
          <w:spacing w:val="1"/>
          <w:sz w:val="20"/>
        </w:rPr>
        <w:t>i</w:t>
      </w:r>
      <w:r w:rsidRPr="00F9032A">
        <w:rPr>
          <w:rFonts w:cs="Arial"/>
          <w:sz w:val="20"/>
        </w:rPr>
        <w:t>on engines (Ca</w:t>
      </w:r>
      <w:r w:rsidRPr="00F9032A">
        <w:rPr>
          <w:rFonts w:cs="Arial"/>
          <w:spacing w:val="-1"/>
          <w:sz w:val="20"/>
        </w:rPr>
        <w:t>t</w:t>
      </w:r>
      <w:r w:rsidRPr="00F9032A">
        <w:rPr>
          <w:rFonts w:cs="Arial"/>
          <w:sz w:val="20"/>
        </w:rPr>
        <w:t>erpillar G3520C) for co</w:t>
      </w:r>
      <w:r w:rsidRPr="00F9032A">
        <w:rPr>
          <w:rFonts w:cs="Arial"/>
          <w:spacing w:val="-1"/>
          <w:sz w:val="20"/>
        </w:rPr>
        <w:t>m</w:t>
      </w:r>
      <w:r w:rsidRPr="00F9032A">
        <w:rPr>
          <w:rFonts w:cs="Arial"/>
          <w:sz w:val="20"/>
        </w:rPr>
        <w:t>busting treated landfill gas to produce electr</w:t>
      </w:r>
      <w:r w:rsidRPr="00F9032A">
        <w:rPr>
          <w:rFonts w:cs="Arial"/>
          <w:spacing w:val="-1"/>
          <w:sz w:val="20"/>
        </w:rPr>
        <w:t>i</w:t>
      </w:r>
      <w:r w:rsidRPr="00F9032A">
        <w:rPr>
          <w:rFonts w:cs="Arial"/>
          <w:spacing w:val="1"/>
          <w:sz w:val="20"/>
        </w:rPr>
        <w:t>c</w:t>
      </w:r>
      <w:r w:rsidRPr="00F9032A">
        <w:rPr>
          <w:rFonts w:cs="Arial"/>
          <w:sz w:val="20"/>
        </w:rPr>
        <w:t xml:space="preserve">ity. </w:t>
      </w:r>
      <w:r w:rsidR="00F85EB9">
        <w:rPr>
          <w:rFonts w:cs="Arial"/>
          <w:sz w:val="20"/>
        </w:rPr>
        <w:t xml:space="preserve"> </w:t>
      </w:r>
      <w:r w:rsidR="00F85EB9">
        <w:rPr>
          <w:rFonts w:cs="Arial"/>
          <w:sz w:val="20"/>
        </w:rPr>
        <w:br/>
      </w:r>
      <w:r w:rsidRPr="00F9032A">
        <w:rPr>
          <w:rFonts w:cs="Arial"/>
          <w:sz w:val="20"/>
        </w:rPr>
        <w:t>(PTI 130-08A)</w:t>
      </w:r>
    </w:p>
    <w:p w14:paraId="55B3CE17" w14:textId="77777777" w:rsidR="004C4A23" w:rsidRPr="00F9032A" w:rsidRDefault="004C4A23" w:rsidP="004C4A23">
      <w:pPr>
        <w:jc w:val="both"/>
        <w:rPr>
          <w:rFonts w:cs="Arial"/>
          <w:b/>
          <w:sz w:val="20"/>
          <w:u w:val="single"/>
        </w:rPr>
      </w:pPr>
    </w:p>
    <w:p w14:paraId="6DF6367F" w14:textId="77777777" w:rsidR="004C4A23" w:rsidRPr="00F9032A" w:rsidRDefault="004C4A23" w:rsidP="004C4A23">
      <w:pPr>
        <w:widowControl w:val="0"/>
        <w:autoSpaceDE w:val="0"/>
        <w:autoSpaceDN w:val="0"/>
        <w:adjustRightInd w:val="0"/>
        <w:spacing w:line="226" w:lineRule="exact"/>
        <w:rPr>
          <w:rFonts w:cs="Arial"/>
          <w:b/>
          <w:sz w:val="20"/>
          <w:u w:val="single"/>
        </w:rPr>
      </w:pPr>
      <w:r w:rsidRPr="00F9032A">
        <w:rPr>
          <w:rFonts w:cs="Arial"/>
          <w:b/>
          <w:sz w:val="20"/>
        </w:rPr>
        <w:t>Emission Units:</w:t>
      </w:r>
      <w:r w:rsidRPr="00F9032A">
        <w:rPr>
          <w:rFonts w:cs="Arial"/>
          <w:sz w:val="20"/>
        </w:rPr>
        <w:t xml:space="preserve">  EUICEENGINE1</w:t>
      </w:r>
      <w:r>
        <w:rPr>
          <w:rFonts w:cs="Arial"/>
          <w:sz w:val="20"/>
        </w:rPr>
        <w:t xml:space="preserve">, </w:t>
      </w:r>
      <w:r w:rsidRPr="00F9032A">
        <w:rPr>
          <w:rFonts w:cs="Arial"/>
          <w:sz w:val="20"/>
        </w:rPr>
        <w:t>EUICEENGINE2</w:t>
      </w:r>
    </w:p>
    <w:p w14:paraId="1995A6CB" w14:textId="77777777" w:rsidR="004C4A23" w:rsidRPr="00F9032A" w:rsidRDefault="004C4A23" w:rsidP="004C4A23">
      <w:pPr>
        <w:jc w:val="both"/>
        <w:rPr>
          <w:rFonts w:cs="Arial"/>
          <w:b/>
          <w:sz w:val="20"/>
        </w:rPr>
      </w:pPr>
    </w:p>
    <w:p w14:paraId="1D2C6894" w14:textId="77777777" w:rsidR="004C4A23" w:rsidRPr="00F9032A" w:rsidRDefault="004C4A23" w:rsidP="004C4A23">
      <w:pPr>
        <w:widowControl w:val="0"/>
        <w:autoSpaceDE w:val="0"/>
        <w:autoSpaceDN w:val="0"/>
        <w:adjustRightInd w:val="0"/>
        <w:rPr>
          <w:rFonts w:cs="Arial"/>
          <w:b/>
          <w:bCs/>
          <w:spacing w:val="53"/>
          <w:sz w:val="20"/>
        </w:rPr>
      </w:pPr>
      <w:r w:rsidRPr="00F9032A">
        <w:rPr>
          <w:rFonts w:cs="Arial"/>
          <w:b/>
          <w:bCs/>
          <w:szCs w:val="22"/>
          <w:u w:val="thick"/>
        </w:rPr>
        <w:t>POLLUT</w:t>
      </w:r>
      <w:r w:rsidRPr="00F9032A">
        <w:rPr>
          <w:rFonts w:cs="Arial"/>
          <w:b/>
          <w:bCs/>
          <w:spacing w:val="-2"/>
          <w:szCs w:val="22"/>
          <w:u w:val="thick"/>
        </w:rPr>
        <w:t>I</w:t>
      </w:r>
      <w:r w:rsidRPr="00F9032A">
        <w:rPr>
          <w:rFonts w:cs="Arial"/>
          <w:b/>
          <w:bCs/>
          <w:szCs w:val="22"/>
          <w:u w:val="thick"/>
        </w:rPr>
        <w:t>ON</w:t>
      </w:r>
      <w:r w:rsidRPr="00F9032A">
        <w:rPr>
          <w:rFonts w:cs="Arial"/>
          <w:b/>
          <w:bCs/>
          <w:spacing w:val="-2"/>
          <w:szCs w:val="22"/>
          <w:u w:val="thick"/>
        </w:rPr>
        <w:t xml:space="preserve"> </w:t>
      </w:r>
      <w:r w:rsidRPr="00F9032A">
        <w:rPr>
          <w:rFonts w:cs="Arial"/>
          <w:b/>
          <w:bCs/>
          <w:szCs w:val="22"/>
          <w:u w:val="thick"/>
        </w:rPr>
        <w:t>C</w:t>
      </w:r>
      <w:r w:rsidRPr="00F9032A">
        <w:rPr>
          <w:rFonts w:cs="Arial"/>
          <w:b/>
          <w:bCs/>
          <w:spacing w:val="-1"/>
          <w:szCs w:val="22"/>
          <w:u w:val="thick"/>
        </w:rPr>
        <w:t>O</w:t>
      </w:r>
      <w:r w:rsidRPr="00F9032A">
        <w:rPr>
          <w:rFonts w:cs="Arial"/>
          <w:b/>
          <w:bCs/>
          <w:szCs w:val="22"/>
          <w:u w:val="thick"/>
        </w:rPr>
        <w:t xml:space="preserve">NTROL </w:t>
      </w:r>
      <w:r w:rsidRPr="00F9032A">
        <w:rPr>
          <w:rFonts w:cs="Arial"/>
          <w:b/>
          <w:bCs/>
          <w:spacing w:val="-2"/>
          <w:szCs w:val="22"/>
          <w:u w:val="thick"/>
        </w:rPr>
        <w:t>E</w:t>
      </w:r>
      <w:r w:rsidRPr="00F9032A">
        <w:rPr>
          <w:rFonts w:cs="Arial"/>
          <w:b/>
          <w:bCs/>
          <w:szCs w:val="22"/>
          <w:u w:val="thick"/>
        </w:rPr>
        <w:t>QUIPMEN</w:t>
      </w:r>
      <w:r w:rsidRPr="00F9032A">
        <w:rPr>
          <w:rFonts w:cs="Arial"/>
          <w:b/>
          <w:bCs/>
          <w:spacing w:val="-1"/>
          <w:szCs w:val="22"/>
          <w:u w:val="thick"/>
        </w:rPr>
        <w:t>T</w:t>
      </w:r>
      <w:r w:rsidRPr="00F9032A">
        <w:rPr>
          <w:rFonts w:cs="Arial"/>
          <w:b/>
          <w:bCs/>
          <w:spacing w:val="53"/>
          <w:sz w:val="20"/>
        </w:rPr>
        <w:t xml:space="preserve"> </w:t>
      </w:r>
    </w:p>
    <w:p w14:paraId="4BB4BD66" w14:textId="77777777" w:rsidR="004C4A23" w:rsidRPr="00F9032A" w:rsidRDefault="004C4A23" w:rsidP="004C4A23">
      <w:pPr>
        <w:widowControl w:val="0"/>
        <w:autoSpaceDE w:val="0"/>
        <w:autoSpaceDN w:val="0"/>
        <w:adjustRightInd w:val="0"/>
        <w:rPr>
          <w:rFonts w:cs="Arial"/>
          <w:sz w:val="20"/>
        </w:rPr>
      </w:pPr>
    </w:p>
    <w:p w14:paraId="6FD2BE67" w14:textId="77777777" w:rsidR="004C4A23" w:rsidRPr="00F9032A" w:rsidRDefault="004C4A23" w:rsidP="004C4A23">
      <w:pPr>
        <w:widowControl w:val="0"/>
        <w:autoSpaceDE w:val="0"/>
        <w:autoSpaceDN w:val="0"/>
        <w:adjustRightInd w:val="0"/>
        <w:rPr>
          <w:rFonts w:cs="Arial"/>
          <w:sz w:val="20"/>
        </w:rPr>
      </w:pPr>
      <w:r w:rsidRPr="00F9032A">
        <w:rPr>
          <w:rFonts w:cs="Arial"/>
          <w:sz w:val="20"/>
        </w:rPr>
        <w:t>NA</w:t>
      </w:r>
    </w:p>
    <w:p w14:paraId="02DF7925" w14:textId="77777777" w:rsidR="004C4A23" w:rsidRPr="00F9032A" w:rsidRDefault="004C4A23" w:rsidP="004C4A23">
      <w:pPr>
        <w:widowControl w:val="0"/>
        <w:autoSpaceDE w:val="0"/>
        <w:autoSpaceDN w:val="0"/>
        <w:adjustRightInd w:val="0"/>
        <w:spacing w:line="200" w:lineRule="exact"/>
        <w:rPr>
          <w:rFonts w:cs="Arial"/>
          <w:sz w:val="20"/>
        </w:rPr>
      </w:pPr>
    </w:p>
    <w:p w14:paraId="52374081" w14:textId="77777777" w:rsidR="004C4A23" w:rsidRPr="00F9032A" w:rsidRDefault="004C4A23" w:rsidP="004C4A23">
      <w:pPr>
        <w:widowControl w:val="0"/>
        <w:autoSpaceDE w:val="0"/>
        <w:autoSpaceDN w:val="0"/>
        <w:adjustRightInd w:val="0"/>
        <w:spacing w:line="226" w:lineRule="exact"/>
        <w:rPr>
          <w:rFonts w:cs="Arial"/>
          <w:szCs w:val="22"/>
        </w:rPr>
      </w:pPr>
      <w:r w:rsidRPr="00F9032A">
        <w:rPr>
          <w:rFonts w:cs="Arial"/>
          <w:b/>
          <w:bCs/>
          <w:position w:val="-1"/>
          <w:szCs w:val="22"/>
        </w:rPr>
        <w:t>I.</w:t>
      </w:r>
      <w:r w:rsidRPr="00F9032A">
        <w:rPr>
          <w:rFonts w:cs="Arial"/>
          <w:b/>
          <w:bCs/>
          <w:spacing w:val="54"/>
          <w:position w:val="-1"/>
          <w:szCs w:val="22"/>
        </w:rPr>
        <w:t xml:space="preserve"> </w:t>
      </w:r>
      <w:r w:rsidRPr="00F9032A">
        <w:rPr>
          <w:rFonts w:cs="Arial"/>
          <w:b/>
          <w:bCs/>
          <w:position w:val="-1"/>
          <w:szCs w:val="22"/>
          <w:u w:val="thick"/>
        </w:rPr>
        <w:t>E</w:t>
      </w:r>
      <w:r w:rsidRPr="00F9032A">
        <w:rPr>
          <w:rFonts w:cs="Arial"/>
          <w:b/>
          <w:bCs/>
          <w:spacing w:val="1"/>
          <w:position w:val="-1"/>
          <w:szCs w:val="22"/>
          <w:u w:val="thick"/>
        </w:rPr>
        <w:t>M</w:t>
      </w:r>
      <w:r w:rsidRPr="00F9032A">
        <w:rPr>
          <w:rFonts w:cs="Arial"/>
          <w:b/>
          <w:bCs/>
          <w:position w:val="-1"/>
          <w:szCs w:val="22"/>
          <w:u w:val="thick"/>
        </w:rPr>
        <w:t>ISSION LIMITS</w:t>
      </w:r>
    </w:p>
    <w:p w14:paraId="2CB27A52" w14:textId="77777777" w:rsidR="004C4A23" w:rsidRPr="00F9032A" w:rsidRDefault="004C4A23" w:rsidP="004C4A23">
      <w:pPr>
        <w:widowControl w:val="0"/>
        <w:autoSpaceDE w:val="0"/>
        <w:autoSpaceDN w:val="0"/>
        <w:adjustRightInd w:val="0"/>
        <w:spacing w:line="220" w:lineRule="exact"/>
        <w:rPr>
          <w:rFonts w:cs="Arial"/>
          <w:szCs w:val="22"/>
        </w:rPr>
      </w:pPr>
    </w:p>
    <w:tbl>
      <w:tblPr>
        <w:tblW w:w="10364" w:type="dxa"/>
        <w:tblInd w:w="-5" w:type="dxa"/>
        <w:tblLayout w:type="fixed"/>
        <w:tblCellMar>
          <w:left w:w="0" w:type="dxa"/>
          <w:right w:w="0" w:type="dxa"/>
        </w:tblCellMar>
        <w:tblLook w:val="0000" w:firstRow="0" w:lastRow="0" w:firstColumn="0" w:lastColumn="0" w:noHBand="0" w:noVBand="0"/>
      </w:tblPr>
      <w:tblGrid>
        <w:gridCol w:w="1738"/>
        <w:gridCol w:w="1440"/>
        <w:gridCol w:w="2246"/>
        <w:gridCol w:w="1886"/>
        <w:gridCol w:w="1526"/>
        <w:gridCol w:w="1528"/>
      </w:tblGrid>
      <w:tr w:rsidR="004C4A23" w:rsidRPr="00F9032A" w14:paraId="2449DCB0" w14:textId="77777777" w:rsidTr="00163F71">
        <w:trPr>
          <w:trHeight w:hRule="exact" w:val="701"/>
        </w:trPr>
        <w:tc>
          <w:tcPr>
            <w:tcW w:w="1738" w:type="dxa"/>
            <w:tcBorders>
              <w:top w:val="single" w:sz="4" w:space="0" w:color="000000"/>
              <w:left w:val="single" w:sz="4" w:space="0" w:color="000000"/>
              <w:bottom w:val="single" w:sz="4" w:space="0" w:color="000000"/>
              <w:right w:val="single" w:sz="4" w:space="0" w:color="000000"/>
            </w:tcBorders>
          </w:tcPr>
          <w:p w14:paraId="560B6405" w14:textId="77777777" w:rsidR="004C4A23" w:rsidRPr="00F9032A" w:rsidRDefault="004C4A23" w:rsidP="00163F71">
            <w:pPr>
              <w:widowControl w:val="0"/>
              <w:autoSpaceDE w:val="0"/>
              <w:autoSpaceDN w:val="0"/>
              <w:adjustRightInd w:val="0"/>
              <w:jc w:val="center"/>
              <w:rPr>
                <w:rFonts w:cs="Arial"/>
                <w:sz w:val="24"/>
                <w:szCs w:val="24"/>
              </w:rPr>
            </w:pPr>
            <w:r w:rsidRPr="00F9032A">
              <w:rPr>
                <w:rFonts w:cs="Arial"/>
                <w:b/>
                <w:bCs/>
                <w:sz w:val="20"/>
              </w:rPr>
              <w:t>Pollutant</w:t>
            </w:r>
          </w:p>
        </w:tc>
        <w:tc>
          <w:tcPr>
            <w:tcW w:w="1440" w:type="dxa"/>
            <w:tcBorders>
              <w:top w:val="single" w:sz="4" w:space="0" w:color="000000"/>
              <w:left w:val="single" w:sz="4" w:space="0" w:color="000000"/>
              <w:bottom w:val="single" w:sz="4" w:space="0" w:color="000000"/>
              <w:right w:val="single" w:sz="4" w:space="0" w:color="000000"/>
            </w:tcBorders>
          </w:tcPr>
          <w:p w14:paraId="0E08F18E" w14:textId="77777777" w:rsidR="004C4A23" w:rsidRPr="00F9032A" w:rsidRDefault="004C4A23" w:rsidP="00163F71">
            <w:pPr>
              <w:widowControl w:val="0"/>
              <w:autoSpaceDE w:val="0"/>
              <w:autoSpaceDN w:val="0"/>
              <w:adjustRightInd w:val="0"/>
              <w:jc w:val="center"/>
              <w:rPr>
                <w:rFonts w:cs="Arial"/>
                <w:sz w:val="24"/>
                <w:szCs w:val="24"/>
              </w:rPr>
            </w:pPr>
            <w:r w:rsidRPr="00F9032A">
              <w:rPr>
                <w:rFonts w:cs="Arial"/>
                <w:b/>
                <w:bCs/>
                <w:sz w:val="20"/>
              </w:rPr>
              <w:t>Limit</w:t>
            </w:r>
          </w:p>
        </w:tc>
        <w:tc>
          <w:tcPr>
            <w:tcW w:w="2246" w:type="dxa"/>
            <w:tcBorders>
              <w:top w:val="single" w:sz="4" w:space="0" w:color="000000"/>
              <w:left w:val="single" w:sz="4" w:space="0" w:color="000000"/>
              <w:bottom w:val="single" w:sz="4" w:space="0" w:color="000000"/>
              <w:right w:val="single" w:sz="4" w:space="0" w:color="000000"/>
            </w:tcBorders>
          </w:tcPr>
          <w:p w14:paraId="082790FB" w14:textId="77777777" w:rsidR="004C4A23" w:rsidRPr="00F9032A" w:rsidRDefault="004C4A23" w:rsidP="00163F71">
            <w:pPr>
              <w:widowControl w:val="0"/>
              <w:autoSpaceDE w:val="0"/>
              <w:autoSpaceDN w:val="0"/>
              <w:adjustRightInd w:val="0"/>
              <w:spacing w:line="230" w:lineRule="exact"/>
              <w:jc w:val="center"/>
              <w:rPr>
                <w:rFonts w:cs="Arial"/>
                <w:sz w:val="24"/>
                <w:szCs w:val="24"/>
              </w:rPr>
            </w:pPr>
            <w:r w:rsidRPr="00F9032A">
              <w:rPr>
                <w:rFonts w:cs="Arial"/>
                <w:b/>
                <w:bCs/>
                <w:sz w:val="20"/>
              </w:rPr>
              <w:t>Time Period/ Oper</w:t>
            </w:r>
            <w:r w:rsidRPr="00F9032A">
              <w:rPr>
                <w:rFonts w:cs="Arial"/>
                <w:b/>
                <w:bCs/>
                <w:spacing w:val="-1"/>
                <w:sz w:val="20"/>
              </w:rPr>
              <w:t>a</w:t>
            </w:r>
            <w:r w:rsidRPr="00F9032A">
              <w:rPr>
                <w:rFonts w:cs="Arial"/>
                <w:b/>
                <w:bCs/>
                <w:sz w:val="20"/>
              </w:rPr>
              <w:t>ting Scenario</w:t>
            </w:r>
          </w:p>
        </w:tc>
        <w:tc>
          <w:tcPr>
            <w:tcW w:w="1886" w:type="dxa"/>
            <w:tcBorders>
              <w:top w:val="single" w:sz="4" w:space="0" w:color="000000"/>
              <w:left w:val="single" w:sz="4" w:space="0" w:color="000000"/>
              <w:bottom w:val="single" w:sz="4" w:space="0" w:color="000000"/>
              <w:right w:val="single" w:sz="4" w:space="0" w:color="000000"/>
            </w:tcBorders>
          </w:tcPr>
          <w:p w14:paraId="70F1B018" w14:textId="77777777" w:rsidR="004C4A23" w:rsidRPr="00F9032A" w:rsidRDefault="004C4A23" w:rsidP="00163F71">
            <w:pPr>
              <w:widowControl w:val="0"/>
              <w:autoSpaceDE w:val="0"/>
              <w:autoSpaceDN w:val="0"/>
              <w:adjustRightInd w:val="0"/>
              <w:jc w:val="center"/>
              <w:rPr>
                <w:rFonts w:cs="Arial"/>
                <w:sz w:val="24"/>
                <w:szCs w:val="24"/>
              </w:rPr>
            </w:pPr>
            <w:r w:rsidRPr="00F9032A">
              <w:rPr>
                <w:rFonts w:cs="Arial"/>
                <w:b/>
                <w:bCs/>
                <w:sz w:val="20"/>
              </w:rPr>
              <w:t>Equipment</w:t>
            </w:r>
          </w:p>
        </w:tc>
        <w:tc>
          <w:tcPr>
            <w:tcW w:w="1526" w:type="dxa"/>
            <w:tcBorders>
              <w:top w:val="single" w:sz="4" w:space="0" w:color="000000"/>
              <w:left w:val="single" w:sz="4" w:space="0" w:color="000000"/>
              <w:bottom w:val="single" w:sz="4" w:space="0" w:color="000000"/>
              <w:right w:val="single" w:sz="4" w:space="0" w:color="000000"/>
            </w:tcBorders>
          </w:tcPr>
          <w:p w14:paraId="02FD6A6E" w14:textId="77777777" w:rsidR="004C4A23" w:rsidRPr="00F9032A" w:rsidRDefault="004C4A23" w:rsidP="00163F71">
            <w:pPr>
              <w:jc w:val="center"/>
              <w:rPr>
                <w:rFonts w:cs="Arial"/>
                <w:b/>
                <w:sz w:val="20"/>
              </w:rPr>
            </w:pPr>
            <w:r w:rsidRPr="00F9032A">
              <w:rPr>
                <w:rFonts w:cs="Arial"/>
                <w:b/>
                <w:sz w:val="20"/>
              </w:rPr>
              <w:t>Monitoring/</w:t>
            </w:r>
          </w:p>
          <w:p w14:paraId="4EE8AC0B" w14:textId="77777777" w:rsidR="004C4A23" w:rsidRPr="00F9032A" w:rsidRDefault="004C4A23" w:rsidP="00163F71">
            <w:pPr>
              <w:widowControl w:val="0"/>
              <w:autoSpaceDE w:val="0"/>
              <w:autoSpaceDN w:val="0"/>
              <w:adjustRightInd w:val="0"/>
              <w:spacing w:line="227" w:lineRule="exact"/>
              <w:jc w:val="center"/>
              <w:rPr>
                <w:rFonts w:cs="Arial"/>
                <w:sz w:val="24"/>
                <w:szCs w:val="24"/>
              </w:rPr>
            </w:pPr>
            <w:r w:rsidRPr="00F9032A">
              <w:rPr>
                <w:rFonts w:cs="Arial"/>
                <w:b/>
                <w:sz w:val="20"/>
              </w:rPr>
              <w:t>Testing Method</w:t>
            </w:r>
          </w:p>
        </w:tc>
        <w:tc>
          <w:tcPr>
            <w:tcW w:w="1528" w:type="dxa"/>
            <w:tcBorders>
              <w:top w:val="single" w:sz="4" w:space="0" w:color="000000"/>
              <w:left w:val="single" w:sz="4" w:space="0" w:color="000000"/>
              <w:bottom w:val="single" w:sz="4" w:space="0" w:color="000000"/>
              <w:right w:val="single" w:sz="4" w:space="0" w:color="000000"/>
            </w:tcBorders>
          </w:tcPr>
          <w:p w14:paraId="4F1CF0AC" w14:textId="77777777" w:rsidR="004C4A23" w:rsidRPr="00F9032A" w:rsidRDefault="004C4A23" w:rsidP="00163F71">
            <w:pPr>
              <w:widowControl w:val="0"/>
              <w:autoSpaceDE w:val="0"/>
              <w:autoSpaceDN w:val="0"/>
              <w:adjustRightInd w:val="0"/>
              <w:spacing w:line="229" w:lineRule="exact"/>
              <w:jc w:val="center"/>
              <w:rPr>
                <w:rFonts w:cs="Arial"/>
                <w:sz w:val="24"/>
                <w:szCs w:val="24"/>
              </w:rPr>
            </w:pPr>
            <w:r w:rsidRPr="00F9032A">
              <w:rPr>
                <w:rFonts w:cs="Arial"/>
                <w:b/>
                <w:bCs/>
                <w:sz w:val="20"/>
              </w:rPr>
              <w:t>Underl</w:t>
            </w:r>
            <w:r w:rsidRPr="00F9032A">
              <w:rPr>
                <w:rFonts w:cs="Arial"/>
                <w:b/>
                <w:bCs/>
                <w:spacing w:val="-2"/>
                <w:sz w:val="20"/>
              </w:rPr>
              <w:t>y</w:t>
            </w:r>
            <w:r w:rsidRPr="00F9032A">
              <w:rPr>
                <w:rFonts w:cs="Arial"/>
                <w:b/>
                <w:bCs/>
                <w:sz w:val="20"/>
              </w:rPr>
              <w:t>ing Applicable Requi</w:t>
            </w:r>
            <w:r w:rsidRPr="00F9032A">
              <w:rPr>
                <w:rFonts w:cs="Arial"/>
                <w:b/>
                <w:bCs/>
                <w:spacing w:val="-1"/>
                <w:sz w:val="20"/>
              </w:rPr>
              <w:t>r</w:t>
            </w:r>
            <w:r w:rsidRPr="00F9032A">
              <w:rPr>
                <w:rFonts w:cs="Arial"/>
                <w:b/>
                <w:bCs/>
                <w:sz w:val="20"/>
              </w:rPr>
              <w:t>ements</w:t>
            </w:r>
          </w:p>
        </w:tc>
      </w:tr>
      <w:tr w:rsidR="004C4A23" w:rsidRPr="00F9032A" w14:paraId="3FE522B3" w14:textId="77777777" w:rsidTr="00163F71">
        <w:trPr>
          <w:trHeight w:hRule="exact" w:val="490"/>
        </w:trPr>
        <w:tc>
          <w:tcPr>
            <w:tcW w:w="1738" w:type="dxa"/>
            <w:tcBorders>
              <w:top w:val="single" w:sz="4" w:space="0" w:color="000000"/>
              <w:left w:val="single" w:sz="4" w:space="0" w:color="000000"/>
              <w:bottom w:val="single" w:sz="4" w:space="0" w:color="000000"/>
              <w:right w:val="single" w:sz="4" w:space="0" w:color="000000"/>
            </w:tcBorders>
          </w:tcPr>
          <w:p w14:paraId="40A41C7C" w14:textId="77777777" w:rsidR="004C4A23" w:rsidRPr="00F9032A" w:rsidRDefault="004C4A23" w:rsidP="00163F71">
            <w:pPr>
              <w:widowControl w:val="0"/>
              <w:autoSpaceDE w:val="0"/>
              <w:autoSpaceDN w:val="0"/>
              <w:adjustRightInd w:val="0"/>
              <w:spacing w:line="226" w:lineRule="exact"/>
              <w:rPr>
                <w:rFonts w:cs="Arial"/>
                <w:sz w:val="20"/>
              </w:rPr>
            </w:pPr>
            <w:r w:rsidRPr="00F9032A">
              <w:rPr>
                <w:rFonts w:cs="Arial"/>
                <w:sz w:val="20"/>
              </w:rPr>
              <w:t>1.</w:t>
            </w:r>
            <w:r w:rsidRPr="00F9032A">
              <w:rPr>
                <w:rFonts w:cs="Arial"/>
                <w:spacing w:val="55"/>
                <w:sz w:val="20"/>
              </w:rPr>
              <w:t xml:space="preserve"> </w:t>
            </w:r>
            <w:r w:rsidRPr="00F9032A">
              <w:rPr>
                <w:rFonts w:cs="Arial"/>
                <w:sz w:val="20"/>
              </w:rPr>
              <w:t>CO</w:t>
            </w:r>
          </w:p>
        </w:tc>
        <w:tc>
          <w:tcPr>
            <w:tcW w:w="1440" w:type="dxa"/>
            <w:tcBorders>
              <w:top w:val="single" w:sz="4" w:space="0" w:color="000000"/>
              <w:left w:val="single" w:sz="4" w:space="0" w:color="000000"/>
              <w:bottom w:val="single" w:sz="4" w:space="0" w:color="000000"/>
              <w:right w:val="single" w:sz="4" w:space="0" w:color="000000"/>
            </w:tcBorders>
          </w:tcPr>
          <w:p w14:paraId="72E5A500" w14:textId="77777777" w:rsidR="004C4A23" w:rsidRPr="00F9032A" w:rsidRDefault="004C4A23" w:rsidP="00163F71">
            <w:pPr>
              <w:widowControl w:val="0"/>
              <w:autoSpaceDE w:val="0"/>
              <w:autoSpaceDN w:val="0"/>
              <w:adjustRightInd w:val="0"/>
              <w:spacing w:line="226" w:lineRule="exact"/>
              <w:jc w:val="center"/>
              <w:rPr>
                <w:rFonts w:cs="Arial"/>
                <w:sz w:val="20"/>
              </w:rPr>
            </w:pPr>
            <w:r w:rsidRPr="00F9032A">
              <w:rPr>
                <w:rFonts w:cs="Arial"/>
                <w:sz w:val="20"/>
              </w:rPr>
              <w:t>3.3 g/hp-</w:t>
            </w:r>
            <w:proofErr w:type="spellStart"/>
            <w:r w:rsidRPr="00F9032A">
              <w:rPr>
                <w:rFonts w:cs="Arial"/>
                <w:spacing w:val="-1"/>
                <w:sz w:val="20"/>
              </w:rPr>
              <w:t>h</w:t>
            </w:r>
            <w:r w:rsidRPr="00F9032A">
              <w:rPr>
                <w:rFonts w:cs="Arial"/>
                <w:sz w:val="20"/>
              </w:rPr>
              <w:t>r</w:t>
            </w:r>
            <w:proofErr w:type="spellEnd"/>
          </w:p>
          <w:p w14:paraId="6EF7D6AD" w14:textId="77777777" w:rsidR="004C4A23" w:rsidRPr="00F9032A" w:rsidRDefault="004C4A23" w:rsidP="00163F71">
            <w:pPr>
              <w:widowControl w:val="0"/>
              <w:autoSpaceDE w:val="0"/>
              <w:autoSpaceDN w:val="0"/>
              <w:adjustRightInd w:val="0"/>
              <w:jc w:val="center"/>
              <w:rPr>
                <w:rFonts w:cs="Arial"/>
                <w:sz w:val="20"/>
              </w:rPr>
            </w:pPr>
            <w:r w:rsidRPr="00F9032A">
              <w:rPr>
                <w:rFonts w:cs="Arial"/>
                <w:sz w:val="20"/>
              </w:rPr>
              <w:t>per e</w:t>
            </w:r>
            <w:r w:rsidRPr="00F9032A">
              <w:rPr>
                <w:rFonts w:cs="Arial"/>
                <w:spacing w:val="-1"/>
                <w:sz w:val="20"/>
              </w:rPr>
              <w:t>n</w:t>
            </w:r>
            <w:r w:rsidRPr="00F9032A">
              <w:rPr>
                <w:rFonts w:cs="Arial"/>
                <w:sz w:val="20"/>
              </w:rPr>
              <w:t>gine</w:t>
            </w:r>
            <w:r w:rsidRPr="00F9032A">
              <w:rPr>
                <w:rFonts w:cs="Arial"/>
                <w:sz w:val="20"/>
                <w:vertAlign w:val="superscript"/>
              </w:rPr>
              <w:t>2</w:t>
            </w:r>
          </w:p>
        </w:tc>
        <w:tc>
          <w:tcPr>
            <w:tcW w:w="2246" w:type="dxa"/>
            <w:tcBorders>
              <w:top w:val="single" w:sz="4" w:space="0" w:color="000000"/>
              <w:left w:val="single" w:sz="4" w:space="0" w:color="000000"/>
              <w:bottom w:val="single" w:sz="4" w:space="0" w:color="000000"/>
              <w:right w:val="single" w:sz="4" w:space="0" w:color="000000"/>
            </w:tcBorders>
          </w:tcPr>
          <w:p w14:paraId="34F3976B" w14:textId="77777777" w:rsidR="004C4A23" w:rsidRPr="00F9032A" w:rsidRDefault="004C4A23" w:rsidP="00163F71">
            <w:pPr>
              <w:widowControl w:val="0"/>
              <w:autoSpaceDE w:val="0"/>
              <w:autoSpaceDN w:val="0"/>
              <w:adjustRightInd w:val="0"/>
              <w:spacing w:line="226" w:lineRule="exact"/>
              <w:jc w:val="center"/>
              <w:rPr>
                <w:rFonts w:cs="Arial"/>
                <w:sz w:val="20"/>
              </w:rPr>
            </w:pPr>
            <w:r>
              <w:rPr>
                <w:rFonts w:cs="Arial"/>
                <w:sz w:val="20"/>
              </w:rPr>
              <w:t xml:space="preserve">Hourly </w:t>
            </w:r>
          </w:p>
        </w:tc>
        <w:tc>
          <w:tcPr>
            <w:tcW w:w="1886" w:type="dxa"/>
            <w:tcBorders>
              <w:top w:val="single" w:sz="4" w:space="0" w:color="000000"/>
              <w:left w:val="single" w:sz="4" w:space="0" w:color="000000"/>
              <w:bottom w:val="single" w:sz="4" w:space="0" w:color="000000"/>
              <w:right w:val="single" w:sz="4" w:space="0" w:color="000000"/>
            </w:tcBorders>
          </w:tcPr>
          <w:p w14:paraId="0004C55B" w14:textId="77777777" w:rsidR="004C4A23" w:rsidRPr="00F9032A" w:rsidRDefault="004C4A23" w:rsidP="00163F71">
            <w:pPr>
              <w:widowControl w:val="0"/>
              <w:autoSpaceDE w:val="0"/>
              <w:autoSpaceDN w:val="0"/>
              <w:adjustRightInd w:val="0"/>
              <w:spacing w:line="226" w:lineRule="exact"/>
              <w:jc w:val="center"/>
              <w:rPr>
                <w:rFonts w:cs="Arial"/>
                <w:sz w:val="20"/>
              </w:rPr>
            </w:pPr>
            <w:r w:rsidRPr="00F9032A">
              <w:rPr>
                <w:rFonts w:cs="Arial"/>
                <w:sz w:val="20"/>
              </w:rPr>
              <w:t>EUICEENGINE1, EUICEENGINE2</w:t>
            </w:r>
          </w:p>
        </w:tc>
        <w:tc>
          <w:tcPr>
            <w:tcW w:w="1526" w:type="dxa"/>
            <w:tcBorders>
              <w:top w:val="single" w:sz="4" w:space="0" w:color="000000"/>
              <w:left w:val="single" w:sz="4" w:space="0" w:color="000000"/>
              <w:bottom w:val="single" w:sz="4" w:space="0" w:color="000000"/>
              <w:right w:val="single" w:sz="4" w:space="0" w:color="000000"/>
            </w:tcBorders>
          </w:tcPr>
          <w:p w14:paraId="5213F399" w14:textId="77777777" w:rsidR="004C4A23" w:rsidRPr="00F9032A" w:rsidRDefault="004C4A23" w:rsidP="00163F71">
            <w:pPr>
              <w:widowControl w:val="0"/>
              <w:autoSpaceDE w:val="0"/>
              <w:autoSpaceDN w:val="0"/>
              <w:adjustRightInd w:val="0"/>
              <w:spacing w:line="226" w:lineRule="exact"/>
              <w:jc w:val="center"/>
              <w:rPr>
                <w:rFonts w:cs="Arial"/>
                <w:sz w:val="20"/>
              </w:rPr>
            </w:pPr>
            <w:r w:rsidRPr="00F9032A">
              <w:rPr>
                <w:rFonts w:cs="Arial"/>
                <w:sz w:val="20"/>
              </w:rPr>
              <w:t>SC V.1</w:t>
            </w:r>
            <w:r>
              <w:rPr>
                <w:rFonts w:cs="Arial"/>
                <w:sz w:val="20"/>
              </w:rPr>
              <w:t xml:space="preserve"> &amp; 2</w:t>
            </w:r>
          </w:p>
        </w:tc>
        <w:tc>
          <w:tcPr>
            <w:tcW w:w="1528" w:type="dxa"/>
            <w:tcBorders>
              <w:top w:val="single" w:sz="4" w:space="0" w:color="000000"/>
              <w:left w:val="single" w:sz="4" w:space="0" w:color="000000"/>
              <w:bottom w:val="single" w:sz="4" w:space="0" w:color="000000"/>
              <w:right w:val="single" w:sz="4" w:space="0" w:color="000000"/>
            </w:tcBorders>
          </w:tcPr>
          <w:p w14:paraId="62750F9F" w14:textId="77777777" w:rsidR="004C4A23" w:rsidRPr="00F9032A" w:rsidRDefault="004C4A23" w:rsidP="00163F71">
            <w:pPr>
              <w:widowControl w:val="0"/>
              <w:autoSpaceDE w:val="0"/>
              <w:autoSpaceDN w:val="0"/>
              <w:adjustRightInd w:val="0"/>
              <w:spacing w:line="226" w:lineRule="exact"/>
              <w:jc w:val="center"/>
              <w:rPr>
                <w:rFonts w:cs="Arial"/>
                <w:b/>
                <w:sz w:val="20"/>
              </w:rPr>
            </w:pPr>
            <w:r w:rsidRPr="00F9032A">
              <w:rPr>
                <w:rFonts w:cs="Arial"/>
                <w:b/>
                <w:sz w:val="20"/>
              </w:rPr>
              <w:t>40 C</w:t>
            </w:r>
            <w:r w:rsidRPr="00F9032A">
              <w:rPr>
                <w:rFonts w:cs="Arial"/>
                <w:b/>
                <w:spacing w:val="-1"/>
                <w:sz w:val="20"/>
              </w:rPr>
              <w:t>F</w:t>
            </w:r>
            <w:r w:rsidRPr="00F9032A">
              <w:rPr>
                <w:rFonts w:cs="Arial"/>
                <w:b/>
                <w:sz w:val="20"/>
              </w:rPr>
              <w:t>R 60.</w:t>
            </w:r>
            <w:r w:rsidRPr="00F9032A">
              <w:rPr>
                <w:rFonts w:cs="Arial"/>
                <w:b/>
                <w:spacing w:val="-1"/>
                <w:sz w:val="20"/>
              </w:rPr>
              <w:t>4</w:t>
            </w:r>
            <w:r w:rsidRPr="00F9032A">
              <w:rPr>
                <w:rFonts w:cs="Arial"/>
                <w:b/>
                <w:sz w:val="20"/>
              </w:rPr>
              <w:t>233(e)</w:t>
            </w:r>
          </w:p>
        </w:tc>
      </w:tr>
      <w:tr w:rsidR="004C4A23" w:rsidRPr="00F9032A" w14:paraId="165C377D" w14:textId="77777777" w:rsidTr="00163F71">
        <w:trPr>
          <w:trHeight w:hRule="exact" w:val="964"/>
        </w:trPr>
        <w:tc>
          <w:tcPr>
            <w:tcW w:w="1738" w:type="dxa"/>
            <w:tcBorders>
              <w:top w:val="single" w:sz="4" w:space="0" w:color="000000"/>
              <w:left w:val="single" w:sz="4" w:space="0" w:color="000000"/>
              <w:bottom w:val="single" w:sz="4" w:space="0" w:color="000000"/>
              <w:right w:val="single" w:sz="4" w:space="0" w:color="000000"/>
            </w:tcBorders>
          </w:tcPr>
          <w:p w14:paraId="547101FF" w14:textId="77777777" w:rsidR="004C4A23" w:rsidRPr="00F9032A" w:rsidRDefault="004C4A23" w:rsidP="00163F71">
            <w:pPr>
              <w:widowControl w:val="0"/>
              <w:autoSpaceDE w:val="0"/>
              <w:autoSpaceDN w:val="0"/>
              <w:adjustRightInd w:val="0"/>
              <w:spacing w:line="227" w:lineRule="exact"/>
              <w:rPr>
                <w:rFonts w:cs="Arial"/>
                <w:sz w:val="20"/>
              </w:rPr>
            </w:pPr>
            <w:r w:rsidRPr="00F9032A">
              <w:rPr>
                <w:rFonts w:cs="Arial"/>
                <w:sz w:val="20"/>
              </w:rPr>
              <w:t>2.</w:t>
            </w:r>
            <w:r w:rsidRPr="00F9032A">
              <w:rPr>
                <w:rFonts w:cs="Arial"/>
                <w:spacing w:val="55"/>
                <w:sz w:val="20"/>
              </w:rPr>
              <w:t xml:space="preserve"> </w:t>
            </w:r>
            <w:r w:rsidRPr="00F9032A">
              <w:rPr>
                <w:rFonts w:cs="Arial"/>
                <w:sz w:val="20"/>
              </w:rPr>
              <w:t>CO</w:t>
            </w:r>
          </w:p>
        </w:tc>
        <w:tc>
          <w:tcPr>
            <w:tcW w:w="1440" w:type="dxa"/>
            <w:tcBorders>
              <w:top w:val="single" w:sz="4" w:space="0" w:color="000000"/>
              <w:left w:val="single" w:sz="4" w:space="0" w:color="000000"/>
              <w:bottom w:val="single" w:sz="4" w:space="0" w:color="000000"/>
              <w:right w:val="single" w:sz="4" w:space="0" w:color="000000"/>
            </w:tcBorders>
          </w:tcPr>
          <w:p w14:paraId="0E666CBB" w14:textId="77777777" w:rsidR="004C4A23" w:rsidRPr="00F9032A" w:rsidRDefault="004C4A23" w:rsidP="00163F71">
            <w:pPr>
              <w:widowControl w:val="0"/>
              <w:autoSpaceDE w:val="0"/>
              <w:autoSpaceDN w:val="0"/>
              <w:adjustRightInd w:val="0"/>
              <w:spacing w:line="230" w:lineRule="exact"/>
              <w:ind w:right="207"/>
              <w:jc w:val="center"/>
              <w:rPr>
                <w:rFonts w:cs="Arial"/>
                <w:sz w:val="20"/>
              </w:rPr>
            </w:pPr>
            <w:r w:rsidRPr="00F9032A">
              <w:rPr>
                <w:rFonts w:cs="Arial"/>
                <w:sz w:val="20"/>
              </w:rPr>
              <w:t xml:space="preserve">16.23 </w:t>
            </w:r>
            <w:proofErr w:type="spellStart"/>
            <w:r w:rsidRPr="00F9032A">
              <w:rPr>
                <w:rFonts w:cs="Arial"/>
                <w:sz w:val="20"/>
              </w:rPr>
              <w:t>p</w:t>
            </w:r>
            <w:r w:rsidRPr="00F9032A">
              <w:rPr>
                <w:rFonts w:cs="Arial"/>
                <w:spacing w:val="-1"/>
                <w:sz w:val="20"/>
              </w:rPr>
              <w:t>p</w:t>
            </w:r>
            <w:r w:rsidRPr="00F9032A">
              <w:rPr>
                <w:rFonts w:cs="Arial"/>
                <w:sz w:val="20"/>
              </w:rPr>
              <w:t>h</w:t>
            </w:r>
            <w:proofErr w:type="spellEnd"/>
            <w:r w:rsidRPr="00F9032A">
              <w:rPr>
                <w:rFonts w:cs="Arial"/>
                <w:sz w:val="20"/>
              </w:rPr>
              <w:t xml:space="preserve"> per e</w:t>
            </w:r>
            <w:r w:rsidRPr="00F9032A">
              <w:rPr>
                <w:rFonts w:cs="Arial"/>
                <w:spacing w:val="-1"/>
                <w:sz w:val="20"/>
              </w:rPr>
              <w:t>n</w:t>
            </w:r>
            <w:r w:rsidRPr="00F9032A">
              <w:rPr>
                <w:rFonts w:cs="Arial"/>
                <w:sz w:val="20"/>
              </w:rPr>
              <w:t>gine</w:t>
            </w:r>
            <w:r w:rsidRPr="00F9032A">
              <w:rPr>
                <w:rFonts w:cs="Arial"/>
                <w:sz w:val="20"/>
                <w:vertAlign w:val="superscript"/>
              </w:rPr>
              <w:t>2</w:t>
            </w:r>
          </w:p>
        </w:tc>
        <w:tc>
          <w:tcPr>
            <w:tcW w:w="2246" w:type="dxa"/>
            <w:tcBorders>
              <w:top w:val="single" w:sz="4" w:space="0" w:color="000000"/>
              <w:left w:val="single" w:sz="4" w:space="0" w:color="000000"/>
              <w:bottom w:val="single" w:sz="4" w:space="0" w:color="000000"/>
              <w:right w:val="single" w:sz="4" w:space="0" w:color="000000"/>
            </w:tcBorders>
          </w:tcPr>
          <w:p w14:paraId="0A65F44A" w14:textId="77777777" w:rsidR="004C4A23" w:rsidRPr="00F9032A" w:rsidRDefault="004C4A23" w:rsidP="00163F71">
            <w:pPr>
              <w:widowControl w:val="0"/>
              <w:autoSpaceDE w:val="0"/>
              <w:autoSpaceDN w:val="0"/>
              <w:adjustRightInd w:val="0"/>
              <w:spacing w:line="227" w:lineRule="exact"/>
              <w:jc w:val="center"/>
              <w:rPr>
                <w:rFonts w:cs="Arial"/>
                <w:sz w:val="20"/>
              </w:rPr>
            </w:pPr>
            <w:r>
              <w:rPr>
                <w:rFonts w:cs="Arial"/>
                <w:sz w:val="20"/>
              </w:rPr>
              <w:t>Hourly</w:t>
            </w:r>
          </w:p>
        </w:tc>
        <w:tc>
          <w:tcPr>
            <w:tcW w:w="1886" w:type="dxa"/>
            <w:tcBorders>
              <w:top w:val="single" w:sz="4" w:space="0" w:color="000000"/>
              <w:left w:val="single" w:sz="4" w:space="0" w:color="000000"/>
              <w:bottom w:val="single" w:sz="4" w:space="0" w:color="000000"/>
              <w:right w:val="single" w:sz="4" w:space="0" w:color="000000"/>
            </w:tcBorders>
          </w:tcPr>
          <w:p w14:paraId="045970C3" w14:textId="77777777" w:rsidR="004C4A23" w:rsidRPr="00F9032A" w:rsidRDefault="004C4A23" w:rsidP="00163F71">
            <w:pPr>
              <w:widowControl w:val="0"/>
              <w:autoSpaceDE w:val="0"/>
              <w:autoSpaceDN w:val="0"/>
              <w:adjustRightInd w:val="0"/>
              <w:spacing w:line="230" w:lineRule="exact"/>
              <w:jc w:val="center"/>
              <w:rPr>
                <w:rFonts w:cs="Arial"/>
                <w:sz w:val="20"/>
              </w:rPr>
            </w:pPr>
            <w:r w:rsidRPr="00F9032A">
              <w:rPr>
                <w:rFonts w:cs="Arial"/>
                <w:sz w:val="20"/>
              </w:rPr>
              <w:t>EUICEENGINE1, EUICEENGINE2</w:t>
            </w:r>
          </w:p>
        </w:tc>
        <w:tc>
          <w:tcPr>
            <w:tcW w:w="1526" w:type="dxa"/>
            <w:tcBorders>
              <w:top w:val="single" w:sz="4" w:space="0" w:color="000000"/>
              <w:left w:val="single" w:sz="4" w:space="0" w:color="000000"/>
              <w:bottom w:val="single" w:sz="4" w:space="0" w:color="000000"/>
              <w:right w:val="single" w:sz="4" w:space="0" w:color="000000"/>
            </w:tcBorders>
          </w:tcPr>
          <w:p w14:paraId="76478CF4" w14:textId="77777777" w:rsidR="004C4A23" w:rsidRDefault="004C4A23" w:rsidP="00163F71">
            <w:pPr>
              <w:widowControl w:val="0"/>
              <w:autoSpaceDE w:val="0"/>
              <w:autoSpaceDN w:val="0"/>
              <w:adjustRightInd w:val="0"/>
              <w:spacing w:line="230" w:lineRule="exact"/>
              <w:jc w:val="center"/>
              <w:rPr>
                <w:rFonts w:cs="Arial"/>
                <w:sz w:val="20"/>
              </w:rPr>
            </w:pPr>
            <w:r w:rsidRPr="00F9032A">
              <w:rPr>
                <w:rFonts w:cs="Arial"/>
                <w:sz w:val="20"/>
              </w:rPr>
              <w:t>SC V.1</w:t>
            </w:r>
            <w:r>
              <w:rPr>
                <w:rFonts w:cs="Arial"/>
                <w:sz w:val="20"/>
              </w:rPr>
              <w:t xml:space="preserve"> &amp; 2</w:t>
            </w:r>
          </w:p>
          <w:p w14:paraId="31F75B9C" w14:textId="77777777" w:rsidR="004C4A23" w:rsidRPr="00F9032A" w:rsidRDefault="004C4A23" w:rsidP="00163F71">
            <w:pPr>
              <w:widowControl w:val="0"/>
              <w:autoSpaceDE w:val="0"/>
              <w:autoSpaceDN w:val="0"/>
              <w:adjustRightInd w:val="0"/>
              <w:spacing w:line="230" w:lineRule="exact"/>
              <w:jc w:val="center"/>
              <w:rPr>
                <w:rFonts w:cs="Arial"/>
                <w:sz w:val="20"/>
              </w:rPr>
            </w:pPr>
            <w:r>
              <w:rPr>
                <w:rFonts w:cs="Arial"/>
                <w:sz w:val="20"/>
              </w:rPr>
              <w:t xml:space="preserve">SC </w:t>
            </w:r>
            <w:r w:rsidRPr="00F9032A">
              <w:rPr>
                <w:rFonts w:cs="Arial"/>
                <w:sz w:val="20"/>
              </w:rPr>
              <w:t>VI.1</w:t>
            </w:r>
            <w:r>
              <w:rPr>
                <w:rFonts w:cs="Arial"/>
                <w:sz w:val="20"/>
              </w:rPr>
              <w:t xml:space="preserve"> &amp; 2</w:t>
            </w:r>
          </w:p>
        </w:tc>
        <w:tc>
          <w:tcPr>
            <w:tcW w:w="1528" w:type="dxa"/>
            <w:tcBorders>
              <w:top w:val="single" w:sz="4" w:space="0" w:color="000000"/>
              <w:left w:val="single" w:sz="4" w:space="0" w:color="000000"/>
              <w:bottom w:val="single" w:sz="4" w:space="0" w:color="000000"/>
              <w:right w:val="single" w:sz="4" w:space="0" w:color="000000"/>
            </w:tcBorders>
          </w:tcPr>
          <w:p w14:paraId="798249F5" w14:textId="77777777" w:rsidR="004C4A23" w:rsidRPr="00F9032A" w:rsidRDefault="004C4A23" w:rsidP="00163F71">
            <w:pPr>
              <w:widowControl w:val="0"/>
              <w:autoSpaceDE w:val="0"/>
              <w:autoSpaceDN w:val="0"/>
              <w:adjustRightInd w:val="0"/>
              <w:spacing w:line="227" w:lineRule="exact"/>
              <w:ind w:right="31"/>
              <w:jc w:val="center"/>
              <w:rPr>
                <w:rFonts w:cs="Arial"/>
                <w:b/>
                <w:sz w:val="20"/>
              </w:rPr>
            </w:pPr>
            <w:r w:rsidRPr="00F9032A">
              <w:rPr>
                <w:rFonts w:cs="Arial"/>
                <w:b/>
                <w:sz w:val="20"/>
              </w:rPr>
              <w:t>R 336.</w:t>
            </w:r>
            <w:r w:rsidRPr="00F9032A">
              <w:rPr>
                <w:rFonts w:cs="Arial"/>
                <w:b/>
                <w:spacing w:val="-1"/>
                <w:sz w:val="20"/>
              </w:rPr>
              <w:t>2</w:t>
            </w:r>
            <w:r w:rsidRPr="00F9032A">
              <w:rPr>
                <w:rFonts w:cs="Arial"/>
                <w:b/>
                <w:sz w:val="20"/>
              </w:rPr>
              <w:t>804,</w:t>
            </w:r>
            <w:r w:rsidRPr="00F9032A">
              <w:rPr>
                <w:rFonts w:cs="Arial"/>
                <w:b/>
                <w:sz w:val="20"/>
              </w:rPr>
              <w:br/>
              <w:t>40 C</w:t>
            </w:r>
            <w:r w:rsidRPr="00F9032A">
              <w:rPr>
                <w:rFonts w:cs="Arial"/>
                <w:b/>
                <w:spacing w:val="-1"/>
                <w:sz w:val="20"/>
              </w:rPr>
              <w:t>F</w:t>
            </w:r>
            <w:r w:rsidRPr="00F9032A">
              <w:rPr>
                <w:rFonts w:cs="Arial"/>
                <w:b/>
                <w:sz w:val="20"/>
              </w:rPr>
              <w:t>R 52.</w:t>
            </w:r>
            <w:r w:rsidRPr="00F9032A">
              <w:rPr>
                <w:rFonts w:cs="Arial"/>
                <w:b/>
                <w:spacing w:val="-1"/>
                <w:sz w:val="20"/>
              </w:rPr>
              <w:t>2</w:t>
            </w:r>
            <w:r w:rsidRPr="00F9032A">
              <w:rPr>
                <w:rFonts w:cs="Arial"/>
                <w:b/>
                <w:sz w:val="20"/>
              </w:rPr>
              <w:t>1(</w:t>
            </w:r>
            <w:r w:rsidRPr="00F9032A">
              <w:rPr>
                <w:rFonts w:cs="Arial"/>
                <w:b/>
                <w:spacing w:val="-1"/>
                <w:sz w:val="20"/>
              </w:rPr>
              <w:t>d</w:t>
            </w:r>
            <w:r w:rsidRPr="00F9032A">
              <w:rPr>
                <w:rFonts w:cs="Arial"/>
                <w:b/>
                <w:sz w:val="20"/>
              </w:rPr>
              <w:t>)</w:t>
            </w:r>
          </w:p>
        </w:tc>
      </w:tr>
      <w:tr w:rsidR="004C4A23" w:rsidRPr="00F9032A" w14:paraId="51FE7935" w14:textId="77777777" w:rsidTr="00163F71">
        <w:trPr>
          <w:trHeight w:hRule="exact" w:val="490"/>
        </w:trPr>
        <w:tc>
          <w:tcPr>
            <w:tcW w:w="1738" w:type="dxa"/>
            <w:tcBorders>
              <w:top w:val="single" w:sz="4" w:space="0" w:color="000000"/>
              <w:left w:val="single" w:sz="4" w:space="0" w:color="000000"/>
              <w:bottom w:val="single" w:sz="4" w:space="0" w:color="000000"/>
              <w:right w:val="single" w:sz="4" w:space="0" w:color="000000"/>
            </w:tcBorders>
          </w:tcPr>
          <w:p w14:paraId="6AC97712" w14:textId="77777777" w:rsidR="004C4A23" w:rsidRPr="00F9032A" w:rsidRDefault="004C4A23" w:rsidP="00163F71">
            <w:pPr>
              <w:widowControl w:val="0"/>
              <w:autoSpaceDE w:val="0"/>
              <w:autoSpaceDN w:val="0"/>
              <w:adjustRightInd w:val="0"/>
              <w:spacing w:line="227" w:lineRule="exact"/>
              <w:rPr>
                <w:rFonts w:cs="Arial"/>
                <w:sz w:val="20"/>
              </w:rPr>
            </w:pPr>
            <w:r w:rsidRPr="00F9032A">
              <w:rPr>
                <w:rFonts w:cs="Arial"/>
                <w:sz w:val="20"/>
              </w:rPr>
              <w:t>3.</w:t>
            </w:r>
            <w:r w:rsidRPr="00F9032A">
              <w:rPr>
                <w:rFonts w:cs="Arial"/>
                <w:spacing w:val="55"/>
                <w:sz w:val="20"/>
              </w:rPr>
              <w:t xml:space="preserve"> </w:t>
            </w:r>
            <w:r w:rsidRPr="00F9032A">
              <w:rPr>
                <w:rFonts w:cs="Arial"/>
                <w:sz w:val="20"/>
              </w:rPr>
              <w:t>NOx</w:t>
            </w:r>
          </w:p>
        </w:tc>
        <w:tc>
          <w:tcPr>
            <w:tcW w:w="1440" w:type="dxa"/>
            <w:tcBorders>
              <w:top w:val="single" w:sz="4" w:space="0" w:color="000000"/>
              <w:left w:val="single" w:sz="4" w:space="0" w:color="000000"/>
              <w:bottom w:val="single" w:sz="4" w:space="0" w:color="000000"/>
              <w:right w:val="single" w:sz="4" w:space="0" w:color="000000"/>
            </w:tcBorders>
          </w:tcPr>
          <w:p w14:paraId="4DE9E460" w14:textId="77777777" w:rsidR="004C4A23" w:rsidRPr="00F9032A" w:rsidRDefault="004C4A23" w:rsidP="00163F71">
            <w:pPr>
              <w:widowControl w:val="0"/>
              <w:autoSpaceDE w:val="0"/>
              <w:autoSpaceDN w:val="0"/>
              <w:adjustRightInd w:val="0"/>
              <w:spacing w:line="230" w:lineRule="exact"/>
              <w:ind w:right="198"/>
              <w:jc w:val="center"/>
              <w:rPr>
                <w:rFonts w:cs="Arial"/>
                <w:sz w:val="20"/>
              </w:rPr>
            </w:pPr>
            <w:r w:rsidRPr="00F9032A">
              <w:rPr>
                <w:rFonts w:cs="Arial"/>
                <w:sz w:val="20"/>
              </w:rPr>
              <w:t>1.0 g/hp-</w:t>
            </w:r>
            <w:proofErr w:type="spellStart"/>
            <w:r w:rsidRPr="00F9032A">
              <w:rPr>
                <w:rFonts w:cs="Arial"/>
                <w:spacing w:val="-1"/>
                <w:sz w:val="20"/>
              </w:rPr>
              <w:t>h</w:t>
            </w:r>
            <w:r w:rsidRPr="00F9032A">
              <w:rPr>
                <w:rFonts w:cs="Arial"/>
                <w:sz w:val="20"/>
              </w:rPr>
              <w:t>r</w:t>
            </w:r>
            <w:proofErr w:type="spellEnd"/>
            <w:r w:rsidRPr="00F9032A">
              <w:rPr>
                <w:rFonts w:cs="Arial"/>
                <w:sz w:val="20"/>
              </w:rPr>
              <w:t xml:space="preserve"> per e</w:t>
            </w:r>
            <w:r w:rsidRPr="00F9032A">
              <w:rPr>
                <w:rFonts w:cs="Arial"/>
                <w:spacing w:val="-1"/>
                <w:sz w:val="20"/>
              </w:rPr>
              <w:t>n</w:t>
            </w:r>
            <w:r w:rsidRPr="00F9032A">
              <w:rPr>
                <w:rFonts w:cs="Arial"/>
                <w:sz w:val="20"/>
              </w:rPr>
              <w:t>gine</w:t>
            </w:r>
            <w:r w:rsidRPr="00F9032A">
              <w:rPr>
                <w:rFonts w:cs="Arial"/>
                <w:sz w:val="20"/>
                <w:vertAlign w:val="superscript"/>
              </w:rPr>
              <w:t>2</w:t>
            </w:r>
          </w:p>
        </w:tc>
        <w:tc>
          <w:tcPr>
            <w:tcW w:w="2246" w:type="dxa"/>
            <w:tcBorders>
              <w:top w:val="single" w:sz="4" w:space="0" w:color="000000"/>
              <w:left w:val="single" w:sz="4" w:space="0" w:color="000000"/>
              <w:bottom w:val="single" w:sz="4" w:space="0" w:color="000000"/>
              <w:right w:val="single" w:sz="4" w:space="0" w:color="000000"/>
            </w:tcBorders>
          </w:tcPr>
          <w:p w14:paraId="20EB1403" w14:textId="77777777" w:rsidR="004C4A23" w:rsidRPr="00F9032A" w:rsidRDefault="004C4A23" w:rsidP="00163F71">
            <w:pPr>
              <w:widowControl w:val="0"/>
              <w:autoSpaceDE w:val="0"/>
              <w:autoSpaceDN w:val="0"/>
              <w:adjustRightInd w:val="0"/>
              <w:spacing w:line="227" w:lineRule="exact"/>
              <w:jc w:val="center"/>
              <w:rPr>
                <w:rFonts w:cs="Arial"/>
                <w:sz w:val="20"/>
              </w:rPr>
            </w:pPr>
            <w:r>
              <w:rPr>
                <w:rFonts w:cs="Arial"/>
                <w:sz w:val="20"/>
              </w:rPr>
              <w:t>Hourly</w:t>
            </w:r>
          </w:p>
        </w:tc>
        <w:tc>
          <w:tcPr>
            <w:tcW w:w="1886" w:type="dxa"/>
            <w:tcBorders>
              <w:top w:val="single" w:sz="4" w:space="0" w:color="000000"/>
              <w:left w:val="single" w:sz="4" w:space="0" w:color="000000"/>
              <w:bottom w:val="single" w:sz="4" w:space="0" w:color="000000"/>
              <w:right w:val="single" w:sz="4" w:space="0" w:color="000000"/>
            </w:tcBorders>
          </w:tcPr>
          <w:p w14:paraId="756B8876" w14:textId="77777777" w:rsidR="004C4A23" w:rsidRPr="00F9032A" w:rsidRDefault="004C4A23" w:rsidP="00163F71">
            <w:pPr>
              <w:widowControl w:val="0"/>
              <w:autoSpaceDE w:val="0"/>
              <w:autoSpaceDN w:val="0"/>
              <w:adjustRightInd w:val="0"/>
              <w:spacing w:line="230" w:lineRule="exact"/>
              <w:jc w:val="center"/>
              <w:rPr>
                <w:rFonts w:cs="Arial"/>
                <w:sz w:val="20"/>
              </w:rPr>
            </w:pPr>
            <w:r w:rsidRPr="00F9032A">
              <w:rPr>
                <w:rFonts w:cs="Arial"/>
                <w:sz w:val="20"/>
              </w:rPr>
              <w:t>EUICEENGINE1, EUICEENGINE2</w:t>
            </w:r>
          </w:p>
        </w:tc>
        <w:tc>
          <w:tcPr>
            <w:tcW w:w="1526" w:type="dxa"/>
            <w:tcBorders>
              <w:top w:val="single" w:sz="4" w:space="0" w:color="000000"/>
              <w:left w:val="single" w:sz="4" w:space="0" w:color="000000"/>
              <w:bottom w:val="single" w:sz="4" w:space="0" w:color="000000"/>
              <w:right w:val="single" w:sz="4" w:space="0" w:color="000000"/>
            </w:tcBorders>
          </w:tcPr>
          <w:p w14:paraId="395EFABF" w14:textId="77777777" w:rsidR="004C4A23" w:rsidRPr="00F9032A" w:rsidRDefault="004C4A23" w:rsidP="00163F71">
            <w:pPr>
              <w:widowControl w:val="0"/>
              <w:autoSpaceDE w:val="0"/>
              <w:autoSpaceDN w:val="0"/>
              <w:adjustRightInd w:val="0"/>
              <w:spacing w:line="227" w:lineRule="exact"/>
              <w:jc w:val="center"/>
              <w:rPr>
                <w:rFonts w:cs="Arial"/>
                <w:sz w:val="20"/>
              </w:rPr>
            </w:pPr>
            <w:r w:rsidRPr="00F9032A">
              <w:rPr>
                <w:rFonts w:cs="Arial"/>
                <w:sz w:val="20"/>
              </w:rPr>
              <w:t>SC V.1</w:t>
            </w:r>
            <w:r>
              <w:rPr>
                <w:rFonts w:cs="Arial"/>
                <w:sz w:val="20"/>
              </w:rPr>
              <w:t xml:space="preserve"> &amp; 2</w:t>
            </w:r>
          </w:p>
        </w:tc>
        <w:tc>
          <w:tcPr>
            <w:tcW w:w="1528" w:type="dxa"/>
            <w:tcBorders>
              <w:top w:val="single" w:sz="4" w:space="0" w:color="000000"/>
              <w:left w:val="single" w:sz="4" w:space="0" w:color="000000"/>
              <w:bottom w:val="single" w:sz="4" w:space="0" w:color="000000"/>
              <w:right w:val="single" w:sz="4" w:space="0" w:color="000000"/>
            </w:tcBorders>
          </w:tcPr>
          <w:p w14:paraId="0BC6502D" w14:textId="77777777" w:rsidR="004C4A23" w:rsidRPr="00F9032A" w:rsidRDefault="004C4A23" w:rsidP="00163F71">
            <w:pPr>
              <w:widowControl w:val="0"/>
              <w:autoSpaceDE w:val="0"/>
              <w:autoSpaceDN w:val="0"/>
              <w:adjustRightInd w:val="0"/>
              <w:spacing w:line="227" w:lineRule="exact"/>
              <w:ind w:right="31"/>
              <w:jc w:val="center"/>
              <w:rPr>
                <w:rFonts w:cs="Arial"/>
                <w:b/>
                <w:sz w:val="20"/>
              </w:rPr>
            </w:pPr>
            <w:r w:rsidRPr="00F9032A">
              <w:rPr>
                <w:rFonts w:cs="Arial"/>
                <w:b/>
                <w:sz w:val="20"/>
              </w:rPr>
              <w:t>40 C</w:t>
            </w:r>
            <w:r w:rsidRPr="00F9032A">
              <w:rPr>
                <w:rFonts w:cs="Arial"/>
                <w:b/>
                <w:spacing w:val="-1"/>
                <w:sz w:val="20"/>
              </w:rPr>
              <w:t>F</w:t>
            </w:r>
            <w:r w:rsidRPr="00F9032A">
              <w:rPr>
                <w:rFonts w:cs="Arial"/>
                <w:b/>
                <w:sz w:val="20"/>
              </w:rPr>
              <w:t>R 60.</w:t>
            </w:r>
            <w:r w:rsidRPr="00F9032A">
              <w:rPr>
                <w:rFonts w:cs="Arial"/>
                <w:b/>
                <w:spacing w:val="-1"/>
                <w:sz w:val="20"/>
              </w:rPr>
              <w:t>4</w:t>
            </w:r>
            <w:r w:rsidRPr="00F9032A">
              <w:rPr>
                <w:rFonts w:cs="Arial"/>
                <w:b/>
                <w:sz w:val="20"/>
              </w:rPr>
              <w:t>233(e)</w:t>
            </w:r>
          </w:p>
        </w:tc>
      </w:tr>
      <w:tr w:rsidR="004C4A23" w:rsidRPr="00F9032A" w14:paraId="0299F9D1" w14:textId="77777777" w:rsidTr="00163F71">
        <w:trPr>
          <w:trHeight w:hRule="exact" w:val="950"/>
        </w:trPr>
        <w:tc>
          <w:tcPr>
            <w:tcW w:w="1738" w:type="dxa"/>
            <w:tcBorders>
              <w:top w:val="single" w:sz="4" w:space="0" w:color="000000"/>
              <w:left w:val="single" w:sz="4" w:space="0" w:color="000000"/>
              <w:bottom w:val="single" w:sz="4" w:space="0" w:color="000000"/>
              <w:right w:val="single" w:sz="4" w:space="0" w:color="000000"/>
            </w:tcBorders>
          </w:tcPr>
          <w:p w14:paraId="2A7CBC33" w14:textId="77777777" w:rsidR="004C4A23" w:rsidRPr="00F9032A" w:rsidRDefault="004C4A23" w:rsidP="00163F71">
            <w:pPr>
              <w:widowControl w:val="0"/>
              <w:autoSpaceDE w:val="0"/>
              <w:autoSpaceDN w:val="0"/>
              <w:adjustRightInd w:val="0"/>
              <w:spacing w:line="226" w:lineRule="exact"/>
              <w:rPr>
                <w:rFonts w:cs="Arial"/>
                <w:sz w:val="20"/>
              </w:rPr>
            </w:pPr>
            <w:r w:rsidRPr="00F9032A">
              <w:rPr>
                <w:rFonts w:cs="Arial"/>
                <w:sz w:val="20"/>
              </w:rPr>
              <w:t>4.</w:t>
            </w:r>
            <w:r w:rsidRPr="00F9032A">
              <w:rPr>
                <w:rFonts w:cs="Arial"/>
                <w:spacing w:val="55"/>
                <w:sz w:val="20"/>
              </w:rPr>
              <w:t xml:space="preserve"> </w:t>
            </w:r>
            <w:r w:rsidRPr="00F9032A">
              <w:rPr>
                <w:rFonts w:cs="Arial"/>
                <w:sz w:val="20"/>
              </w:rPr>
              <w:t>NOx</w:t>
            </w:r>
          </w:p>
        </w:tc>
        <w:tc>
          <w:tcPr>
            <w:tcW w:w="1440" w:type="dxa"/>
            <w:tcBorders>
              <w:top w:val="single" w:sz="4" w:space="0" w:color="000000"/>
              <w:left w:val="single" w:sz="4" w:space="0" w:color="000000"/>
              <w:bottom w:val="single" w:sz="4" w:space="0" w:color="000000"/>
              <w:right w:val="single" w:sz="4" w:space="0" w:color="000000"/>
            </w:tcBorders>
          </w:tcPr>
          <w:p w14:paraId="0E4CB11E" w14:textId="77777777" w:rsidR="004C4A23" w:rsidRPr="00F9032A" w:rsidRDefault="004C4A23" w:rsidP="00163F71">
            <w:pPr>
              <w:widowControl w:val="0"/>
              <w:autoSpaceDE w:val="0"/>
              <w:autoSpaceDN w:val="0"/>
              <w:adjustRightInd w:val="0"/>
              <w:spacing w:line="226" w:lineRule="exact"/>
              <w:jc w:val="center"/>
              <w:rPr>
                <w:rFonts w:cs="Arial"/>
                <w:sz w:val="20"/>
              </w:rPr>
            </w:pPr>
            <w:r w:rsidRPr="00F9032A">
              <w:rPr>
                <w:rFonts w:cs="Arial"/>
                <w:sz w:val="20"/>
              </w:rPr>
              <w:t xml:space="preserve">4.92 </w:t>
            </w:r>
            <w:proofErr w:type="spellStart"/>
            <w:r w:rsidRPr="00F9032A">
              <w:rPr>
                <w:rFonts w:cs="Arial"/>
                <w:sz w:val="20"/>
              </w:rPr>
              <w:t>pph</w:t>
            </w:r>
            <w:proofErr w:type="spellEnd"/>
          </w:p>
          <w:p w14:paraId="2F339568" w14:textId="77777777" w:rsidR="004C4A23" w:rsidRPr="00F9032A" w:rsidRDefault="004C4A23" w:rsidP="00163F71">
            <w:pPr>
              <w:widowControl w:val="0"/>
              <w:autoSpaceDE w:val="0"/>
              <w:autoSpaceDN w:val="0"/>
              <w:adjustRightInd w:val="0"/>
              <w:jc w:val="center"/>
              <w:rPr>
                <w:rFonts w:cs="Arial"/>
                <w:sz w:val="20"/>
              </w:rPr>
            </w:pPr>
            <w:r w:rsidRPr="00F9032A">
              <w:rPr>
                <w:rFonts w:cs="Arial"/>
                <w:sz w:val="20"/>
              </w:rPr>
              <w:t>per e</w:t>
            </w:r>
            <w:r w:rsidRPr="00F9032A">
              <w:rPr>
                <w:rFonts w:cs="Arial"/>
                <w:spacing w:val="-1"/>
                <w:sz w:val="20"/>
              </w:rPr>
              <w:t>n</w:t>
            </w:r>
            <w:r w:rsidRPr="00F9032A">
              <w:rPr>
                <w:rFonts w:cs="Arial"/>
                <w:sz w:val="20"/>
              </w:rPr>
              <w:t>gine</w:t>
            </w:r>
            <w:r w:rsidRPr="00F9032A">
              <w:rPr>
                <w:rFonts w:cs="Arial"/>
                <w:sz w:val="20"/>
                <w:vertAlign w:val="superscript"/>
              </w:rPr>
              <w:t>2</w:t>
            </w:r>
          </w:p>
        </w:tc>
        <w:tc>
          <w:tcPr>
            <w:tcW w:w="2246" w:type="dxa"/>
            <w:tcBorders>
              <w:top w:val="single" w:sz="4" w:space="0" w:color="000000"/>
              <w:left w:val="single" w:sz="4" w:space="0" w:color="000000"/>
              <w:bottom w:val="single" w:sz="4" w:space="0" w:color="000000"/>
              <w:right w:val="single" w:sz="4" w:space="0" w:color="000000"/>
            </w:tcBorders>
          </w:tcPr>
          <w:p w14:paraId="68F77186" w14:textId="77777777" w:rsidR="004C4A23" w:rsidRPr="00F9032A" w:rsidRDefault="004C4A23" w:rsidP="00163F71">
            <w:pPr>
              <w:widowControl w:val="0"/>
              <w:autoSpaceDE w:val="0"/>
              <w:autoSpaceDN w:val="0"/>
              <w:adjustRightInd w:val="0"/>
              <w:spacing w:line="226" w:lineRule="exact"/>
              <w:jc w:val="center"/>
              <w:rPr>
                <w:rFonts w:cs="Arial"/>
                <w:sz w:val="20"/>
              </w:rPr>
            </w:pPr>
            <w:r>
              <w:rPr>
                <w:rFonts w:cs="Arial"/>
                <w:sz w:val="20"/>
              </w:rPr>
              <w:t>Hourly</w:t>
            </w:r>
          </w:p>
        </w:tc>
        <w:tc>
          <w:tcPr>
            <w:tcW w:w="1886" w:type="dxa"/>
            <w:tcBorders>
              <w:top w:val="single" w:sz="4" w:space="0" w:color="000000"/>
              <w:left w:val="single" w:sz="4" w:space="0" w:color="000000"/>
              <w:bottom w:val="single" w:sz="4" w:space="0" w:color="000000"/>
              <w:right w:val="single" w:sz="4" w:space="0" w:color="000000"/>
            </w:tcBorders>
          </w:tcPr>
          <w:p w14:paraId="77CB0B1A" w14:textId="77777777" w:rsidR="004C4A23" w:rsidRPr="00F9032A" w:rsidRDefault="004C4A23" w:rsidP="00163F71">
            <w:pPr>
              <w:widowControl w:val="0"/>
              <w:autoSpaceDE w:val="0"/>
              <w:autoSpaceDN w:val="0"/>
              <w:adjustRightInd w:val="0"/>
              <w:spacing w:line="226" w:lineRule="exact"/>
              <w:jc w:val="center"/>
              <w:rPr>
                <w:rFonts w:cs="Arial"/>
                <w:sz w:val="20"/>
              </w:rPr>
            </w:pPr>
            <w:r w:rsidRPr="00F9032A">
              <w:rPr>
                <w:rFonts w:cs="Arial"/>
                <w:sz w:val="20"/>
              </w:rPr>
              <w:t>EUICEENGINE1, EUICEENGINE2</w:t>
            </w:r>
          </w:p>
        </w:tc>
        <w:tc>
          <w:tcPr>
            <w:tcW w:w="1526" w:type="dxa"/>
            <w:tcBorders>
              <w:top w:val="single" w:sz="4" w:space="0" w:color="000000"/>
              <w:left w:val="single" w:sz="4" w:space="0" w:color="000000"/>
              <w:bottom w:val="single" w:sz="4" w:space="0" w:color="000000"/>
              <w:right w:val="single" w:sz="4" w:space="0" w:color="000000"/>
            </w:tcBorders>
          </w:tcPr>
          <w:p w14:paraId="4375D417" w14:textId="77777777" w:rsidR="004C4A23" w:rsidRDefault="004C4A23" w:rsidP="00163F71">
            <w:pPr>
              <w:widowControl w:val="0"/>
              <w:autoSpaceDE w:val="0"/>
              <w:autoSpaceDN w:val="0"/>
              <w:adjustRightInd w:val="0"/>
              <w:spacing w:line="230" w:lineRule="exact"/>
              <w:jc w:val="center"/>
              <w:rPr>
                <w:rFonts w:cs="Arial"/>
                <w:sz w:val="20"/>
              </w:rPr>
            </w:pPr>
            <w:r w:rsidRPr="00F9032A">
              <w:rPr>
                <w:rFonts w:cs="Arial"/>
                <w:sz w:val="20"/>
              </w:rPr>
              <w:t>SC V.1</w:t>
            </w:r>
            <w:r>
              <w:rPr>
                <w:rFonts w:cs="Arial"/>
                <w:sz w:val="20"/>
              </w:rPr>
              <w:t xml:space="preserve"> &amp; 2</w:t>
            </w:r>
          </w:p>
          <w:p w14:paraId="1A5642B6" w14:textId="77777777" w:rsidR="004C4A23" w:rsidRPr="00F9032A" w:rsidRDefault="004C4A23" w:rsidP="00163F71">
            <w:pPr>
              <w:widowControl w:val="0"/>
              <w:autoSpaceDE w:val="0"/>
              <w:autoSpaceDN w:val="0"/>
              <w:adjustRightInd w:val="0"/>
              <w:spacing w:line="226" w:lineRule="exact"/>
              <w:jc w:val="center"/>
              <w:rPr>
                <w:rFonts w:cs="Arial"/>
                <w:sz w:val="20"/>
              </w:rPr>
            </w:pPr>
            <w:r>
              <w:rPr>
                <w:rFonts w:cs="Arial"/>
                <w:sz w:val="20"/>
              </w:rPr>
              <w:t xml:space="preserve">SC </w:t>
            </w:r>
            <w:r w:rsidRPr="00F9032A">
              <w:rPr>
                <w:rFonts w:cs="Arial"/>
                <w:sz w:val="20"/>
              </w:rPr>
              <w:t>VI.1</w:t>
            </w:r>
            <w:r>
              <w:rPr>
                <w:rFonts w:cs="Arial"/>
                <w:sz w:val="20"/>
              </w:rPr>
              <w:t xml:space="preserve"> &amp; 2</w:t>
            </w:r>
          </w:p>
        </w:tc>
        <w:tc>
          <w:tcPr>
            <w:tcW w:w="1528" w:type="dxa"/>
            <w:tcBorders>
              <w:top w:val="single" w:sz="4" w:space="0" w:color="000000"/>
              <w:left w:val="single" w:sz="4" w:space="0" w:color="000000"/>
              <w:bottom w:val="single" w:sz="4" w:space="0" w:color="000000"/>
              <w:right w:val="single" w:sz="4" w:space="0" w:color="000000"/>
            </w:tcBorders>
          </w:tcPr>
          <w:p w14:paraId="7A49F71C" w14:textId="77777777" w:rsidR="004C4A23" w:rsidRPr="00F9032A" w:rsidRDefault="004C4A23" w:rsidP="00163F71">
            <w:pPr>
              <w:widowControl w:val="0"/>
              <w:autoSpaceDE w:val="0"/>
              <w:autoSpaceDN w:val="0"/>
              <w:adjustRightInd w:val="0"/>
              <w:spacing w:line="226" w:lineRule="exact"/>
              <w:ind w:right="31"/>
              <w:jc w:val="center"/>
              <w:rPr>
                <w:rFonts w:cs="Arial"/>
                <w:b/>
                <w:sz w:val="20"/>
              </w:rPr>
            </w:pPr>
            <w:r w:rsidRPr="00F9032A">
              <w:rPr>
                <w:rFonts w:cs="Arial"/>
                <w:b/>
                <w:sz w:val="20"/>
              </w:rPr>
              <w:t>R 336.</w:t>
            </w:r>
            <w:r w:rsidRPr="00F9032A">
              <w:rPr>
                <w:rFonts w:cs="Arial"/>
                <w:b/>
                <w:spacing w:val="-1"/>
                <w:sz w:val="20"/>
              </w:rPr>
              <w:t>2</w:t>
            </w:r>
            <w:r w:rsidRPr="00F9032A">
              <w:rPr>
                <w:rFonts w:cs="Arial"/>
                <w:b/>
                <w:sz w:val="20"/>
              </w:rPr>
              <w:t xml:space="preserve">803, </w:t>
            </w:r>
            <w:r w:rsidRPr="00F9032A">
              <w:rPr>
                <w:rFonts w:cs="Arial"/>
                <w:b/>
                <w:sz w:val="20"/>
              </w:rPr>
              <w:br/>
              <w:t>R 336.</w:t>
            </w:r>
            <w:r w:rsidRPr="00F9032A">
              <w:rPr>
                <w:rFonts w:cs="Arial"/>
                <w:b/>
                <w:spacing w:val="-1"/>
                <w:sz w:val="20"/>
              </w:rPr>
              <w:t>2</w:t>
            </w:r>
            <w:r w:rsidRPr="00F9032A">
              <w:rPr>
                <w:rFonts w:cs="Arial"/>
                <w:b/>
                <w:sz w:val="20"/>
              </w:rPr>
              <w:t>804,</w:t>
            </w:r>
            <w:r w:rsidRPr="00F9032A">
              <w:rPr>
                <w:rFonts w:cs="Arial"/>
                <w:b/>
                <w:spacing w:val="-1"/>
                <w:sz w:val="20"/>
              </w:rPr>
              <w:t xml:space="preserve"> </w:t>
            </w:r>
            <w:r w:rsidRPr="00F9032A">
              <w:rPr>
                <w:rFonts w:cs="Arial"/>
                <w:b/>
                <w:spacing w:val="-1"/>
                <w:sz w:val="20"/>
              </w:rPr>
              <w:br/>
            </w:r>
            <w:r w:rsidRPr="00F9032A">
              <w:rPr>
                <w:rFonts w:cs="Arial"/>
                <w:b/>
                <w:sz w:val="20"/>
              </w:rPr>
              <w:t xml:space="preserve">40 CFR </w:t>
            </w:r>
            <w:r w:rsidRPr="00F9032A">
              <w:rPr>
                <w:rFonts w:cs="Arial"/>
                <w:b/>
                <w:spacing w:val="-1"/>
                <w:sz w:val="20"/>
              </w:rPr>
              <w:t>5</w:t>
            </w:r>
            <w:r w:rsidRPr="00F9032A">
              <w:rPr>
                <w:rFonts w:cs="Arial"/>
                <w:b/>
                <w:sz w:val="20"/>
              </w:rPr>
              <w:t>2.2</w:t>
            </w:r>
            <w:r w:rsidRPr="00F9032A">
              <w:rPr>
                <w:rFonts w:cs="Arial"/>
                <w:b/>
                <w:spacing w:val="-1"/>
                <w:sz w:val="20"/>
              </w:rPr>
              <w:t>1</w:t>
            </w:r>
            <w:r w:rsidRPr="00F9032A">
              <w:rPr>
                <w:rFonts w:cs="Arial"/>
                <w:b/>
                <w:sz w:val="20"/>
              </w:rPr>
              <w:t>(</w:t>
            </w:r>
            <w:r w:rsidRPr="00F9032A">
              <w:rPr>
                <w:rFonts w:cs="Arial"/>
                <w:b/>
                <w:spacing w:val="-1"/>
                <w:sz w:val="20"/>
              </w:rPr>
              <w:t>c</w:t>
            </w:r>
            <w:r w:rsidRPr="00F9032A">
              <w:rPr>
                <w:rFonts w:cs="Arial"/>
                <w:b/>
                <w:sz w:val="20"/>
              </w:rPr>
              <w:t>)</w:t>
            </w:r>
            <w:r w:rsidRPr="00F9032A">
              <w:rPr>
                <w:rFonts w:cs="Arial"/>
                <w:b/>
                <w:spacing w:val="-1"/>
                <w:sz w:val="20"/>
              </w:rPr>
              <w:t xml:space="preserve"> </w:t>
            </w:r>
            <w:r w:rsidRPr="00F9032A">
              <w:rPr>
                <w:rFonts w:cs="Arial"/>
                <w:b/>
                <w:sz w:val="20"/>
              </w:rPr>
              <w:t>&amp; (d)</w:t>
            </w:r>
          </w:p>
        </w:tc>
      </w:tr>
      <w:tr w:rsidR="004C4A23" w:rsidRPr="00F9032A" w14:paraId="7A0CE876" w14:textId="77777777" w:rsidTr="00163F71">
        <w:trPr>
          <w:trHeight w:hRule="exact" w:val="490"/>
        </w:trPr>
        <w:tc>
          <w:tcPr>
            <w:tcW w:w="1738" w:type="dxa"/>
            <w:tcBorders>
              <w:top w:val="single" w:sz="4" w:space="0" w:color="000000"/>
              <w:left w:val="single" w:sz="4" w:space="0" w:color="000000"/>
              <w:bottom w:val="single" w:sz="4" w:space="0" w:color="000000"/>
              <w:right w:val="single" w:sz="4" w:space="0" w:color="000000"/>
            </w:tcBorders>
          </w:tcPr>
          <w:p w14:paraId="68117827" w14:textId="77777777" w:rsidR="004C4A23" w:rsidRPr="00F9032A" w:rsidRDefault="004C4A23" w:rsidP="00163F71">
            <w:pPr>
              <w:widowControl w:val="0"/>
              <w:autoSpaceDE w:val="0"/>
              <w:autoSpaceDN w:val="0"/>
              <w:adjustRightInd w:val="0"/>
              <w:spacing w:line="226" w:lineRule="exact"/>
              <w:rPr>
                <w:rFonts w:cs="Arial"/>
                <w:sz w:val="20"/>
              </w:rPr>
            </w:pPr>
            <w:r w:rsidRPr="00F9032A">
              <w:rPr>
                <w:rFonts w:cs="Arial"/>
                <w:sz w:val="20"/>
              </w:rPr>
              <w:t>5.</w:t>
            </w:r>
            <w:r w:rsidRPr="00F9032A">
              <w:rPr>
                <w:rFonts w:cs="Arial"/>
                <w:spacing w:val="55"/>
                <w:sz w:val="20"/>
              </w:rPr>
              <w:t xml:space="preserve"> </w:t>
            </w:r>
            <w:r w:rsidRPr="00F9032A">
              <w:rPr>
                <w:rFonts w:cs="Arial"/>
                <w:sz w:val="20"/>
              </w:rPr>
              <w:t>VOC</w:t>
            </w:r>
          </w:p>
        </w:tc>
        <w:tc>
          <w:tcPr>
            <w:tcW w:w="1440" w:type="dxa"/>
            <w:tcBorders>
              <w:top w:val="single" w:sz="4" w:space="0" w:color="000000"/>
              <w:left w:val="single" w:sz="4" w:space="0" w:color="000000"/>
              <w:bottom w:val="single" w:sz="4" w:space="0" w:color="000000"/>
              <w:right w:val="single" w:sz="4" w:space="0" w:color="000000"/>
            </w:tcBorders>
          </w:tcPr>
          <w:p w14:paraId="013B56FA" w14:textId="77777777" w:rsidR="004C4A23" w:rsidRPr="00F9032A" w:rsidRDefault="004C4A23" w:rsidP="00163F71">
            <w:pPr>
              <w:widowControl w:val="0"/>
              <w:autoSpaceDE w:val="0"/>
              <w:autoSpaceDN w:val="0"/>
              <w:adjustRightInd w:val="0"/>
              <w:spacing w:line="226" w:lineRule="exact"/>
              <w:jc w:val="center"/>
              <w:rPr>
                <w:rFonts w:cs="Arial"/>
                <w:sz w:val="20"/>
              </w:rPr>
            </w:pPr>
            <w:r w:rsidRPr="00F9032A">
              <w:rPr>
                <w:rFonts w:cs="Arial"/>
                <w:sz w:val="20"/>
              </w:rPr>
              <w:t>1.0 g/hp-</w:t>
            </w:r>
            <w:proofErr w:type="spellStart"/>
            <w:r w:rsidRPr="00F9032A">
              <w:rPr>
                <w:rFonts w:cs="Arial"/>
                <w:spacing w:val="-1"/>
                <w:sz w:val="20"/>
              </w:rPr>
              <w:t>h</w:t>
            </w:r>
            <w:r w:rsidRPr="00F9032A">
              <w:rPr>
                <w:rFonts w:cs="Arial"/>
                <w:sz w:val="20"/>
              </w:rPr>
              <w:t>r</w:t>
            </w:r>
            <w:proofErr w:type="spellEnd"/>
          </w:p>
          <w:p w14:paraId="5C846107" w14:textId="77777777" w:rsidR="004C4A23" w:rsidRPr="00F9032A" w:rsidRDefault="004C4A23" w:rsidP="00163F71">
            <w:pPr>
              <w:widowControl w:val="0"/>
              <w:autoSpaceDE w:val="0"/>
              <w:autoSpaceDN w:val="0"/>
              <w:adjustRightInd w:val="0"/>
              <w:jc w:val="center"/>
              <w:rPr>
                <w:rFonts w:cs="Arial"/>
                <w:sz w:val="20"/>
              </w:rPr>
            </w:pPr>
            <w:r w:rsidRPr="00F9032A">
              <w:rPr>
                <w:rFonts w:cs="Arial"/>
                <w:sz w:val="20"/>
              </w:rPr>
              <w:t>per e</w:t>
            </w:r>
            <w:r w:rsidRPr="00F9032A">
              <w:rPr>
                <w:rFonts w:cs="Arial"/>
                <w:spacing w:val="-1"/>
                <w:sz w:val="20"/>
              </w:rPr>
              <w:t>n</w:t>
            </w:r>
            <w:r w:rsidRPr="00F9032A">
              <w:rPr>
                <w:rFonts w:cs="Arial"/>
                <w:sz w:val="20"/>
              </w:rPr>
              <w:t>gine</w:t>
            </w:r>
            <w:r w:rsidRPr="00F9032A">
              <w:rPr>
                <w:rFonts w:cs="Arial"/>
                <w:sz w:val="20"/>
                <w:vertAlign w:val="superscript"/>
              </w:rPr>
              <w:t>2</w:t>
            </w:r>
          </w:p>
        </w:tc>
        <w:tc>
          <w:tcPr>
            <w:tcW w:w="2246" w:type="dxa"/>
            <w:tcBorders>
              <w:top w:val="single" w:sz="4" w:space="0" w:color="000000"/>
              <w:left w:val="single" w:sz="4" w:space="0" w:color="000000"/>
              <w:bottom w:val="single" w:sz="4" w:space="0" w:color="000000"/>
              <w:right w:val="single" w:sz="4" w:space="0" w:color="000000"/>
            </w:tcBorders>
          </w:tcPr>
          <w:p w14:paraId="5D8B29D3" w14:textId="77777777" w:rsidR="004C4A23" w:rsidRPr="00F9032A" w:rsidRDefault="004C4A23" w:rsidP="00163F71">
            <w:pPr>
              <w:widowControl w:val="0"/>
              <w:autoSpaceDE w:val="0"/>
              <w:autoSpaceDN w:val="0"/>
              <w:adjustRightInd w:val="0"/>
              <w:spacing w:line="226" w:lineRule="exact"/>
              <w:jc w:val="center"/>
              <w:rPr>
                <w:rFonts w:cs="Arial"/>
                <w:sz w:val="20"/>
              </w:rPr>
            </w:pPr>
            <w:r>
              <w:rPr>
                <w:rFonts w:cs="Arial"/>
                <w:sz w:val="20"/>
              </w:rPr>
              <w:t>Hourly</w:t>
            </w:r>
          </w:p>
        </w:tc>
        <w:tc>
          <w:tcPr>
            <w:tcW w:w="1886" w:type="dxa"/>
            <w:tcBorders>
              <w:top w:val="single" w:sz="4" w:space="0" w:color="000000"/>
              <w:left w:val="single" w:sz="4" w:space="0" w:color="000000"/>
              <w:bottom w:val="single" w:sz="4" w:space="0" w:color="000000"/>
              <w:right w:val="single" w:sz="4" w:space="0" w:color="000000"/>
            </w:tcBorders>
          </w:tcPr>
          <w:p w14:paraId="3ED0789E" w14:textId="77777777" w:rsidR="004C4A23" w:rsidRPr="00F9032A" w:rsidRDefault="004C4A23" w:rsidP="00163F71">
            <w:pPr>
              <w:widowControl w:val="0"/>
              <w:autoSpaceDE w:val="0"/>
              <w:autoSpaceDN w:val="0"/>
              <w:adjustRightInd w:val="0"/>
              <w:spacing w:line="226" w:lineRule="exact"/>
              <w:jc w:val="center"/>
              <w:rPr>
                <w:rFonts w:cs="Arial"/>
                <w:sz w:val="20"/>
              </w:rPr>
            </w:pPr>
            <w:r w:rsidRPr="00F9032A">
              <w:rPr>
                <w:rFonts w:cs="Arial"/>
                <w:sz w:val="20"/>
              </w:rPr>
              <w:t>EUICEENGINE1, EUICEENGINE2</w:t>
            </w:r>
          </w:p>
        </w:tc>
        <w:tc>
          <w:tcPr>
            <w:tcW w:w="1526" w:type="dxa"/>
            <w:tcBorders>
              <w:top w:val="single" w:sz="4" w:space="0" w:color="000000"/>
              <w:left w:val="single" w:sz="4" w:space="0" w:color="000000"/>
              <w:bottom w:val="single" w:sz="4" w:space="0" w:color="000000"/>
              <w:right w:val="single" w:sz="4" w:space="0" w:color="000000"/>
            </w:tcBorders>
          </w:tcPr>
          <w:p w14:paraId="5EB00DA1" w14:textId="77777777" w:rsidR="004C4A23" w:rsidRPr="00F9032A" w:rsidRDefault="004C4A23" w:rsidP="00163F71">
            <w:pPr>
              <w:widowControl w:val="0"/>
              <w:autoSpaceDE w:val="0"/>
              <w:autoSpaceDN w:val="0"/>
              <w:adjustRightInd w:val="0"/>
              <w:spacing w:line="226" w:lineRule="exact"/>
              <w:jc w:val="center"/>
              <w:rPr>
                <w:rFonts w:cs="Arial"/>
                <w:sz w:val="20"/>
              </w:rPr>
            </w:pPr>
            <w:r w:rsidRPr="00F9032A">
              <w:rPr>
                <w:rFonts w:cs="Arial"/>
                <w:sz w:val="20"/>
              </w:rPr>
              <w:t>SC V.1</w:t>
            </w:r>
            <w:r>
              <w:rPr>
                <w:rFonts w:cs="Arial"/>
                <w:sz w:val="20"/>
              </w:rPr>
              <w:t xml:space="preserve"> &amp; 2</w:t>
            </w:r>
          </w:p>
        </w:tc>
        <w:tc>
          <w:tcPr>
            <w:tcW w:w="1528" w:type="dxa"/>
            <w:tcBorders>
              <w:top w:val="single" w:sz="4" w:space="0" w:color="000000"/>
              <w:left w:val="single" w:sz="4" w:space="0" w:color="000000"/>
              <w:bottom w:val="single" w:sz="4" w:space="0" w:color="000000"/>
              <w:right w:val="single" w:sz="4" w:space="0" w:color="000000"/>
            </w:tcBorders>
          </w:tcPr>
          <w:p w14:paraId="2307B73A" w14:textId="77777777" w:rsidR="004C4A23" w:rsidRPr="00F9032A" w:rsidRDefault="004C4A23" w:rsidP="00163F71">
            <w:pPr>
              <w:widowControl w:val="0"/>
              <w:autoSpaceDE w:val="0"/>
              <w:autoSpaceDN w:val="0"/>
              <w:adjustRightInd w:val="0"/>
              <w:spacing w:line="226" w:lineRule="exact"/>
              <w:ind w:right="31"/>
              <w:jc w:val="center"/>
              <w:rPr>
                <w:rFonts w:cs="Arial"/>
                <w:b/>
                <w:sz w:val="20"/>
              </w:rPr>
            </w:pPr>
            <w:r w:rsidRPr="00F9032A">
              <w:rPr>
                <w:rFonts w:cs="Arial"/>
                <w:b/>
                <w:sz w:val="20"/>
              </w:rPr>
              <w:t>40 C</w:t>
            </w:r>
            <w:r w:rsidRPr="00F9032A">
              <w:rPr>
                <w:rFonts w:cs="Arial"/>
                <w:b/>
                <w:spacing w:val="-1"/>
                <w:sz w:val="20"/>
              </w:rPr>
              <w:t>F</w:t>
            </w:r>
            <w:r w:rsidRPr="00F9032A">
              <w:rPr>
                <w:rFonts w:cs="Arial"/>
                <w:b/>
                <w:sz w:val="20"/>
              </w:rPr>
              <w:t>R 60.</w:t>
            </w:r>
            <w:r w:rsidRPr="00F9032A">
              <w:rPr>
                <w:rFonts w:cs="Arial"/>
                <w:b/>
                <w:spacing w:val="-1"/>
                <w:sz w:val="20"/>
              </w:rPr>
              <w:t>4</w:t>
            </w:r>
            <w:r w:rsidRPr="00F9032A">
              <w:rPr>
                <w:rFonts w:cs="Arial"/>
                <w:b/>
                <w:sz w:val="20"/>
              </w:rPr>
              <w:t>233(e)</w:t>
            </w:r>
          </w:p>
        </w:tc>
      </w:tr>
      <w:tr w:rsidR="004C4A23" w:rsidRPr="00F9032A" w14:paraId="06B3ED84" w14:textId="77777777" w:rsidTr="00163F71">
        <w:trPr>
          <w:trHeight w:hRule="exact" w:val="490"/>
        </w:trPr>
        <w:tc>
          <w:tcPr>
            <w:tcW w:w="1738" w:type="dxa"/>
            <w:tcBorders>
              <w:top w:val="single" w:sz="4" w:space="0" w:color="000000"/>
              <w:left w:val="single" w:sz="4" w:space="0" w:color="000000"/>
              <w:bottom w:val="single" w:sz="4" w:space="0" w:color="000000"/>
              <w:right w:val="single" w:sz="4" w:space="0" w:color="000000"/>
            </w:tcBorders>
          </w:tcPr>
          <w:p w14:paraId="5C3EE024" w14:textId="77777777" w:rsidR="004C4A23" w:rsidRPr="00F9032A" w:rsidRDefault="004C4A23" w:rsidP="00163F71">
            <w:pPr>
              <w:widowControl w:val="0"/>
              <w:autoSpaceDE w:val="0"/>
              <w:autoSpaceDN w:val="0"/>
              <w:adjustRightInd w:val="0"/>
              <w:spacing w:line="226" w:lineRule="exact"/>
              <w:rPr>
                <w:rFonts w:cs="Arial"/>
                <w:sz w:val="20"/>
              </w:rPr>
            </w:pPr>
            <w:r w:rsidRPr="00F9032A">
              <w:rPr>
                <w:rFonts w:cs="Arial"/>
                <w:sz w:val="20"/>
              </w:rPr>
              <w:t>6. Formal</w:t>
            </w:r>
            <w:r w:rsidRPr="00F9032A">
              <w:rPr>
                <w:rFonts w:cs="Arial"/>
                <w:spacing w:val="-1"/>
                <w:sz w:val="20"/>
              </w:rPr>
              <w:t>d</w:t>
            </w:r>
            <w:r w:rsidRPr="00F9032A">
              <w:rPr>
                <w:rFonts w:cs="Arial"/>
                <w:sz w:val="20"/>
              </w:rPr>
              <w:t>e</w:t>
            </w:r>
            <w:r w:rsidRPr="00F9032A">
              <w:rPr>
                <w:rFonts w:cs="Arial"/>
                <w:spacing w:val="-1"/>
                <w:sz w:val="20"/>
              </w:rPr>
              <w:t>hy</w:t>
            </w:r>
            <w:r w:rsidRPr="00F9032A">
              <w:rPr>
                <w:rFonts w:cs="Arial"/>
                <w:sz w:val="20"/>
              </w:rPr>
              <w:t>de</w:t>
            </w:r>
          </w:p>
        </w:tc>
        <w:tc>
          <w:tcPr>
            <w:tcW w:w="1440" w:type="dxa"/>
            <w:tcBorders>
              <w:top w:val="single" w:sz="4" w:space="0" w:color="000000"/>
              <w:left w:val="single" w:sz="4" w:space="0" w:color="000000"/>
              <w:bottom w:val="single" w:sz="4" w:space="0" w:color="000000"/>
              <w:right w:val="single" w:sz="4" w:space="0" w:color="000000"/>
            </w:tcBorders>
          </w:tcPr>
          <w:p w14:paraId="7329A6DB" w14:textId="77777777" w:rsidR="004C4A23" w:rsidRPr="00F9032A" w:rsidRDefault="004C4A23" w:rsidP="00163F71">
            <w:pPr>
              <w:widowControl w:val="0"/>
              <w:autoSpaceDE w:val="0"/>
              <w:autoSpaceDN w:val="0"/>
              <w:adjustRightInd w:val="0"/>
              <w:spacing w:line="226" w:lineRule="exact"/>
              <w:jc w:val="center"/>
              <w:rPr>
                <w:rFonts w:cs="Arial"/>
                <w:sz w:val="20"/>
              </w:rPr>
            </w:pPr>
            <w:r w:rsidRPr="00F9032A">
              <w:rPr>
                <w:rFonts w:cs="Arial"/>
                <w:sz w:val="20"/>
              </w:rPr>
              <w:t>2.10 lb/</w:t>
            </w:r>
            <w:proofErr w:type="spellStart"/>
            <w:r w:rsidRPr="00F9032A">
              <w:rPr>
                <w:rFonts w:cs="Arial"/>
                <w:sz w:val="20"/>
              </w:rPr>
              <w:t>h</w:t>
            </w:r>
            <w:r w:rsidRPr="00F9032A">
              <w:rPr>
                <w:rFonts w:cs="Arial"/>
                <w:spacing w:val="1"/>
                <w:sz w:val="20"/>
              </w:rPr>
              <w:t>r</w:t>
            </w:r>
            <w:proofErr w:type="spellEnd"/>
            <w:r w:rsidRPr="00F9032A">
              <w:rPr>
                <w:rFonts w:cs="Arial"/>
                <w:position w:val="10"/>
                <w:sz w:val="20"/>
              </w:rPr>
              <w:t>1</w:t>
            </w:r>
          </w:p>
          <w:p w14:paraId="1FF32156" w14:textId="77777777" w:rsidR="004C4A23" w:rsidRPr="00F9032A" w:rsidRDefault="004C4A23" w:rsidP="00163F71">
            <w:pPr>
              <w:widowControl w:val="0"/>
              <w:autoSpaceDE w:val="0"/>
              <w:autoSpaceDN w:val="0"/>
              <w:adjustRightInd w:val="0"/>
              <w:jc w:val="center"/>
              <w:rPr>
                <w:rFonts w:cs="Arial"/>
                <w:sz w:val="20"/>
              </w:rPr>
            </w:pPr>
            <w:r w:rsidRPr="00F9032A">
              <w:rPr>
                <w:rFonts w:cs="Arial"/>
                <w:sz w:val="20"/>
              </w:rPr>
              <w:t>per e</w:t>
            </w:r>
            <w:r w:rsidRPr="00F9032A">
              <w:rPr>
                <w:rFonts w:cs="Arial"/>
                <w:spacing w:val="-1"/>
                <w:sz w:val="20"/>
              </w:rPr>
              <w:t>n</w:t>
            </w:r>
            <w:r w:rsidRPr="00F9032A">
              <w:rPr>
                <w:rFonts w:cs="Arial"/>
                <w:sz w:val="20"/>
              </w:rPr>
              <w:t>gine</w:t>
            </w:r>
          </w:p>
        </w:tc>
        <w:tc>
          <w:tcPr>
            <w:tcW w:w="2246" w:type="dxa"/>
            <w:tcBorders>
              <w:top w:val="single" w:sz="4" w:space="0" w:color="000000"/>
              <w:left w:val="single" w:sz="4" w:space="0" w:color="000000"/>
              <w:bottom w:val="single" w:sz="4" w:space="0" w:color="000000"/>
              <w:right w:val="single" w:sz="4" w:space="0" w:color="000000"/>
            </w:tcBorders>
          </w:tcPr>
          <w:p w14:paraId="4D52AACC" w14:textId="77777777" w:rsidR="004C4A23" w:rsidRPr="00F9032A" w:rsidRDefault="004C4A23" w:rsidP="00163F71">
            <w:pPr>
              <w:widowControl w:val="0"/>
              <w:autoSpaceDE w:val="0"/>
              <w:autoSpaceDN w:val="0"/>
              <w:adjustRightInd w:val="0"/>
              <w:spacing w:line="226" w:lineRule="exact"/>
              <w:jc w:val="center"/>
              <w:rPr>
                <w:rFonts w:cs="Arial"/>
                <w:sz w:val="20"/>
              </w:rPr>
            </w:pPr>
            <w:r>
              <w:rPr>
                <w:rFonts w:cs="Arial"/>
                <w:sz w:val="20"/>
              </w:rPr>
              <w:t>Hourly</w:t>
            </w:r>
          </w:p>
        </w:tc>
        <w:tc>
          <w:tcPr>
            <w:tcW w:w="1886" w:type="dxa"/>
            <w:tcBorders>
              <w:top w:val="single" w:sz="4" w:space="0" w:color="000000"/>
              <w:left w:val="single" w:sz="4" w:space="0" w:color="000000"/>
              <w:bottom w:val="single" w:sz="4" w:space="0" w:color="000000"/>
              <w:right w:val="single" w:sz="4" w:space="0" w:color="000000"/>
            </w:tcBorders>
          </w:tcPr>
          <w:p w14:paraId="776F23AE" w14:textId="77777777" w:rsidR="004C4A23" w:rsidRPr="00F9032A" w:rsidRDefault="004C4A23" w:rsidP="00163F71">
            <w:pPr>
              <w:widowControl w:val="0"/>
              <w:autoSpaceDE w:val="0"/>
              <w:autoSpaceDN w:val="0"/>
              <w:adjustRightInd w:val="0"/>
              <w:spacing w:line="226" w:lineRule="exact"/>
              <w:jc w:val="center"/>
              <w:rPr>
                <w:rFonts w:cs="Arial"/>
                <w:sz w:val="20"/>
              </w:rPr>
            </w:pPr>
            <w:r w:rsidRPr="00F9032A">
              <w:rPr>
                <w:rFonts w:cs="Arial"/>
                <w:sz w:val="20"/>
              </w:rPr>
              <w:t>EUICEENGINE1, EUICEENGINE2</w:t>
            </w:r>
          </w:p>
        </w:tc>
        <w:tc>
          <w:tcPr>
            <w:tcW w:w="1526" w:type="dxa"/>
            <w:tcBorders>
              <w:top w:val="single" w:sz="4" w:space="0" w:color="000000"/>
              <w:left w:val="single" w:sz="4" w:space="0" w:color="000000"/>
              <w:bottom w:val="single" w:sz="4" w:space="0" w:color="000000"/>
              <w:right w:val="single" w:sz="4" w:space="0" w:color="000000"/>
            </w:tcBorders>
          </w:tcPr>
          <w:p w14:paraId="7DB8C6AA" w14:textId="77777777" w:rsidR="004C4A23" w:rsidRPr="00F9032A" w:rsidRDefault="004C4A23" w:rsidP="00163F71">
            <w:pPr>
              <w:widowControl w:val="0"/>
              <w:autoSpaceDE w:val="0"/>
              <w:autoSpaceDN w:val="0"/>
              <w:adjustRightInd w:val="0"/>
              <w:spacing w:line="226" w:lineRule="exact"/>
              <w:jc w:val="center"/>
              <w:rPr>
                <w:rFonts w:cs="Arial"/>
                <w:sz w:val="20"/>
              </w:rPr>
            </w:pPr>
            <w:r w:rsidRPr="00F9032A">
              <w:rPr>
                <w:rFonts w:cs="Arial"/>
                <w:sz w:val="20"/>
              </w:rPr>
              <w:t>SC V.1</w:t>
            </w:r>
            <w:r>
              <w:rPr>
                <w:rFonts w:cs="Arial"/>
                <w:sz w:val="20"/>
              </w:rPr>
              <w:t xml:space="preserve"> &amp; 2</w:t>
            </w:r>
          </w:p>
        </w:tc>
        <w:tc>
          <w:tcPr>
            <w:tcW w:w="1528" w:type="dxa"/>
            <w:tcBorders>
              <w:top w:val="single" w:sz="4" w:space="0" w:color="000000"/>
              <w:left w:val="single" w:sz="4" w:space="0" w:color="000000"/>
              <w:bottom w:val="single" w:sz="4" w:space="0" w:color="000000"/>
              <w:right w:val="single" w:sz="4" w:space="0" w:color="000000"/>
            </w:tcBorders>
          </w:tcPr>
          <w:p w14:paraId="34AA5CB9" w14:textId="77777777" w:rsidR="004C4A23" w:rsidRPr="00F9032A" w:rsidRDefault="004C4A23" w:rsidP="00163F71">
            <w:pPr>
              <w:widowControl w:val="0"/>
              <w:autoSpaceDE w:val="0"/>
              <w:autoSpaceDN w:val="0"/>
              <w:adjustRightInd w:val="0"/>
              <w:spacing w:line="226" w:lineRule="exact"/>
              <w:jc w:val="center"/>
              <w:rPr>
                <w:rFonts w:cs="Arial"/>
                <w:b/>
                <w:sz w:val="20"/>
              </w:rPr>
            </w:pPr>
            <w:r w:rsidRPr="00F9032A">
              <w:rPr>
                <w:rFonts w:cs="Arial"/>
                <w:b/>
                <w:sz w:val="20"/>
              </w:rPr>
              <w:t>R 336.</w:t>
            </w:r>
            <w:r w:rsidRPr="00F9032A">
              <w:rPr>
                <w:rFonts w:cs="Arial"/>
                <w:b/>
                <w:spacing w:val="-1"/>
                <w:sz w:val="20"/>
              </w:rPr>
              <w:t>1</w:t>
            </w:r>
            <w:r w:rsidRPr="00F9032A">
              <w:rPr>
                <w:rFonts w:cs="Arial"/>
                <w:b/>
                <w:sz w:val="20"/>
              </w:rPr>
              <w:t>22</w:t>
            </w:r>
            <w:r w:rsidRPr="00F9032A">
              <w:rPr>
                <w:rFonts w:cs="Arial"/>
                <w:b/>
                <w:spacing w:val="-1"/>
                <w:sz w:val="20"/>
              </w:rPr>
              <w:t>5</w:t>
            </w:r>
            <w:r w:rsidRPr="00F9032A">
              <w:rPr>
                <w:rFonts w:cs="Arial"/>
                <w:b/>
                <w:sz w:val="20"/>
              </w:rPr>
              <w:t>(</w:t>
            </w:r>
            <w:r w:rsidRPr="00F9032A">
              <w:rPr>
                <w:rFonts w:cs="Arial"/>
                <w:b/>
                <w:spacing w:val="-1"/>
                <w:sz w:val="20"/>
              </w:rPr>
              <w:t>2</w:t>
            </w:r>
            <w:r w:rsidRPr="00F9032A">
              <w:rPr>
                <w:rFonts w:cs="Arial"/>
                <w:b/>
                <w:sz w:val="20"/>
              </w:rPr>
              <w:t>)</w:t>
            </w:r>
          </w:p>
        </w:tc>
      </w:tr>
    </w:tbl>
    <w:p w14:paraId="3FAB9F4B" w14:textId="77777777" w:rsidR="004C4A23" w:rsidRDefault="004C4A23" w:rsidP="004C4A23">
      <w:pPr>
        <w:widowControl w:val="0"/>
        <w:autoSpaceDE w:val="0"/>
        <w:autoSpaceDN w:val="0"/>
        <w:adjustRightInd w:val="0"/>
        <w:spacing w:line="200" w:lineRule="exact"/>
        <w:rPr>
          <w:rFonts w:cs="Arial"/>
          <w:sz w:val="20"/>
        </w:rPr>
      </w:pPr>
    </w:p>
    <w:p w14:paraId="5A154763" w14:textId="77777777" w:rsidR="004C4A23" w:rsidRPr="00F9032A" w:rsidRDefault="004C4A23" w:rsidP="004C4A23">
      <w:pPr>
        <w:widowControl w:val="0"/>
        <w:autoSpaceDE w:val="0"/>
        <w:autoSpaceDN w:val="0"/>
        <w:adjustRightInd w:val="0"/>
        <w:spacing w:line="226" w:lineRule="exact"/>
        <w:rPr>
          <w:rFonts w:cs="Arial"/>
          <w:szCs w:val="22"/>
        </w:rPr>
      </w:pPr>
      <w:r w:rsidRPr="00F9032A">
        <w:rPr>
          <w:rFonts w:cs="Arial"/>
          <w:b/>
          <w:bCs/>
          <w:position w:val="-1"/>
          <w:szCs w:val="22"/>
        </w:rPr>
        <w:t xml:space="preserve">II. </w:t>
      </w:r>
      <w:r w:rsidRPr="00F9032A">
        <w:rPr>
          <w:rFonts w:cs="Arial"/>
          <w:b/>
          <w:bCs/>
          <w:spacing w:val="1"/>
          <w:position w:val="-1"/>
          <w:szCs w:val="22"/>
        </w:rPr>
        <w:t xml:space="preserve"> </w:t>
      </w:r>
      <w:r w:rsidRPr="00F9032A">
        <w:rPr>
          <w:rFonts w:cs="Arial"/>
          <w:b/>
          <w:bCs/>
          <w:position w:val="-1"/>
          <w:szCs w:val="22"/>
          <w:u w:val="thick"/>
        </w:rPr>
        <w:t>MATERIAL LIMITS</w:t>
      </w:r>
    </w:p>
    <w:p w14:paraId="7D607F25" w14:textId="77777777" w:rsidR="004C4A23" w:rsidRPr="00F9032A" w:rsidRDefault="004C4A23" w:rsidP="004C4A23">
      <w:pPr>
        <w:widowControl w:val="0"/>
        <w:autoSpaceDE w:val="0"/>
        <w:autoSpaceDN w:val="0"/>
        <w:adjustRightInd w:val="0"/>
        <w:spacing w:line="220" w:lineRule="exact"/>
        <w:rPr>
          <w:rFonts w:cs="Arial"/>
          <w:szCs w:val="22"/>
        </w:rPr>
      </w:pPr>
    </w:p>
    <w:tbl>
      <w:tblPr>
        <w:tblW w:w="10350" w:type="dxa"/>
        <w:tblInd w:w="-5" w:type="dxa"/>
        <w:tblLayout w:type="fixed"/>
        <w:tblCellMar>
          <w:left w:w="0" w:type="dxa"/>
          <w:right w:w="0" w:type="dxa"/>
        </w:tblCellMar>
        <w:tblLook w:val="0000" w:firstRow="0" w:lastRow="0" w:firstColumn="0" w:lastColumn="0" w:noHBand="0" w:noVBand="0"/>
      </w:tblPr>
      <w:tblGrid>
        <w:gridCol w:w="1731"/>
        <w:gridCol w:w="1419"/>
        <w:gridCol w:w="2340"/>
        <w:gridCol w:w="1800"/>
        <w:gridCol w:w="1440"/>
        <w:gridCol w:w="1620"/>
      </w:tblGrid>
      <w:tr w:rsidR="004C4A23" w:rsidRPr="00F9032A" w14:paraId="20662329" w14:textId="77777777" w:rsidTr="00163F71">
        <w:trPr>
          <w:trHeight w:hRule="exact" w:val="700"/>
        </w:trPr>
        <w:tc>
          <w:tcPr>
            <w:tcW w:w="1731" w:type="dxa"/>
            <w:tcBorders>
              <w:top w:val="single" w:sz="4" w:space="0" w:color="000000"/>
              <w:left w:val="single" w:sz="4" w:space="0" w:color="000000"/>
              <w:bottom w:val="single" w:sz="4" w:space="0" w:color="000000"/>
              <w:right w:val="single" w:sz="4" w:space="0" w:color="000000"/>
            </w:tcBorders>
          </w:tcPr>
          <w:p w14:paraId="79FABB01" w14:textId="77777777" w:rsidR="004C4A23" w:rsidRPr="00F9032A" w:rsidRDefault="004C4A23" w:rsidP="00163F71">
            <w:pPr>
              <w:widowControl w:val="0"/>
              <w:autoSpaceDE w:val="0"/>
              <w:autoSpaceDN w:val="0"/>
              <w:adjustRightInd w:val="0"/>
              <w:jc w:val="center"/>
              <w:rPr>
                <w:rFonts w:cs="Arial"/>
                <w:sz w:val="24"/>
                <w:szCs w:val="24"/>
              </w:rPr>
            </w:pPr>
            <w:r w:rsidRPr="00F9032A">
              <w:rPr>
                <w:rFonts w:cs="Arial"/>
                <w:b/>
                <w:bCs/>
                <w:sz w:val="20"/>
              </w:rPr>
              <w:t>Material</w:t>
            </w:r>
          </w:p>
        </w:tc>
        <w:tc>
          <w:tcPr>
            <w:tcW w:w="1419" w:type="dxa"/>
            <w:tcBorders>
              <w:top w:val="single" w:sz="4" w:space="0" w:color="000000"/>
              <w:left w:val="single" w:sz="4" w:space="0" w:color="000000"/>
              <w:bottom w:val="single" w:sz="4" w:space="0" w:color="000000"/>
              <w:right w:val="single" w:sz="4" w:space="0" w:color="000000"/>
            </w:tcBorders>
          </w:tcPr>
          <w:p w14:paraId="22E50C47" w14:textId="77777777" w:rsidR="004C4A23" w:rsidRPr="00F9032A" w:rsidRDefault="004C4A23" w:rsidP="00163F71">
            <w:pPr>
              <w:widowControl w:val="0"/>
              <w:autoSpaceDE w:val="0"/>
              <w:autoSpaceDN w:val="0"/>
              <w:adjustRightInd w:val="0"/>
              <w:jc w:val="center"/>
              <w:rPr>
                <w:rFonts w:cs="Arial"/>
                <w:sz w:val="24"/>
                <w:szCs w:val="24"/>
              </w:rPr>
            </w:pPr>
            <w:r w:rsidRPr="00F9032A">
              <w:rPr>
                <w:rFonts w:cs="Arial"/>
                <w:b/>
                <w:bCs/>
                <w:sz w:val="20"/>
              </w:rPr>
              <w:t>Li</w:t>
            </w:r>
            <w:r w:rsidRPr="00F9032A">
              <w:rPr>
                <w:rFonts w:cs="Arial"/>
                <w:b/>
                <w:bCs/>
                <w:spacing w:val="-1"/>
                <w:sz w:val="20"/>
              </w:rPr>
              <w:t>m</w:t>
            </w:r>
            <w:r w:rsidRPr="00F9032A">
              <w:rPr>
                <w:rFonts w:cs="Arial"/>
                <w:b/>
                <w:bCs/>
                <w:sz w:val="20"/>
              </w:rPr>
              <w:t>it</w:t>
            </w:r>
          </w:p>
        </w:tc>
        <w:tc>
          <w:tcPr>
            <w:tcW w:w="2340" w:type="dxa"/>
            <w:tcBorders>
              <w:top w:val="single" w:sz="4" w:space="0" w:color="000000"/>
              <w:left w:val="single" w:sz="4" w:space="0" w:color="000000"/>
              <w:bottom w:val="single" w:sz="4" w:space="0" w:color="000000"/>
              <w:right w:val="single" w:sz="4" w:space="0" w:color="000000"/>
            </w:tcBorders>
          </w:tcPr>
          <w:p w14:paraId="4814BD75" w14:textId="77777777" w:rsidR="004C4A23" w:rsidRPr="00F9032A" w:rsidRDefault="004C4A23" w:rsidP="00163F71">
            <w:pPr>
              <w:widowControl w:val="0"/>
              <w:autoSpaceDE w:val="0"/>
              <w:autoSpaceDN w:val="0"/>
              <w:adjustRightInd w:val="0"/>
              <w:spacing w:line="230" w:lineRule="exact"/>
              <w:jc w:val="center"/>
              <w:rPr>
                <w:rFonts w:cs="Arial"/>
                <w:sz w:val="24"/>
                <w:szCs w:val="24"/>
              </w:rPr>
            </w:pPr>
            <w:r w:rsidRPr="00F9032A">
              <w:rPr>
                <w:rFonts w:cs="Arial"/>
                <w:b/>
                <w:bCs/>
                <w:sz w:val="20"/>
              </w:rPr>
              <w:t>Time Period/ Oper</w:t>
            </w:r>
            <w:r w:rsidRPr="00F9032A">
              <w:rPr>
                <w:rFonts w:cs="Arial"/>
                <w:b/>
                <w:bCs/>
                <w:spacing w:val="-1"/>
                <w:sz w:val="20"/>
              </w:rPr>
              <w:t>a</w:t>
            </w:r>
            <w:r w:rsidRPr="00F9032A">
              <w:rPr>
                <w:rFonts w:cs="Arial"/>
                <w:b/>
                <w:bCs/>
                <w:sz w:val="20"/>
              </w:rPr>
              <w:t>ting</w:t>
            </w:r>
            <w:r>
              <w:rPr>
                <w:rFonts w:cs="Arial"/>
                <w:b/>
                <w:bCs/>
                <w:sz w:val="20"/>
              </w:rPr>
              <w:t xml:space="preserve"> </w:t>
            </w:r>
            <w:r w:rsidRPr="00F9032A">
              <w:rPr>
                <w:rFonts w:cs="Arial"/>
                <w:b/>
                <w:bCs/>
                <w:sz w:val="20"/>
              </w:rPr>
              <w:t>Scenario</w:t>
            </w:r>
          </w:p>
        </w:tc>
        <w:tc>
          <w:tcPr>
            <w:tcW w:w="1800" w:type="dxa"/>
            <w:tcBorders>
              <w:top w:val="single" w:sz="4" w:space="0" w:color="000000"/>
              <w:left w:val="single" w:sz="4" w:space="0" w:color="000000"/>
              <w:bottom w:val="single" w:sz="4" w:space="0" w:color="000000"/>
              <w:right w:val="single" w:sz="4" w:space="0" w:color="000000"/>
            </w:tcBorders>
          </w:tcPr>
          <w:p w14:paraId="5EB51E26" w14:textId="77777777" w:rsidR="004C4A23" w:rsidRPr="00F9032A" w:rsidRDefault="004C4A23" w:rsidP="00163F71">
            <w:pPr>
              <w:widowControl w:val="0"/>
              <w:autoSpaceDE w:val="0"/>
              <w:autoSpaceDN w:val="0"/>
              <w:adjustRightInd w:val="0"/>
              <w:jc w:val="center"/>
              <w:rPr>
                <w:rFonts w:cs="Arial"/>
                <w:sz w:val="24"/>
                <w:szCs w:val="24"/>
              </w:rPr>
            </w:pPr>
            <w:r w:rsidRPr="00F9032A">
              <w:rPr>
                <w:rFonts w:cs="Arial"/>
                <w:b/>
                <w:bCs/>
                <w:sz w:val="20"/>
              </w:rPr>
              <w:t>Equipment</w:t>
            </w:r>
          </w:p>
        </w:tc>
        <w:tc>
          <w:tcPr>
            <w:tcW w:w="1440" w:type="dxa"/>
            <w:tcBorders>
              <w:top w:val="single" w:sz="4" w:space="0" w:color="000000"/>
              <w:left w:val="single" w:sz="4" w:space="0" w:color="000000"/>
              <w:bottom w:val="single" w:sz="4" w:space="0" w:color="000000"/>
              <w:right w:val="single" w:sz="4" w:space="0" w:color="000000"/>
            </w:tcBorders>
          </w:tcPr>
          <w:p w14:paraId="6552802E" w14:textId="77777777" w:rsidR="004C4A23" w:rsidRPr="00F9032A" w:rsidRDefault="004C4A23" w:rsidP="00163F71">
            <w:pPr>
              <w:jc w:val="center"/>
              <w:rPr>
                <w:rFonts w:cs="Arial"/>
                <w:b/>
                <w:sz w:val="20"/>
              </w:rPr>
            </w:pPr>
            <w:r w:rsidRPr="00F9032A">
              <w:rPr>
                <w:rFonts w:cs="Arial"/>
                <w:b/>
                <w:sz w:val="20"/>
              </w:rPr>
              <w:t>Monitoring/</w:t>
            </w:r>
          </w:p>
          <w:p w14:paraId="290C3F87" w14:textId="77777777" w:rsidR="004C4A23" w:rsidRPr="00F9032A" w:rsidRDefault="004C4A23" w:rsidP="00163F71">
            <w:pPr>
              <w:widowControl w:val="0"/>
              <w:autoSpaceDE w:val="0"/>
              <w:autoSpaceDN w:val="0"/>
              <w:adjustRightInd w:val="0"/>
              <w:spacing w:line="226" w:lineRule="exact"/>
              <w:jc w:val="center"/>
              <w:rPr>
                <w:rFonts w:cs="Arial"/>
                <w:sz w:val="24"/>
                <w:szCs w:val="24"/>
              </w:rPr>
            </w:pPr>
            <w:r w:rsidRPr="00F9032A">
              <w:rPr>
                <w:rFonts w:cs="Arial"/>
                <w:b/>
                <w:sz w:val="20"/>
              </w:rPr>
              <w:t>Testing Method</w:t>
            </w:r>
          </w:p>
        </w:tc>
        <w:tc>
          <w:tcPr>
            <w:tcW w:w="1620" w:type="dxa"/>
            <w:tcBorders>
              <w:top w:val="single" w:sz="4" w:space="0" w:color="000000"/>
              <w:left w:val="single" w:sz="4" w:space="0" w:color="000000"/>
              <w:bottom w:val="single" w:sz="4" w:space="0" w:color="000000"/>
              <w:right w:val="single" w:sz="4" w:space="0" w:color="000000"/>
            </w:tcBorders>
          </w:tcPr>
          <w:p w14:paraId="55EDD736" w14:textId="77777777" w:rsidR="004C4A23" w:rsidRPr="00F9032A" w:rsidRDefault="004C4A23" w:rsidP="00163F71">
            <w:pPr>
              <w:widowControl w:val="0"/>
              <w:autoSpaceDE w:val="0"/>
              <w:autoSpaceDN w:val="0"/>
              <w:adjustRightInd w:val="0"/>
              <w:spacing w:line="227" w:lineRule="exact"/>
              <w:ind w:right="1"/>
              <w:jc w:val="center"/>
              <w:rPr>
                <w:rFonts w:cs="Arial"/>
                <w:sz w:val="24"/>
                <w:szCs w:val="24"/>
              </w:rPr>
            </w:pPr>
            <w:r w:rsidRPr="00F9032A">
              <w:rPr>
                <w:rFonts w:cs="Arial"/>
                <w:b/>
                <w:bCs/>
                <w:sz w:val="20"/>
              </w:rPr>
              <w:t>Underl</w:t>
            </w:r>
            <w:r w:rsidRPr="00F9032A">
              <w:rPr>
                <w:rFonts w:cs="Arial"/>
                <w:b/>
                <w:bCs/>
                <w:spacing w:val="-2"/>
                <w:sz w:val="20"/>
              </w:rPr>
              <w:t>y</w:t>
            </w:r>
            <w:r w:rsidRPr="00F9032A">
              <w:rPr>
                <w:rFonts w:cs="Arial"/>
                <w:b/>
                <w:bCs/>
                <w:sz w:val="20"/>
              </w:rPr>
              <w:t>ing Applicable Requi</w:t>
            </w:r>
            <w:r w:rsidRPr="00F9032A">
              <w:rPr>
                <w:rFonts w:cs="Arial"/>
                <w:b/>
                <w:bCs/>
                <w:spacing w:val="-1"/>
                <w:sz w:val="20"/>
              </w:rPr>
              <w:t>r</w:t>
            </w:r>
            <w:r w:rsidRPr="00F9032A">
              <w:rPr>
                <w:rFonts w:cs="Arial"/>
                <w:b/>
                <w:bCs/>
                <w:sz w:val="20"/>
              </w:rPr>
              <w:t>ements</w:t>
            </w:r>
          </w:p>
        </w:tc>
      </w:tr>
      <w:tr w:rsidR="004C4A23" w:rsidRPr="00F9032A" w14:paraId="7645E5DA" w14:textId="77777777" w:rsidTr="00163F71">
        <w:trPr>
          <w:trHeight w:hRule="exact" w:val="991"/>
        </w:trPr>
        <w:tc>
          <w:tcPr>
            <w:tcW w:w="1731" w:type="dxa"/>
            <w:tcBorders>
              <w:top w:val="single" w:sz="4" w:space="0" w:color="000000"/>
              <w:left w:val="single" w:sz="4" w:space="0" w:color="000000"/>
              <w:bottom w:val="single" w:sz="4" w:space="0" w:color="000000"/>
              <w:right w:val="single" w:sz="4" w:space="0" w:color="000000"/>
            </w:tcBorders>
          </w:tcPr>
          <w:p w14:paraId="095FAEFE" w14:textId="77777777" w:rsidR="004C4A23" w:rsidRPr="00F9032A" w:rsidRDefault="004C4A23" w:rsidP="00163F71">
            <w:pPr>
              <w:widowControl w:val="0"/>
              <w:autoSpaceDE w:val="0"/>
              <w:autoSpaceDN w:val="0"/>
              <w:adjustRightInd w:val="0"/>
              <w:spacing w:line="226" w:lineRule="exact"/>
              <w:ind w:right="663"/>
              <w:jc w:val="center"/>
              <w:rPr>
                <w:rFonts w:cs="Arial"/>
                <w:sz w:val="24"/>
                <w:szCs w:val="24"/>
              </w:rPr>
            </w:pPr>
            <w:r w:rsidRPr="00F9032A">
              <w:rPr>
                <w:rFonts w:cs="Arial"/>
                <w:sz w:val="20"/>
              </w:rPr>
              <w:t>1.</w:t>
            </w:r>
            <w:r w:rsidRPr="00F9032A">
              <w:rPr>
                <w:rFonts w:cs="Arial"/>
                <w:spacing w:val="55"/>
                <w:sz w:val="20"/>
              </w:rPr>
              <w:t xml:space="preserve"> </w:t>
            </w:r>
            <w:r w:rsidRPr="00F9032A">
              <w:rPr>
                <w:rFonts w:cs="Arial"/>
                <w:sz w:val="20"/>
              </w:rPr>
              <w:t>Landfill Gas</w:t>
            </w:r>
          </w:p>
        </w:tc>
        <w:tc>
          <w:tcPr>
            <w:tcW w:w="1419" w:type="dxa"/>
            <w:tcBorders>
              <w:top w:val="single" w:sz="4" w:space="0" w:color="000000"/>
              <w:left w:val="single" w:sz="4" w:space="0" w:color="000000"/>
              <w:bottom w:val="single" w:sz="4" w:space="0" w:color="000000"/>
              <w:right w:val="single" w:sz="4" w:space="0" w:color="000000"/>
            </w:tcBorders>
          </w:tcPr>
          <w:p w14:paraId="36C90A9C" w14:textId="77777777" w:rsidR="004C4A23" w:rsidRPr="00F9032A" w:rsidRDefault="004C4A23" w:rsidP="00163F71">
            <w:pPr>
              <w:widowControl w:val="0"/>
              <w:autoSpaceDE w:val="0"/>
              <w:autoSpaceDN w:val="0"/>
              <w:adjustRightInd w:val="0"/>
              <w:spacing w:line="226" w:lineRule="exact"/>
              <w:jc w:val="center"/>
              <w:rPr>
                <w:rFonts w:cs="Arial"/>
                <w:sz w:val="20"/>
              </w:rPr>
            </w:pPr>
            <w:r w:rsidRPr="00F9032A">
              <w:rPr>
                <w:rFonts w:cs="Arial"/>
                <w:sz w:val="20"/>
              </w:rPr>
              <w:t xml:space="preserve">565.88 </w:t>
            </w:r>
            <w:proofErr w:type="spellStart"/>
            <w:r w:rsidRPr="00F9032A">
              <w:rPr>
                <w:rFonts w:cs="Arial"/>
                <w:sz w:val="20"/>
              </w:rPr>
              <w:t>M</w:t>
            </w:r>
            <w:r w:rsidRPr="00F9032A">
              <w:rPr>
                <w:rFonts w:cs="Arial"/>
                <w:spacing w:val="-1"/>
                <w:sz w:val="20"/>
              </w:rPr>
              <w:t>M</w:t>
            </w:r>
            <w:r w:rsidRPr="00F9032A">
              <w:rPr>
                <w:rFonts w:cs="Arial"/>
                <w:sz w:val="20"/>
              </w:rPr>
              <w:t>scf</w:t>
            </w:r>
            <w:proofErr w:type="spellEnd"/>
          </w:p>
          <w:p w14:paraId="59A8CF53" w14:textId="77777777" w:rsidR="004C4A23" w:rsidRPr="00F9032A" w:rsidRDefault="004C4A23" w:rsidP="00163F71">
            <w:pPr>
              <w:widowControl w:val="0"/>
              <w:autoSpaceDE w:val="0"/>
              <w:autoSpaceDN w:val="0"/>
              <w:adjustRightInd w:val="0"/>
              <w:jc w:val="center"/>
              <w:rPr>
                <w:rFonts w:cs="Arial"/>
                <w:sz w:val="24"/>
                <w:szCs w:val="24"/>
              </w:rPr>
            </w:pPr>
            <w:r w:rsidRPr="00F9032A">
              <w:rPr>
                <w:rFonts w:cs="Arial"/>
                <w:sz w:val="20"/>
              </w:rPr>
              <w:t>per ye</w:t>
            </w:r>
            <w:r w:rsidRPr="00F9032A">
              <w:rPr>
                <w:rFonts w:cs="Arial"/>
                <w:spacing w:val="-1"/>
                <w:sz w:val="20"/>
              </w:rPr>
              <w:t>a</w:t>
            </w:r>
            <w:r w:rsidRPr="00F9032A">
              <w:rPr>
                <w:rFonts w:cs="Arial"/>
                <w:sz w:val="20"/>
              </w:rPr>
              <w:t>r</w:t>
            </w:r>
            <w:r w:rsidRPr="00F9032A">
              <w:rPr>
                <w:rFonts w:cs="Arial"/>
                <w:sz w:val="20"/>
                <w:vertAlign w:val="superscript"/>
              </w:rPr>
              <w:t>2</w:t>
            </w:r>
          </w:p>
        </w:tc>
        <w:tc>
          <w:tcPr>
            <w:tcW w:w="2340" w:type="dxa"/>
            <w:tcBorders>
              <w:top w:val="single" w:sz="4" w:space="0" w:color="000000"/>
              <w:left w:val="single" w:sz="4" w:space="0" w:color="000000"/>
              <w:bottom w:val="single" w:sz="4" w:space="0" w:color="000000"/>
              <w:right w:val="single" w:sz="4" w:space="0" w:color="000000"/>
            </w:tcBorders>
          </w:tcPr>
          <w:p w14:paraId="3C267606" w14:textId="77777777" w:rsidR="004C4A23" w:rsidRPr="00F9032A" w:rsidRDefault="004C4A23" w:rsidP="00163F71">
            <w:pPr>
              <w:widowControl w:val="0"/>
              <w:autoSpaceDE w:val="0"/>
              <w:autoSpaceDN w:val="0"/>
              <w:adjustRightInd w:val="0"/>
              <w:spacing w:line="226" w:lineRule="exact"/>
              <w:jc w:val="center"/>
              <w:rPr>
                <w:rFonts w:cs="Arial"/>
                <w:sz w:val="20"/>
              </w:rPr>
            </w:pPr>
            <w:r w:rsidRPr="00F9032A">
              <w:rPr>
                <w:rFonts w:cs="Arial"/>
                <w:sz w:val="20"/>
              </w:rPr>
              <w:t>12-</w:t>
            </w:r>
            <w:r w:rsidRPr="00F9032A">
              <w:rPr>
                <w:rFonts w:cs="Arial"/>
                <w:spacing w:val="-1"/>
                <w:sz w:val="20"/>
              </w:rPr>
              <w:t>m</w:t>
            </w:r>
            <w:r w:rsidRPr="00F9032A">
              <w:rPr>
                <w:rFonts w:cs="Arial"/>
                <w:sz w:val="20"/>
              </w:rPr>
              <w:t>onth roll</w:t>
            </w:r>
            <w:r w:rsidRPr="00F9032A">
              <w:rPr>
                <w:rFonts w:cs="Arial"/>
                <w:spacing w:val="-1"/>
                <w:sz w:val="20"/>
              </w:rPr>
              <w:t>i</w:t>
            </w:r>
            <w:r w:rsidRPr="00F9032A">
              <w:rPr>
                <w:rFonts w:cs="Arial"/>
                <w:sz w:val="20"/>
              </w:rPr>
              <w:t>ng</w:t>
            </w:r>
          </w:p>
          <w:p w14:paraId="2A8A99F9" w14:textId="77777777" w:rsidR="004C4A23" w:rsidRPr="00F9032A" w:rsidRDefault="004C4A23" w:rsidP="00163F71">
            <w:pPr>
              <w:widowControl w:val="0"/>
              <w:autoSpaceDE w:val="0"/>
              <w:autoSpaceDN w:val="0"/>
              <w:adjustRightInd w:val="0"/>
              <w:jc w:val="center"/>
              <w:rPr>
                <w:rFonts w:cs="Arial"/>
                <w:sz w:val="24"/>
                <w:szCs w:val="24"/>
              </w:rPr>
            </w:pPr>
            <w:proofErr w:type="gramStart"/>
            <w:r w:rsidRPr="00F9032A">
              <w:rPr>
                <w:rFonts w:cs="Arial"/>
                <w:sz w:val="20"/>
              </w:rPr>
              <w:t>time peri</w:t>
            </w:r>
            <w:r w:rsidRPr="00F9032A">
              <w:rPr>
                <w:rFonts w:cs="Arial"/>
                <w:spacing w:val="-1"/>
                <w:sz w:val="20"/>
              </w:rPr>
              <w:t>o</w:t>
            </w:r>
            <w:r w:rsidRPr="00F9032A">
              <w:rPr>
                <w:rFonts w:cs="Arial"/>
                <w:sz w:val="20"/>
              </w:rPr>
              <w:t>d</w:t>
            </w:r>
            <w:proofErr w:type="gramEnd"/>
            <w:r w:rsidRPr="00F9032A">
              <w:rPr>
                <w:rFonts w:cs="Arial"/>
                <w:sz w:val="20"/>
              </w:rPr>
              <w:t xml:space="preserve"> </w:t>
            </w:r>
            <w:r w:rsidRPr="00F9032A">
              <w:rPr>
                <w:rFonts w:cs="Arial"/>
                <w:spacing w:val="-1"/>
                <w:sz w:val="20"/>
              </w:rPr>
              <w:t>a</w:t>
            </w:r>
            <w:r w:rsidRPr="00F9032A">
              <w:rPr>
                <w:rFonts w:cs="Arial"/>
                <w:sz w:val="20"/>
              </w:rPr>
              <w:t>s determ</w:t>
            </w:r>
            <w:r w:rsidRPr="00F9032A">
              <w:rPr>
                <w:rFonts w:cs="Arial"/>
                <w:spacing w:val="-1"/>
                <w:sz w:val="20"/>
              </w:rPr>
              <w:t>i</w:t>
            </w:r>
            <w:r w:rsidRPr="00F9032A">
              <w:rPr>
                <w:rFonts w:cs="Arial"/>
                <w:sz w:val="20"/>
              </w:rPr>
              <w:t>ned at</w:t>
            </w:r>
            <w:r w:rsidRPr="00F9032A">
              <w:rPr>
                <w:rFonts w:cs="Arial"/>
                <w:spacing w:val="-2"/>
                <w:sz w:val="20"/>
              </w:rPr>
              <w:t xml:space="preserve"> </w:t>
            </w:r>
            <w:r w:rsidRPr="00F9032A">
              <w:rPr>
                <w:rFonts w:cs="Arial"/>
                <w:sz w:val="20"/>
              </w:rPr>
              <w:t>the end of e</w:t>
            </w:r>
            <w:r w:rsidRPr="00F9032A">
              <w:rPr>
                <w:rFonts w:cs="Arial"/>
                <w:spacing w:val="-1"/>
                <w:sz w:val="20"/>
              </w:rPr>
              <w:t>a</w:t>
            </w:r>
            <w:r w:rsidRPr="00F9032A">
              <w:rPr>
                <w:rFonts w:cs="Arial"/>
                <w:sz w:val="20"/>
              </w:rPr>
              <w:t>ch cal</w:t>
            </w:r>
            <w:r w:rsidRPr="00F9032A">
              <w:rPr>
                <w:rFonts w:cs="Arial"/>
                <w:spacing w:val="-1"/>
                <w:sz w:val="20"/>
              </w:rPr>
              <w:t>e</w:t>
            </w:r>
            <w:r w:rsidRPr="00F9032A">
              <w:rPr>
                <w:rFonts w:cs="Arial"/>
                <w:sz w:val="20"/>
              </w:rPr>
              <w:t>nd</w:t>
            </w:r>
            <w:r w:rsidRPr="00F9032A">
              <w:rPr>
                <w:rFonts w:cs="Arial"/>
                <w:spacing w:val="-1"/>
                <w:sz w:val="20"/>
              </w:rPr>
              <w:t>a</w:t>
            </w:r>
            <w:r w:rsidRPr="00F9032A">
              <w:rPr>
                <w:rFonts w:cs="Arial"/>
                <w:sz w:val="20"/>
              </w:rPr>
              <w:t>r mo</w:t>
            </w:r>
            <w:r w:rsidRPr="00F9032A">
              <w:rPr>
                <w:rFonts w:cs="Arial"/>
                <w:spacing w:val="-1"/>
                <w:sz w:val="20"/>
              </w:rPr>
              <w:t>n</w:t>
            </w:r>
            <w:r w:rsidRPr="00F9032A">
              <w:rPr>
                <w:rFonts w:cs="Arial"/>
                <w:sz w:val="20"/>
              </w:rPr>
              <w:t>th</w:t>
            </w:r>
          </w:p>
        </w:tc>
        <w:tc>
          <w:tcPr>
            <w:tcW w:w="1800" w:type="dxa"/>
            <w:tcBorders>
              <w:top w:val="single" w:sz="4" w:space="0" w:color="000000"/>
              <w:left w:val="single" w:sz="4" w:space="0" w:color="000000"/>
              <w:bottom w:val="single" w:sz="4" w:space="0" w:color="000000"/>
              <w:right w:val="single" w:sz="4" w:space="0" w:color="000000"/>
            </w:tcBorders>
          </w:tcPr>
          <w:p w14:paraId="2241BE79" w14:textId="77777777" w:rsidR="004C4A23" w:rsidRPr="00F9032A" w:rsidRDefault="004C4A23" w:rsidP="00163F71">
            <w:pPr>
              <w:widowControl w:val="0"/>
              <w:autoSpaceDE w:val="0"/>
              <w:autoSpaceDN w:val="0"/>
              <w:adjustRightInd w:val="0"/>
              <w:spacing w:line="226" w:lineRule="exact"/>
              <w:jc w:val="center"/>
              <w:rPr>
                <w:rFonts w:cs="Arial"/>
                <w:sz w:val="24"/>
                <w:szCs w:val="24"/>
              </w:rPr>
            </w:pPr>
            <w:r w:rsidRPr="00F9032A">
              <w:rPr>
                <w:rFonts w:cs="Arial"/>
                <w:sz w:val="20"/>
              </w:rPr>
              <w:t>FGICEENGINES</w:t>
            </w:r>
          </w:p>
        </w:tc>
        <w:tc>
          <w:tcPr>
            <w:tcW w:w="1440" w:type="dxa"/>
            <w:tcBorders>
              <w:top w:val="single" w:sz="4" w:space="0" w:color="000000"/>
              <w:left w:val="single" w:sz="4" w:space="0" w:color="000000"/>
              <w:bottom w:val="single" w:sz="4" w:space="0" w:color="000000"/>
              <w:right w:val="single" w:sz="4" w:space="0" w:color="000000"/>
            </w:tcBorders>
          </w:tcPr>
          <w:p w14:paraId="4F34F9B4" w14:textId="77777777" w:rsidR="004C4A23" w:rsidRPr="00F9032A" w:rsidRDefault="004C4A23" w:rsidP="00163F71">
            <w:pPr>
              <w:widowControl w:val="0"/>
              <w:autoSpaceDE w:val="0"/>
              <w:autoSpaceDN w:val="0"/>
              <w:adjustRightInd w:val="0"/>
              <w:spacing w:line="226" w:lineRule="exact"/>
              <w:jc w:val="center"/>
              <w:rPr>
                <w:rFonts w:cs="Arial"/>
                <w:sz w:val="24"/>
                <w:szCs w:val="24"/>
              </w:rPr>
            </w:pPr>
            <w:r w:rsidRPr="00F9032A">
              <w:rPr>
                <w:rFonts w:cs="Arial"/>
                <w:sz w:val="20"/>
              </w:rPr>
              <w:t>SC VI.1</w:t>
            </w:r>
          </w:p>
        </w:tc>
        <w:tc>
          <w:tcPr>
            <w:tcW w:w="1620" w:type="dxa"/>
            <w:tcBorders>
              <w:top w:val="single" w:sz="4" w:space="0" w:color="000000"/>
              <w:left w:val="single" w:sz="4" w:space="0" w:color="000000"/>
              <w:bottom w:val="single" w:sz="4" w:space="0" w:color="000000"/>
              <w:right w:val="single" w:sz="4" w:space="0" w:color="000000"/>
            </w:tcBorders>
          </w:tcPr>
          <w:p w14:paraId="3E5C4EC0" w14:textId="77777777" w:rsidR="004C4A23" w:rsidRPr="00F9032A" w:rsidRDefault="004C4A23" w:rsidP="00163F71">
            <w:pPr>
              <w:widowControl w:val="0"/>
              <w:autoSpaceDE w:val="0"/>
              <w:autoSpaceDN w:val="0"/>
              <w:adjustRightInd w:val="0"/>
              <w:spacing w:line="226" w:lineRule="exact"/>
              <w:ind w:right="1"/>
              <w:jc w:val="center"/>
              <w:rPr>
                <w:rFonts w:cs="Arial"/>
                <w:b/>
                <w:sz w:val="24"/>
                <w:szCs w:val="24"/>
              </w:rPr>
            </w:pPr>
            <w:r w:rsidRPr="00F9032A">
              <w:rPr>
                <w:rFonts w:cs="Arial"/>
                <w:b/>
                <w:sz w:val="20"/>
              </w:rPr>
              <w:t>R 336.</w:t>
            </w:r>
            <w:r w:rsidRPr="00F9032A">
              <w:rPr>
                <w:rFonts w:cs="Arial"/>
                <w:b/>
                <w:spacing w:val="-1"/>
                <w:sz w:val="20"/>
              </w:rPr>
              <w:t>1</w:t>
            </w:r>
            <w:r w:rsidRPr="00F9032A">
              <w:rPr>
                <w:rFonts w:cs="Arial"/>
                <w:b/>
                <w:sz w:val="20"/>
              </w:rPr>
              <w:t>20</w:t>
            </w:r>
            <w:r w:rsidRPr="00F9032A">
              <w:rPr>
                <w:rFonts w:cs="Arial"/>
                <w:b/>
                <w:spacing w:val="-1"/>
                <w:sz w:val="20"/>
              </w:rPr>
              <w:t>5</w:t>
            </w:r>
            <w:r w:rsidRPr="00F9032A">
              <w:rPr>
                <w:rFonts w:cs="Arial"/>
                <w:b/>
                <w:sz w:val="20"/>
              </w:rPr>
              <w:t>(</w:t>
            </w:r>
            <w:r w:rsidRPr="00F9032A">
              <w:rPr>
                <w:rFonts w:cs="Arial"/>
                <w:b/>
                <w:spacing w:val="-1"/>
                <w:sz w:val="20"/>
              </w:rPr>
              <w:t>1</w:t>
            </w:r>
            <w:r w:rsidRPr="00F9032A">
              <w:rPr>
                <w:rFonts w:cs="Arial"/>
                <w:b/>
                <w:sz w:val="20"/>
              </w:rPr>
              <w:t>)(</w:t>
            </w:r>
            <w:r w:rsidRPr="00F9032A">
              <w:rPr>
                <w:rFonts w:cs="Arial"/>
                <w:b/>
                <w:spacing w:val="-1"/>
                <w:sz w:val="20"/>
              </w:rPr>
              <w:t>a</w:t>
            </w:r>
            <w:r w:rsidRPr="00F9032A">
              <w:rPr>
                <w:rFonts w:cs="Arial"/>
                <w:b/>
                <w:sz w:val="20"/>
              </w:rPr>
              <w:t>)</w:t>
            </w:r>
          </w:p>
        </w:tc>
      </w:tr>
    </w:tbl>
    <w:p w14:paraId="728FCEAF" w14:textId="77777777" w:rsidR="004C4A23" w:rsidRPr="00F9032A" w:rsidRDefault="004C4A23" w:rsidP="004C4A23">
      <w:pPr>
        <w:widowControl w:val="0"/>
        <w:autoSpaceDE w:val="0"/>
        <w:autoSpaceDN w:val="0"/>
        <w:adjustRightInd w:val="0"/>
        <w:spacing w:line="200" w:lineRule="exact"/>
        <w:rPr>
          <w:rFonts w:cs="Arial"/>
          <w:sz w:val="20"/>
        </w:rPr>
      </w:pPr>
    </w:p>
    <w:p w14:paraId="11F8FE65" w14:textId="77777777" w:rsidR="004C4A23" w:rsidRPr="00F9032A" w:rsidRDefault="004C4A23" w:rsidP="004C4A23">
      <w:pPr>
        <w:widowControl w:val="0"/>
        <w:autoSpaceDE w:val="0"/>
        <w:autoSpaceDN w:val="0"/>
        <w:adjustRightInd w:val="0"/>
        <w:spacing w:line="226" w:lineRule="exact"/>
        <w:jc w:val="both"/>
        <w:rPr>
          <w:rFonts w:cs="Arial"/>
          <w:szCs w:val="22"/>
        </w:rPr>
      </w:pPr>
      <w:r w:rsidRPr="00F9032A">
        <w:rPr>
          <w:rFonts w:cs="Arial"/>
          <w:b/>
          <w:bCs/>
          <w:position w:val="-1"/>
          <w:szCs w:val="22"/>
        </w:rPr>
        <w:t>III.</w:t>
      </w:r>
      <w:r w:rsidRPr="00F9032A">
        <w:rPr>
          <w:rFonts w:cs="Arial"/>
          <w:b/>
          <w:bCs/>
          <w:spacing w:val="55"/>
          <w:position w:val="-1"/>
          <w:szCs w:val="22"/>
        </w:rPr>
        <w:t xml:space="preserve"> </w:t>
      </w:r>
      <w:r w:rsidRPr="00F9032A">
        <w:rPr>
          <w:rFonts w:cs="Arial"/>
          <w:b/>
          <w:bCs/>
          <w:position w:val="-1"/>
          <w:szCs w:val="22"/>
          <w:u w:val="thick"/>
        </w:rPr>
        <w:t>PROCESS/OPERAT</w:t>
      </w:r>
      <w:r w:rsidRPr="00F9032A">
        <w:rPr>
          <w:rFonts w:cs="Arial"/>
          <w:b/>
          <w:bCs/>
          <w:spacing w:val="-2"/>
          <w:position w:val="-1"/>
          <w:szCs w:val="22"/>
          <w:u w:val="thick"/>
        </w:rPr>
        <w:t>I</w:t>
      </w:r>
      <w:r w:rsidRPr="00F9032A">
        <w:rPr>
          <w:rFonts w:cs="Arial"/>
          <w:b/>
          <w:bCs/>
          <w:position w:val="-1"/>
          <w:szCs w:val="22"/>
          <w:u w:val="thick"/>
        </w:rPr>
        <w:t>ONAL RESTRICTIONS</w:t>
      </w:r>
    </w:p>
    <w:p w14:paraId="1844350C" w14:textId="77777777" w:rsidR="004C4A23" w:rsidRPr="00F9032A" w:rsidRDefault="004C4A23" w:rsidP="004C4A23">
      <w:pPr>
        <w:widowControl w:val="0"/>
        <w:autoSpaceDE w:val="0"/>
        <w:autoSpaceDN w:val="0"/>
        <w:adjustRightInd w:val="0"/>
        <w:spacing w:line="190" w:lineRule="exact"/>
        <w:jc w:val="both"/>
        <w:rPr>
          <w:rFonts w:cs="Arial"/>
          <w:sz w:val="19"/>
          <w:szCs w:val="19"/>
        </w:rPr>
      </w:pPr>
    </w:p>
    <w:p w14:paraId="0BB3C45C" w14:textId="4F0DC0AE" w:rsidR="004C4A23" w:rsidRPr="00F9032A" w:rsidRDefault="004C4A23" w:rsidP="004C4A23">
      <w:pPr>
        <w:widowControl w:val="0"/>
        <w:tabs>
          <w:tab w:val="left" w:pos="360"/>
          <w:tab w:val="left" w:pos="1600"/>
          <w:tab w:val="left" w:pos="2000"/>
          <w:tab w:val="left" w:pos="3240"/>
          <w:tab w:val="left" w:pos="3620"/>
          <w:tab w:val="left" w:pos="4400"/>
          <w:tab w:val="left" w:pos="5080"/>
          <w:tab w:val="left" w:pos="5460"/>
          <w:tab w:val="left" w:pos="6820"/>
          <w:tab w:val="left" w:pos="7260"/>
          <w:tab w:val="left" w:pos="7760"/>
          <w:tab w:val="left" w:pos="8300"/>
          <w:tab w:val="left" w:pos="9360"/>
        </w:tabs>
        <w:autoSpaceDE w:val="0"/>
        <w:autoSpaceDN w:val="0"/>
        <w:adjustRightInd w:val="0"/>
        <w:ind w:left="360" w:hanging="360"/>
        <w:jc w:val="both"/>
        <w:rPr>
          <w:rFonts w:cs="Arial"/>
          <w:sz w:val="20"/>
        </w:rPr>
      </w:pPr>
      <w:bookmarkStart w:id="203" w:name="_Hlk143856451"/>
      <w:r w:rsidRPr="00F9032A">
        <w:rPr>
          <w:rFonts w:cs="Arial"/>
          <w:sz w:val="20"/>
        </w:rPr>
        <w:t>1.</w:t>
      </w:r>
      <w:r>
        <w:rPr>
          <w:rFonts w:cs="Arial"/>
          <w:sz w:val="20"/>
        </w:rPr>
        <w:tab/>
      </w:r>
      <w:r w:rsidRPr="00F9032A">
        <w:rPr>
          <w:rFonts w:cs="Arial"/>
          <w:sz w:val="20"/>
        </w:rPr>
        <w:t>The</w:t>
      </w:r>
      <w:r w:rsidRPr="00F9032A">
        <w:rPr>
          <w:rFonts w:cs="Arial"/>
          <w:spacing w:val="52"/>
          <w:sz w:val="20"/>
        </w:rPr>
        <w:t xml:space="preserve"> </w:t>
      </w:r>
      <w:r w:rsidRPr="00F9032A">
        <w:rPr>
          <w:rFonts w:cs="Arial"/>
          <w:sz w:val="20"/>
        </w:rPr>
        <w:t>p</w:t>
      </w:r>
      <w:r w:rsidRPr="00F9032A">
        <w:rPr>
          <w:rFonts w:cs="Arial"/>
          <w:spacing w:val="-1"/>
          <w:sz w:val="20"/>
        </w:rPr>
        <w:t>e</w:t>
      </w:r>
      <w:r w:rsidRPr="00F9032A">
        <w:rPr>
          <w:rFonts w:cs="Arial"/>
          <w:sz w:val="20"/>
        </w:rPr>
        <w:t>rmitt</w:t>
      </w:r>
      <w:r w:rsidRPr="00F9032A">
        <w:rPr>
          <w:rFonts w:cs="Arial"/>
          <w:spacing w:val="-1"/>
          <w:sz w:val="20"/>
        </w:rPr>
        <w:t>e</w:t>
      </w:r>
      <w:r w:rsidRPr="00F9032A">
        <w:rPr>
          <w:rFonts w:cs="Arial"/>
          <w:sz w:val="20"/>
        </w:rPr>
        <w:t>e</w:t>
      </w:r>
      <w:r w:rsidRPr="00F9032A">
        <w:rPr>
          <w:rFonts w:cs="Arial"/>
          <w:spacing w:val="52"/>
          <w:sz w:val="20"/>
        </w:rPr>
        <w:t xml:space="preserve"> </w:t>
      </w:r>
      <w:r w:rsidRPr="00F9032A">
        <w:rPr>
          <w:rFonts w:cs="Arial"/>
          <w:sz w:val="20"/>
        </w:rPr>
        <w:t>shall</w:t>
      </w:r>
      <w:r w:rsidRPr="00F9032A">
        <w:rPr>
          <w:rFonts w:cs="Arial"/>
          <w:spacing w:val="52"/>
          <w:sz w:val="20"/>
        </w:rPr>
        <w:t xml:space="preserve"> </w:t>
      </w:r>
      <w:r w:rsidRPr="00F9032A">
        <w:rPr>
          <w:rFonts w:cs="Arial"/>
          <w:spacing w:val="-1"/>
          <w:sz w:val="20"/>
        </w:rPr>
        <w:t>o</w:t>
      </w:r>
      <w:r w:rsidRPr="00F9032A">
        <w:rPr>
          <w:rFonts w:cs="Arial"/>
          <w:sz w:val="20"/>
        </w:rPr>
        <w:t>nly</w:t>
      </w:r>
      <w:r w:rsidRPr="00F9032A">
        <w:rPr>
          <w:rFonts w:cs="Arial"/>
          <w:spacing w:val="52"/>
          <w:sz w:val="20"/>
        </w:rPr>
        <w:t xml:space="preserve"> </w:t>
      </w:r>
      <w:r w:rsidRPr="00F9032A">
        <w:rPr>
          <w:rFonts w:cs="Arial"/>
          <w:sz w:val="20"/>
        </w:rPr>
        <w:t>burn</w:t>
      </w:r>
      <w:r w:rsidRPr="00F9032A">
        <w:rPr>
          <w:rFonts w:cs="Arial"/>
          <w:spacing w:val="52"/>
          <w:sz w:val="20"/>
        </w:rPr>
        <w:t xml:space="preserve"> </w:t>
      </w:r>
      <w:r w:rsidRPr="00F9032A">
        <w:rPr>
          <w:rFonts w:cs="Arial"/>
          <w:sz w:val="20"/>
        </w:rPr>
        <w:t>treated</w:t>
      </w:r>
      <w:r w:rsidRPr="00F9032A">
        <w:rPr>
          <w:rFonts w:cs="Arial"/>
          <w:spacing w:val="51"/>
          <w:sz w:val="20"/>
        </w:rPr>
        <w:t xml:space="preserve"> </w:t>
      </w:r>
      <w:r w:rsidRPr="00F9032A">
        <w:rPr>
          <w:rFonts w:cs="Arial"/>
          <w:sz w:val="20"/>
        </w:rPr>
        <w:t>landfill</w:t>
      </w:r>
      <w:r w:rsidRPr="00F9032A">
        <w:rPr>
          <w:rFonts w:cs="Arial"/>
          <w:spacing w:val="52"/>
          <w:sz w:val="20"/>
        </w:rPr>
        <w:t xml:space="preserve"> </w:t>
      </w:r>
      <w:r w:rsidRPr="00F9032A">
        <w:rPr>
          <w:rFonts w:cs="Arial"/>
          <w:sz w:val="20"/>
        </w:rPr>
        <w:t>gas</w:t>
      </w:r>
      <w:r w:rsidRPr="00F9032A">
        <w:rPr>
          <w:rFonts w:cs="Arial"/>
          <w:spacing w:val="52"/>
          <w:sz w:val="20"/>
        </w:rPr>
        <w:t xml:space="preserve"> </w:t>
      </w:r>
      <w:r w:rsidRPr="00F9032A">
        <w:rPr>
          <w:rFonts w:cs="Arial"/>
          <w:sz w:val="20"/>
        </w:rPr>
        <w:t>in</w:t>
      </w:r>
      <w:r w:rsidRPr="00F9032A">
        <w:rPr>
          <w:rFonts w:cs="Arial"/>
          <w:spacing w:val="52"/>
          <w:sz w:val="20"/>
        </w:rPr>
        <w:t xml:space="preserve"> </w:t>
      </w:r>
      <w:r w:rsidRPr="00A3699D">
        <w:rPr>
          <w:rFonts w:cs="Arial"/>
          <w:sz w:val="20"/>
        </w:rPr>
        <w:t>FGICEENGINES</w:t>
      </w:r>
      <w:r w:rsidR="00A25A83" w:rsidRPr="00A3699D">
        <w:rPr>
          <w:rFonts w:cs="Arial"/>
          <w:sz w:val="20"/>
        </w:rPr>
        <w:t>.</w:t>
      </w:r>
      <w:r w:rsidRPr="00A3699D">
        <w:rPr>
          <w:rFonts w:cs="Arial"/>
          <w:spacing w:val="52"/>
          <w:sz w:val="20"/>
        </w:rPr>
        <w:t xml:space="preserve"> </w:t>
      </w:r>
      <w:r w:rsidR="00A3699D" w:rsidRPr="001C30FD">
        <w:rPr>
          <w:rFonts w:cs="Arial"/>
          <w:b/>
          <w:bCs/>
          <w:spacing w:val="52"/>
          <w:sz w:val="20"/>
        </w:rPr>
        <w:t>(</w:t>
      </w:r>
      <w:r w:rsidR="00A3699D" w:rsidRPr="001C30FD">
        <w:rPr>
          <w:rFonts w:cs="Arial"/>
          <w:b/>
          <w:bCs/>
          <w:sz w:val="20"/>
        </w:rPr>
        <w:t>R 336.1201(3))</w:t>
      </w:r>
      <w:r w:rsidRPr="00A3699D">
        <w:rPr>
          <w:rFonts w:cs="Arial"/>
          <w:sz w:val="20"/>
          <w:vertAlign w:val="superscript"/>
        </w:rPr>
        <w:t>2</w:t>
      </w:r>
      <w:r w:rsidRPr="00A3699D">
        <w:rPr>
          <w:rFonts w:cs="Arial"/>
          <w:b/>
          <w:bCs/>
          <w:sz w:val="20"/>
        </w:rPr>
        <w:t xml:space="preserve">  </w:t>
      </w:r>
    </w:p>
    <w:bookmarkEnd w:id="203"/>
    <w:p w14:paraId="0A80BD57" w14:textId="77777777" w:rsidR="004C4A23" w:rsidRPr="00F9032A" w:rsidRDefault="004C4A23" w:rsidP="004C4A23">
      <w:pPr>
        <w:widowControl w:val="0"/>
        <w:tabs>
          <w:tab w:val="left" w:pos="360"/>
        </w:tabs>
        <w:autoSpaceDE w:val="0"/>
        <w:autoSpaceDN w:val="0"/>
        <w:adjustRightInd w:val="0"/>
        <w:spacing w:line="220" w:lineRule="exact"/>
        <w:ind w:left="360" w:hanging="360"/>
        <w:jc w:val="both"/>
        <w:rPr>
          <w:rFonts w:cs="Arial"/>
          <w:szCs w:val="22"/>
        </w:rPr>
      </w:pPr>
    </w:p>
    <w:p w14:paraId="07EC63C3" w14:textId="5CF9BEE7" w:rsidR="004C4A23" w:rsidRDefault="004C4A23" w:rsidP="004C4A23">
      <w:pPr>
        <w:autoSpaceDE w:val="0"/>
        <w:autoSpaceDN w:val="0"/>
        <w:adjustRightInd w:val="0"/>
        <w:ind w:left="360" w:hanging="360"/>
        <w:jc w:val="both"/>
        <w:rPr>
          <w:rFonts w:cs="Arial"/>
          <w:sz w:val="20"/>
        </w:rPr>
      </w:pPr>
      <w:r>
        <w:rPr>
          <w:rFonts w:cs="Arial"/>
          <w:sz w:val="20"/>
        </w:rPr>
        <w:t xml:space="preserve">2. </w:t>
      </w:r>
      <w:r>
        <w:rPr>
          <w:rFonts w:cs="Arial"/>
          <w:sz w:val="20"/>
        </w:rPr>
        <w:tab/>
      </w:r>
      <w:r w:rsidR="00A544B1">
        <w:rPr>
          <w:rFonts w:cs="Arial"/>
          <w:sz w:val="20"/>
        </w:rPr>
        <w:t xml:space="preserve">The permittee submitted a malfunction abatement/preventative maintenance plan for FGICEENGINES in April 2018.  The MAP was approved in April 2018.  </w:t>
      </w:r>
      <w:r>
        <w:rPr>
          <w:rFonts w:cs="Arial"/>
          <w:sz w:val="20"/>
        </w:rPr>
        <w:t xml:space="preserve">After approval of the malfunction abatement/preventative maintenance plan by the AQD District Supervisor, the permittee shall not operate FGICEENGINES unless the malfunction abatement/preventative maintenance plan, or an alternate plan approved by the AQD District </w:t>
      </w:r>
      <w:r>
        <w:rPr>
          <w:rFonts w:cs="Arial"/>
          <w:sz w:val="20"/>
        </w:rPr>
        <w:lastRenderedPageBreak/>
        <w:t xml:space="preserve">Supervisor, is </w:t>
      </w:r>
      <w:proofErr w:type="gramStart"/>
      <w:r>
        <w:rPr>
          <w:rFonts w:cs="Arial"/>
          <w:sz w:val="20"/>
        </w:rPr>
        <w:t>implemented</w:t>
      </w:r>
      <w:proofErr w:type="gramEnd"/>
      <w:r>
        <w:rPr>
          <w:rFonts w:cs="Arial"/>
          <w:sz w:val="20"/>
        </w:rPr>
        <w:t xml:space="preserve"> and maintained.  The plan shall incorporate procedures recommended by the equipment manufacturer as well as incorporating standard industry practices.  At a minimum the plan shall include:</w:t>
      </w:r>
    </w:p>
    <w:p w14:paraId="12BBE950" w14:textId="77777777" w:rsidR="004C4A23" w:rsidRDefault="004C4A23" w:rsidP="00F473AD">
      <w:pPr>
        <w:numPr>
          <w:ilvl w:val="0"/>
          <w:numId w:val="65"/>
        </w:numPr>
        <w:autoSpaceDE w:val="0"/>
        <w:autoSpaceDN w:val="0"/>
        <w:adjustRightInd w:val="0"/>
        <w:jc w:val="both"/>
        <w:rPr>
          <w:rFonts w:cs="Arial"/>
          <w:bCs/>
          <w:iCs/>
          <w:sz w:val="20"/>
        </w:rPr>
      </w:pPr>
      <w:r>
        <w:rPr>
          <w:rFonts w:cs="Arial"/>
          <w:sz w:val="20"/>
        </w:rPr>
        <w:t xml:space="preserve">Identification of the equipment and, if applicable, air-cleaning device, and the supervisory personnel responsible for overseeing the </w:t>
      </w:r>
      <w:r>
        <w:rPr>
          <w:rFonts w:cs="Arial"/>
          <w:bCs/>
          <w:iCs/>
          <w:sz w:val="20"/>
        </w:rPr>
        <w:t xml:space="preserve">inspection, maintenance, and </w:t>
      </w:r>
      <w:proofErr w:type="gramStart"/>
      <w:r>
        <w:rPr>
          <w:rFonts w:cs="Arial"/>
          <w:bCs/>
          <w:iCs/>
          <w:sz w:val="20"/>
        </w:rPr>
        <w:t>repair;</w:t>
      </w:r>
      <w:proofErr w:type="gramEnd"/>
    </w:p>
    <w:p w14:paraId="4DF261C0" w14:textId="77777777" w:rsidR="004C4A23" w:rsidRDefault="004C4A23" w:rsidP="00F473AD">
      <w:pPr>
        <w:numPr>
          <w:ilvl w:val="0"/>
          <w:numId w:val="65"/>
        </w:numPr>
        <w:autoSpaceDE w:val="0"/>
        <w:autoSpaceDN w:val="0"/>
        <w:adjustRightInd w:val="0"/>
        <w:jc w:val="both"/>
        <w:rPr>
          <w:rFonts w:cs="Arial"/>
          <w:sz w:val="20"/>
        </w:rPr>
      </w:pPr>
      <w:r>
        <w:rPr>
          <w:rFonts w:cs="Arial"/>
          <w:sz w:val="20"/>
        </w:rPr>
        <w:t xml:space="preserve">Description of the items or conditions to be inspected and frequency of the inspections or </w:t>
      </w:r>
      <w:proofErr w:type="gramStart"/>
      <w:r>
        <w:rPr>
          <w:rFonts w:cs="Arial"/>
          <w:sz w:val="20"/>
        </w:rPr>
        <w:t>repairs;</w:t>
      </w:r>
      <w:proofErr w:type="gramEnd"/>
    </w:p>
    <w:p w14:paraId="669CEBB9" w14:textId="77777777" w:rsidR="004C4A23" w:rsidRDefault="004C4A23" w:rsidP="00F473AD">
      <w:pPr>
        <w:numPr>
          <w:ilvl w:val="0"/>
          <w:numId w:val="65"/>
        </w:numPr>
        <w:autoSpaceDE w:val="0"/>
        <w:autoSpaceDN w:val="0"/>
        <w:adjustRightInd w:val="0"/>
        <w:jc w:val="both"/>
        <w:rPr>
          <w:rFonts w:cs="Arial"/>
          <w:sz w:val="20"/>
        </w:rPr>
      </w:pPr>
      <w:r>
        <w:rPr>
          <w:rFonts w:cs="Arial"/>
          <w:sz w:val="20"/>
        </w:rPr>
        <w:t xml:space="preserve">Identification of the equipment and, if applicable, air-cleaning device, operating parameters that shall be monitored to detect a malfunction or failure, the normal operating range of these parameters and a description of the method of monitoring or surveillance </w:t>
      </w:r>
      <w:proofErr w:type="gramStart"/>
      <w:r>
        <w:rPr>
          <w:rFonts w:cs="Arial"/>
          <w:sz w:val="20"/>
        </w:rPr>
        <w:t>procedures;</w:t>
      </w:r>
      <w:proofErr w:type="gramEnd"/>
    </w:p>
    <w:p w14:paraId="2D0C0468" w14:textId="77777777" w:rsidR="004C4A23" w:rsidRDefault="004C4A23" w:rsidP="00F473AD">
      <w:pPr>
        <w:numPr>
          <w:ilvl w:val="0"/>
          <w:numId w:val="65"/>
        </w:numPr>
        <w:autoSpaceDE w:val="0"/>
        <w:autoSpaceDN w:val="0"/>
        <w:adjustRightInd w:val="0"/>
        <w:jc w:val="both"/>
        <w:rPr>
          <w:rFonts w:cs="Arial"/>
          <w:sz w:val="20"/>
        </w:rPr>
      </w:pPr>
      <w:r>
        <w:rPr>
          <w:rFonts w:cs="Arial"/>
          <w:sz w:val="20"/>
        </w:rPr>
        <w:t xml:space="preserve">Identification of the major replacement parts that shall be maintained in inventory for quick </w:t>
      </w:r>
      <w:proofErr w:type="gramStart"/>
      <w:r>
        <w:rPr>
          <w:rFonts w:cs="Arial"/>
          <w:sz w:val="20"/>
        </w:rPr>
        <w:t>replacement;</w:t>
      </w:r>
      <w:proofErr w:type="gramEnd"/>
    </w:p>
    <w:p w14:paraId="4111C859" w14:textId="77777777" w:rsidR="004C4A23" w:rsidRDefault="004C4A23" w:rsidP="00F473AD">
      <w:pPr>
        <w:numPr>
          <w:ilvl w:val="0"/>
          <w:numId w:val="65"/>
        </w:numPr>
        <w:autoSpaceDE w:val="0"/>
        <w:autoSpaceDN w:val="0"/>
        <w:adjustRightInd w:val="0"/>
        <w:jc w:val="both"/>
        <w:rPr>
          <w:rFonts w:cs="Arial"/>
          <w:sz w:val="20"/>
        </w:rPr>
      </w:pPr>
      <w:r>
        <w:rPr>
          <w:rFonts w:cs="Arial"/>
          <w:sz w:val="20"/>
        </w:rPr>
        <w:t>A description of the corrective procedures or operational changes that shall be taken in the event of a malfunction or failure to achieve compliance with the applicable emission limits.</w:t>
      </w:r>
    </w:p>
    <w:p w14:paraId="623FCB82" w14:textId="77777777" w:rsidR="004C4A23" w:rsidRDefault="004C4A23" w:rsidP="004C4A23">
      <w:pPr>
        <w:autoSpaceDE w:val="0"/>
        <w:autoSpaceDN w:val="0"/>
        <w:adjustRightInd w:val="0"/>
        <w:ind w:left="720"/>
        <w:jc w:val="both"/>
        <w:rPr>
          <w:rFonts w:cs="Arial"/>
          <w:sz w:val="20"/>
        </w:rPr>
      </w:pPr>
    </w:p>
    <w:p w14:paraId="446F1783" w14:textId="77777777" w:rsidR="004C4A23" w:rsidRDefault="004C4A23" w:rsidP="004C4A23">
      <w:pPr>
        <w:autoSpaceDE w:val="0"/>
        <w:autoSpaceDN w:val="0"/>
        <w:adjustRightInd w:val="0"/>
        <w:ind w:left="360"/>
        <w:jc w:val="both"/>
        <w:rPr>
          <w:rFonts w:cs="Arial"/>
          <w:b/>
          <w:sz w:val="20"/>
        </w:rPr>
      </w:pPr>
      <w:r>
        <w:rPr>
          <w:rFonts w:cs="Arial"/>
          <w:color w:val="000000"/>
          <w:sz w:val="20"/>
        </w:rPr>
        <w:t xml:space="preserve">If the plan fails to address or inadequately addresses an event that meets the characteristics of a malfunction at the time the plan is initially developed, the owner or operator shall revise the plan within 45 days after such an event occurs and submit the revised plan </w:t>
      </w:r>
      <w:r>
        <w:rPr>
          <w:rFonts w:cs="Arial"/>
          <w:sz w:val="20"/>
        </w:rPr>
        <w:t>for approval</w:t>
      </w:r>
      <w:r>
        <w:rPr>
          <w:rFonts w:cs="Arial"/>
          <w:color w:val="000000"/>
          <w:sz w:val="20"/>
        </w:rPr>
        <w:t xml:space="preserve"> to the AQD District Supervisor.  Should the AQD determine the malfunction abatement/preventative maintenance plan to be inadequate, the AQD District Supervisor may request modification of the plan to address those </w:t>
      </w:r>
      <w:r>
        <w:rPr>
          <w:rFonts w:cs="Arial"/>
          <w:sz w:val="20"/>
        </w:rPr>
        <w:t>inadequacies.</w:t>
      </w:r>
      <w:proofErr w:type="gramStart"/>
      <w:r>
        <w:rPr>
          <w:rFonts w:cs="Arial"/>
          <w:sz w:val="20"/>
          <w:vertAlign w:val="superscript"/>
        </w:rPr>
        <w:t>2</w:t>
      </w:r>
      <w:r>
        <w:rPr>
          <w:rFonts w:cs="Arial"/>
          <w:sz w:val="20"/>
        </w:rPr>
        <w:t xml:space="preserve">  </w:t>
      </w:r>
      <w:r>
        <w:rPr>
          <w:rFonts w:cs="Arial"/>
          <w:b/>
          <w:sz w:val="20"/>
        </w:rPr>
        <w:t>(</w:t>
      </w:r>
      <w:proofErr w:type="gramEnd"/>
      <w:r>
        <w:rPr>
          <w:rFonts w:cs="Arial"/>
          <w:b/>
          <w:sz w:val="20"/>
        </w:rPr>
        <w:t xml:space="preserve">R 336.1702(a), R 336.1910, R 336.1911, </w:t>
      </w:r>
      <w:r>
        <w:rPr>
          <w:rFonts w:cs="Arial"/>
          <w:b/>
          <w:sz w:val="20"/>
        </w:rPr>
        <w:br/>
        <w:t>R 336.1912, R 336.2803, R 336.2804, 40 CFR 52.21(c) &amp; (d),</w:t>
      </w:r>
      <w:r w:rsidRPr="00384E03">
        <w:rPr>
          <w:b/>
          <w:color w:val="000000"/>
          <w:sz w:val="20"/>
        </w:rPr>
        <w:t xml:space="preserve"> </w:t>
      </w:r>
      <w:r>
        <w:rPr>
          <w:b/>
          <w:color w:val="000000"/>
          <w:sz w:val="20"/>
        </w:rPr>
        <w:t>40 </w:t>
      </w:r>
      <w:smartTag w:uri="urn:schemas-microsoft-com:office:smarttags" w:element="stockticker">
        <w:r>
          <w:rPr>
            <w:b/>
            <w:color w:val="000000"/>
            <w:sz w:val="20"/>
          </w:rPr>
          <w:t>CFR</w:t>
        </w:r>
      </w:smartTag>
      <w:r>
        <w:rPr>
          <w:b/>
          <w:color w:val="000000"/>
          <w:sz w:val="20"/>
        </w:rPr>
        <w:t xml:space="preserve"> 60.4243(b)(2)</w:t>
      </w:r>
      <w:r>
        <w:rPr>
          <w:rFonts w:cs="Arial"/>
          <w:b/>
          <w:sz w:val="20"/>
        </w:rPr>
        <w:t>)</w:t>
      </w:r>
    </w:p>
    <w:p w14:paraId="74E5DBE5" w14:textId="77777777" w:rsidR="004C4A23" w:rsidRDefault="004C4A23" w:rsidP="004C4A23">
      <w:pPr>
        <w:autoSpaceDE w:val="0"/>
        <w:autoSpaceDN w:val="0"/>
        <w:adjustRightInd w:val="0"/>
        <w:ind w:left="360"/>
        <w:jc w:val="both"/>
        <w:rPr>
          <w:rFonts w:cs="Arial"/>
          <w:b/>
          <w:sz w:val="20"/>
        </w:rPr>
      </w:pPr>
    </w:p>
    <w:p w14:paraId="3131E231" w14:textId="77777777" w:rsidR="004C4A23" w:rsidRPr="00F9032A" w:rsidRDefault="004C4A23" w:rsidP="004C4A23">
      <w:pPr>
        <w:widowControl w:val="0"/>
        <w:tabs>
          <w:tab w:val="left" w:pos="360"/>
        </w:tabs>
        <w:autoSpaceDE w:val="0"/>
        <w:autoSpaceDN w:val="0"/>
        <w:adjustRightInd w:val="0"/>
        <w:spacing w:line="239" w:lineRule="auto"/>
        <w:ind w:left="360" w:hanging="360"/>
        <w:jc w:val="both"/>
        <w:rPr>
          <w:rFonts w:cs="Arial"/>
          <w:sz w:val="20"/>
        </w:rPr>
      </w:pPr>
      <w:r w:rsidRPr="00F9032A">
        <w:rPr>
          <w:rFonts w:cs="Arial"/>
          <w:sz w:val="20"/>
        </w:rPr>
        <w:t>3.</w:t>
      </w:r>
      <w:r w:rsidRPr="00F9032A">
        <w:rPr>
          <w:rFonts w:cs="Arial"/>
          <w:sz w:val="20"/>
        </w:rPr>
        <w:tab/>
        <w:t>Based</w:t>
      </w:r>
      <w:r w:rsidRPr="00F9032A">
        <w:rPr>
          <w:rFonts w:cs="Arial"/>
          <w:spacing w:val="2"/>
          <w:sz w:val="20"/>
        </w:rPr>
        <w:t xml:space="preserve"> </w:t>
      </w:r>
      <w:r w:rsidRPr="00F9032A">
        <w:rPr>
          <w:rFonts w:cs="Arial"/>
          <w:spacing w:val="-1"/>
          <w:sz w:val="20"/>
        </w:rPr>
        <w:t>o</w:t>
      </w:r>
      <w:r w:rsidRPr="00F9032A">
        <w:rPr>
          <w:rFonts w:cs="Arial"/>
          <w:sz w:val="20"/>
        </w:rPr>
        <w:t>n</w:t>
      </w:r>
      <w:r w:rsidRPr="00F9032A">
        <w:rPr>
          <w:rFonts w:cs="Arial"/>
          <w:spacing w:val="2"/>
          <w:sz w:val="20"/>
        </w:rPr>
        <w:t xml:space="preserve"> </w:t>
      </w:r>
      <w:r w:rsidRPr="00F9032A">
        <w:rPr>
          <w:rFonts w:cs="Arial"/>
          <w:sz w:val="20"/>
        </w:rPr>
        <w:t>e</w:t>
      </w:r>
      <w:r w:rsidRPr="00F9032A">
        <w:rPr>
          <w:rFonts w:cs="Arial"/>
          <w:spacing w:val="-1"/>
          <w:sz w:val="20"/>
        </w:rPr>
        <w:t>a</w:t>
      </w:r>
      <w:r w:rsidRPr="00F9032A">
        <w:rPr>
          <w:rFonts w:cs="Arial"/>
          <w:sz w:val="20"/>
        </w:rPr>
        <w:t>ch</w:t>
      </w:r>
      <w:r w:rsidRPr="00F9032A">
        <w:rPr>
          <w:rFonts w:cs="Arial"/>
          <w:spacing w:val="2"/>
          <w:sz w:val="20"/>
        </w:rPr>
        <w:t xml:space="preserve"> </w:t>
      </w:r>
      <w:r w:rsidRPr="00F9032A">
        <w:rPr>
          <w:rFonts w:cs="Arial"/>
          <w:sz w:val="20"/>
        </w:rPr>
        <w:t>eng</w:t>
      </w:r>
      <w:r w:rsidRPr="00F9032A">
        <w:rPr>
          <w:rFonts w:cs="Arial"/>
          <w:spacing w:val="-1"/>
          <w:sz w:val="20"/>
        </w:rPr>
        <w:t>i</w:t>
      </w:r>
      <w:r w:rsidRPr="00F9032A">
        <w:rPr>
          <w:rFonts w:cs="Arial"/>
          <w:sz w:val="20"/>
        </w:rPr>
        <w:t>ne</w:t>
      </w:r>
      <w:r w:rsidRPr="00F9032A">
        <w:rPr>
          <w:rFonts w:cs="Arial"/>
          <w:spacing w:val="-1"/>
          <w:sz w:val="20"/>
        </w:rPr>
        <w:t>’</w:t>
      </w:r>
      <w:r w:rsidRPr="00F9032A">
        <w:rPr>
          <w:rFonts w:cs="Arial"/>
          <w:sz w:val="20"/>
        </w:rPr>
        <w:t>s</w:t>
      </w:r>
      <w:r w:rsidRPr="00F9032A">
        <w:rPr>
          <w:rFonts w:cs="Arial"/>
          <w:spacing w:val="2"/>
          <w:sz w:val="20"/>
        </w:rPr>
        <w:t xml:space="preserve"> </w:t>
      </w:r>
      <w:r w:rsidRPr="00F9032A">
        <w:rPr>
          <w:rFonts w:cs="Arial"/>
          <w:sz w:val="20"/>
        </w:rPr>
        <w:t>kilowatt</w:t>
      </w:r>
      <w:r w:rsidRPr="00F9032A">
        <w:rPr>
          <w:rFonts w:cs="Arial"/>
          <w:spacing w:val="2"/>
          <w:sz w:val="20"/>
        </w:rPr>
        <w:t xml:space="preserve"> </w:t>
      </w:r>
      <w:r w:rsidRPr="00F9032A">
        <w:rPr>
          <w:rFonts w:cs="Arial"/>
          <w:sz w:val="20"/>
        </w:rPr>
        <w:t>outpu</w:t>
      </w:r>
      <w:r w:rsidRPr="00F9032A">
        <w:rPr>
          <w:rFonts w:cs="Arial"/>
          <w:spacing w:val="-2"/>
          <w:sz w:val="20"/>
        </w:rPr>
        <w:t>t</w:t>
      </w:r>
      <w:r w:rsidRPr="00F9032A">
        <w:rPr>
          <w:rFonts w:cs="Arial"/>
          <w:sz w:val="20"/>
        </w:rPr>
        <w:t>,</w:t>
      </w:r>
      <w:r w:rsidRPr="00F9032A">
        <w:rPr>
          <w:rFonts w:cs="Arial"/>
          <w:spacing w:val="2"/>
          <w:sz w:val="20"/>
        </w:rPr>
        <w:t xml:space="preserve"> </w:t>
      </w:r>
      <w:r w:rsidRPr="00F9032A">
        <w:rPr>
          <w:rFonts w:cs="Arial"/>
          <w:sz w:val="20"/>
        </w:rPr>
        <w:t>the</w:t>
      </w:r>
      <w:r w:rsidRPr="00F9032A">
        <w:rPr>
          <w:rFonts w:cs="Arial"/>
          <w:spacing w:val="2"/>
          <w:sz w:val="20"/>
        </w:rPr>
        <w:t xml:space="preserve"> </w:t>
      </w:r>
      <w:r w:rsidRPr="00F9032A">
        <w:rPr>
          <w:rFonts w:cs="Arial"/>
          <w:sz w:val="20"/>
        </w:rPr>
        <w:t>permittee</w:t>
      </w:r>
      <w:r w:rsidRPr="00F9032A">
        <w:rPr>
          <w:rFonts w:cs="Arial"/>
          <w:spacing w:val="2"/>
          <w:sz w:val="20"/>
        </w:rPr>
        <w:t xml:space="preserve"> </w:t>
      </w:r>
      <w:r w:rsidRPr="00F9032A">
        <w:rPr>
          <w:rFonts w:cs="Arial"/>
          <w:sz w:val="20"/>
        </w:rPr>
        <w:t>shall</w:t>
      </w:r>
      <w:r w:rsidRPr="00F9032A">
        <w:rPr>
          <w:rFonts w:cs="Arial"/>
          <w:spacing w:val="2"/>
          <w:sz w:val="20"/>
        </w:rPr>
        <w:t xml:space="preserve"> </w:t>
      </w:r>
      <w:r w:rsidRPr="00F9032A">
        <w:rPr>
          <w:rFonts w:cs="Arial"/>
          <w:sz w:val="20"/>
        </w:rPr>
        <w:t>ad</w:t>
      </w:r>
      <w:r w:rsidRPr="00F9032A">
        <w:rPr>
          <w:rFonts w:cs="Arial"/>
          <w:spacing w:val="-1"/>
          <w:sz w:val="20"/>
        </w:rPr>
        <w:t>j</w:t>
      </w:r>
      <w:r w:rsidRPr="00F9032A">
        <w:rPr>
          <w:rFonts w:cs="Arial"/>
          <w:sz w:val="20"/>
        </w:rPr>
        <w:t>ust the</w:t>
      </w:r>
      <w:r w:rsidRPr="00F9032A">
        <w:rPr>
          <w:rFonts w:cs="Arial"/>
          <w:spacing w:val="2"/>
          <w:sz w:val="20"/>
        </w:rPr>
        <w:t xml:space="preserve"> </w:t>
      </w:r>
      <w:r w:rsidRPr="00F9032A">
        <w:rPr>
          <w:rFonts w:cs="Arial"/>
          <w:sz w:val="20"/>
        </w:rPr>
        <w:t>engine</w:t>
      </w:r>
      <w:r w:rsidRPr="00F9032A">
        <w:rPr>
          <w:rFonts w:cs="Arial"/>
          <w:spacing w:val="-1"/>
          <w:sz w:val="20"/>
        </w:rPr>
        <w:t>’</w:t>
      </w:r>
      <w:r w:rsidRPr="00F9032A">
        <w:rPr>
          <w:rFonts w:cs="Arial"/>
          <w:sz w:val="20"/>
        </w:rPr>
        <w:t>s</w:t>
      </w:r>
      <w:r w:rsidRPr="00F9032A">
        <w:rPr>
          <w:rFonts w:cs="Arial"/>
          <w:spacing w:val="2"/>
          <w:sz w:val="20"/>
        </w:rPr>
        <w:t xml:space="preserve"> </w:t>
      </w:r>
      <w:r w:rsidRPr="00F9032A">
        <w:rPr>
          <w:rFonts w:cs="Arial"/>
          <w:sz w:val="20"/>
        </w:rPr>
        <w:t>air/fuel</w:t>
      </w:r>
      <w:r w:rsidRPr="00F9032A">
        <w:rPr>
          <w:rFonts w:cs="Arial"/>
          <w:spacing w:val="2"/>
          <w:sz w:val="20"/>
        </w:rPr>
        <w:t xml:space="preserve"> </w:t>
      </w:r>
      <w:r w:rsidRPr="00F9032A">
        <w:rPr>
          <w:rFonts w:cs="Arial"/>
          <w:sz w:val="20"/>
        </w:rPr>
        <w:t>ratio,</w:t>
      </w:r>
      <w:r w:rsidRPr="00F9032A">
        <w:rPr>
          <w:rFonts w:cs="Arial"/>
          <w:spacing w:val="2"/>
          <w:sz w:val="20"/>
        </w:rPr>
        <w:t xml:space="preserve"> </w:t>
      </w:r>
      <w:r w:rsidRPr="00F9032A">
        <w:rPr>
          <w:rFonts w:cs="Arial"/>
          <w:sz w:val="20"/>
        </w:rPr>
        <w:t>as</w:t>
      </w:r>
      <w:r w:rsidRPr="00F9032A">
        <w:rPr>
          <w:rFonts w:cs="Arial"/>
          <w:spacing w:val="2"/>
          <w:sz w:val="20"/>
        </w:rPr>
        <w:t xml:space="preserve"> </w:t>
      </w:r>
      <w:r w:rsidRPr="00F9032A">
        <w:rPr>
          <w:rFonts w:cs="Arial"/>
          <w:sz w:val="20"/>
        </w:rPr>
        <w:t>nee</w:t>
      </w:r>
      <w:r w:rsidRPr="00F9032A">
        <w:rPr>
          <w:rFonts w:cs="Arial"/>
          <w:spacing w:val="-1"/>
          <w:sz w:val="20"/>
        </w:rPr>
        <w:t>d</w:t>
      </w:r>
      <w:r w:rsidRPr="00F9032A">
        <w:rPr>
          <w:rFonts w:cs="Arial"/>
          <w:sz w:val="20"/>
        </w:rPr>
        <w:t>ed,</w:t>
      </w:r>
      <w:r w:rsidRPr="00F9032A">
        <w:rPr>
          <w:rFonts w:cs="Arial"/>
          <w:spacing w:val="2"/>
          <w:sz w:val="20"/>
        </w:rPr>
        <w:t xml:space="preserve"> </w:t>
      </w:r>
      <w:r w:rsidRPr="00F9032A">
        <w:rPr>
          <w:rFonts w:cs="Arial"/>
          <w:sz w:val="20"/>
        </w:rPr>
        <w:t>to ensure</w:t>
      </w:r>
      <w:r w:rsidRPr="00F9032A">
        <w:rPr>
          <w:rFonts w:cs="Arial"/>
          <w:spacing w:val="1"/>
          <w:sz w:val="20"/>
        </w:rPr>
        <w:t xml:space="preserve"> </w:t>
      </w:r>
      <w:r w:rsidRPr="00F9032A">
        <w:rPr>
          <w:rFonts w:cs="Arial"/>
          <w:sz w:val="20"/>
        </w:rPr>
        <w:t>t</w:t>
      </w:r>
      <w:r w:rsidRPr="00F9032A">
        <w:rPr>
          <w:rFonts w:cs="Arial"/>
          <w:spacing w:val="-1"/>
          <w:sz w:val="20"/>
        </w:rPr>
        <w:t>h</w:t>
      </w:r>
      <w:r w:rsidRPr="00F9032A">
        <w:rPr>
          <w:rFonts w:cs="Arial"/>
          <w:sz w:val="20"/>
        </w:rPr>
        <w:t>at</w:t>
      </w:r>
      <w:r w:rsidRPr="00F9032A">
        <w:rPr>
          <w:rFonts w:cs="Arial"/>
          <w:spacing w:val="1"/>
          <w:sz w:val="20"/>
        </w:rPr>
        <w:t xml:space="preserve"> </w:t>
      </w:r>
      <w:r w:rsidRPr="00F9032A">
        <w:rPr>
          <w:rFonts w:cs="Arial"/>
          <w:sz w:val="20"/>
        </w:rPr>
        <w:t>each</w:t>
      </w:r>
      <w:r w:rsidRPr="00F9032A">
        <w:rPr>
          <w:rFonts w:cs="Arial"/>
          <w:spacing w:val="1"/>
          <w:sz w:val="20"/>
        </w:rPr>
        <w:t xml:space="preserve"> </w:t>
      </w:r>
      <w:r w:rsidRPr="00F9032A">
        <w:rPr>
          <w:rFonts w:cs="Arial"/>
          <w:sz w:val="20"/>
        </w:rPr>
        <w:t>e</w:t>
      </w:r>
      <w:r w:rsidRPr="00F9032A">
        <w:rPr>
          <w:rFonts w:cs="Arial"/>
          <w:spacing w:val="-1"/>
          <w:sz w:val="20"/>
        </w:rPr>
        <w:t>n</w:t>
      </w:r>
      <w:r w:rsidRPr="00F9032A">
        <w:rPr>
          <w:rFonts w:cs="Arial"/>
          <w:sz w:val="20"/>
        </w:rPr>
        <w:t>gine in</w:t>
      </w:r>
      <w:r w:rsidRPr="00F9032A">
        <w:rPr>
          <w:rFonts w:cs="Arial"/>
          <w:spacing w:val="1"/>
          <w:sz w:val="20"/>
        </w:rPr>
        <w:t xml:space="preserve"> </w:t>
      </w:r>
      <w:r w:rsidRPr="00F9032A">
        <w:rPr>
          <w:rFonts w:cs="Arial"/>
          <w:sz w:val="20"/>
        </w:rPr>
        <w:t>FGICEENGINES</w:t>
      </w:r>
      <w:r w:rsidRPr="00F9032A">
        <w:rPr>
          <w:rFonts w:cs="Arial"/>
          <w:spacing w:val="1"/>
          <w:sz w:val="20"/>
        </w:rPr>
        <w:t xml:space="preserve"> </w:t>
      </w:r>
      <w:r w:rsidRPr="00F9032A">
        <w:rPr>
          <w:rFonts w:cs="Arial"/>
          <w:sz w:val="20"/>
        </w:rPr>
        <w:t>op</w:t>
      </w:r>
      <w:r w:rsidRPr="00F9032A">
        <w:rPr>
          <w:rFonts w:cs="Arial"/>
          <w:spacing w:val="-1"/>
          <w:sz w:val="20"/>
        </w:rPr>
        <w:t>e</w:t>
      </w:r>
      <w:r w:rsidRPr="00F9032A">
        <w:rPr>
          <w:rFonts w:cs="Arial"/>
          <w:sz w:val="20"/>
        </w:rPr>
        <w:t>r</w:t>
      </w:r>
      <w:r w:rsidRPr="00F9032A">
        <w:rPr>
          <w:rFonts w:cs="Arial"/>
          <w:spacing w:val="-1"/>
          <w:sz w:val="20"/>
        </w:rPr>
        <w:t>a</w:t>
      </w:r>
      <w:r w:rsidRPr="00F9032A">
        <w:rPr>
          <w:rFonts w:cs="Arial"/>
          <w:sz w:val="20"/>
        </w:rPr>
        <w:t>tes</w:t>
      </w:r>
      <w:r w:rsidRPr="00F9032A">
        <w:rPr>
          <w:rFonts w:cs="Arial"/>
          <w:spacing w:val="1"/>
          <w:sz w:val="20"/>
        </w:rPr>
        <w:t xml:space="preserve"> </w:t>
      </w:r>
      <w:r w:rsidRPr="00F9032A">
        <w:rPr>
          <w:rFonts w:cs="Arial"/>
          <w:sz w:val="20"/>
        </w:rPr>
        <w:t>at its</w:t>
      </w:r>
      <w:r w:rsidRPr="00F9032A">
        <w:rPr>
          <w:rFonts w:cs="Arial"/>
          <w:spacing w:val="1"/>
          <w:sz w:val="20"/>
        </w:rPr>
        <w:t xml:space="preserve"> </w:t>
      </w:r>
      <w:r w:rsidRPr="00F9032A">
        <w:rPr>
          <w:rFonts w:cs="Arial"/>
          <w:sz w:val="20"/>
        </w:rPr>
        <w:t>m</w:t>
      </w:r>
      <w:r w:rsidRPr="00F9032A">
        <w:rPr>
          <w:rFonts w:cs="Arial"/>
          <w:spacing w:val="-1"/>
          <w:sz w:val="20"/>
        </w:rPr>
        <w:t>a</w:t>
      </w:r>
      <w:r w:rsidRPr="00F9032A">
        <w:rPr>
          <w:rFonts w:cs="Arial"/>
          <w:sz w:val="20"/>
        </w:rPr>
        <w:t>ximum</w:t>
      </w:r>
      <w:r w:rsidRPr="00F9032A">
        <w:rPr>
          <w:rFonts w:cs="Arial"/>
          <w:spacing w:val="1"/>
          <w:sz w:val="20"/>
        </w:rPr>
        <w:t xml:space="preserve"> </w:t>
      </w:r>
      <w:r w:rsidRPr="00F9032A">
        <w:rPr>
          <w:rFonts w:cs="Arial"/>
          <w:sz w:val="20"/>
        </w:rPr>
        <w:t>d</w:t>
      </w:r>
      <w:r w:rsidRPr="00F9032A">
        <w:rPr>
          <w:rFonts w:cs="Arial"/>
          <w:spacing w:val="-1"/>
          <w:sz w:val="20"/>
        </w:rPr>
        <w:t>e</w:t>
      </w:r>
      <w:r w:rsidRPr="00F9032A">
        <w:rPr>
          <w:rFonts w:cs="Arial"/>
          <w:sz w:val="20"/>
        </w:rPr>
        <w:t>si</w:t>
      </w:r>
      <w:r w:rsidRPr="00F9032A">
        <w:rPr>
          <w:rFonts w:cs="Arial"/>
          <w:spacing w:val="-1"/>
          <w:sz w:val="20"/>
        </w:rPr>
        <w:t>g</w:t>
      </w:r>
      <w:r w:rsidRPr="00F9032A">
        <w:rPr>
          <w:rFonts w:cs="Arial"/>
          <w:sz w:val="20"/>
        </w:rPr>
        <w:t>n</w:t>
      </w:r>
      <w:r w:rsidRPr="00F9032A">
        <w:rPr>
          <w:rFonts w:cs="Arial"/>
          <w:spacing w:val="1"/>
          <w:sz w:val="20"/>
        </w:rPr>
        <w:t xml:space="preserve"> </w:t>
      </w:r>
      <w:r w:rsidRPr="00F9032A">
        <w:rPr>
          <w:rFonts w:cs="Arial"/>
          <w:sz w:val="20"/>
        </w:rPr>
        <w:t>output</w:t>
      </w:r>
      <w:r w:rsidRPr="00F9032A">
        <w:rPr>
          <w:rFonts w:cs="Arial"/>
          <w:spacing w:val="1"/>
          <w:sz w:val="20"/>
        </w:rPr>
        <w:t xml:space="preserve"> </w:t>
      </w:r>
      <w:r w:rsidRPr="00F9032A">
        <w:rPr>
          <w:rFonts w:cs="Arial"/>
          <w:spacing w:val="-1"/>
          <w:sz w:val="20"/>
        </w:rPr>
        <w:t>b</w:t>
      </w:r>
      <w:r w:rsidRPr="00F9032A">
        <w:rPr>
          <w:rFonts w:cs="Arial"/>
          <w:sz w:val="20"/>
        </w:rPr>
        <w:t>ased</w:t>
      </w:r>
      <w:r w:rsidRPr="00F9032A">
        <w:rPr>
          <w:rFonts w:cs="Arial"/>
          <w:spacing w:val="1"/>
          <w:sz w:val="20"/>
        </w:rPr>
        <w:t xml:space="preserve"> </w:t>
      </w:r>
      <w:r w:rsidRPr="00F9032A">
        <w:rPr>
          <w:rFonts w:cs="Arial"/>
          <w:sz w:val="20"/>
        </w:rPr>
        <w:t>on</w:t>
      </w:r>
      <w:r w:rsidRPr="00F9032A">
        <w:rPr>
          <w:rFonts w:cs="Arial"/>
          <w:spacing w:val="1"/>
          <w:sz w:val="20"/>
        </w:rPr>
        <w:t xml:space="preserve"> </w:t>
      </w:r>
      <w:r w:rsidRPr="00F9032A">
        <w:rPr>
          <w:rFonts w:cs="Arial"/>
          <w:sz w:val="20"/>
        </w:rPr>
        <w:t>t</w:t>
      </w:r>
      <w:r w:rsidRPr="00F9032A">
        <w:rPr>
          <w:rFonts w:cs="Arial"/>
          <w:spacing w:val="-1"/>
          <w:sz w:val="20"/>
        </w:rPr>
        <w:t>h</w:t>
      </w:r>
      <w:r w:rsidRPr="00F9032A">
        <w:rPr>
          <w:rFonts w:cs="Arial"/>
          <w:sz w:val="20"/>
        </w:rPr>
        <w:t>e</w:t>
      </w:r>
      <w:r w:rsidRPr="00F9032A">
        <w:rPr>
          <w:rFonts w:cs="Arial"/>
          <w:spacing w:val="1"/>
          <w:sz w:val="20"/>
        </w:rPr>
        <w:t xml:space="preserve"> </w:t>
      </w:r>
      <w:r w:rsidRPr="00F9032A">
        <w:rPr>
          <w:rFonts w:cs="Arial"/>
          <w:sz w:val="20"/>
        </w:rPr>
        <w:t>f</w:t>
      </w:r>
      <w:r w:rsidRPr="00F9032A">
        <w:rPr>
          <w:rFonts w:cs="Arial"/>
          <w:spacing w:val="-1"/>
          <w:sz w:val="20"/>
        </w:rPr>
        <w:t>u</w:t>
      </w:r>
      <w:r w:rsidRPr="00F9032A">
        <w:rPr>
          <w:rFonts w:cs="Arial"/>
          <w:sz w:val="20"/>
        </w:rPr>
        <w:t xml:space="preserve">el available to </w:t>
      </w:r>
      <w:r w:rsidRPr="00F9032A">
        <w:rPr>
          <w:rFonts w:cs="Arial"/>
          <w:spacing w:val="-1"/>
          <w:sz w:val="20"/>
        </w:rPr>
        <w:t>b</w:t>
      </w:r>
      <w:r w:rsidRPr="00F9032A">
        <w:rPr>
          <w:rFonts w:cs="Arial"/>
          <w:sz w:val="20"/>
        </w:rPr>
        <w:t>urn.</w:t>
      </w:r>
      <w:proofErr w:type="gramStart"/>
      <w:r w:rsidRPr="00F9032A">
        <w:rPr>
          <w:rFonts w:cs="Arial"/>
          <w:sz w:val="20"/>
          <w:vertAlign w:val="superscript"/>
        </w:rPr>
        <w:t>2</w:t>
      </w:r>
      <w:r w:rsidRPr="00F9032A">
        <w:rPr>
          <w:rFonts w:cs="Arial"/>
          <w:b/>
          <w:bCs/>
          <w:sz w:val="20"/>
        </w:rPr>
        <w:t xml:space="preserve"> </w:t>
      </w:r>
      <w:r>
        <w:rPr>
          <w:rFonts w:cs="Arial"/>
          <w:b/>
          <w:bCs/>
          <w:sz w:val="20"/>
        </w:rPr>
        <w:t xml:space="preserve"> </w:t>
      </w:r>
      <w:r w:rsidRPr="00F9032A">
        <w:rPr>
          <w:rFonts w:cs="Arial"/>
          <w:b/>
          <w:bCs/>
          <w:sz w:val="20"/>
        </w:rPr>
        <w:t>(</w:t>
      </w:r>
      <w:proofErr w:type="gramEnd"/>
      <w:r w:rsidRPr="00F9032A">
        <w:rPr>
          <w:rFonts w:cs="Arial"/>
          <w:b/>
          <w:bCs/>
          <w:sz w:val="20"/>
        </w:rPr>
        <w:t xml:space="preserve">R </w:t>
      </w:r>
      <w:r w:rsidRPr="00F9032A">
        <w:rPr>
          <w:rFonts w:cs="Arial"/>
          <w:b/>
          <w:bCs/>
          <w:spacing w:val="-1"/>
          <w:sz w:val="20"/>
        </w:rPr>
        <w:t>3</w:t>
      </w:r>
      <w:r w:rsidRPr="00F9032A">
        <w:rPr>
          <w:rFonts w:cs="Arial"/>
          <w:b/>
          <w:bCs/>
          <w:sz w:val="20"/>
        </w:rPr>
        <w:t>36.</w:t>
      </w:r>
      <w:r w:rsidRPr="00F9032A">
        <w:rPr>
          <w:rFonts w:cs="Arial"/>
          <w:b/>
          <w:bCs/>
          <w:spacing w:val="-1"/>
          <w:sz w:val="20"/>
        </w:rPr>
        <w:t>1</w:t>
      </w:r>
      <w:r w:rsidRPr="00F9032A">
        <w:rPr>
          <w:rFonts w:cs="Arial"/>
          <w:b/>
          <w:bCs/>
          <w:sz w:val="20"/>
        </w:rPr>
        <w:t xml:space="preserve">702(a), R </w:t>
      </w:r>
      <w:r w:rsidRPr="00F9032A">
        <w:rPr>
          <w:rFonts w:cs="Arial"/>
          <w:b/>
          <w:bCs/>
          <w:spacing w:val="-1"/>
          <w:sz w:val="20"/>
        </w:rPr>
        <w:t>3</w:t>
      </w:r>
      <w:r w:rsidRPr="00F9032A">
        <w:rPr>
          <w:rFonts w:cs="Arial"/>
          <w:b/>
          <w:bCs/>
          <w:sz w:val="20"/>
        </w:rPr>
        <w:t>3</w:t>
      </w:r>
      <w:r w:rsidRPr="00F9032A">
        <w:rPr>
          <w:rFonts w:cs="Arial"/>
          <w:b/>
          <w:bCs/>
          <w:spacing w:val="-1"/>
          <w:sz w:val="20"/>
        </w:rPr>
        <w:t>6</w:t>
      </w:r>
      <w:r w:rsidRPr="00F9032A">
        <w:rPr>
          <w:rFonts w:cs="Arial"/>
          <w:b/>
          <w:bCs/>
          <w:sz w:val="20"/>
        </w:rPr>
        <w:t>.1910, R 3</w:t>
      </w:r>
      <w:r w:rsidRPr="00F9032A">
        <w:rPr>
          <w:rFonts w:cs="Arial"/>
          <w:b/>
          <w:bCs/>
          <w:spacing w:val="-1"/>
          <w:sz w:val="20"/>
        </w:rPr>
        <w:t>3</w:t>
      </w:r>
      <w:r w:rsidRPr="00F9032A">
        <w:rPr>
          <w:rFonts w:cs="Arial"/>
          <w:b/>
          <w:bCs/>
          <w:sz w:val="20"/>
        </w:rPr>
        <w:t>6</w:t>
      </w:r>
      <w:r w:rsidRPr="00F9032A">
        <w:rPr>
          <w:rFonts w:cs="Arial"/>
          <w:b/>
          <w:bCs/>
          <w:spacing w:val="1"/>
          <w:sz w:val="20"/>
        </w:rPr>
        <w:t>.</w:t>
      </w:r>
      <w:r w:rsidRPr="00F9032A">
        <w:rPr>
          <w:rFonts w:cs="Arial"/>
          <w:b/>
          <w:bCs/>
          <w:sz w:val="20"/>
        </w:rPr>
        <w:t xml:space="preserve">2803, R </w:t>
      </w:r>
      <w:r w:rsidRPr="00F9032A">
        <w:rPr>
          <w:rFonts w:cs="Arial"/>
          <w:b/>
          <w:bCs/>
          <w:spacing w:val="-1"/>
          <w:sz w:val="20"/>
        </w:rPr>
        <w:t>3</w:t>
      </w:r>
      <w:r w:rsidRPr="00F9032A">
        <w:rPr>
          <w:rFonts w:cs="Arial"/>
          <w:b/>
          <w:bCs/>
          <w:sz w:val="20"/>
        </w:rPr>
        <w:t>36</w:t>
      </w:r>
      <w:r w:rsidRPr="00F9032A">
        <w:rPr>
          <w:rFonts w:cs="Arial"/>
          <w:b/>
          <w:bCs/>
          <w:spacing w:val="-2"/>
          <w:sz w:val="20"/>
        </w:rPr>
        <w:t>.</w:t>
      </w:r>
      <w:r w:rsidRPr="00F9032A">
        <w:rPr>
          <w:rFonts w:cs="Arial"/>
          <w:b/>
          <w:bCs/>
          <w:sz w:val="20"/>
        </w:rPr>
        <w:t>2804, 40</w:t>
      </w:r>
      <w:r w:rsidRPr="00F9032A">
        <w:rPr>
          <w:rFonts w:cs="Arial"/>
          <w:b/>
          <w:bCs/>
          <w:spacing w:val="-1"/>
          <w:sz w:val="20"/>
        </w:rPr>
        <w:t xml:space="preserve"> </w:t>
      </w:r>
      <w:r w:rsidRPr="00F9032A">
        <w:rPr>
          <w:rFonts w:cs="Arial"/>
          <w:b/>
          <w:bCs/>
          <w:sz w:val="20"/>
        </w:rPr>
        <w:t>C</w:t>
      </w:r>
      <w:r w:rsidRPr="00F9032A">
        <w:rPr>
          <w:rFonts w:cs="Arial"/>
          <w:b/>
          <w:bCs/>
          <w:spacing w:val="-1"/>
          <w:sz w:val="20"/>
        </w:rPr>
        <w:t>F</w:t>
      </w:r>
      <w:r w:rsidRPr="00F9032A">
        <w:rPr>
          <w:rFonts w:cs="Arial"/>
          <w:b/>
          <w:bCs/>
          <w:sz w:val="20"/>
        </w:rPr>
        <w:t>R 52.2</w:t>
      </w:r>
      <w:r w:rsidRPr="00F9032A">
        <w:rPr>
          <w:rFonts w:cs="Arial"/>
          <w:b/>
          <w:bCs/>
          <w:spacing w:val="-1"/>
          <w:sz w:val="20"/>
        </w:rPr>
        <w:t>1</w:t>
      </w:r>
      <w:r w:rsidRPr="00F9032A">
        <w:rPr>
          <w:rFonts w:cs="Arial"/>
          <w:b/>
          <w:bCs/>
          <w:sz w:val="20"/>
        </w:rPr>
        <w:t>(</w:t>
      </w:r>
      <w:r w:rsidRPr="00F9032A">
        <w:rPr>
          <w:rFonts w:cs="Arial"/>
          <w:b/>
          <w:bCs/>
          <w:spacing w:val="-1"/>
          <w:sz w:val="20"/>
        </w:rPr>
        <w:t>c</w:t>
      </w:r>
      <w:r w:rsidRPr="00F9032A">
        <w:rPr>
          <w:rFonts w:cs="Arial"/>
          <w:b/>
          <w:bCs/>
          <w:sz w:val="20"/>
        </w:rPr>
        <w:t>) &amp;</w:t>
      </w:r>
      <w:r w:rsidRPr="00F9032A">
        <w:rPr>
          <w:rFonts w:cs="Arial"/>
          <w:b/>
          <w:bCs/>
          <w:spacing w:val="-1"/>
          <w:sz w:val="20"/>
        </w:rPr>
        <w:t xml:space="preserve"> </w:t>
      </w:r>
      <w:r w:rsidRPr="00F9032A">
        <w:rPr>
          <w:rFonts w:cs="Arial"/>
          <w:b/>
          <w:bCs/>
          <w:sz w:val="20"/>
        </w:rPr>
        <w:t>(d))</w:t>
      </w:r>
    </w:p>
    <w:p w14:paraId="61BF5155" w14:textId="77777777" w:rsidR="004C4A23" w:rsidRPr="00F9032A" w:rsidRDefault="004C4A23" w:rsidP="004C4A23">
      <w:pPr>
        <w:widowControl w:val="0"/>
        <w:tabs>
          <w:tab w:val="left" w:pos="360"/>
        </w:tabs>
        <w:autoSpaceDE w:val="0"/>
        <w:autoSpaceDN w:val="0"/>
        <w:adjustRightInd w:val="0"/>
        <w:spacing w:line="220" w:lineRule="exact"/>
        <w:ind w:left="360" w:hanging="360"/>
        <w:jc w:val="both"/>
        <w:rPr>
          <w:rFonts w:cs="Arial"/>
          <w:szCs w:val="22"/>
        </w:rPr>
      </w:pPr>
    </w:p>
    <w:p w14:paraId="03A01A6D" w14:textId="77777777" w:rsidR="004C4A23" w:rsidRPr="00F9032A" w:rsidRDefault="004C4A23" w:rsidP="004C4A23">
      <w:pPr>
        <w:widowControl w:val="0"/>
        <w:tabs>
          <w:tab w:val="left" w:pos="360"/>
          <w:tab w:val="left" w:pos="5940"/>
        </w:tabs>
        <w:autoSpaceDE w:val="0"/>
        <w:autoSpaceDN w:val="0"/>
        <w:adjustRightInd w:val="0"/>
        <w:ind w:left="360" w:hanging="360"/>
        <w:jc w:val="both"/>
        <w:rPr>
          <w:rFonts w:cs="Arial"/>
          <w:sz w:val="20"/>
        </w:rPr>
      </w:pPr>
      <w:r w:rsidRPr="00F9032A">
        <w:rPr>
          <w:rFonts w:cs="Arial"/>
          <w:sz w:val="20"/>
        </w:rPr>
        <w:t>4.</w:t>
      </w:r>
      <w:r w:rsidRPr="00F9032A">
        <w:rPr>
          <w:rFonts w:cs="Arial"/>
          <w:sz w:val="20"/>
        </w:rPr>
        <w:tab/>
        <w:t>The p</w:t>
      </w:r>
      <w:r w:rsidRPr="00F9032A">
        <w:rPr>
          <w:rFonts w:cs="Arial"/>
          <w:spacing w:val="-1"/>
          <w:sz w:val="20"/>
        </w:rPr>
        <w:t>e</w:t>
      </w:r>
      <w:r w:rsidRPr="00F9032A">
        <w:rPr>
          <w:rFonts w:cs="Arial"/>
          <w:sz w:val="20"/>
        </w:rPr>
        <w:t>rmitt</w:t>
      </w:r>
      <w:r w:rsidRPr="00F9032A">
        <w:rPr>
          <w:rFonts w:cs="Arial"/>
          <w:spacing w:val="-1"/>
          <w:sz w:val="20"/>
        </w:rPr>
        <w:t>e</w:t>
      </w:r>
      <w:r w:rsidRPr="00F9032A">
        <w:rPr>
          <w:rFonts w:cs="Arial"/>
          <w:sz w:val="20"/>
        </w:rPr>
        <w:t xml:space="preserve">e shall </w:t>
      </w:r>
      <w:r w:rsidRPr="00F9032A">
        <w:rPr>
          <w:rFonts w:cs="Arial"/>
          <w:spacing w:val="-1"/>
          <w:sz w:val="20"/>
        </w:rPr>
        <w:t>o</w:t>
      </w:r>
      <w:r w:rsidRPr="00F9032A">
        <w:rPr>
          <w:rFonts w:cs="Arial"/>
          <w:sz w:val="20"/>
        </w:rPr>
        <w:t>per</w:t>
      </w:r>
      <w:r w:rsidRPr="00F9032A">
        <w:rPr>
          <w:rFonts w:cs="Arial"/>
          <w:spacing w:val="-1"/>
          <w:sz w:val="20"/>
        </w:rPr>
        <w:t>a</w:t>
      </w:r>
      <w:r w:rsidRPr="00F9032A">
        <w:rPr>
          <w:rFonts w:cs="Arial"/>
          <w:sz w:val="20"/>
        </w:rPr>
        <w:t>te and main</w:t>
      </w:r>
      <w:r w:rsidRPr="00F9032A">
        <w:rPr>
          <w:rFonts w:cs="Arial"/>
          <w:spacing w:val="-2"/>
          <w:sz w:val="20"/>
        </w:rPr>
        <w:t>t</w:t>
      </w:r>
      <w:r w:rsidRPr="00F9032A">
        <w:rPr>
          <w:rFonts w:cs="Arial"/>
          <w:sz w:val="20"/>
        </w:rPr>
        <w:t>ain e</w:t>
      </w:r>
      <w:r w:rsidRPr="00F9032A">
        <w:rPr>
          <w:rFonts w:cs="Arial"/>
          <w:spacing w:val="-1"/>
          <w:sz w:val="20"/>
        </w:rPr>
        <w:t>a</w:t>
      </w:r>
      <w:r w:rsidRPr="00F9032A">
        <w:rPr>
          <w:rFonts w:cs="Arial"/>
          <w:sz w:val="20"/>
        </w:rPr>
        <w:t>ch e</w:t>
      </w:r>
      <w:r w:rsidRPr="00F9032A">
        <w:rPr>
          <w:rFonts w:cs="Arial"/>
          <w:spacing w:val="-1"/>
          <w:sz w:val="20"/>
        </w:rPr>
        <w:t>n</w:t>
      </w:r>
      <w:r w:rsidRPr="00F9032A">
        <w:rPr>
          <w:rFonts w:cs="Arial"/>
          <w:sz w:val="20"/>
        </w:rPr>
        <w:t>g</w:t>
      </w:r>
      <w:r w:rsidRPr="00F9032A">
        <w:rPr>
          <w:rFonts w:cs="Arial"/>
          <w:spacing w:val="-1"/>
          <w:sz w:val="20"/>
        </w:rPr>
        <w:t>i</w:t>
      </w:r>
      <w:r w:rsidRPr="00F9032A">
        <w:rPr>
          <w:rFonts w:cs="Arial"/>
          <w:sz w:val="20"/>
        </w:rPr>
        <w:t>ne in FGIC</w:t>
      </w:r>
      <w:r w:rsidRPr="00F9032A">
        <w:rPr>
          <w:rFonts w:cs="Arial"/>
          <w:spacing w:val="-2"/>
          <w:sz w:val="20"/>
        </w:rPr>
        <w:t>E</w:t>
      </w:r>
      <w:r w:rsidRPr="00F9032A">
        <w:rPr>
          <w:rFonts w:cs="Arial"/>
          <w:sz w:val="20"/>
        </w:rPr>
        <w:t>ENGINES s</w:t>
      </w:r>
      <w:r w:rsidRPr="00F9032A">
        <w:rPr>
          <w:rFonts w:cs="Arial"/>
          <w:spacing w:val="-1"/>
          <w:sz w:val="20"/>
        </w:rPr>
        <w:t>u</w:t>
      </w:r>
      <w:r w:rsidRPr="00F9032A">
        <w:rPr>
          <w:rFonts w:cs="Arial"/>
          <w:sz w:val="20"/>
        </w:rPr>
        <w:t>ch that it meets the em</w:t>
      </w:r>
      <w:r w:rsidRPr="00F9032A">
        <w:rPr>
          <w:rFonts w:cs="Arial"/>
          <w:spacing w:val="-1"/>
          <w:sz w:val="20"/>
        </w:rPr>
        <w:t>i</w:t>
      </w:r>
      <w:r w:rsidRPr="00F9032A">
        <w:rPr>
          <w:rFonts w:cs="Arial"/>
          <w:spacing w:val="1"/>
          <w:sz w:val="20"/>
        </w:rPr>
        <w:t>s</w:t>
      </w:r>
      <w:r w:rsidRPr="00F9032A">
        <w:rPr>
          <w:rFonts w:cs="Arial"/>
          <w:sz w:val="20"/>
        </w:rPr>
        <w:t>sion limits in SC I.1, I.3, and I.5</w:t>
      </w:r>
      <w:r w:rsidRPr="00F9032A">
        <w:rPr>
          <w:rFonts w:cs="Arial"/>
          <w:spacing w:val="2"/>
          <w:sz w:val="20"/>
        </w:rPr>
        <w:t xml:space="preserve"> </w:t>
      </w:r>
      <w:r w:rsidRPr="00F9032A">
        <w:rPr>
          <w:rFonts w:cs="Arial"/>
          <w:sz w:val="20"/>
        </w:rPr>
        <w:t>over the entire life of the engine.</w:t>
      </w:r>
      <w:proofErr w:type="gramStart"/>
      <w:r w:rsidRPr="00F9032A">
        <w:rPr>
          <w:rFonts w:cs="Arial"/>
          <w:sz w:val="20"/>
          <w:vertAlign w:val="superscript"/>
        </w:rPr>
        <w:t>2</w:t>
      </w:r>
      <w:r>
        <w:rPr>
          <w:rFonts w:cs="Arial"/>
          <w:sz w:val="20"/>
          <w:vertAlign w:val="superscript"/>
        </w:rPr>
        <w:t xml:space="preserve"> </w:t>
      </w:r>
      <w:r w:rsidRPr="00F9032A">
        <w:rPr>
          <w:rFonts w:cs="Arial"/>
          <w:sz w:val="20"/>
        </w:rPr>
        <w:t xml:space="preserve"> </w:t>
      </w:r>
      <w:r w:rsidRPr="00F9032A">
        <w:rPr>
          <w:rFonts w:cs="Arial"/>
          <w:b/>
          <w:bCs/>
          <w:sz w:val="20"/>
        </w:rPr>
        <w:t>(</w:t>
      </w:r>
      <w:proofErr w:type="gramEnd"/>
      <w:r w:rsidRPr="00F9032A">
        <w:rPr>
          <w:rFonts w:cs="Arial"/>
          <w:b/>
          <w:bCs/>
          <w:sz w:val="20"/>
        </w:rPr>
        <w:t>40</w:t>
      </w:r>
      <w:r w:rsidRPr="00F9032A">
        <w:rPr>
          <w:rFonts w:cs="Arial"/>
          <w:b/>
          <w:bCs/>
          <w:spacing w:val="-1"/>
          <w:sz w:val="20"/>
        </w:rPr>
        <w:t xml:space="preserve"> </w:t>
      </w:r>
      <w:r w:rsidRPr="00F9032A">
        <w:rPr>
          <w:rFonts w:cs="Arial"/>
          <w:b/>
          <w:bCs/>
          <w:sz w:val="20"/>
        </w:rPr>
        <w:t xml:space="preserve">CFR </w:t>
      </w:r>
      <w:r w:rsidRPr="00F9032A">
        <w:rPr>
          <w:rFonts w:cs="Arial"/>
          <w:b/>
          <w:bCs/>
          <w:spacing w:val="-1"/>
          <w:sz w:val="20"/>
        </w:rPr>
        <w:t>6</w:t>
      </w:r>
      <w:r w:rsidRPr="00F9032A">
        <w:rPr>
          <w:rFonts w:cs="Arial"/>
          <w:b/>
          <w:bCs/>
          <w:sz w:val="20"/>
        </w:rPr>
        <w:t>0.42</w:t>
      </w:r>
      <w:r w:rsidRPr="00F9032A">
        <w:rPr>
          <w:rFonts w:cs="Arial"/>
          <w:b/>
          <w:bCs/>
          <w:spacing w:val="-1"/>
          <w:sz w:val="20"/>
        </w:rPr>
        <w:t>34</w:t>
      </w:r>
      <w:r w:rsidRPr="00F9032A">
        <w:rPr>
          <w:rFonts w:cs="Arial"/>
          <w:b/>
          <w:bCs/>
          <w:sz w:val="20"/>
        </w:rPr>
        <w:t>,</w:t>
      </w:r>
      <w:r w:rsidRPr="00F9032A">
        <w:rPr>
          <w:rFonts w:cs="Arial"/>
          <w:b/>
          <w:bCs/>
          <w:spacing w:val="-1"/>
          <w:sz w:val="20"/>
        </w:rPr>
        <w:t xml:space="preserve"> </w:t>
      </w:r>
      <w:r w:rsidRPr="00F9032A">
        <w:rPr>
          <w:rFonts w:cs="Arial"/>
          <w:b/>
          <w:bCs/>
          <w:sz w:val="20"/>
        </w:rPr>
        <w:t xml:space="preserve">40 CFR </w:t>
      </w:r>
      <w:r w:rsidRPr="00F9032A">
        <w:rPr>
          <w:rFonts w:cs="Arial"/>
          <w:b/>
          <w:bCs/>
          <w:spacing w:val="-1"/>
          <w:sz w:val="20"/>
        </w:rPr>
        <w:t>6</w:t>
      </w:r>
      <w:r w:rsidRPr="00F9032A">
        <w:rPr>
          <w:rFonts w:cs="Arial"/>
          <w:b/>
          <w:bCs/>
          <w:sz w:val="20"/>
        </w:rPr>
        <w:t>0.424</w:t>
      </w:r>
      <w:r w:rsidRPr="00F9032A">
        <w:rPr>
          <w:rFonts w:cs="Arial"/>
          <w:b/>
          <w:bCs/>
          <w:spacing w:val="-1"/>
          <w:sz w:val="20"/>
        </w:rPr>
        <w:t>3</w:t>
      </w:r>
      <w:r w:rsidRPr="00F9032A">
        <w:rPr>
          <w:rFonts w:cs="Arial"/>
          <w:b/>
          <w:bCs/>
          <w:sz w:val="20"/>
        </w:rPr>
        <w:t>(b))</w:t>
      </w:r>
    </w:p>
    <w:p w14:paraId="30227455" w14:textId="77777777" w:rsidR="004C4A23" w:rsidRPr="00F9032A" w:rsidRDefault="004C4A23" w:rsidP="004C4A23">
      <w:pPr>
        <w:widowControl w:val="0"/>
        <w:tabs>
          <w:tab w:val="left" w:pos="360"/>
        </w:tabs>
        <w:autoSpaceDE w:val="0"/>
        <w:autoSpaceDN w:val="0"/>
        <w:adjustRightInd w:val="0"/>
        <w:spacing w:line="220" w:lineRule="exact"/>
        <w:ind w:left="360" w:hanging="360"/>
        <w:jc w:val="both"/>
        <w:rPr>
          <w:rFonts w:cs="Arial"/>
          <w:szCs w:val="22"/>
        </w:rPr>
      </w:pPr>
    </w:p>
    <w:p w14:paraId="34D5A537" w14:textId="77777777" w:rsidR="004C4A23" w:rsidRPr="00F9032A" w:rsidRDefault="004C4A23" w:rsidP="004C4A23">
      <w:pPr>
        <w:widowControl w:val="0"/>
        <w:tabs>
          <w:tab w:val="left" w:pos="360"/>
        </w:tabs>
        <w:autoSpaceDE w:val="0"/>
        <w:autoSpaceDN w:val="0"/>
        <w:adjustRightInd w:val="0"/>
        <w:ind w:left="360" w:hanging="360"/>
        <w:jc w:val="both"/>
        <w:rPr>
          <w:rFonts w:cs="Arial"/>
          <w:sz w:val="20"/>
        </w:rPr>
      </w:pPr>
      <w:r w:rsidRPr="00F9032A">
        <w:rPr>
          <w:rFonts w:cs="Arial"/>
          <w:sz w:val="20"/>
        </w:rPr>
        <w:t>5.</w:t>
      </w:r>
      <w:r w:rsidRPr="00F9032A">
        <w:rPr>
          <w:rFonts w:cs="Arial"/>
          <w:sz w:val="20"/>
        </w:rPr>
        <w:tab/>
        <w:t>If</w:t>
      </w:r>
      <w:r w:rsidRPr="00F9032A">
        <w:rPr>
          <w:rFonts w:cs="Arial"/>
          <w:spacing w:val="17"/>
          <w:sz w:val="20"/>
        </w:rPr>
        <w:t xml:space="preserve"> </w:t>
      </w:r>
      <w:r w:rsidRPr="00F9032A">
        <w:rPr>
          <w:rFonts w:cs="Arial"/>
          <w:sz w:val="20"/>
        </w:rPr>
        <w:t>the</w:t>
      </w:r>
      <w:r w:rsidRPr="00F9032A">
        <w:rPr>
          <w:rFonts w:cs="Arial"/>
          <w:spacing w:val="17"/>
          <w:sz w:val="20"/>
        </w:rPr>
        <w:t xml:space="preserve"> </w:t>
      </w:r>
      <w:r w:rsidRPr="00F9032A">
        <w:rPr>
          <w:rFonts w:cs="Arial"/>
          <w:sz w:val="20"/>
        </w:rPr>
        <w:t>permittee</w:t>
      </w:r>
      <w:r w:rsidRPr="00F9032A">
        <w:rPr>
          <w:rFonts w:cs="Arial"/>
          <w:spacing w:val="17"/>
          <w:sz w:val="20"/>
        </w:rPr>
        <w:t xml:space="preserve"> </w:t>
      </w:r>
      <w:r w:rsidRPr="00F9032A">
        <w:rPr>
          <w:rFonts w:cs="Arial"/>
          <w:sz w:val="20"/>
        </w:rPr>
        <w:t>p</w:t>
      </w:r>
      <w:r w:rsidRPr="00F9032A">
        <w:rPr>
          <w:rFonts w:cs="Arial"/>
          <w:spacing w:val="-1"/>
          <w:sz w:val="20"/>
        </w:rPr>
        <w:t>u</w:t>
      </w:r>
      <w:r w:rsidRPr="00F9032A">
        <w:rPr>
          <w:rFonts w:cs="Arial"/>
          <w:sz w:val="20"/>
        </w:rPr>
        <w:t>rch</w:t>
      </w:r>
      <w:r w:rsidRPr="00F9032A">
        <w:rPr>
          <w:rFonts w:cs="Arial"/>
          <w:spacing w:val="-1"/>
          <w:sz w:val="20"/>
        </w:rPr>
        <w:t>a</w:t>
      </w:r>
      <w:r w:rsidRPr="00F9032A">
        <w:rPr>
          <w:rFonts w:cs="Arial"/>
          <w:sz w:val="20"/>
        </w:rPr>
        <w:t>s</w:t>
      </w:r>
      <w:r w:rsidRPr="00F9032A">
        <w:rPr>
          <w:rFonts w:cs="Arial"/>
          <w:spacing w:val="-1"/>
          <w:sz w:val="20"/>
        </w:rPr>
        <w:t>e</w:t>
      </w:r>
      <w:r w:rsidRPr="00F9032A">
        <w:rPr>
          <w:rFonts w:cs="Arial"/>
          <w:sz w:val="20"/>
        </w:rPr>
        <w:t>d</w:t>
      </w:r>
      <w:r w:rsidRPr="00F9032A">
        <w:rPr>
          <w:rFonts w:cs="Arial"/>
          <w:spacing w:val="17"/>
          <w:sz w:val="20"/>
        </w:rPr>
        <w:t xml:space="preserve"> </w:t>
      </w:r>
      <w:r w:rsidRPr="00F9032A">
        <w:rPr>
          <w:rFonts w:cs="Arial"/>
          <w:sz w:val="20"/>
        </w:rPr>
        <w:t>a</w:t>
      </w:r>
      <w:r w:rsidRPr="00F9032A">
        <w:rPr>
          <w:rFonts w:cs="Arial"/>
          <w:spacing w:val="17"/>
          <w:sz w:val="20"/>
        </w:rPr>
        <w:t xml:space="preserve"> </w:t>
      </w:r>
      <w:r w:rsidRPr="00F9032A">
        <w:rPr>
          <w:rFonts w:cs="Arial"/>
          <w:sz w:val="20"/>
        </w:rPr>
        <w:t>no</w:t>
      </w:r>
      <w:r w:rsidRPr="00F9032A">
        <w:rPr>
          <w:rFonts w:cs="Arial"/>
          <w:spacing w:val="-1"/>
          <w:sz w:val="20"/>
        </w:rPr>
        <w:t>n</w:t>
      </w:r>
      <w:r w:rsidRPr="00F9032A">
        <w:rPr>
          <w:rFonts w:cs="Arial"/>
          <w:sz w:val="20"/>
        </w:rPr>
        <w:t>-certi</w:t>
      </w:r>
      <w:r w:rsidRPr="00F9032A">
        <w:rPr>
          <w:rFonts w:cs="Arial"/>
          <w:spacing w:val="-2"/>
          <w:sz w:val="20"/>
        </w:rPr>
        <w:t>f</w:t>
      </w:r>
      <w:r w:rsidRPr="00F9032A">
        <w:rPr>
          <w:rFonts w:cs="Arial"/>
          <w:sz w:val="20"/>
        </w:rPr>
        <w:t>ied</w:t>
      </w:r>
      <w:r w:rsidRPr="00F9032A">
        <w:rPr>
          <w:rFonts w:cs="Arial"/>
          <w:spacing w:val="17"/>
          <w:sz w:val="20"/>
        </w:rPr>
        <w:t xml:space="preserve"> </w:t>
      </w:r>
      <w:r w:rsidRPr="00F9032A">
        <w:rPr>
          <w:rFonts w:cs="Arial"/>
          <w:sz w:val="20"/>
        </w:rPr>
        <w:t>eng</w:t>
      </w:r>
      <w:r w:rsidRPr="00F9032A">
        <w:rPr>
          <w:rFonts w:cs="Arial"/>
          <w:spacing w:val="-1"/>
          <w:sz w:val="20"/>
        </w:rPr>
        <w:t>i</w:t>
      </w:r>
      <w:r w:rsidRPr="00F9032A">
        <w:rPr>
          <w:rFonts w:cs="Arial"/>
          <w:sz w:val="20"/>
        </w:rPr>
        <w:t>ne</w:t>
      </w:r>
      <w:r w:rsidRPr="00F9032A">
        <w:rPr>
          <w:rFonts w:cs="Arial"/>
          <w:spacing w:val="17"/>
          <w:sz w:val="20"/>
        </w:rPr>
        <w:t xml:space="preserve"> </w:t>
      </w:r>
      <w:r w:rsidRPr="00F9032A">
        <w:rPr>
          <w:rFonts w:cs="Arial"/>
          <w:spacing w:val="-1"/>
          <w:sz w:val="20"/>
        </w:rPr>
        <w:t>o</w:t>
      </w:r>
      <w:r w:rsidRPr="00F9032A">
        <w:rPr>
          <w:rFonts w:cs="Arial"/>
          <w:sz w:val="20"/>
        </w:rPr>
        <w:t>r</w:t>
      </w:r>
      <w:r w:rsidRPr="00F9032A">
        <w:rPr>
          <w:rFonts w:cs="Arial"/>
          <w:spacing w:val="16"/>
          <w:sz w:val="20"/>
        </w:rPr>
        <w:t xml:space="preserve"> </w:t>
      </w:r>
      <w:r w:rsidRPr="00F9032A">
        <w:rPr>
          <w:rFonts w:cs="Arial"/>
          <w:sz w:val="20"/>
        </w:rPr>
        <w:t>a</w:t>
      </w:r>
      <w:r w:rsidRPr="00F9032A">
        <w:rPr>
          <w:rFonts w:cs="Arial"/>
          <w:spacing w:val="17"/>
          <w:sz w:val="20"/>
        </w:rPr>
        <w:t xml:space="preserve"> </w:t>
      </w:r>
      <w:r w:rsidRPr="00F9032A">
        <w:rPr>
          <w:rFonts w:cs="Arial"/>
          <w:sz w:val="20"/>
        </w:rPr>
        <w:t>c</w:t>
      </w:r>
      <w:r w:rsidRPr="00F9032A">
        <w:rPr>
          <w:rFonts w:cs="Arial"/>
          <w:spacing w:val="-2"/>
          <w:sz w:val="20"/>
        </w:rPr>
        <w:t>e</w:t>
      </w:r>
      <w:r w:rsidRPr="00F9032A">
        <w:rPr>
          <w:rFonts w:cs="Arial"/>
          <w:sz w:val="20"/>
        </w:rPr>
        <w:t>rtified</w:t>
      </w:r>
      <w:r w:rsidRPr="00F9032A">
        <w:rPr>
          <w:rFonts w:cs="Arial"/>
          <w:spacing w:val="17"/>
          <w:sz w:val="20"/>
        </w:rPr>
        <w:t xml:space="preserve"> </w:t>
      </w:r>
      <w:r w:rsidRPr="00F9032A">
        <w:rPr>
          <w:rFonts w:cs="Arial"/>
          <w:spacing w:val="-1"/>
          <w:sz w:val="20"/>
        </w:rPr>
        <w:t>e</w:t>
      </w:r>
      <w:r w:rsidRPr="00F9032A">
        <w:rPr>
          <w:rFonts w:cs="Arial"/>
          <w:sz w:val="20"/>
        </w:rPr>
        <w:t>ngine</w:t>
      </w:r>
      <w:r w:rsidRPr="00F9032A">
        <w:rPr>
          <w:rFonts w:cs="Arial"/>
          <w:spacing w:val="17"/>
          <w:sz w:val="20"/>
        </w:rPr>
        <w:t xml:space="preserve"> </w:t>
      </w:r>
      <w:r w:rsidRPr="00F9032A">
        <w:rPr>
          <w:rFonts w:cs="Arial"/>
          <w:spacing w:val="-1"/>
          <w:sz w:val="20"/>
        </w:rPr>
        <w:t>o</w:t>
      </w:r>
      <w:r w:rsidRPr="00F9032A">
        <w:rPr>
          <w:rFonts w:cs="Arial"/>
          <w:sz w:val="20"/>
        </w:rPr>
        <w:t>p</w:t>
      </w:r>
      <w:r w:rsidRPr="00F9032A">
        <w:rPr>
          <w:rFonts w:cs="Arial"/>
          <w:spacing w:val="-1"/>
          <w:sz w:val="20"/>
        </w:rPr>
        <w:t>e</w:t>
      </w:r>
      <w:r w:rsidRPr="00F9032A">
        <w:rPr>
          <w:rFonts w:cs="Arial"/>
          <w:sz w:val="20"/>
        </w:rPr>
        <w:t>rat</w:t>
      </w:r>
      <w:r w:rsidRPr="00F9032A">
        <w:rPr>
          <w:rFonts w:cs="Arial"/>
          <w:spacing w:val="-1"/>
          <w:sz w:val="20"/>
        </w:rPr>
        <w:t>i</w:t>
      </w:r>
      <w:r w:rsidRPr="00F9032A">
        <w:rPr>
          <w:rFonts w:cs="Arial"/>
          <w:sz w:val="20"/>
        </w:rPr>
        <w:t>ng</w:t>
      </w:r>
      <w:r w:rsidRPr="00F9032A">
        <w:rPr>
          <w:rFonts w:cs="Arial"/>
          <w:spacing w:val="17"/>
          <w:sz w:val="20"/>
        </w:rPr>
        <w:t xml:space="preserve"> </w:t>
      </w:r>
      <w:r w:rsidRPr="00F9032A">
        <w:rPr>
          <w:rFonts w:cs="Arial"/>
          <w:sz w:val="20"/>
        </w:rPr>
        <w:t>in</w:t>
      </w:r>
      <w:r w:rsidRPr="00F9032A">
        <w:rPr>
          <w:rFonts w:cs="Arial"/>
          <w:spacing w:val="17"/>
          <w:sz w:val="20"/>
        </w:rPr>
        <w:t xml:space="preserve"> </w:t>
      </w:r>
      <w:r w:rsidRPr="00F9032A">
        <w:rPr>
          <w:rFonts w:cs="Arial"/>
          <w:sz w:val="20"/>
        </w:rPr>
        <w:t>a</w:t>
      </w:r>
      <w:r w:rsidRPr="00F9032A">
        <w:rPr>
          <w:rFonts w:cs="Arial"/>
          <w:spacing w:val="17"/>
          <w:sz w:val="20"/>
        </w:rPr>
        <w:t xml:space="preserve"> </w:t>
      </w:r>
      <w:r w:rsidRPr="00F9032A">
        <w:rPr>
          <w:rFonts w:cs="Arial"/>
          <w:spacing w:val="-1"/>
          <w:sz w:val="20"/>
        </w:rPr>
        <w:t>n</w:t>
      </w:r>
      <w:r w:rsidRPr="00F9032A">
        <w:rPr>
          <w:rFonts w:cs="Arial"/>
          <w:sz w:val="20"/>
        </w:rPr>
        <w:t>on-certified</w:t>
      </w:r>
      <w:r w:rsidRPr="00F9032A">
        <w:rPr>
          <w:rFonts w:cs="Arial"/>
          <w:spacing w:val="17"/>
          <w:sz w:val="20"/>
        </w:rPr>
        <w:t xml:space="preserve"> </w:t>
      </w:r>
      <w:r w:rsidRPr="00F9032A">
        <w:rPr>
          <w:rFonts w:cs="Arial"/>
          <w:sz w:val="20"/>
        </w:rPr>
        <w:t>ma</w:t>
      </w:r>
      <w:r w:rsidRPr="00F9032A">
        <w:rPr>
          <w:rFonts w:cs="Arial"/>
          <w:spacing w:val="-1"/>
          <w:sz w:val="20"/>
        </w:rPr>
        <w:t>nn</w:t>
      </w:r>
      <w:r w:rsidRPr="00F9032A">
        <w:rPr>
          <w:rFonts w:cs="Arial"/>
          <w:sz w:val="20"/>
        </w:rPr>
        <w:t>er, the</w:t>
      </w:r>
      <w:r w:rsidRPr="00F9032A">
        <w:rPr>
          <w:rFonts w:cs="Arial"/>
          <w:spacing w:val="1"/>
          <w:sz w:val="20"/>
        </w:rPr>
        <w:t xml:space="preserve"> </w:t>
      </w:r>
      <w:r w:rsidRPr="00F9032A">
        <w:rPr>
          <w:rFonts w:cs="Arial"/>
          <w:sz w:val="20"/>
        </w:rPr>
        <w:t>p</w:t>
      </w:r>
      <w:r w:rsidRPr="00F9032A">
        <w:rPr>
          <w:rFonts w:cs="Arial"/>
          <w:spacing w:val="-1"/>
          <w:sz w:val="20"/>
        </w:rPr>
        <w:t>e</w:t>
      </w:r>
      <w:r w:rsidRPr="00F9032A">
        <w:rPr>
          <w:rFonts w:cs="Arial"/>
          <w:sz w:val="20"/>
        </w:rPr>
        <w:t>rmittee shall k</w:t>
      </w:r>
      <w:r w:rsidRPr="00F9032A">
        <w:rPr>
          <w:rFonts w:cs="Arial"/>
          <w:spacing w:val="-1"/>
          <w:sz w:val="20"/>
        </w:rPr>
        <w:t>e</w:t>
      </w:r>
      <w:r w:rsidRPr="00F9032A">
        <w:rPr>
          <w:rFonts w:cs="Arial"/>
          <w:sz w:val="20"/>
        </w:rPr>
        <w:t>ep a</w:t>
      </w:r>
      <w:r w:rsidRPr="00F9032A">
        <w:rPr>
          <w:rFonts w:cs="Arial"/>
          <w:spacing w:val="1"/>
          <w:sz w:val="20"/>
        </w:rPr>
        <w:t xml:space="preserve"> </w:t>
      </w:r>
      <w:r w:rsidRPr="00F9032A">
        <w:rPr>
          <w:rFonts w:cs="Arial"/>
          <w:sz w:val="20"/>
        </w:rPr>
        <w:t>mainte</w:t>
      </w:r>
      <w:r w:rsidRPr="00F9032A">
        <w:rPr>
          <w:rFonts w:cs="Arial"/>
          <w:spacing w:val="-1"/>
          <w:sz w:val="20"/>
        </w:rPr>
        <w:t>n</w:t>
      </w:r>
      <w:r w:rsidRPr="00F9032A">
        <w:rPr>
          <w:rFonts w:cs="Arial"/>
          <w:sz w:val="20"/>
        </w:rPr>
        <w:t>a</w:t>
      </w:r>
      <w:r w:rsidRPr="00F9032A">
        <w:rPr>
          <w:rFonts w:cs="Arial"/>
          <w:spacing w:val="-1"/>
          <w:sz w:val="20"/>
        </w:rPr>
        <w:t>n</w:t>
      </w:r>
      <w:r w:rsidRPr="00F9032A">
        <w:rPr>
          <w:rFonts w:cs="Arial"/>
          <w:spacing w:val="1"/>
          <w:sz w:val="20"/>
        </w:rPr>
        <w:t>c</w:t>
      </w:r>
      <w:r w:rsidRPr="00F9032A">
        <w:rPr>
          <w:rFonts w:cs="Arial"/>
          <w:sz w:val="20"/>
        </w:rPr>
        <w:t>e</w:t>
      </w:r>
      <w:r w:rsidRPr="00F9032A">
        <w:rPr>
          <w:rFonts w:cs="Arial"/>
          <w:spacing w:val="1"/>
          <w:sz w:val="20"/>
        </w:rPr>
        <w:t xml:space="preserve"> </w:t>
      </w:r>
      <w:r w:rsidRPr="00F9032A">
        <w:rPr>
          <w:rFonts w:cs="Arial"/>
          <w:sz w:val="20"/>
        </w:rPr>
        <w:t>p</w:t>
      </w:r>
      <w:r w:rsidRPr="00F9032A">
        <w:rPr>
          <w:rFonts w:cs="Arial"/>
          <w:spacing w:val="-1"/>
          <w:sz w:val="20"/>
        </w:rPr>
        <w:t>l</w:t>
      </w:r>
      <w:r w:rsidRPr="00F9032A">
        <w:rPr>
          <w:rFonts w:cs="Arial"/>
          <w:sz w:val="20"/>
        </w:rPr>
        <w:t>an</w:t>
      </w:r>
      <w:r w:rsidRPr="00F9032A">
        <w:rPr>
          <w:rFonts w:cs="Arial"/>
          <w:spacing w:val="1"/>
          <w:sz w:val="20"/>
        </w:rPr>
        <w:t xml:space="preserve"> </w:t>
      </w:r>
      <w:r w:rsidRPr="00F9032A">
        <w:rPr>
          <w:rFonts w:cs="Arial"/>
          <w:sz w:val="20"/>
        </w:rPr>
        <w:t>f</w:t>
      </w:r>
      <w:r w:rsidRPr="00F9032A">
        <w:rPr>
          <w:rFonts w:cs="Arial"/>
          <w:spacing w:val="-1"/>
          <w:sz w:val="20"/>
        </w:rPr>
        <w:t>o</w:t>
      </w:r>
      <w:r w:rsidRPr="00F9032A">
        <w:rPr>
          <w:rFonts w:cs="Arial"/>
          <w:sz w:val="20"/>
        </w:rPr>
        <w:t>r FGI</w:t>
      </w:r>
      <w:r w:rsidRPr="00F9032A">
        <w:rPr>
          <w:rFonts w:cs="Arial"/>
          <w:spacing w:val="1"/>
          <w:sz w:val="20"/>
        </w:rPr>
        <w:t>C</w:t>
      </w:r>
      <w:r w:rsidRPr="00F9032A">
        <w:rPr>
          <w:rFonts w:cs="Arial"/>
          <w:sz w:val="20"/>
        </w:rPr>
        <w:t>EENGINES</w:t>
      </w:r>
      <w:r w:rsidRPr="00F9032A">
        <w:rPr>
          <w:rFonts w:cs="Arial"/>
          <w:spacing w:val="1"/>
          <w:sz w:val="20"/>
        </w:rPr>
        <w:t xml:space="preserve"> </w:t>
      </w:r>
      <w:r w:rsidRPr="00F9032A">
        <w:rPr>
          <w:rFonts w:cs="Arial"/>
          <w:sz w:val="20"/>
        </w:rPr>
        <w:t>and s</w:t>
      </w:r>
      <w:r w:rsidRPr="00F9032A">
        <w:rPr>
          <w:rFonts w:cs="Arial"/>
          <w:spacing w:val="-1"/>
          <w:sz w:val="20"/>
        </w:rPr>
        <w:t>h</w:t>
      </w:r>
      <w:r w:rsidRPr="00F9032A">
        <w:rPr>
          <w:rFonts w:cs="Arial"/>
          <w:sz w:val="20"/>
        </w:rPr>
        <w:t>all,</w:t>
      </w:r>
      <w:r w:rsidRPr="00F9032A">
        <w:rPr>
          <w:rFonts w:cs="Arial"/>
          <w:spacing w:val="1"/>
          <w:sz w:val="20"/>
        </w:rPr>
        <w:t xml:space="preserve"> </w:t>
      </w:r>
      <w:r w:rsidRPr="00F9032A">
        <w:rPr>
          <w:rFonts w:cs="Arial"/>
          <w:sz w:val="20"/>
        </w:rPr>
        <w:t>to</w:t>
      </w:r>
      <w:r w:rsidRPr="00F9032A">
        <w:rPr>
          <w:rFonts w:cs="Arial"/>
          <w:spacing w:val="1"/>
          <w:sz w:val="20"/>
        </w:rPr>
        <w:t xml:space="preserve"> </w:t>
      </w:r>
      <w:r w:rsidRPr="00F9032A">
        <w:rPr>
          <w:rFonts w:cs="Arial"/>
          <w:sz w:val="20"/>
        </w:rPr>
        <w:t>the</w:t>
      </w:r>
      <w:r w:rsidRPr="00F9032A">
        <w:rPr>
          <w:rFonts w:cs="Arial"/>
          <w:spacing w:val="1"/>
          <w:sz w:val="20"/>
        </w:rPr>
        <w:t xml:space="preserve"> </w:t>
      </w:r>
      <w:r w:rsidRPr="00F9032A">
        <w:rPr>
          <w:rFonts w:cs="Arial"/>
          <w:sz w:val="20"/>
        </w:rPr>
        <w:t>extent</w:t>
      </w:r>
      <w:r w:rsidRPr="00F9032A">
        <w:rPr>
          <w:rFonts w:cs="Arial"/>
          <w:spacing w:val="1"/>
          <w:sz w:val="20"/>
        </w:rPr>
        <w:t xml:space="preserve"> </w:t>
      </w:r>
      <w:r w:rsidRPr="00F9032A">
        <w:rPr>
          <w:rFonts w:cs="Arial"/>
          <w:sz w:val="20"/>
        </w:rPr>
        <w:t>pr</w:t>
      </w:r>
      <w:r w:rsidRPr="00F9032A">
        <w:rPr>
          <w:rFonts w:cs="Arial"/>
          <w:spacing w:val="-1"/>
          <w:sz w:val="20"/>
        </w:rPr>
        <w:t>a</w:t>
      </w:r>
      <w:r w:rsidRPr="00F9032A">
        <w:rPr>
          <w:rFonts w:cs="Arial"/>
          <w:spacing w:val="1"/>
          <w:sz w:val="20"/>
        </w:rPr>
        <w:t>c</w:t>
      </w:r>
      <w:r w:rsidRPr="00F9032A">
        <w:rPr>
          <w:rFonts w:cs="Arial"/>
          <w:sz w:val="20"/>
        </w:rPr>
        <w:t>tic</w:t>
      </w:r>
      <w:r w:rsidRPr="00F9032A">
        <w:rPr>
          <w:rFonts w:cs="Arial"/>
          <w:spacing w:val="-1"/>
          <w:sz w:val="20"/>
        </w:rPr>
        <w:t>a</w:t>
      </w:r>
      <w:r w:rsidRPr="00F9032A">
        <w:rPr>
          <w:rFonts w:cs="Arial"/>
          <w:sz w:val="20"/>
        </w:rPr>
        <w:t>ble, maintain</w:t>
      </w:r>
      <w:r w:rsidRPr="00F9032A">
        <w:rPr>
          <w:rFonts w:cs="Arial"/>
          <w:spacing w:val="1"/>
          <w:sz w:val="20"/>
        </w:rPr>
        <w:t xml:space="preserve"> </w:t>
      </w:r>
      <w:r w:rsidRPr="00F9032A">
        <w:rPr>
          <w:rFonts w:cs="Arial"/>
          <w:sz w:val="20"/>
        </w:rPr>
        <w:t>a</w:t>
      </w:r>
      <w:r w:rsidRPr="00F9032A">
        <w:rPr>
          <w:rFonts w:cs="Arial"/>
          <w:spacing w:val="-1"/>
          <w:sz w:val="20"/>
        </w:rPr>
        <w:t>n</w:t>
      </w:r>
      <w:r w:rsidRPr="00F9032A">
        <w:rPr>
          <w:rFonts w:cs="Arial"/>
          <w:sz w:val="20"/>
        </w:rPr>
        <w:t>d operate</w:t>
      </w:r>
      <w:r w:rsidRPr="00F9032A">
        <w:rPr>
          <w:rFonts w:cs="Arial"/>
          <w:spacing w:val="1"/>
          <w:sz w:val="20"/>
        </w:rPr>
        <w:t xml:space="preserve"> </w:t>
      </w:r>
      <w:r w:rsidRPr="00F9032A">
        <w:rPr>
          <w:rFonts w:cs="Arial"/>
          <w:spacing w:val="-1"/>
          <w:sz w:val="20"/>
        </w:rPr>
        <w:t>e</w:t>
      </w:r>
      <w:r w:rsidRPr="00F9032A">
        <w:rPr>
          <w:rFonts w:cs="Arial"/>
          <w:sz w:val="20"/>
        </w:rPr>
        <w:t>ach</w:t>
      </w:r>
      <w:r w:rsidRPr="00F9032A">
        <w:rPr>
          <w:rFonts w:cs="Arial"/>
          <w:spacing w:val="1"/>
          <w:sz w:val="20"/>
        </w:rPr>
        <w:t xml:space="preserve"> </w:t>
      </w:r>
      <w:r w:rsidRPr="00F9032A">
        <w:rPr>
          <w:rFonts w:cs="Arial"/>
          <w:sz w:val="20"/>
        </w:rPr>
        <w:t>engine</w:t>
      </w:r>
      <w:r w:rsidRPr="00F9032A">
        <w:rPr>
          <w:rFonts w:cs="Arial"/>
          <w:spacing w:val="1"/>
          <w:sz w:val="20"/>
        </w:rPr>
        <w:t xml:space="preserve"> </w:t>
      </w:r>
      <w:r w:rsidRPr="00F9032A">
        <w:rPr>
          <w:rFonts w:cs="Arial"/>
          <w:sz w:val="20"/>
        </w:rPr>
        <w:t>in a</w:t>
      </w:r>
      <w:r w:rsidRPr="00F9032A">
        <w:rPr>
          <w:rFonts w:cs="Arial"/>
          <w:spacing w:val="1"/>
          <w:sz w:val="20"/>
        </w:rPr>
        <w:t xml:space="preserve"> </w:t>
      </w:r>
      <w:r w:rsidRPr="00F9032A">
        <w:rPr>
          <w:rFonts w:cs="Arial"/>
          <w:sz w:val="20"/>
        </w:rPr>
        <w:t>mann</w:t>
      </w:r>
      <w:r w:rsidRPr="00F9032A">
        <w:rPr>
          <w:rFonts w:cs="Arial"/>
          <w:spacing w:val="-1"/>
          <w:sz w:val="20"/>
        </w:rPr>
        <w:t>e</w:t>
      </w:r>
      <w:r w:rsidRPr="00F9032A">
        <w:rPr>
          <w:rFonts w:cs="Arial"/>
          <w:sz w:val="20"/>
        </w:rPr>
        <w:t>r</w:t>
      </w:r>
      <w:r w:rsidRPr="00F9032A">
        <w:rPr>
          <w:rFonts w:cs="Arial"/>
          <w:spacing w:val="1"/>
          <w:sz w:val="20"/>
        </w:rPr>
        <w:t xml:space="preserve"> </w:t>
      </w:r>
      <w:r w:rsidRPr="00F9032A">
        <w:rPr>
          <w:rFonts w:cs="Arial"/>
          <w:sz w:val="20"/>
        </w:rPr>
        <w:t>c</w:t>
      </w:r>
      <w:r w:rsidRPr="00F9032A">
        <w:rPr>
          <w:rFonts w:cs="Arial"/>
          <w:spacing w:val="-1"/>
          <w:sz w:val="20"/>
        </w:rPr>
        <w:t>o</w:t>
      </w:r>
      <w:r w:rsidRPr="00F9032A">
        <w:rPr>
          <w:rFonts w:cs="Arial"/>
          <w:sz w:val="20"/>
        </w:rPr>
        <w:t>ns</w:t>
      </w:r>
      <w:r w:rsidRPr="00F9032A">
        <w:rPr>
          <w:rFonts w:cs="Arial"/>
          <w:spacing w:val="-1"/>
          <w:sz w:val="20"/>
        </w:rPr>
        <w:t>i</w:t>
      </w:r>
      <w:r w:rsidRPr="00F9032A">
        <w:rPr>
          <w:rFonts w:cs="Arial"/>
          <w:spacing w:val="1"/>
          <w:sz w:val="20"/>
        </w:rPr>
        <w:t>s</w:t>
      </w:r>
      <w:r w:rsidRPr="00F9032A">
        <w:rPr>
          <w:rFonts w:cs="Arial"/>
          <w:sz w:val="20"/>
        </w:rPr>
        <w:t>tent</w:t>
      </w:r>
      <w:r w:rsidRPr="00F9032A">
        <w:rPr>
          <w:rFonts w:cs="Arial"/>
          <w:spacing w:val="1"/>
          <w:sz w:val="20"/>
        </w:rPr>
        <w:t xml:space="preserve"> </w:t>
      </w:r>
      <w:r w:rsidRPr="00F9032A">
        <w:rPr>
          <w:rFonts w:cs="Arial"/>
          <w:sz w:val="20"/>
        </w:rPr>
        <w:t>with good</w:t>
      </w:r>
      <w:r w:rsidRPr="00F9032A">
        <w:rPr>
          <w:rFonts w:cs="Arial"/>
          <w:spacing w:val="1"/>
          <w:sz w:val="20"/>
        </w:rPr>
        <w:t xml:space="preserve"> </w:t>
      </w:r>
      <w:r w:rsidRPr="00F9032A">
        <w:rPr>
          <w:rFonts w:cs="Arial"/>
          <w:sz w:val="20"/>
        </w:rPr>
        <w:t>air</w:t>
      </w:r>
      <w:r w:rsidRPr="00F9032A">
        <w:rPr>
          <w:rFonts w:cs="Arial"/>
          <w:spacing w:val="1"/>
          <w:sz w:val="20"/>
        </w:rPr>
        <w:t xml:space="preserve"> </w:t>
      </w:r>
      <w:r w:rsidRPr="00F9032A">
        <w:rPr>
          <w:rFonts w:cs="Arial"/>
          <w:spacing w:val="-1"/>
          <w:sz w:val="20"/>
        </w:rPr>
        <w:t>po</w:t>
      </w:r>
      <w:r w:rsidRPr="00F9032A">
        <w:rPr>
          <w:rFonts w:cs="Arial"/>
          <w:sz w:val="20"/>
        </w:rPr>
        <w:t>llution</w:t>
      </w:r>
      <w:r w:rsidRPr="00F9032A">
        <w:rPr>
          <w:rFonts w:cs="Arial"/>
          <w:spacing w:val="1"/>
          <w:sz w:val="20"/>
        </w:rPr>
        <w:t xml:space="preserve"> </w:t>
      </w:r>
      <w:r w:rsidRPr="00F9032A">
        <w:rPr>
          <w:rFonts w:cs="Arial"/>
          <w:sz w:val="20"/>
        </w:rPr>
        <w:t>con</w:t>
      </w:r>
      <w:r w:rsidRPr="00F9032A">
        <w:rPr>
          <w:rFonts w:cs="Arial"/>
          <w:spacing w:val="-2"/>
          <w:sz w:val="20"/>
        </w:rPr>
        <w:t>t</w:t>
      </w:r>
      <w:r w:rsidRPr="00F9032A">
        <w:rPr>
          <w:rFonts w:cs="Arial"/>
          <w:sz w:val="20"/>
        </w:rPr>
        <w:t>r</w:t>
      </w:r>
      <w:r w:rsidRPr="00F9032A">
        <w:rPr>
          <w:rFonts w:cs="Arial"/>
          <w:spacing w:val="-1"/>
          <w:sz w:val="20"/>
        </w:rPr>
        <w:t>o</w:t>
      </w:r>
      <w:r w:rsidRPr="00F9032A">
        <w:rPr>
          <w:rFonts w:cs="Arial"/>
          <w:sz w:val="20"/>
        </w:rPr>
        <w:t>l</w:t>
      </w:r>
      <w:r w:rsidRPr="00F9032A">
        <w:rPr>
          <w:rFonts w:cs="Arial"/>
          <w:spacing w:val="1"/>
          <w:sz w:val="20"/>
        </w:rPr>
        <w:t xml:space="preserve"> </w:t>
      </w:r>
      <w:r w:rsidRPr="00F9032A">
        <w:rPr>
          <w:rFonts w:cs="Arial"/>
          <w:sz w:val="20"/>
        </w:rPr>
        <w:t>pract</w:t>
      </w:r>
      <w:r w:rsidRPr="00F9032A">
        <w:rPr>
          <w:rFonts w:cs="Arial"/>
          <w:spacing w:val="-1"/>
          <w:sz w:val="20"/>
        </w:rPr>
        <w:t>i</w:t>
      </w:r>
      <w:r w:rsidRPr="00F9032A">
        <w:rPr>
          <w:rFonts w:cs="Arial"/>
          <w:sz w:val="20"/>
        </w:rPr>
        <w:t>ce</w:t>
      </w:r>
      <w:r w:rsidRPr="00F9032A">
        <w:rPr>
          <w:rFonts w:cs="Arial"/>
          <w:spacing w:val="1"/>
          <w:sz w:val="20"/>
        </w:rPr>
        <w:t xml:space="preserve"> </w:t>
      </w:r>
      <w:r w:rsidRPr="00F9032A">
        <w:rPr>
          <w:rFonts w:cs="Arial"/>
          <w:sz w:val="20"/>
        </w:rPr>
        <w:t>for minimiz</w:t>
      </w:r>
      <w:r w:rsidRPr="00F9032A">
        <w:rPr>
          <w:rFonts w:cs="Arial"/>
          <w:spacing w:val="-1"/>
          <w:sz w:val="20"/>
        </w:rPr>
        <w:t>i</w:t>
      </w:r>
      <w:r w:rsidRPr="00F9032A">
        <w:rPr>
          <w:rFonts w:cs="Arial"/>
          <w:sz w:val="20"/>
        </w:rPr>
        <w:t xml:space="preserve">ng </w:t>
      </w:r>
      <w:r w:rsidRPr="00F9032A">
        <w:rPr>
          <w:rFonts w:cs="Arial"/>
          <w:spacing w:val="-1"/>
          <w:sz w:val="20"/>
        </w:rPr>
        <w:t>e</w:t>
      </w:r>
      <w:r w:rsidRPr="00F9032A">
        <w:rPr>
          <w:rFonts w:cs="Arial"/>
          <w:sz w:val="20"/>
        </w:rPr>
        <w:t>miss</w:t>
      </w:r>
      <w:r w:rsidRPr="00F9032A">
        <w:rPr>
          <w:rFonts w:cs="Arial"/>
          <w:spacing w:val="-1"/>
          <w:sz w:val="20"/>
        </w:rPr>
        <w:t>i</w:t>
      </w:r>
      <w:r w:rsidRPr="00F9032A">
        <w:rPr>
          <w:rFonts w:cs="Arial"/>
          <w:sz w:val="20"/>
        </w:rPr>
        <w:t>o</w:t>
      </w:r>
      <w:r w:rsidRPr="00F9032A">
        <w:rPr>
          <w:rFonts w:cs="Arial"/>
          <w:spacing w:val="-1"/>
          <w:sz w:val="20"/>
        </w:rPr>
        <w:t>n</w:t>
      </w:r>
      <w:r w:rsidRPr="00F9032A">
        <w:rPr>
          <w:rFonts w:cs="Arial"/>
          <w:sz w:val="20"/>
        </w:rPr>
        <w:t>s.</w:t>
      </w:r>
      <w:proofErr w:type="gramStart"/>
      <w:r w:rsidRPr="00F9032A">
        <w:rPr>
          <w:rFonts w:cs="Arial"/>
          <w:sz w:val="20"/>
          <w:vertAlign w:val="superscript"/>
        </w:rPr>
        <w:t>2</w:t>
      </w:r>
      <w:r>
        <w:rPr>
          <w:rFonts w:cs="Arial"/>
          <w:sz w:val="20"/>
          <w:vertAlign w:val="superscript"/>
        </w:rPr>
        <w:t xml:space="preserve"> </w:t>
      </w:r>
      <w:r w:rsidRPr="00F9032A">
        <w:rPr>
          <w:rFonts w:cs="Arial"/>
          <w:spacing w:val="55"/>
          <w:sz w:val="20"/>
        </w:rPr>
        <w:t xml:space="preserve"> </w:t>
      </w:r>
      <w:r w:rsidRPr="00F9032A">
        <w:rPr>
          <w:rFonts w:cs="Arial"/>
          <w:b/>
          <w:bCs/>
          <w:sz w:val="20"/>
        </w:rPr>
        <w:t>(</w:t>
      </w:r>
      <w:proofErr w:type="gramEnd"/>
      <w:r w:rsidRPr="00F9032A">
        <w:rPr>
          <w:rFonts w:cs="Arial"/>
          <w:b/>
          <w:bCs/>
          <w:spacing w:val="-1"/>
          <w:sz w:val="20"/>
        </w:rPr>
        <w:t>4</w:t>
      </w:r>
      <w:r w:rsidRPr="00F9032A">
        <w:rPr>
          <w:rFonts w:cs="Arial"/>
          <w:b/>
          <w:bCs/>
          <w:sz w:val="20"/>
        </w:rPr>
        <w:t>0 CFR</w:t>
      </w:r>
      <w:r w:rsidRPr="00F9032A">
        <w:rPr>
          <w:rFonts w:cs="Arial"/>
          <w:b/>
          <w:bCs/>
          <w:spacing w:val="-1"/>
          <w:sz w:val="20"/>
        </w:rPr>
        <w:t xml:space="preserve"> </w:t>
      </w:r>
      <w:r w:rsidRPr="00F9032A">
        <w:rPr>
          <w:rFonts w:cs="Arial"/>
          <w:b/>
          <w:bCs/>
          <w:sz w:val="20"/>
        </w:rPr>
        <w:t>60.4</w:t>
      </w:r>
      <w:r w:rsidRPr="00F9032A">
        <w:rPr>
          <w:rFonts w:cs="Arial"/>
          <w:b/>
          <w:bCs/>
          <w:spacing w:val="-1"/>
          <w:sz w:val="20"/>
        </w:rPr>
        <w:t>2</w:t>
      </w:r>
      <w:r w:rsidRPr="00F9032A">
        <w:rPr>
          <w:rFonts w:cs="Arial"/>
          <w:b/>
          <w:bCs/>
          <w:sz w:val="20"/>
        </w:rPr>
        <w:t>43(</w:t>
      </w:r>
      <w:r w:rsidRPr="00F9032A">
        <w:rPr>
          <w:rFonts w:cs="Arial"/>
          <w:b/>
          <w:bCs/>
          <w:spacing w:val="-1"/>
          <w:sz w:val="20"/>
        </w:rPr>
        <w:t>b</w:t>
      </w:r>
      <w:r w:rsidRPr="00F9032A">
        <w:rPr>
          <w:rFonts w:cs="Arial"/>
          <w:b/>
          <w:bCs/>
          <w:sz w:val="20"/>
        </w:rPr>
        <w:t>))</w:t>
      </w:r>
    </w:p>
    <w:p w14:paraId="032FFBA3" w14:textId="77777777" w:rsidR="004C4A23" w:rsidRPr="00F9032A" w:rsidRDefault="004C4A23" w:rsidP="004C4A23">
      <w:pPr>
        <w:widowControl w:val="0"/>
        <w:tabs>
          <w:tab w:val="left" w:pos="360"/>
        </w:tabs>
        <w:autoSpaceDE w:val="0"/>
        <w:autoSpaceDN w:val="0"/>
        <w:adjustRightInd w:val="0"/>
        <w:spacing w:line="200" w:lineRule="exact"/>
        <w:ind w:left="360" w:hanging="360"/>
        <w:jc w:val="both"/>
        <w:rPr>
          <w:rFonts w:cs="Arial"/>
          <w:sz w:val="20"/>
        </w:rPr>
      </w:pPr>
    </w:p>
    <w:p w14:paraId="62D548B8" w14:textId="77777777" w:rsidR="004C4A23" w:rsidRPr="00F9032A" w:rsidRDefault="004C4A23" w:rsidP="004C4A23">
      <w:pPr>
        <w:widowControl w:val="0"/>
        <w:autoSpaceDE w:val="0"/>
        <w:autoSpaceDN w:val="0"/>
        <w:adjustRightInd w:val="0"/>
        <w:jc w:val="both"/>
        <w:rPr>
          <w:rFonts w:cs="Arial"/>
          <w:szCs w:val="22"/>
        </w:rPr>
      </w:pPr>
      <w:r w:rsidRPr="00F9032A">
        <w:rPr>
          <w:rFonts w:cs="Arial"/>
          <w:b/>
          <w:bCs/>
          <w:szCs w:val="22"/>
        </w:rPr>
        <w:t>IV.</w:t>
      </w:r>
      <w:r w:rsidRPr="00F9032A">
        <w:rPr>
          <w:rFonts w:cs="Arial"/>
          <w:b/>
          <w:bCs/>
          <w:spacing w:val="55"/>
          <w:szCs w:val="22"/>
        </w:rPr>
        <w:t xml:space="preserve"> </w:t>
      </w:r>
      <w:r w:rsidRPr="00F9032A">
        <w:rPr>
          <w:rFonts w:cs="Arial"/>
          <w:b/>
          <w:bCs/>
          <w:szCs w:val="22"/>
          <w:u w:val="thick"/>
        </w:rPr>
        <w:t>DESIGN</w:t>
      </w:r>
      <w:r w:rsidRPr="00F9032A">
        <w:rPr>
          <w:rFonts w:cs="Arial"/>
          <w:b/>
          <w:bCs/>
          <w:spacing w:val="1"/>
          <w:szCs w:val="22"/>
          <w:u w:val="thick"/>
        </w:rPr>
        <w:t>/</w:t>
      </w:r>
      <w:r w:rsidRPr="00F9032A">
        <w:rPr>
          <w:rFonts w:cs="Arial"/>
          <w:b/>
          <w:bCs/>
          <w:szCs w:val="22"/>
          <w:u w:val="thick"/>
        </w:rPr>
        <w:t>EQUIPMENT PARAMET</w:t>
      </w:r>
      <w:r w:rsidRPr="00F9032A">
        <w:rPr>
          <w:rFonts w:cs="Arial"/>
          <w:b/>
          <w:bCs/>
          <w:spacing w:val="-2"/>
          <w:szCs w:val="22"/>
          <w:u w:val="thick"/>
        </w:rPr>
        <w:t>E</w:t>
      </w:r>
      <w:r w:rsidRPr="00F9032A">
        <w:rPr>
          <w:rFonts w:cs="Arial"/>
          <w:b/>
          <w:bCs/>
          <w:szCs w:val="22"/>
          <w:u w:val="thick"/>
        </w:rPr>
        <w:t>RS</w:t>
      </w:r>
    </w:p>
    <w:p w14:paraId="2B53B701" w14:textId="77777777" w:rsidR="004C4A23" w:rsidRPr="00F9032A" w:rsidRDefault="004C4A23" w:rsidP="004C4A23">
      <w:pPr>
        <w:widowControl w:val="0"/>
        <w:autoSpaceDE w:val="0"/>
        <w:autoSpaceDN w:val="0"/>
        <w:adjustRightInd w:val="0"/>
        <w:spacing w:line="220" w:lineRule="exact"/>
        <w:jc w:val="both"/>
        <w:rPr>
          <w:rFonts w:cs="Arial"/>
          <w:szCs w:val="22"/>
        </w:rPr>
      </w:pPr>
    </w:p>
    <w:p w14:paraId="45A06B05" w14:textId="77777777" w:rsidR="004C4A23" w:rsidRPr="00F9032A" w:rsidRDefault="004C4A23" w:rsidP="004C4A23">
      <w:pPr>
        <w:widowControl w:val="0"/>
        <w:tabs>
          <w:tab w:val="left" w:pos="360"/>
        </w:tabs>
        <w:autoSpaceDE w:val="0"/>
        <w:autoSpaceDN w:val="0"/>
        <w:adjustRightInd w:val="0"/>
        <w:spacing w:line="230" w:lineRule="exact"/>
        <w:ind w:left="360" w:hanging="360"/>
        <w:jc w:val="both"/>
        <w:rPr>
          <w:rFonts w:cs="Arial"/>
          <w:sz w:val="20"/>
        </w:rPr>
      </w:pPr>
      <w:r w:rsidRPr="00F9032A">
        <w:rPr>
          <w:rFonts w:cs="Arial"/>
          <w:sz w:val="20"/>
        </w:rPr>
        <w:t>1.</w:t>
      </w:r>
      <w:r w:rsidRPr="00F9032A">
        <w:rPr>
          <w:rFonts w:cs="Arial"/>
          <w:sz w:val="20"/>
        </w:rPr>
        <w:tab/>
        <w:t>The permittee shall not o</w:t>
      </w:r>
      <w:r w:rsidRPr="00F9032A">
        <w:rPr>
          <w:rFonts w:cs="Arial"/>
          <w:spacing w:val="-1"/>
          <w:sz w:val="20"/>
        </w:rPr>
        <w:t>p</w:t>
      </w:r>
      <w:r w:rsidRPr="00F9032A">
        <w:rPr>
          <w:rFonts w:cs="Arial"/>
          <w:sz w:val="20"/>
        </w:rPr>
        <w:t>erate any e</w:t>
      </w:r>
      <w:r w:rsidRPr="00F9032A">
        <w:rPr>
          <w:rFonts w:cs="Arial"/>
          <w:spacing w:val="-1"/>
          <w:sz w:val="20"/>
        </w:rPr>
        <w:t>n</w:t>
      </w:r>
      <w:r w:rsidRPr="00F9032A">
        <w:rPr>
          <w:rFonts w:cs="Arial"/>
          <w:sz w:val="20"/>
        </w:rPr>
        <w:t xml:space="preserve">gine in FGICEENGINES </w:t>
      </w:r>
      <w:r w:rsidRPr="00F9032A">
        <w:rPr>
          <w:rFonts w:cs="Arial"/>
          <w:spacing w:val="-1"/>
          <w:sz w:val="20"/>
        </w:rPr>
        <w:t>u</w:t>
      </w:r>
      <w:r w:rsidRPr="00F9032A">
        <w:rPr>
          <w:rFonts w:cs="Arial"/>
          <w:sz w:val="20"/>
        </w:rPr>
        <w:t>nless the en</w:t>
      </w:r>
      <w:r w:rsidRPr="00F9032A">
        <w:rPr>
          <w:rFonts w:cs="Arial"/>
          <w:spacing w:val="-1"/>
          <w:sz w:val="20"/>
        </w:rPr>
        <w:t>g</w:t>
      </w:r>
      <w:r w:rsidRPr="00F9032A">
        <w:rPr>
          <w:rFonts w:cs="Arial"/>
          <w:sz w:val="20"/>
        </w:rPr>
        <w:t>ines a</w:t>
      </w:r>
      <w:r w:rsidRPr="00F9032A">
        <w:rPr>
          <w:rFonts w:cs="Arial"/>
          <w:spacing w:val="-1"/>
          <w:sz w:val="20"/>
        </w:rPr>
        <w:t>i</w:t>
      </w:r>
      <w:r w:rsidRPr="00F9032A">
        <w:rPr>
          <w:rFonts w:cs="Arial"/>
          <w:sz w:val="20"/>
        </w:rPr>
        <w:t>r/fuel ratio controller is install</w:t>
      </w:r>
      <w:r w:rsidRPr="00F9032A">
        <w:rPr>
          <w:rFonts w:cs="Arial"/>
          <w:spacing w:val="-1"/>
          <w:sz w:val="20"/>
        </w:rPr>
        <w:t>e</w:t>
      </w:r>
      <w:r w:rsidRPr="00F9032A">
        <w:rPr>
          <w:rFonts w:cs="Arial"/>
          <w:sz w:val="20"/>
        </w:rPr>
        <w:t xml:space="preserve">d, maintained </w:t>
      </w:r>
      <w:r w:rsidRPr="00F9032A">
        <w:rPr>
          <w:rFonts w:cs="Arial"/>
          <w:spacing w:val="-1"/>
          <w:sz w:val="20"/>
        </w:rPr>
        <w:t>a</w:t>
      </w:r>
      <w:r w:rsidRPr="00F9032A">
        <w:rPr>
          <w:rFonts w:cs="Arial"/>
          <w:sz w:val="20"/>
        </w:rPr>
        <w:t xml:space="preserve">nd </w:t>
      </w:r>
      <w:r w:rsidRPr="00F9032A">
        <w:rPr>
          <w:rFonts w:cs="Arial"/>
          <w:spacing w:val="-1"/>
          <w:sz w:val="20"/>
        </w:rPr>
        <w:t>o</w:t>
      </w:r>
      <w:r w:rsidRPr="00F9032A">
        <w:rPr>
          <w:rFonts w:cs="Arial"/>
          <w:sz w:val="20"/>
        </w:rPr>
        <w:t>perat</w:t>
      </w:r>
      <w:r w:rsidRPr="00F9032A">
        <w:rPr>
          <w:rFonts w:cs="Arial"/>
          <w:spacing w:val="-1"/>
          <w:sz w:val="20"/>
        </w:rPr>
        <w:t>e</w:t>
      </w:r>
      <w:r w:rsidRPr="00F9032A">
        <w:rPr>
          <w:rFonts w:cs="Arial"/>
          <w:sz w:val="20"/>
        </w:rPr>
        <w:t>d in a satisfact</w:t>
      </w:r>
      <w:r w:rsidRPr="00F9032A">
        <w:rPr>
          <w:rFonts w:cs="Arial"/>
          <w:spacing w:val="-1"/>
          <w:sz w:val="20"/>
        </w:rPr>
        <w:t>o</w:t>
      </w:r>
      <w:r w:rsidRPr="00F9032A">
        <w:rPr>
          <w:rFonts w:cs="Arial"/>
          <w:sz w:val="20"/>
        </w:rPr>
        <w:t>ry mann</w:t>
      </w:r>
      <w:r w:rsidRPr="00F9032A">
        <w:rPr>
          <w:rFonts w:cs="Arial"/>
          <w:spacing w:val="-1"/>
          <w:sz w:val="20"/>
        </w:rPr>
        <w:t>e</w:t>
      </w:r>
      <w:r w:rsidRPr="00F9032A">
        <w:rPr>
          <w:rFonts w:cs="Arial"/>
          <w:sz w:val="20"/>
        </w:rPr>
        <w:t>r.</w:t>
      </w:r>
      <w:proofErr w:type="gramStart"/>
      <w:r w:rsidRPr="00F9032A">
        <w:rPr>
          <w:rFonts w:cs="Arial"/>
          <w:sz w:val="20"/>
          <w:vertAlign w:val="superscript"/>
        </w:rPr>
        <w:t>2</w:t>
      </w:r>
      <w:r>
        <w:rPr>
          <w:rFonts w:cs="Arial"/>
          <w:sz w:val="20"/>
          <w:vertAlign w:val="superscript"/>
        </w:rPr>
        <w:t xml:space="preserve"> </w:t>
      </w:r>
      <w:r w:rsidRPr="00F9032A">
        <w:rPr>
          <w:rFonts w:cs="Arial"/>
          <w:sz w:val="20"/>
        </w:rPr>
        <w:t xml:space="preserve"> </w:t>
      </w:r>
      <w:r w:rsidRPr="00F9032A">
        <w:rPr>
          <w:rFonts w:cs="Arial"/>
          <w:b/>
          <w:spacing w:val="2"/>
          <w:sz w:val="20"/>
        </w:rPr>
        <w:t>(</w:t>
      </w:r>
      <w:proofErr w:type="gramEnd"/>
      <w:r w:rsidRPr="00F9032A">
        <w:rPr>
          <w:rFonts w:cs="Arial"/>
          <w:b/>
          <w:bCs/>
          <w:sz w:val="20"/>
        </w:rPr>
        <w:t>R 3</w:t>
      </w:r>
      <w:r w:rsidRPr="00F9032A">
        <w:rPr>
          <w:rFonts w:cs="Arial"/>
          <w:b/>
          <w:bCs/>
          <w:spacing w:val="-1"/>
          <w:sz w:val="20"/>
        </w:rPr>
        <w:t>3</w:t>
      </w:r>
      <w:r w:rsidRPr="00F9032A">
        <w:rPr>
          <w:rFonts w:cs="Arial"/>
          <w:b/>
          <w:bCs/>
          <w:sz w:val="20"/>
        </w:rPr>
        <w:t xml:space="preserve">6.1702, R </w:t>
      </w:r>
      <w:r w:rsidRPr="00F9032A">
        <w:rPr>
          <w:rFonts w:cs="Arial"/>
          <w:b/>
          <w:bCs/>
          <w:spacing w:val="-1"/>
          <w:sz w:val="20"/>
        </w:rPr>
        <w:t>33</w:t>
      </w:r>
      <w:r w:rsidRPr="00F9032A">
        <w:rPr>
          <w:rFonts w:cs="Arial"/>
          <w:b/>
          <w:bCs/>
          <w:sz w:val="20"/>
        </w:rPr>
        <w:t>6.191</w:t>
      </w:r>
      <w:r w:rsidRPr="00F9032A">
        <w:rPr>
          <w:rFonts w:cs="Arial"/>
          <w:b/>
          <w:bCs/>
          <w:spacing w:val="-1"/>
          <w:sz w:val="20"/>
        </w:rPr>
        <w:t>0</w:t>
      </w:r>
      <w:r w:rsidRPr="00F9032A">
        <w:rPr>
          <w:rFonts w:cs="Arial"/>
          <w:b/>
          <w:bCs/>
          <w:sz w:val="20"/>
        </w:rPr>
        <w:t>)</w:t>
      </w:r>
    </w:p>
    <w:p w14:paraId="3636677F" w14:textId="77777777" w:rsidR="004C4A23" w:rsidRPr="00F9032A" w:rsidRDefault="004C4A23" w:rsidP="004C4A23">
      <w:pPr>
        <w:widowControl w:val="0"/>
        <w:tabs>
          <w:tab w:val="left" w:pos="360"/>
        </w:tabs>
        <w:autoSpaceDE w:val="0"/>
        <w:autoSpaceDN w:val="0"/>
        <w:adjustRightInd w:val="0"/>
        <w:spacing w:line="190" w:lineRule="exact"/>
        <w:ind w:left="360" w:hanging="360"/>
        <w:jc w:val="both"/>
        <w:rPr>
          <w:rFonts w:cs="Arial"/>
          <w:sz w:val="19"/>
          <w:szCs w:val="19"/>
        </w:rPr>
      </w:pPr>
    </w:p>
    <w:p w14:paraId="602D5451" w14:textId="77777777" w:rsidR="004C4A23" w:rsidRPr="00F9032A" w:rsidRDefault="004C4A23" w:rsidP="004C4A23">
      <w:pPr>
        <w:widowControl w:val="0"/>
        <w:tabs>
          <w:tab w:val="left" w:pos="360"/>
        </w:tabs>
        <w:autoSpaceDE w:val="0"/>
        <w:autoSpaceDN w:val="0"/>
        <w:adjustRightInd w:val="0"/>
        <w:ind w:left="360" w:hanging="360"/>
        <w:jc w:val="both"/>
        <w:rPr>
          <w:rFonts w:cs="Arial"/>
          <w:sz w:val="20"/>
        </w:rPr>
      </w:pPr>
      <w:r w:rsidRPr="00F9032A">
        <w:rPr>
          <w:rFonts w:cs="Arial"/>
          <w:sz w:val="20"/>
        </w:rPr>
        <w:t>2.</w:t>
      </w:r>
      <w:r w:rsidRPr="00F9032A">
        <w:rPr>
          <w:rFonts w:cs="Arial"/>
          <w:sz w:val="20"/>
        </w:rPr>
        <w:tab/>
        <w:t>The</w:t>
      </w:r>
      <w:r w:rsidRPr="00F9032A">
        <w:rPr>
          <w:rFonts w:cs="Arial"/>
          <w:spacing w:val="1"/>
          <w:sz w:val="20"/>
        </w:rPr>
        <w:t xml:space="preserve"> </w:t>
      </w:r>
      <w:r w:rsidRPr="00F9032A">
        <w:rPr>
          <w:rFonts w:cs="Arial"/>
          <w:sz w:val="20"/>
        </w:rPr>
        <w:t>p</w:t>
      </w:r>
      <w:r w:rsidRPr="00F9032A">
        <w:rPr>
          <w:rFonts w:cs="Arial"/>
          <w:spacing w:val="-1"/>
          <w:sz w:val="20"/>
        </w:rPr>
        <w:t>e</w:t>
      </w:r>
      <w:r w:rsidRPr="00F9032A">
        <w:rPr>
          <w:rFonts w:cs="Arial"/>
          <w:sz w:val="20"/>
        </w:rPr>
        <w:t>rmitt</w:t>
      </w:r>
      <w:r w:rsidRPr="00F9032A">
        <w:rPr>
          <w:rFonts w:cs="Arial"/>
          <w:spacing w:val="-1"/>
          <w:sz w:val="20"/>
        </w:rPr>
        <w:t>e</w:t>
      </w:r>
      <w:r w:rsidRPr="00F9032A">
        <w:rPr>
          <w:rFonts w:cs="Arial"/>
          <w:sz w:val="20"/>
        </w:rPr>
        <w:t>e</w:t>
      </w:r>
      <w:r w:rsidRPr="00F9032A">
        <w:rPr>
          <w:rFonts w:cs="Arial"/>
          <w:spacing w:val="1"/>
          <w:sz w:val="20"/>
        </w:rPr>
        <w:t xml:space="preserve"> </w:t>
      </w:r>
      <w:r w:rsidRPr="00F9032A">
        <w:rPr>
          <w:rFonts w:cs="Arial"/>
          <w:sz w:val="20"/>
        </w:rPr>
        <w:t>shall</w:t>
      </w:r>
      <w:r w:rsidRPr="00F9032A">
        <w:rPr>
          <w:rFonts w:cs="Arial"/>
          <w:spacing w:val="1"/>
          <w:sz w:val="20"/>
        </w:rPr>
        <w:t xml:space="preserve"> </w:t>
      </w:r>
      <w:r w:rsidRPr="00F9032A">
        <w:rPr>
          <w:rFonts w:cs="Arial"/>
          <w:spacing w:val="-1"/>
          <w:sz w:val="20"/>
        </w:rPr>
        <w:t>e</w:t>
      </w:r>
      <w:r w:rsidRPr="00F9032A">
        <w:rPr>
          <w:rFonts w:cs="Arial"/>
          <w:sz w:val="20"/>
        </w:rPr>
        <w:t>quip and</w:t>
      </w:r>
      <w:r w:rsidRPr="00F9032A">
        <w:rPr>
          <w:rFonts w:cs="Arial"/>
          <w:spacing w:val="1"/>
          <w:sz w:val="20"/>
        </w:rPr>
        <w:t xml:space="preserve"> </w:t>
      </w:r>
      <w:r w:rsidRPr="00F9032A">
        <w:rPr>
          <w:rFonts w:cs="Arial"/>
          <w:sz w:val="20"/>
        </w:rPr>
        <w:t>mainta</w:t>
      </w:r>
      <w:r w:rsidRPr="00F9032A">
        <w:rPr>
          <w:rFonts w:cs="Arial"/>
          <w:spacing w:val="-1"/>
          <w:sz w:val="20"/>
        </w:rPr>
        <w:t>i</w:t>
      </w:r>
      <w:r w:rsidRPr="00F9032A">
        <w:rPr>
          <w:rFonts w:cs="Arial"/>
          <w:sz w:val="20"/>
        </w:rPr>
        <w:t>n each</w:t>
      </w:r>
      <w:r w:rsidRPr="00F9032A">
        <w:rPr>
          <w:rFonts w:cs="Arial"/>
          <w:spacing w:val="1"/>
          <w:sz w:val="20"/>
        </w:rPr>
        <w:t xml:space="preserve"> </w:t>
      </w:r>
      <w:r w:rsidRPr="00F9032A">
        <w:rPr>
          <w:rFonts w:cs="Arial"/>
          <w:sz w:val="20"/>
        </w:rPr>
        <w:t>eng</w:t>
      </w:r>
      <w:r w:rsidRPr="00F9032A">
        <w:rPr>
          <w:rFonts w:cs="Arial"/>
          <w:spacing w:val="-1"/>
          <w:sz w:val="20"/>
        </w:rPr>
        <w:t>i</w:t>
      </w:r>
      <w:r w:rsidRPr="00F9032A">
        <w:rPr>
          <w:rFonts w:cs="Arial"/>
          <w:sz w:val="20"/>
        </w:rPr>
        <w:t>ne</w:t>
      </w:r>
      <w:r w:rsidRPr="00F9032A">
        <w:rPr>
          <w:rFonts w:cs="Arial"/>
          <w:spacing w:val="1"/>
          <w:sz w:val="20"/>
        </w:rPr>
        <w:t xml:space="preserve"> </w:t>
      </w:r>
      <w:r w:rsidRPr="00F9032A">
        <w:rPr>
          <w:rFonts w:cs="Arial"/>
          <w:spacing w:val="-1"/>
          <w:sz w:val="20"/>
        </w:rPr>
        <w:t>i</w:t>
      </w:r>
      <w:r w:rsidRPr="00F9032A">
        <w:rPr>
          <w:rFonts w:cs="Arial"/>
          <w:sz w:val="20"/>
        </w:rPr>
        <w:t>n</w:t>
      </w:r>
      <w:r w:rsidRPr="00F9032A">
        <w:rPr>
          <w:rFonts w:cs="Arial"/>
          <w:spacing w:val="1"/>
          <w:sz w:val="20"/>
        </w:rPr>
        <w:t xml:space="preserve"> </w:t>
      </w:r>
      <w:r w:rsidRPr="00F9032A">
        <w:rPr>
          <w:rFonts w:cs="Arial"/>
          <w:sz w:val="20"/>
        </w:rPr>
        <w:t>FGICEEN</w:t>
      </w:r>
      <w:r w:rsidRPr="00F9032A">
        <w:rPr>
          <w:rFonts w:cs="Arial"/>
          <w:spacing w:val="-1"/>
          <w:sz w:val="20"/>
        </w:rPr>
        <w:t>G</w:t>
      </w:r>
      <w:r w:rsidRPr="00F9032A">
        <w:rPr>
          <w:rFonts w:cs="Arial"/>
          <w:sz w:val="20"/>
        </w:rPr>
        <w:t>INES</w:t>
      </w:r>
      <w:r w:rsidRPr="00F9032A">
        <w:rPr>
          <w:rFonts w:cs="Arial"/>
          <w:spacing w:val="1"/>
          <w:sz w:val="20"/>
        </w:rPr>
        <w:t xml:space="preserve"> </w:t>
      </w:r>
      <w:r w:rsidRPr="00F9032A">
        <w:rPr>
          <w:rFonts w:cs="Arial"/>
          <w:sz w:val="20"/>
        </w:rPr>
        <w:t>with</w:t>
      </w:r>
      <w:r w:rsidRPr="00F9032A">
        <w:rPr>
          <w:rFonts w:cs="Arial"/>
          <w:spacing w:val="1"/>
          <w:sz w:val="20"/>
        </w:rPr>
        <w:t xml:space="preserve"> </w:t>
      </w:r>
      <w:r w:rsidRPr="00F9032A">
        <w:rPr>
          <w:rFonts w:cs="Arial"/>
          <w:sz w:val="20"/>
        </w:rPr>
        <w:t>n</w:t>
      </w:r>
      <w:r w:rsidRPr="00F9032A">
        <w:rPr>
          <w:rFonts w:cs="Arial"/>
          <w:spacing w:val="-1"/>
          <w:sz w:val="20"/>
        </w:rPr>
        <w:t>o</w:t>
      </w:r>
      <w:r w:rsidRPr="00F9032A">
        <w:rPr>
          <w:rFonts w:cs="Arial"/>
          <w:sz w:val="20"/>
        </w:rPr>
        <w:t>n-resettable</w:t>
      </w:r>
      <w:r w:rsidRPr="00F9032A">
        <w:rPr>
          <w:rFonts w:cs="Arial"/>
          <w:spacing w:val="1"/>
          <w:sz w:val="20"/>
        </w:rPr>
        <w:t xml:space="preserve"> </w:t>
      </w:r>
      <w:r w:rsidRPr="00F9032A">
        <w:rPr>
          <w:rFonts w:cs="Arial"/>
          <w:spacing w:val="-1"/>
          <w:sz w:val="20"/>
        </w:rPr>
        <w:t>h</w:t>
      </w:r>
      <w:r w:rsidRPr="00F9032A">
        <w:rPr>
          <w:rFonts w:cs="Arial"/>
          <w:sz w:val="20"/>
        </w:rPr>
        <w:t>ours</w:t>
      </w:r>
      <w:r w:rsidRPr="00F9032A">
        <w:rPr>
          <w:rFonts w:cs="Arial"/>
          <w:spacing w:val="1"/>
          <w:sz w:val="20"/>
        </w:rPr>
        <w:t xml:space="preserve"> </w:t>
      </w:r>
      <w:r w:rsidRPr="00F9032A">
        <w:rPr>
          <w:rFonts w:cs="Arial"/>
          <w:sz w:val="20"/>
        </w:rPr>
        <w:t>met</w:t>
      </w:r>
      <w:r w:rsidRPr="00F9032A">
        <w:rPr>
          <w:rFonts w:cs="Arial"/>
          <w:spacing w:val="-1"/>
          <w:sz w:val="20"/>
        </w:rPr>
        <w:t>e</w:t>
      </w:r>
      <w:r w:rsidRPr="00F9032A">
        <w:rPr>
          <w:rFonts w:cs="Arial"/>
          <w:sz w:val="20"/>
        </w:rPr>
        <w:t>rs</w:t>
      </w:r>
      <w:r w:rsidRPr="00F9032A">
        <w:rPr>
          <w:rFonts w:cs="Arial"/>
          <w:spacing w:val="1"/>
          <w:sz w:val="20"/>
        </w:rPr>
        <w:t xml:space="preserve"> </w:t>
      </w:r>
      <w:r w:rsidRPr="00F9032A">
        <w:rPr>
          <w:rFonts w:cs="Arial"/>
          <w:sz w:val="20"/>
        </w:rPr>
        <w:t>to track the op</w:t>
      </w:r>
      <w:r w:rsidRPr="00F9032A">
        <w:rPr>
          <w:rFonts w:cs="Arial"/>
          <w:spacing w:val="-1"/>
          <w:sz w:val="20"/>
        </w:rPr>
        <w:t>e</w:t>
      </w:r>
      <w:r w:rsidRPr="00F9032A">
        <w:rPr>
          <w:rFonts w:cs="Arial"/>
          <w:sz w:val="20"/>
        </w:rPr>
        <w:t>rating ho</w:t>
      </w:r>
      <w:r w:rsidRPr="00F9032A">
        <w:rPr>
          <w:rFonts w:cs="Arial"/>
          <w:spacing w:val="-1"/>
          <w:sz w:val="20"/>
        </w:rPr>
        <w:t>u</w:t>
      </w:r>
      <w:r w:rsidRPr="00F9032A">
        <w:rPr>
          <w:rFonts w:cs="Arial"/>
          <w:sz w:val="20"/>
        </w:rPr>
        <w:t>rs.</w:t>
      </w:r>
      <w:proofErr w:type="gramStart"/>
      <w:r w:rsidRPr="00F9032A">
        <w:rPr>
          <w:rFonts w:cs="Arial"/>
          <w:sz w:val="20"/>
          <w:vertAlign w:val="superscript"/>
        </w:rPr>
        <w:t>2</w:t>
      </w:r>
      <w:r>
        <w:rPr>
          <w:rFonts w:cs="Arial"/>
          <w:sz w:val="20"/>
          <w:vertAlign w:val="superscript"/>
        </w:rPr>
        <w:t xml:space="preserve"> </w:t>
      </w:r>
      <w:r w:rsidRPr="00F9032A">
        <w:rPr>
          <w:rFonts w:cs="Arial"/>
          <w:spacing w:val="54"/>
          <w:sz w:val="20"/>
        </w:rPr>
        <w:t xml:space="preserve"> </w:t>
      </w:r>
      <w:r w:rsidRPr="00F9032A">
        <w:rPr>
          <w:rFonts w:cs="Arial"/>
          <w:b/>
          <w:bCs/>
          <w:sz w:val="20"/>
        </w:rPr>
        <w:t>(</w:t>
      </w:r>
      <w:proofErr w:type="gramEnd"/>
      <w:r w:rsidRPr="00F9032A">
        <w:rPr>
          <w:rFonts w:cs="Arial"/>
          <w:b/>
          <w:bCs/>
          <w:sz w:val="20"/>
        </w:rPr>
        <w:t>R 336.</w:t>
      </w:r>
      <w:r w:rsidRPr="00F9032A">
        <w:rPr>
          <w:rFonts w:cs="Arial"/>
          <w:b/>
          <w:bCs/>
          <w:spacing w:val="-1"/>
          <w:sz w:val="20"/>
        </w:rPr>
        <w:t>1</w:t>
      </w:r>
      <w:r w:rsidRPr="00F9032A">
        <w:rPr>
          <w:rFonts w:cs="Arial"/>
          <w:b/>
          <w:bCs/>
          <w:sz w:val="20"/>
        </w:rPr>
        <w:t>225,</w:t>
      </w:r>
      <w:r w:rsidRPr="00F9032A">
        <w:rPr>
          <w:rFonts w:cs="Arial"/>
          <w:b/>
          <w:bCs/>
          <w:spacing w:val="-1"/>
          <w:sz w:val="20"/>
        </w:rPr>
        <w:t xml:space="preserve"> </w:t>
      </w:r>
      <w:r w:rsidRPr="00F9032A">
        <w:rPr>
          <w:rFonts w:cs="Arial"/>
          <w:b/>
          <w:bCs/>
          <w:sz w:val="20"/>
        </w:rPr>
        <w:t>40 C</w:t>
      </w:r>
      <w:r w:rsidRPr="00F9032A">
        <w:rPr>
          <w:rFonts w:cs="Arial"/>
          <w:b/>
          <w:bCs/>
          <w:spacing w:val="-1"/>
          <w:sz w:val="20"/>
        </w:rPr>
        <w:t>F</w:t>
      </w:r>
      <w:r w:rsidRPr="00F9032A">
        <w:rPr>
          <w:rFonts w:cs="Arial"/>
          <w:b/>
          <w:bCs/>
          <w:sz w:val="20"/>
        </w:rPr>
        <w:t>R 60.</w:t>
      </w:r>
      <w:r w:rsidRPr="00F9032A">
        <w:rPr>
          <w:rFonts w:cs="Arial"/>
          <w:b/>
          <w:bCs/>
          <w:spacing w:val="-1"/>
          <w:sz w:val="20"/>
        </w:rPr>
        <w:t>4</w:t>
      </w:r>
      <w:r w:rsidRPr="00F9032A">
        <w:rPr>
          <w:rFonts w:cs="Arial"/>
          <w:b/>
          <w:bCs/>
          <w:sz w:val="20"/>
        </w:rPr>
        <w:t>243)</w:t>
      </w:r>
    </w:p>
    <w:p w14:paraId="460897D1" w14:textId="77777777" w:rsidR="004C4A23" w:rsidRPr="00F9032A" w:rsidRDefault="004C4A23" w:rsidP="004C4A23">
      <w:pPr>
        <w:widowControl w:val="0"/>
        <w:tabs>
          <w:tab w:val="left" w:pos="360"/>
        </w:tabs>
        <w:autoSpaceDE w:val="0"/>
        <w:autoSpaceDN w:val="0"/>
        <w:adjustRightInd w:val="0"/>
        <w:spacing w:line="200" w:lineRule="exact"/>
        <w:ind w:left="360" w:hanging="360"/>
        <w:jc w:val="both"/>
        <w:rPr>
          <w:rFonts w:cs="Arial"/>
          <w:sz w:val="20"/>
        </w:rPr>
      </w:pPr>
    </w:p>
    <w:p w14:paraId="52B51872" w14:textId="77777777" w:rsidR="004C4A23" w:rsidRPr="00F9032A" w:rsidRDefault="004C4A23" w:rsidP="004C4A23">
      <w:pPr>
        <w:widowControl w:val="0"/>
        <w:autoSpaceDE w:val="0"/>
        <w:autoSpaceDN w:val="0"/>
        <w:adjustRightInd w:val="0"/>
        <w:jc w:val="both"/>
        <w:rPr>
          <w:rFonts w:cs="Arial"/>
          <w:szCs w:val="22"/>
        </w:rPr>
      </w:pPr>
      <w:r w:rsidRPr="00F9032A">
        <w:rPr>
          <w:rFonts w:cs="Arial"/>
          <w:b/>
          <w:bCs/>
          <w:szCs w:val="22"/>
        </w:rPr>
        <w:t>V.</w:t>
      </w:r>
      <w:r w:rsidRPr="00F9032A">
        <w:rPr>
          <w:rFonts w:cs="Arial"/>
          <w:b/>
          <w:bCs/>
          <w:spacing w:val="55"/>
          <w:szCs w:val="22"/>
        </w:rPr>
        <w:t xml:space="preserve"> </w:t>
      </w:r>
      <w:r w:rsidRPr="00F9032A">
        <w:rPr>
          <w:rFonts w:cs="Arial"/>
          <w:b/>
          <w:bCs/>
          <w:szCs w:val="22"/>
          <w:u w:val="thick"/>
        </w:rPr>
        <w:t>TESTING</w:t>
      </w:r>
      <w:r w:rsidRPr="00F9032A">
        <w:rPr>
          <w:rFonts w:cs="Arial"/>
          <w:b/>
          <w:bCs/>
          <w:spacing w:val="1"/>
          <w:szCs w:val="22"/>
          <w:u w:val="thick"/>
        </w:rPr>
        <w:t>/</w:t>
      </w:r>
      <w:r w:rsidRPr="00F9032A">
        <w:rPr>
          <w:rFonts w:cs="Arial"/>
          <w:b/>
          <w:bCs/>
          <w:szCs w:val="22"/>
          <w:u w:val="thick"/>
        </w:rPr>
        <w:t>SAMPLING</w:t>
      </w:r>
    </w:p>
    <w:p w14:paraId="0877C05C" w14:textId="77777777" w:rsidR="004C4A23" w:rsidRPr="00F9032A" w:rsidRDefault="004C4A23" w:rsidP="004C4A23">
      <w:pPr>
        <w:widowControl w:val="0"/>
        <w:autoSpaceDE w:val="0"/>
        <w:autoSpaceDN w:val="0"/>
        <w:adjustRightInd w:val="0"/>
        <w:spacing w:line="229" w:lineRule="exact"/>
        <w:jc w:val="both"/>
        <w:rPr>
          <w:rFonts w:cs="Arial"/>
          <w:sz w:val="20"/>
        </w:rPr>
      </w:pPr>
      <w:r w:rsidRPr="00F9032A">
        <w:rPr>
          <w:rFonts w:cs="Arial"/>
          <w:sz w:val="20"/>
        </w:rPr>
        <w:t>R</w:t>
      </w:r>
      <w:r w:rsidRPr="00F9032A">
        <w:rPr>
          <w:rFonts w:cs="Arial"/>
          <w:spacing w:val="-1"/>
          <w:sz w:val="20"/>
        </w:rPr>
        <w:t>e</w:t>
      </w:r>
      <w:r w:rsidRPr="00F9032A">
        <w:rPr>
          <w:rFonts w:cs="Arial"/>
          <w:sz w:val="20"/>
        </w:rPr>
        <w:t>cords</w:t>
      </w:r>
      <w:r w:rsidRPr="00F9032A">
        <w:rPr>
          <w:rFonts w:cs="Arial"/>
          <w:spacing w:val="-1"/>
          <w:sz w:val="20"/>
        </w:rPr>
        <w:t xml:space="preserve"> </w:t>
      </w:r>
      <w:r w:rsidRPr="00F9032A">
        <w:rPr>
          <w:rFonts w:cs="Arial"/>
          <w:sz w:val="20"/>
        </w:rPr>
        <w:t>shall</w:t>
      </w:r>
      <w:r w:rsidRPr="00F9032A">
        <w:rPr>
          <w:rFonts w:cs="Arial"/>
          <w:spacing w:val="-1"/>
          <w:sz w:val="20"/>
        </w:rPr>
        <w:t xml:space="preserve"> </w:t>
      </w:r>
      <w:r w:rsidRPr="00F9032A">
        <w:rPr>
          <w:rFonts w:cs="Arial"/>
          <w:sz w:val="20"/>
        </w:rPr>
        <w:t>be maintain</w:t>
      </w:r>
      <w:r w:rsidRPr="00F9032A">
        <w:rPr>
          <w:rFonts w:cs="Arial"/>
          <w:spacing w:val="-1"/>
          <w:sz w:val="20"/>
        </w:rPr>
        <w:t>e</w:t>
      </w:r>
      <w:r w:rsidRPr="00F9032A">
        <w:rPr>
          <w:rFonts w:cs="Arial"/>
          <w:sz w:val="20"/>
        </w:rPr>
        <w:t>d on file for a peri</w:t>
      </w:r>
      <w:r w:rsidRPr="00F9032A">
        <w:rPr>
          <w:rFonts w:cs="Arial"/>
          <w:spacing w:val="-1"/>
          <w:sz w:val="20"/>
        </w:rPr>
        <w:t>o</w:t>
      </w:r>
      <w:r w:rsidRPr="00F9032A">
        <w:rPr>
          <w:rFonts w:cs="Arial"/>
          <w:sz w:val="20"/>
        </w:rPr>
        <w:t>d of five</w:t>
      </w:r>
      <w:r w:rsidRPr="00F9032A">
        <w:rPr>
          <w:rFonts w:cs="Arial"/>
          <w:spacing w:val="1"/>
          <w:sz w:val="20"/>
        </w:rPr>
        <w:t xml:space="preserve"> </w:t>
      </w:r>
      <w:r w:rsidRPr="00F9032A">
        <w:rPr>
          <w:rFonts w:cs="Arial"/>
          <w:sz w:val="20"/>
        </w:rPr>
        <w:t>years.</w:t>
      </w:r>
      <w:proofErr w:type="gramStart"/>
      <w:r w:rsidRPr="00F9032A">
        <w:rPr>
          <w:rFonts w:cs="Arial"/>
          <w:sz w:val="20"/>
          <w:vertAlign w:val="superscript"/>
        </w:rPr>
        <w:t>2</w:t>
      </w:r>
      <w:r>
        <w:rPr>
          <w:rFonts w:cs="Arial"/>
          <w:sz w:val="20"/>
          <w:vertAlign w:val="superscript"/>
        </w:rPr>
        <w:t xml:space="preserve"> </w:t>
      </w:r>
      <w:r w:rsidRPr="00F9032A">
        <w:rPr>
          <w:rFonts w:cs="Arial"/>
          <w:spacing w:val="55"/>
          <w:sz w:val="20"/>
        </w:rPr>
        <w:t xml:space="preserve"> </w:t>
      </w:r>
      <w:r w:rsidRPr="00F9032A">
        <w:rPr>
          <w:rFonts w:cs="Arial"/>
          <w:b/>
          <w:bCs/>
          <w:sz w:val="20"/>
        </w:rPr>
        <w:t>(</w:t>
      </w:r>
      <w:proofErr w:type="gramEnd"/>
      <w:r w:rsidRPr="00F9032A">
        <w:rPr>
          <w:rFonts w:cs="Arial"/>
          <w:b/>
          <w:bCs/>
          <w:sz w:val="20"/>
        </w:rPr>
        <w:t>R 3</w:t>
      </w:r>
      <w:r w:rsidRPr="00F9032A">
        <w:rPr>
          <w:rFonts w:cs="Arial"/>
          <w:b/>
          <w:bCs/>
          <w:spacing w:val="-1"/>
          <w:sz w:val="20"/>
        </w:rPr>
        <w:t>3</w:t>
      </w:r>
      <w:r w:rsidRPr="00F9032A">
        <w:rPr>
          <w:rFonts w:cs="Arial"/>
          <w:b/>
          <w:bCs/>
          <w:sz w:val="20"/>
        </w:rPr>
        <w:t>6.120</w:t>
      </w:r>
      <w:r w:rsidRPr="00F9032A">
        <w:rPr>
          <w:rFonts w:cs="Arial"/>
          <w:b/>
          <w:bCs/>
          <w:spacing w:val="-1"/>
          <w:sz w:val="20"/>
        </w:rPr>
        <w:t>1</w:t>
      </w:r>
      <w:r w:rsidRPr="00F9032A">
        <w:rPr>
          <w:rFonts w:cs="Arial"/>
          <w:b/>
          <w:bCs/>
          <w:sz w:val="20"/>
        </w:rPr>
        <w:t>(</w:t>
      </w:r>
      <w:r w:rsidRPr="00F9032A">
        <w:rPr>
          <w:rFonts w:cs="Arial"/>
          <w:b/>
          <w:bCs/>
          <w:spacing w:val="-1"/>
          <w:sz w:val="20"/>
        </w:rPr>
        <w:t>3</w:t>
      </w:r>
      <w:r w:rsidRPr="00F9032A">
        <w:rPr>
          <w:rFonts w:cs="Arial"/>
          <w:b/>
          <w:bCs/>
          <w:sz w:val="20"/>
        </w:rPr>
        <w:t>))</w:t>
      </w:r>
    </w:p>
    <w:p w14:paraId="751B2EF5" w14:textId="77777777" w:rsidR="004C4A23" w:rsidRPr="00F9032A" w:rsidRDefault="004C4A23" w:rsidP="004C4A23">
      <w:pPr>
        <w:widowControl w:val="0"/>
        <w:autoSpaceDE w:val="0"/>
        <w:autoSpaceDN w:val="0"/>
        <w:adjustRightInd w:val="0"/>
        <w:spacing w:line="220" w:lineRule="exact"/>
        <w:jc w:val="both"/>
        <w:rPr>
          <w:rFonts w:cs="Arial"/>
          <w:szCs w:val="22"/>
        </w:rPr>
      </w:pPr>
    </w:p>
    <w:p w14:paraId="2EE56D48" w14:textId="77777777" w:rsidR="004C4A23" w:rsidRDefault="004C4A23" w:rsidP="004C4A23">
      <w:pPr>
        <w:widowControl w:val="0"/>
        <w:tabs>
          <w:tab w:val="left" w:pos="360"/>
          <w:tab w:val="left" w:pos="4600"/>
        </w:tabs>
        <w:autoSpaceDE w:val="0"/>
        <w:autoSpaceDN w:val="0"/>
        <w:adjustRightInd w:val="0"/>
        <w:ind w:left="360" w:hanging="360"/>
        <w:jc w:val="both"/>
        <w:rPr>
          <w:rFonts w:cs="Arial"/>
          <w:b/>
          <w:bCs/>
          <w:sz w:val="20"/>
        </w:rPr>
      </w:pPr>
      <w:r w:rsidRPr="00F9032A">
        <w:rPr>
          <w:rFonts w:cs="Arial"/>
          <w:sz w:val="20"/>
        </w:rPr>
        <w:t>1.</w:t>
      </w:r>
      <w:r w:rsidRPr="00F9032A">
        <w:rPr>
          <w:rFonts w:cs="Arial"/>
          <w:sz w:val="20"/>
        </w:rPr>
        <w:tab/>
        <w:t>The</w:t>
      </w:r>
      <w:r w:rsidRPr="00F9032A">
        <w:rPr>
          <w:rFonts w:cs="Arial"/>
          <w:spacing w:val="3"/>
          <w:sz w:val="20"/>
        </w:rPr>
        <w:t xml:space="preserve"> </w:t>
      </w:r>
      <w:r w:rsidRPr="00F9032A">
        <w:rPr>
          <w:rFonts w:cs="Arial"/>
          <w:spacing w:val="-1"/>
          <w:sz w:val="20"/>
        </w:rPr>
        <w:t>p</w:t>
      </w:r>
      <w:r w:rsidRPr="00F9032A">
        <w:rPr>
          <w:rFonts w:cs="Arial"/>
          <w:sz w:val="20"/>
        </w:rPr>
        <w:t>ermitt</w:t>
      </w:r>
      <w:r w:rsidRPr="00F9032A">
        <w:rPr>
          <w:rFonts w:cs="Arial"/>
          <w:spacing w:val="-1"/>
          <w:sz w:val="20"/>
        </w:rPr>
        <w:t>e</w:t>
      </w:r>
      <w:r w:rsidRPr="00F9032A">
        <w:rPr>
          <w:rFonts w:cs="Arial"/>
          <w:sz w:val="20"/>
        </w:rPr>
        <w:t>e</w:t>
      </w:r>
      <w:r w:rsidRPr="00F9032A">
        <w:rPr>
          <w:rFonts w:cs="Arial"/>
          <w:spacing w:val="3"/>
          <w:sz w:val="20"/>
        </w:rPr>
        <w:t xml:space="preserve"> </w:t>
      </w:r>
      <w:r w:rsidRPr="00F9032A">
        <w:rPr>
          <w:rFonts w:cs="Arial"/>
          <w:sz w:val="20"/>
        </w:rPr>
        <w:t>shall</w:t>
      </w:r>
      <w:r w:rsidRPr="00F9032A">
        <w:rPr>
          <w:rFonts w:cs="Arial"/>
          <w:spacing w:val="1"/>
          <w:sz w:val="20"/>
        </w:rPr>
        <w:t xml:space="preserve"> </w:t>
      </w:r>
      <w:r w:rsidRPr="00F9032A">
        <w:rPr>
          <w:rFonts w:cs="Arial"/>
          <w:sz w:val="20"/>
        </w:rPr>
        <w:t>co</w:t>
      </w:r>
      <w:r w:rsidRPr="00F9032A">
        <w:rPr>
          <w:rFonts w:cs="Arial"/>
          <w:spacing w:val="-1"/>
          <w:sz w:val="20"/>
        </w:rPr>
        <w:t>n</w:t>
      </w:r>
      <w:r w:rsidRPr="00F9032A">
        <w:rPr>
          <w:rFonts w:cs="Arial"/>
          <w:sz w:val="20"/>
        </w:rPr>
        <w:t>d</w:t>
      </w:r>
      <w:r w:rsidRPr="00F9032A">
        <w:rPr>
          <w:rFonts w:cs="Arial"/>
          <w:spacing w:val="-1"/>
          <w:sz w:val="20"/>
        </w:rPr>
        <w:t>u</w:t>
      </w:r>
      <w:r w:rsidRPr="00F9032A">
        <w:rPr>
          <w:rFonts w:cs="Arial"/>
          <w:spacing w:val="1"/>
          <w:sz w:val="20"/>
        </w:rPr>
        <w:t>c</w:t>
      </w:r>
      <w:r w:rsidRPr="00F9032A">
        <w:rPr>
          <w:rFonts w:cs="Arial"/>
          <w:sz w:val="20"/>
        </w:rPr>
        <w:t>t</w:t>
      </w:r>
      <w:r w:rsidRPr="00F9032A">
        <w:rPr>
          <w:rFonts w:cs="Arial"/>
          <w:spacing w:val="3"/>
          <w:sz w:val="20"/>
        </w:rPr>
        <w:t xml:space="preserve"> </w:t>
      </w:r>
      <w:r w:rsidRPr="00F9032A">
        <w:rPr>
          <w:rFonts w:cs="Arial"/>
          <w:sz w:val="20"/>
        </w:rPr>
        <w:t>an</w:t>
      </w:r>
      <w:r w:rsidRPr="00F9032A">
        <w:rPr>
          <w:rFonts w:cs="Arial"/>
          <w:spacing w:val="2"/>
          <w:sz w:val="20"/>
        </w:rPr>
        <w:t xml:space="preserve"> </w:t>
      </w:r>
      <w:r w:rsidRPr="00F9032A">
        <w:rPr>
          <w:rFonts w:cs="Arial"/>
          <w:sz w:val="20"/>
        </w:rPr>
        <w:t>initial</w:t>
      </w:r>
      <w:r w:rsidRPr="00F9032A">
        <w:rPr>
          <w:rFonts w:cs="Arial"/>
          <w:spacing w:val="3"/>
          <w:sz w:val="20"/>
        </w:rPr>
        <w:t xml:space="preserve"> </w:t>
      </w:r>
      <w:r w:rsidRPr="00F9032A">
        <w:rPr>
          <w:rFonts w:cs="Arial"/>
          <w:spacing w:val="-1"/>
          <w:sz w:val="20"/>
        </w:rPr>
        <w:t>p</w:t>
      </w:r>
      <w:r w:rsidRPr="00F9032A">
        <w:rPr>
          <w:rFonts w:cs="Arial"/>
          <w:sz w:val="20"/>
        </w:rPr>
        <w:t>erfor</w:t>
      </w:r>
      <w:r w:rsidRPr="00F9032A">
        <w:rPr>
          <w:rFonts w:cs="Arial"/>
          <w:spacing w:val="-1"/>
          <w:sz w:val="20"/>
        </w:rPr>
        <w:t>m</w:t>
      </w:r>
      <w:r w:rsidRPr="00F9032A">
        <w:rPr>
          <w:rFonts w:cs="Arial"/>
          <w:sz w:val="20"/>
        </w:rPr>
        <w:t>a</w:t>
      </w:r>
      <w:r w:rsidRPr="00F9032A">
        <w:rPr>
          <w:rFonts w:cs="Arial"/>
          <w:spacing w:val="-1"/>
          <w:sz w:val="20"/>
        </w:rPr>
        <w:t>n</w:t>
      </w:r>
      <w:r w:rsidRPr="00F9032A">
        <w:rPr>
          <w:rFonts w:cs="Arial"/>
          <w:spacing w:val="1"/>
          <w:sz w:val="20"/>
        </w:rPr>
        <w:t>c</w:t>
      </w:r>
      <w:r w:rsidRPr="00F9032A">
        <w:rPr>
          <w:rFonts w:cs="Arial"/>
          <w:sz w:val="20"/>
        </w:rPr>
        <w:t>e</w:t>
      </w:r>
      <w:r w:rsidRPr="00F9032A">
        <w:rPr>
          <w:rFonts w:cs="Arial"/>
          <w:spacing w:val="3"/>
          <w:sz w:val="20"/>
        </w:rPr>
        <w:t xml:space="preserve"> </w:t>
      </w:r>
      <w:r w:rsidRPr="00F9032A">
        <w:rPr>
          <w:rFonts w:cs="Arial"/>
          <w:spacing w:val="-2"/>
          <w:sz w:val="20"/>
        </w:rPr>
        <w:t>t</w:t>
      </w:r>
      <w:r w:rsidRPr="00F9032A">
        <w:rPr>
          <w:rFonts w:cs="Arial"/>
          <w:spacing w:val="1"/>
          <w:sz w:val="20"/>
        </w:rPr>
        <w:t>e</w:t>
      </w:r>
      <w:r w:rsidRPr="00F9032A">
        <w:rPr>
          <w:rFonts w:cs="Arial"/>
          <w:sz w:val="20"/>
        </w:rPr>
        <w:t>st</w:t>
      </w:r>
      <w:r w:rsidRPr="00F9032A">
        <w:rPr>
          <w:rFonts w:cs="Arial"/>
          <w:spacing w:val="3"/>
          <w:sz w:val="20"/>
        </w:rPr>
        <w:t xml:space="preserve"> </w:t>
      </w:r>
      <w:r w:rsidRPr="00F9032A">
        <w:rPr>
          <w:rFonts w:cs="Arial"/>
          <w:sz w:val="20"/>
        </w:rPr>
        <w:t>f</w:t>
      </w:r>
      <w:r w:rsidRPr="00F9032A">
        <w:rPr>
          <w:rFonts w:cs="Arial"/>
          <w:spacing w:val="-1"/>
          <w:sz w:val="20"/>
        </w:rPr>
        <w:t>o</w:t>
      </w:r>
      <w:r w:rsidRPr="00F9032A">
        <w:rPr>
          <w:rFonts w:cs="Arial"/>
          <w:sz w:val="20"/>
        </w:rPr>
        <w:t>r</w:t>
      </w:r>
      <w:r w:rsidRPr="00F9032A">
        <w:rPr>
          <w:rFonts w:cs="Arial"/>
          <w:spacing w:val="3"/>
          <w:sz w:val="20"/>
        </w:rPr>
        <w:t xml:space="preserve"> </w:t>
      </w:r>
      <w:r w:rsidRPr="00F9032A">
        <w:rPr>
          <w:rFonts w:cs="Arial"/>
          <w:sz w:val="20"/>
        </w:rPr>
        <w:t>e</w:t>
      </w:r>
      <w:r w:rsidRPr="00F9032A">
        <w:rPr>
          <w:rFonts w:cs="Arial"/>
          <w:spacing w:val="-1"/>
          <w:sz w:val="20"/>
        </w:rPr>
        <w:t>a</w:t>
      </w:r>
      <w:r w:rsidRPr="00F9032A">
        <w:rPr>
          <w:rFonts w:cs="Arial"/>
          <w:sz w:val="20"/>
        </w:rPr>
        <w:t>ch engi</w:t>
      </w:r>
      <w:r w:rsidRPr="00F9032A">
        <w:rPr>
          <w:rFonts w:cs="Arial"/>
          <w:spacing w:val="-1"/>
          <w:sz w:val="20"/>
        </w:rPr>
        <w:t>n</w:t>
      </w:r>
      <w:r w:rsidRPr="00F9032A">
        <w:rPr>
          <w:rFonts w:cs="Arial"/>
          <w:sz w:val="20"/>
        </w:rPr>
        <w:t>e</w:t>
      </w:r>
      <w:r w:rsidRPr="00F9032A">
        <w:rPr>
          <w:rFonts w:cs="Arial"/>
          <w:spacing w:val="3"/>
          <w:sz w:val="20"/>
        </w:rPr>
        <w:t xml:space="preserve"> </w:t>
      </w:r>
      <w:r w:rsidRPr="00F9032A">
        <w:rPr>
          <w:rFonts w:cs="Arial"/>
          <w:sz w:val="20"/>
        </w:rPr>
        <w:t>in</w:t>
      </w:r>
      <w:r w:rsidRPr="00F9032A">
        <w:rPr>
          <w:rFonts w:cs="Arial"/>
          <w:spacing w:val="1"/>
          <w:sz w:val="20"/>
        </w:rPr>
        <w:t xml:space="preserve"> </w:t>
      </w:r>
      <w:r w:rsidRPr="00F9032A">
        <w:rPr>
          <w:rFonts w:cs="Arial"/>
          <w:sz w:val="20"/>
        </w:rPr>
        <w:t>F</w:t>
      </w:r>
      <w:r w:rsidRPr="00F9032A">
        <w:rPr>
          <w:rFonts w:cs="Arial"/>
          <w:spacing w:val="-1"/>
          <w:sz w:val="20"/>
        </w:rPr>
        <w:t>G</w:t>
      </w:r>
      <w:r w:rsidRPr="00F9032A">
        <w:rPr>
          <w:rFonts w:cs="Arial"/>
          <w:sz w:val="20"/>
        </w:rPr>
        <w:t>ENGINES,</w:t>
      </w:r>
      <w:r w:rsidRPr="00F9032A">
        <w:rPr>
          <w:rFonts w:cs="Arial"/>
          <w:spacing w:val="3"/>
          <w:sz w:val="20"/>
        </w:rPr>
        <w:t xml:space="preserve"> </w:t>
      </w:r>
      <w:r w:rsidRPr="00F9032A">
        <w:rPr>
          <w:rFonts w:cs="Arial"/>
          <w:sz w:val="20"/>
        </w:rPr>
        <w:t>to</w:t>
      </w:r>
      <w:r w:rsidRPr="00F9032A">
        <w:rPr>
          <w:rFonts w:cs="Arial"/>
          <w:spacing w:val="2"/>
          <w:sz w:val="20"/>
        </w:rPr>
        <w:t xml:space="preserve"> </w:t>
      </w:r>
      <w:r w:rsidRPr="00F9032A">
        <w:rPr>
          <w:rFonts w:cs="Arial"/>
          <w:sz w:val="20"/>
        </w:rPr>
        <w:t>verify</w:t>
      </w:r>
      <w:r w:rsidRPr="00F9032A">
        <w:rPr>
          <w:rFonts w:cs="Arial"/>
          <w:spacing w:val="3"/>
          <w:sz w:val="20"/>
        </w:rPr>
        <w:t xml:space="preserve"> </w:t>
      </w:r>
      <w:r w:rsidRPr="00F9032A">
        <w:rPr>
          <w:rFonts w:cs="Arial"/>
          <w:sz w:val="20"/>
        </w:rPr>
        <w:t>NOx,</w:t>
      </w:r>
      <w:r w:rsidRPr="00F9032A">
        <w:rPr>
          <w:rFonts w:cs="Arial"/>
          <w:spacing w:val="1"/>
          <w:sz w:val="20"/>
        </w:rPr>
        <w:t xml:space="preserve"> </w:t>
      </w:r>
      <w:r w:rsidRPr="00F9032A">
        <w:rPr>
          <w:rFonts w:cs="Arial"/>
          <w:sz w:val="20"/>
        </w:rPr>
        <w:t>CO, and</w:t>
      </w:r>
      <w:r w:rsidRPr="00F9032A">
        <w:rPr>
          <w:rFonts w:cs="Arial"/>
          <w:spacing w:val="13"/>
          <w:sz w:val="20"/>
        </w:rPr>
        <w:t xml:space="preserve"> </w:t>
      </w:r>
      <w:r w:rsidRPr="00F9032A">
        <w:rPr>
          <w:rFonts w:cs="Arial"/>
          <w:sz w:val="20"/>
        </w:rPr>
        <w:t>V</w:t>
      </w:r>
      <w:r w:rsidRPr="00F9032A">
        <w:rPr>
          <w:rFonts w:cs="Arial"/>
          <w:spacing w:val="-1"/>
          <w:sz w:val="20"/>
        </w:rPr>
        <w:t>O</w:t>
      </w:r>
      <w:r w:rsidRPr="00F9032A">
        <w:rPr>
          <w:rFonts w:cs="Arial"/>
          <w:sz w:val="20"/>
        </w:rPr>
        <w:t>C</w:t>
      </w:r>
      <w:r w:rsidRPr="00F9032A">
        <w:rPr>
          <w:rFonts w:cs="Arial"/>
          <w:spacing w:val="12"/>
          <w:sz w:val="20"/>
        </w:rPr>
        <w:t xml:space="preserve"> </w:t>
      </w:r>
      <w:r w:rsidRPr="00F9032A">
        <w:rPr>
          <w:rFonts w:cs="Arial"/>
          <w:spacing w:val="-1"/>
          <w:sz w:val="20"/>
        </w:rPr>
        <w:t>e</w:t>
      </w:r>
      <w:r w:rsidRPr="00F9032A">
        <w:rPr>
          <w:rFonts w:cs="Arial"/>
          <w:sz w:val="20"/>
        </w:rPr>
        <w:t>miss</w:t>
      </w:r>
      <w:r w:rsidRPr="00F9032A">
        <w:rPr>
          <w:rFonts w:cs="Arial"/>
          <w:spacing w:val="-1"/>
          <w:sz w:val="20"/>
        </w:rPr>
        <w:t>i</w:t>
      </w:r>
      <w:r w:rsidRPr="00F9032A">
        <w:rPr>
          <w:rFonts w:cs="Arial"/>
          <w:sz w:val="20"/>
        </w:rPr>
        <w:t>on</w:t>
      </w:r>
      <w:r w:rsidRPr="00F9032A">
        <w:rPr>
          <w:rFonts w:cs="Arial"/>
          <w:spacing w:val="12"/>
          <w:sz w:val="20"/>
        </w:rPr>
        <w:t xml:space="preserve"> </w:t>
      </w:r>
      <w:r w:rsidRPr="00F9032A">
        <w:rPr>
          <w:rFonts w:cs="Arial"/>
          <w:sz w:val="20"/>
        </w:rPr>
        <w:t>rat</w:t>
      </w:r>
      <w:r w:rsidRPr="00F9032A">
        <w:rPr>
          <w:rFonts w:cs="Arial"/>
          <w:spacing w:val="-1"/>
          <w:sz w:val="20"/>
        </w:rPr>
        <w:t>e</w:t>
      </w:r>
      <w:r w:rsidRPr="00F9032A">
        <w:rPr>
          <w:rFonts w:cs="Arial"/>
          <w:sz w:val="20"/>
        </w:rPr>
        <w:t xml:space="preserve">s. </w:t>
      </w:r>
      <w:r>
        <w:rPr>
          <w:rFonts w:cs="Arial"/>
          <w:sz w:val="20"/>
        </w:rPr>
        <w:t xml:space="preserve"> </w:t>
      </w:r>
      <w:r w:rsidRPr="00F9032A">
        <w:rPr>
          <w:rFonts w:cs="Arial"/>
          <w:sz w:val="20"/>
        </w:rPr>
        <w:t>The</w:t>
      </w:r>
      <w:r w:rsidRPr="00F9032A">
        <w:rPr>
          <w:rFonts w:cs="Arial"/>
          <w:spacing w:val="12"/>
          <w:sz w:val="20"/>
        </w:rPr>
        <w:t xml:space="preserve"> </w:t>
      </w:r>
      <w:r w:rsidRPr="00F9032A">
        <w:rPr>
          <w:rFonts w:cs="Arial"/>
          <w:sz w:val="20"/>
        </w:rPr>
        <w:t>p</w:t>
      </w:r>
      <w:r w:rsidRPr="00F9032A">
        <w:rPr>
          <w:rFonts w:cs="Arial"/>
          <w:spacing w:val="-1"/>
          <w:sz w:val="20"/>
        </w:rPr>
        <w:t>e</w:t>
      </w:r>
      <w:r w:rsidRPr="00F9032A">
        <w:rPr>
          <w:rFonts w:cs="Arial"/>
          <w:sz w:val="20"/>
        </w:rPr>
        <w:t>rm</w:t>
      </w:r>
      <w:r w:rsidRPr="00F9032A">
        <w:rPr>
          <w:rFonts w:cs="Arial"/>
          <w:spacing w:val="-1"/>
          <w:sz w:val="20"/>
        </w:rPr>
        <w:t>i</w:t>
      </w:r>
      <w:r w:rsidRPr="00F9032A">
        <w:rPr>
          <w:rFonts w:cs="Arial"/>
          <w:sz w:val="20"/>
        </w:rPr>
        <w:t>ttee</w:t>
      </w:r>
      <w:r w:rsidRPr="00F9032A">
        <w:rPr>
          <w:rFonts w:cs="Arial"/>
          <w:spacing w:val="13"/>
          <w:sz w:val="20"/>
        </w:rPr>
        <w:t xml:space="preserve"> </w:t>
      </w:r>
      <w:r w:rsidRPr="00F9032A">
        <w:rPr>
          <w:rFonts w:cs="Arial"/>
          <w:sz w:val="20"/>
        </w:rPr>
        <w:t>s</w:t>
      </w:r>
      <w:r w:rsidRPr="00F9032A">
        <w:rPr>
          <w:rFonts w:cs="Arial"/>
          <w:spacing w:val="-1"/>
          <w:sz w:val="20"/>
        </w:rPr>
        <w:t>h</w:t>
      </w:r>
      <w:r w:rsidRPr="00F9032A">
        <w:rPr>
          <w:rFonts w:cs="Arial"/>
          <w:sz w:val="20"/>
        </w:rPr>
        <w:t>all</w:t>
      </w:r>
      <w:r w:rsidRPr="00F9032A">
        <w:rPr>
          <w:rFonts w:cs="Arial"/>
          <w:spacing w:val="12"/>
          <w:sz w:val="20"/>
        </w:rPr>
        <w:t xml:space="preserve"> </w:t>
      </w:r>
      <w:r w:rsidRPr="00F9032A">
        <w:rPr>
          <w:rFonts w:cs="Arial"/>
          <w:sz w:val="20"/>
        </w:rPr>
        <w:t>c</w:t>
      </w:r>
      <w:r w:rsidRPr="00F9032A">
        <w:rPr>
          <w:rFonts w:cs="Arial"/>
          <w:spacing w:val="-1"/>
          <w:sz w:val="20"/>
        </w:rPr>
        <w:t>o</w:t>
      </w:r>
      <w:r w:rsidRPr="00F9032A">
        <w:rPr>
          <w:rFonts w:cs="Arial"/>
          <w:sz w:val="20"/>
        </w:rPr>
        <w:t>nd</w:t>
      </w:r>
      <w:r w:rsidRPr="00F9032A">
        <w:rPr>
          <w:rFonts w:cs="Arial"/>
          <w:spacing w:val="-1"/>
          <w:sz w:val="20"/>
        </w:rPr>
        <w:t>u</w:t>
      </w:r>
      <w:r w:rsidRPr="00F9032A">
        <w:rPr>
          <w:rFonts w:cs="Arial"/>
          <w:sz w:val="20"/>
        </w:rPr>
        <w:t>ct</w:t>
      </w:r>
      <w:r w:rsidRPr="00F9032A">
        <w:rPr>
          <w:rFonts w:cs="Arial"/>
          <w:spacing w:val="13"/>
          <w:sz w:val="20"/>
        </w:rPr>
        <w:t xml:space="preserve"> </w:t>
      </w:r>
      <w:r w:rsidRPr="00F9032A">
        <w:rPr>
          <w:rFonts w:cs="Arial"/>
          <w:sz w:val="20"/>
        </w:rPr>
        <w:t>an</w:t>
      </w:r>
      <w:r w:rsidRPr="00F9032A">
        <w:rPr>
          <w:rFonts w:cs="Arial"/>
          <w:spacing w:val="12"/>
          <w:sz w:val="20"/>
        </w:rPr>
        <w:t xml:space="preserve"> </w:t>
      </w:r>
      <w:r w:rsidRPr="00F9032A">
        <w:rPr>
          <w:rFonts w:cs="Arial"/>
          <w:sz w:val="20"/>
        </w:rPr>
        <w:t>initial</w:t>
      </w:r>
      <w:r w:rsidRPr="00F9032A">
        <w:rPr>
          <w:rFonts w:cs="Arial"/>
          <w:spacing w:val="13"/>
          <w:sz w:val="20"/>
        </w:rPr>
        <w:t xml:space="preserve"> </w:t>
      </w:r>
      <w:r w:rsidRPr="00F9032A">
        <w:rPr>
          <w:rFonts w:cs="Arial"/>
          <w:sz w:val="20"/>
        </w:rPr>
        <w:t>p</w:t>
      </w:r>
      <w:r w:rsidRPr="00F9032A">
        <w:rPr>
          <w:rFonts w:cs="Arial"/>
          <w:spacing w:val="-1"/>
          <w:sz w:val="20"/>
        </w:rPr>
        <w:t>e</w:t>
      </w:r>
      <w:r w:rsidRPr="00F9032A">
        <w:rPr>
          <w:rFonts w:cs="Arial"/>
          <w:sz w:val="20"/>
        </w:rPr>
        <w:t>rfor</w:t>
      </w:r>
      <w:r w:rsidRPr="00F9032A">
        <w:rPr>
          <w:rFonts w:cs="Arial"/>
          <w:spacing w:val="-1"/>
          <w:sz w:val="20"/>
        </w:rPr>
        <w:t>m</w:t>
      </w:r>
      <w:r w:rsidRPr="00F9032A">
        <w:rPr>
          <w:rFonts w:cs="Arial"/>
          <w:sz w:val="20"/>
        </w:rPr>
        <w:t>a</w:t>
      </w:r>
      <w:r w:rsidRPr="00F9032A">
        <w:rPr>
          <w:rFonts w:cs="Arial"/>
          <w:spacing w:val="-1"/>
          <w:sz w:val="20"/>
        </w:rPr>
        <w:t>n</w:t>
      </w:r>
      <w:r w:rsidRPr="00F9032A">
        <w:rPr>
          <w:rFonts w:cs="Arial"/>
          <w:spacing w:val="1"/>
          <w:sz w:val="20"/>
        </w:rPr>
        <w:t>c</w:t>
      </w:r>
      <w:r w:rsidRPr="00F9032A">
        <w:rPr>
          <w:rFonts w:cs="Arial"/>
          <w:sz w:val="20"/>
        </w:rPr>
        <w:t>e</w:t>
      </w:r>
      <w:r w:rsidRPr="00F9032A">
        <w:rPr>
          <w:rFonts w:cs="Arial"/>
          <w:spacing w:val="13"/>
          <w:sz w:val="20"/>
        </w:rPr>
        <w:t xml:space="preserve"> </w:t>
      </w:r>
      <w:r w:rsidRPr="00F9032A">
        <w:rPr>
          <w:rFonts w:cs="Arial"/>
          <w:sz w:val="20"/>
        </w:rPr>
        <w:t>t</w:t>
      </w:r>
      <w:r w:rsidRPr="00F9032A">
        <w:rPr>
          <w:rFonts w:cs="Arial"/>
          <w:spacing w:val="-1"/>
          <w:sz w:val="20"/>
        </w:rPr>
        <w:t>e</w:t>
      </w:r>
      <w:r w:rsidRPr="00F9032A">
        <w:rPr>
          <w:rFonts w:cs="Arial"/>
          <w:sz w:val="20"/>
        </w:rPr>
        <w:t>st</w:t>
      </w:r>
      <w:r w:rsidRPr="00F9032A">
        <w:rPr>
          <w:rFonts w:cs="Arial"/>
          <w:spacing w:val="12"/>
          <w:sz w:val="20"/>
        </w:rPr>
        <w:t xml:space="preserve"> </w:t>
      </w:r>
      <w:r w:rsidRPr="00F9032A">
        <w:rPr>
          <w:rFonts w:cs="Arial"/>
          <w:sz w:val="20"/>
        </w:rPr>
        <w:t>with</w:t>
      </w:r>
      <w:r w:rsidRPr="00F9032A">
        <w:rPr>
          <w:rFonts w:cs="Arial"/>
          <w:spacing w:val="-1"/>
          <w:sz w:val="20"/>
        </w:rPr>
        <w:t>i</w:t>
      </w:r>
      <w:r w:rsidRPr="00F9032A">
        <w:rPr>
          <w:rFonts w:cs="Arial"/>
          <w:sz w:val="20"/>
        </w:rPr>
        <w:t>n</w:t>
      </w:r>
      <w:r w:rsidRPr="00F9032A">
        <w:rPr>
          <w:rFonts w:cs="Arial"/>
          <w:spacing w:val="14"/>
          <w:sz w:val="20"/>
        </w:rPr>
        <w:t xml:space="preserve"> </w:t>
      </w:r>
      <w:r w:rsidRPr="00F9032A">
        <w:rPr>
          <w:rFonts w:cs="Arial"/>
          <w:sz w:val="20"/>
        </w:rPr>
        <w:t>60</w:t>
      </w:r>
      <w:r w:rsidRPr="00F9032A">
        <w:rPr>
          <w:rFonts w:cs="Arial"/>
          <w:spacing w:val="12"/>
          <w:sz w:val="20"/>
        </w:rPr>
        <w:t xml:space="preserve"> </w:t>
      </w:r>
      <w:r w:rsidRPr="00F9032A">
        <w:rPr>
          <w:rFonts w:cs="Arial"/>
          <w:sz w:val="20"/>
        </w:rPr>
        <w:t>days</w:t>
      </w:r>
      <w:r w:rsidRPr="00F9032A">
        <w:rPr>
          <w:rFonts w:cs="Arial"/>
          <w:spacing w:val="13"/>
          <w:sz w:val="20"/>
        </w:rPr>
        <w:t xml:space="preserve"> </w:t>
      </w:r>
      <w:r w:rsidRPr="00F9032A">
        <w:rPr>
          <w:rFonts w:cs="Arial"/>
          <w:sz w:val="20"/>
        </w:rPr>
        <w:t>a</w:t>
      </w:r>
      <w:r w:rsidRPr="00F9032A">
        <w:rPr>
          <w:rFonts w:cs="Arial"/>
          <w:spacing w:val="-2"/>
          <w:sz w:val="20"/>
        </w:rPr>
        <w:t>f</w:t>
      </w:r>
      <w:r w:rsidRPr="00F9032A">
        <w:rPr>
          <w:rFonts w:cs="Arial"/>
          <w:sz w:val="20"/>
        </w:rPr>
        <w:t>ter ach</w:t>
      </w:r>
      <w:r w:rsidRPr="00F9032A">
        <w:rPr>
          <w:rFonts w:cs="Arial"/>
          <w:spacing w:val="-1"/>
          <w:sz w:val="20"/>
        </w:rPr>
        <w:t>i</w:t>
      </w:r>
      <w:r w:rsidRPr="00F9032A">
        <w:rPr>
          <w:rFonts w:cs="Arial"/>
          <w:sz w:val="20"/>
        </w:rPr>
        <w:t>eving</w:t>
      </w:r>
      <w:r w:rsidRPr="00F9032A">
        <w:rPr>
          <w:rFonts w:cs="Arial"/>
          <w:spacing w:val="1"/>
          <w:sz w:val="20"/>
        </w:rPr>
        <w:t xml:space="preserve"> </w:t>
      </w:r>
      <w:r w:rsidRPr="00F9032A">
        <w:rPr>
          <w:rFonts w:cs="Arial"/>
          <w:sz w:val="20"/>
        </w:rPr>
        <w:t>the maximum</w:t>
      </w:r>
      <w:r w:rsidRPr="00F9032A">
        <w:rPr>
          <w:rFonts w:cs="Arial"/>
          <w:spacing w:val="1"/>
          <w:sz w:val="20"/>
        </w:rPr>
        <w:t xml:space="preserve"> </w:t>
      </w:r>
      <w:r w:rsidRPr="00F9032A">
        <w:rPr>
          <w:rFonts w:cs="Arial"/>
          <w:sz w:val="20"/>
        </w:rPr>
        <w:t>prod</w:t>
      </w:r>
      <w:r w:rsidRPr="00F9032A">
        <w:rPr>
          <w:rFonts w:cs="Arial"/>
          <w:spacing w:val="-1"/>
          <w:sz w:val="20"/>
        </w:rPr>
        <w:t>u</w:t>
      </w:r>
      <w:r w:rsidRPr="00F9032A">
        <w:rPr>
          <w:rFonts w:cs="Arial"/>
          <w:sz w:val="20"/>
        </w:rPr>
        <w:t>ction</w:t>
      </w:r>
      <w:r w:rsidRPr="00F9032A">
        <w:rPr>
          <w:rFonts w:cs="Arial"/>
          <w:spacing w:val="1"/>
          <w:sz w:val="20"/>
        </w:rPr>
        <w:t xml:space="preserve"> </w:t>
      </w:r>
      <w:r w:rsidRPr="00F9032A">
        <w:rPr>
          <w:rFonts w:cs="Arial"/>
          <w:sz w:val="20"/>
        </w:rPr>
        <w:t>rate but</w:t>
      </w:r>
      <w:r w:rsidRPr="00F9032A">
        <w:rPr>
          <w:rFonts w:cs="Arial"/>
          <w:spacing w:val="1"/>
          <w:sz w:val="20"/>
        </w:rPr>
        <w:t xml:space="preserve"> </w:t>
      </w:r>
      <w:r w:rsidRPr="00F9032A">
        <w:rPr>
          <w:rFonts w:cs="Arial"/>
          <w:sz w:val="20"/>
        </w:rPr>
        <w:t>not</w:t>
      </w:r>
      <w:r w:rsidRPr="00F9032A">
        <w:rPr>
          <w:rFonts w:cs="Arial"/>
          <w:spacing w:val="1"/>
          <w:sz w:val="20"/>
        </w:rPr>
        <w:t xml:space="preserve"> </w:t>
      </w:r>
      <w:r w:rsidRPr="00F9032A">
        <w:rPr>
          <w:rFonts w:cs="Arial"/>
          <w:sz w:val="20"/>
        </w:rPr>
        <w:t>later</w:t>
      </w:r>
      <w:r w:rsidRPr="00F9032A">
        <w:rPr>
          <w:rFonts w:cs="Arial"/>
          <w:spacing w:val="1"/>
          <w:sz w:val="20"/>
        </w:rPr>
        <w:t xml:space="preserve"> </w:t>
      </w:r>
      <w:r w:rsidRPr="00F9032A">
        <w:rPr>
          <w:rFonts w:cs="Arial"/>
          <w:sz w:val="20"/>
        </w:rPr>
        <w:t>than</w:t>
      </w:r>
      <w:r w:rsidRPr="00F9032A">
        <w:rPr>
          <w:rFonts w:cs="Arial"/>
          <w:spacing w:val="1"/>
          <w:sz w:val="20"/>
        </w:rPr>
        <w:t xml:space="preserve"> </w:t>
      </w:r>
      <w:r w:rsidRPr="00F9032A">
        <w:rPr>
          <w:rFonts w:cs="Arial"/>
          <w:sz w:val="20"/>
        </w:rPr>
        <w:t>180</w:t>
      </w:r>
      <w:r w:rsidRPr="00F9032A">
        <w:rPr>
          <w:rFonts w:cs="Arial"/>
          <w:spacing w:val="1"/>
          <w:sz w:val="20"/>
        </w:rPr>
        <w:t xml:space="preserve"> </w:t>
      </w:r>
      <w:r w:rsidRPr="00F9032A">
        <w:rPr>
          <w:rFonts w:cs="Arial"/>
          <w:sz w:val="20"/>
        </w:rPr>
        <w:t>d</w:t>
      </w:r>
      <w:r w:rsidRPr="00F9032A">
        <w:rPr>
          <w:rFonts w:cs="Arial"/>
          <w:spacing w:val="-1"/>
          <w:sz w:val="20"/>
        </w:rPr>
        <w:t>a</w:t>
      </w:r>
      <w:r w:rsidRPr="00F9032A">
        <w:rPr>
          <w:rFonts w:cs="Arial"/>
          <w:sz w:val="20"/>
        </w:rPr>
        <w:t>ys</w:t>
      </w:r>
      <w:r w:rsidRPr="00F9032A">
        <w:rPr>
          <w:rFonts w:cs="Arial"/>
          <w:spacing w:val="1"/>
          <w:sz w:val="20"/>
        </w:rPr>
        <w:t xml:space="preserve"> </w:t>
      </w:r>
      <w:r w:rsidRPr="00F9032A">
        <w:rPr>
          <w:rFonts w:cs="Arial"/>
          <w:sz w:val="20"/>
        </w:rPr>
        <w:t>after</w:t>
      </w:r>
      <w:r w:rsidRPr="00F9032A">
        <w:rPr>
          <w:rFonts w:cs="Arial"/>
          <w:spacing w:val="1"/>
          <w:sz w:val="20"/>
        </w:rPr>
        <w:t xml:space="preserve"> </w:t>
      </w:r>
      <w:r w:rsidRPr="00F9032A">
        <w:rPr>
          <w:rFonts w:cs="Arial"/>
          <w:sz w:val="20"/>
        </w:rPr>
        <w:t>initial startup</w:t>
      </w:r>
      <w:r w:rsidRPr="00F9032A">
        <w:rPr>
          <w:rFonts w:cs="Arial"/>
          <w:spacing w:val="1"/>
          <w:sz w:val="20"/>
        </w:rPr>
        <w:t xml:space="preserve"> </w:t>
      </w:r>
      <w:r w:rsidRPr="00F9032A">
        <w:rPr>
          <w:rFonts w:cs="Arial"/>
          <w:sz w:val="20"/>
        </w:rPr>
        <w:t>of</w:t>
      </w:r>
      <w:r w:rsidRPr="00F9032A">
        <w:rPr>
          <w:rFonts w:cs="Arial"/>
          <w:spacing w:val="1"/>
          <w:sz w:val="20"/>
        </w:rPr>
        <w:t xml:space="preserve"> </w:t>
      </w:r>
      <w:r w:rsidRPr="00F9032A">
        <w:rPr>
          <w:rFonts w:cs="Arial"/>
          <w:spacing w:val="-1"/>
          <w:sz w:val="20"/>
        </w:rPr>
        <w:t>e</w:t>
      </w:r>
      <w:r w:rsidRPr="00F9032A">
        <w:rPr>
          <w:rFonts w:cs="Arial"/>
          <w:sz w:val="20"/>
        </w:rPr>
        <w:t>ach</w:t>
      </w:r>
      <w:r w:rsidRPr="00F9032A">
        <w:rPr>
          <w:rFonts w:cs="Arial"/>
          <w:spacing w:val="1"/>
          <w:sz w:val="20"/>
        </w:rPr>
        <w:t xml:space="preserve"> </w:t>
      </w:r>
      <w:r w:rsidRPr="00F9032A">
        <w:rPr>
          <w:rFonts w:cs="Arial"/>
          <w:spacing w:val="-1"/>
          <w:sz w:val="20"/>
        </w:rPr>
        <w:t>e</w:t>
      </w:r>
      <w:r w:rsidRPr="00F9032A">
        <w:rPr>
          <w:rFonts w:cs="Arial"/>
          <w:sz w:val="20"/>
        </w:rPr>
        <w:t>ngi</w:t>
      </w:r>
      <w:r w:rsidRPr="00F9032A">
        <w:rPr>
          <w:rFonts w:cs="Arial"/>
          <w:spacing w:val="-1"/>
          <w:sz w:val="20"/>
        </w:rPr>
        <w:t>n</w:t>
      </w:r>
      <w:r w:rsidRPr="00F9032A">
        <w:rPr>
          <w:rFonts w:cs="Arial"/>
          <w:sz w:val="20"/>
        </w:rPr>
        <w:t>e</w:t>
      </w:r>
      <w:r w:rsidRPr="00F9032A">
        <w:rPr>
          <w:rFonts w:cs="Arial"/>
          <w:spacing w:val="1"/>
          <w:sz w:val="20"/>
        </w:rPr>
        <w:t xml:space="preserve"> </w:t>
      </w:r>
      <w:r w:rsidRPr="00F9032A">
        <w:rPr>
          <w:rFonts w:cs="Arial"/>
          <w:sz w:val="20"/>
        </w:rPr>
        <w:t>in FGENG</w:t>
      </w:r>
      <w:r w:rsidRPr="00F9032A">
        <w:rPr>
          <w:rFonts w:cs="Arial"/>
          <w:spacing w:val="-2"/>
          <w:sz w:val="20"/>
        </w:rPr>
        <w:t>I</w:t>
      </w:r>
      <w:r w:rsidRPr="00F9032A">
        <w:rPr>
          <w:rFonts w:cs="Arial"/>
          <w:sz w:val="20"/>
        </w:rPr>
        <w:t>NES</w:t>
      </w:r>
      <w:r w:rsidRPr="00F9032A">
        <w:rPr>
          <w:rFonts w:cs="Arial"/>
          <w:spacing w:val="1"/>
          <w:sz w:val="20"/>
        </w:rPr>
        <w:t xml:space="preserve"> </w:t>
      </w:r>
      <w:r w:rsidRPr="00F9032A">
        <w:rPr>
          <w:rFonts w:cs="Arial"/>
          <w:sz w:val="20"/>
        </w:rPr>
        <w:t>and su</w:t>
      </w:r>
      <w:r w:rsidRPr="00F9032A">
        <w:rPr>
          <w:rFonts w:cs="Arial"/>
          <w:spacing w:val="-1"/>
          <w:sz w:val="20"/>
        </w:rPr>
        <w:t>b</w:t>
      </w:r>
      <w:r w:rsidRPr="00F9032A">
        <w:rPr>
          <w:rFonts w:cs="Arial"/>
          <w:spacing w:val="1"/>
          <w:sz w:val="20"/>
        </w:rPr>
        <w:t>s</w:t>
      </w:r>
      <w:r w:rsidRPr="00F9032A">
        <w:rPr>
          <w:rFonts w:cs="Arial"/>
          <w:sz w:val="20"/>
        </w:rPr>
        <w:t>e</w:t>
      </w:r>
      <w:r w:rsidRPr="00F9032A">
        <w:rPr>
          <w:rFonts w:cs="Arial"/>
          <w:spacing w:val="-1"/>
          <w:sz w:val="20"/>
        </w:rPr>
        <w:t>qu</w:t>
      </w:r>
      <w:r w:rsidRPr="00F9032A">
        <w:rPr>
          <w:rFonts w:cs="Arial"/>
          <w:sz w:val="20"/>
        </w:rPr>
        <w:t>ent</w:t>
      </w:r>
      <w:r w:rsidRPr="00F9032A">
        <w:rPr>
          <w:rFonts w:cs="Arial"/>
          <w:spacing w:val="1"/>
          <w:sz w:val="20"/>
        </w:rPr>
        <w:t xml:space="preserve"> </w:t>
      </w:r>
      <w:r w:rsidRPr="00F9032A">
        <w:rPr>
          <w:rFonts w:cs="Arial"/>
          <w:sz w:val="20"/>
        </w:rPr>
        <w:t>p</w:t>
      </w:r>
      <w:r w:rsidRPr="00F9032A">
        <w:rPr>
          <w:rFonts w:cs="Arial"/>
          <w:spacing w:val="-1"/>
          <w:sz w:val="20"/>
        </w:rPr>
        <w:t>e</w:t>
      </w:r>
      <w:r w:rsidRPr="00F9032A">
        <w:rPr>
          <w:rFonts w:cs="Arial"/>
          <w:sz w:val="20"/>
        </w:rPr>
        <w:t>rform</w:t>
      </w:r>
      <w:r w:rsidRPr="00F9032A">
        <w:rPr>
          <w:rFonts w:cs="Arial"/>
          <w:spacing w:val="-1"/>
          <w:sz w:val="20"/>
        </w:rPr>
        <w:t>a</w:t>
      </w:r>
      <w:r w:rsidRPr="00F9032A">
        <w:rPr>
          <w:rFonts w:cs="Arial"/>
          <w:sz w:val="20"/>
        </w:rPr>
        <w:t>nce testi</w:t>
      </w:r>
      <w:r w:rsidRPr="00F9032A">
        <w:rPr>
          <w:rFonts w:cs="Arial"/>
          <w:spacing w:val="-1"/>
          <w:sz w:val="20"/>
        </w:rPr>
        <w:t>n</w:t>
      </w:r>
      <w:r w:rsidRPr="00F9032A">
        <w:rPr>
          <w:rFonts w:cs="Arial"/>
          <w:sz w:val="20"/>
        </w:rPr>
        <w:t>g</w:t>
      </w:r>
      <w:r w:rsidRPr="00F9032A">
        <w:rPr>
          <w:rFonts w:cs="Arial"/>
          <w:spacing w:val="1"/>
          <w:sz w:val="20"/>
        </w:rPr>
        <w:t xml:space="preserve"> </w:t>
      </w:r>
      <w:r w:rsidRPr="00F9032A">
        <w:rPr>
          <w:rFonts w:cs="Arial"/>
          <w:spacing w:val="-1"/>
          <w:sz w:val="20"/>
        </w:rPr>
        <w:t>ev</w:t>
      </w:r>
      <w:r w:rsidRPr="00F9032A">
        <w:rPr>
          <w:rFonts w:cs="Arial"/>
          <w:sz w:val="20"/>
        </w:rPr>
        <w:t>ery</w:t>
      </w:r>
      <w:r w:rsidRPr="00F9032A">
        <w:rPr>
          <w:rFonts w:cs="Arial"/>
          <w:spacing w:val="1"/>
          <w:sz w:val="20"/>
        </w:rPr>
        <w:t xml:space="preserve"> </w:t>
      </w:r>
      <w:r w:rsidRPr="00F9032A">
        <w:rPr>
          <w:rFonts w:cs="Arial"/>
          <w:sz w:val="20"/>
        </w:rPr>
        <w:t>8</w:t>
      </w:r>
      <w:r w:rsidRPr="00F9032A">
        <w:rPr>
          <w:rFonts w:cs="Arial"/>
          <w:spacing w:val="-1"/>
          <w:sz w:val="20"/>
        </w:rPr>
        <w:t>7</w:t>
      </w:r>
      <w:r w:rsidRPr="00F9032A">
        <w:rPr>
          <w:rFonts w:cs="Arial"/>
          <w:sz w:val="20"/>
        </w:rPr>
        <w:t>60 h</w:t>
      </w:r>
      <w:r w:rsidRPr="00F9032A">
        <w:rPr>
          <w:rFonts w:cs="Arial"/>
          <w:spacing w:val="-1"/>
          <w:sz w:val="20"/>
        </w:rPr>
        <w:t>o</w:t>
      </w:r>
      <w:r w:rsidRPr="00F9032A">
        <w:rPr>
          <w:rFonts w:cs="Arial"/>
          <w:sz w:val="20"/>
        </w:rPr>
        <w:t>urs</w:t>
      </w:r>
      <w:r w:rsidRPr="00F9032A">
        <w:rPr>
          <w:rFonts w:cs="Arial"/>
          <w:spacing w:val="1"/>
          <w:sz w:val="20"/>
        </w:rPr>
        <w:t xml:space="preserve"> </w:t>
      </w:r>
      <w:r w:rsidRPr="00F9032A">
        <w:rPr>
          <w:rFonts w:cs="Arial"/>
          <w:sz w:val="20"/>
        </w:rPr>
        <w:t>of op</w:t>
      </w:r>
      <w:r w:rsidRPr="00F9032A">
        <w:rPr>
          <w:rFonts w:cs="Arial"/>
          <w:spacing w:val="-1"/>
          <w:sz w:val="20"/>
        </w:rPr>
        <w:t>e</w:t>
      </w:r>
      <w:r w:rsidRPr="00F9032A">
        <w:rPr>
          <w:rFonts w:cs="Arial"/>
          <w:sz w:val="20"/>
        </w:rPr>
        <w:t>rat</w:t>
      </w:r>
      <w:r w:rsidRPr="00F9032A">
        <w:rPr>
          <w:rFonts w:cs="Arial"/>
          <w:spacing w:val="-1"/>
          <w:sz w:val="20"/>
        </w:rPr>
        <w:t>i</w:t>
      </w:r>
      <w:r w:rsidRPr="00F9032A">
        <w:rPr>
          <w:rFonts w:cs="Arial"/>
          <w:sz w:val="20"/>
        </w:rPr>
        <w:t>on</w:t>
      </w:r>
      <w:r w:rsidRPr="00F9032A">
        <w:rPr>
          <w:rFonts w:cs="Arial"/>
          <w:spacing w:val="1"/>
          <w:sz w:val="20"/>
        </w:rPr>
        <w:t xml:space="preserve"> </w:t>
      </w:r>
      <w:r w:rsidRPr="00F9032A">
        <w:rPr>
          <w:rFonts w:cs="Arial"/>
          <w:spacing w:val="-1"/>
          <w:sz w:val="20"/>
        </w:rPr>
        <w:t>o</w:t>
      </w:r>
      <w:r w:rsidRPr="00F9032A">
        <w:rPr>
          <w:rFonts w:cs="Arial"/>
          <w:sz w:val="20"/>
        </w:rPr>
        <w:t>r</w:t>
      </w:r>
      <w:r w:rsidRPr="00F9032A">
        <w:rPr>
          <w:rFonts w:cs="Arial"/>
          <w:spacing w:val="1"/>
          <w:sz w:val="20"/>
        </w:rPr>
        <w:t xml:space="preserve"> </w:t>
      </w:r>
      <w:r w:rsidRPr="00F9032A">
        <w:rPr>
          <w:rFonts w:cs="Arial"/>
          <w:sz w:val="20"/>
        </w:rPr>
        <w:t>t</w:t>
      </w:r>
      <w:r w:rsidRPr="00F9032A">
        <w:rPr>
          <w:rFonts w:cs="Arial"/>
          <w:spacing w:val="-1"/>
          <w:sz w:val="20"/>
        </w:rPr>
        <w:t>h</w:t>
      </w:r>
      <w:r w:rsidRPr="00F9032A">
        <w:rPr>
          <w:rFonts w:cs="Arial"/>
          <w:sz w:val="20"/>
        </w:rPr>
        <w:t xml:space="preserve">ree </w:t>
      </w:r>
      <w:r w:rsidRPr="00F9032A">
        <w:rPr>
          <w:rFonts w:cs="Arial"/>
          <w:spacing w:val="-2"/>
          <w:sz w:val="20"/>
        </w:rPr>
        <w:t>y</w:t>
      </w:r>
      <w:r w:rsidRPr="00F9032A">
        <w:rPr>
          <w:rFonts w:cs="Arial"/>
          <w:sz w:val="20"/>
        </w:rPr>
        <w:t>ears, wh</w:t>
      </w:r>
      <w:r w:rsidRPr="00F9032A">
        <w:rPr>
          <w:rFonts w:cs="Arial"/>
          <w:spacing w:val="-1"/>
          <w:sz w:val="20"/>
        </w:rPr>
        <w:t>i</w:t>
      </w:r>
      <w:r w:rsidRPr="00F9032A">
        <w:rPr>
          <w:rFonts w:cs="Arial"/>
          <w:spacing w:val="1"/>
          <w:sz w:val="20"/>
        </w:rPr>
        <w:t>c</w:t>
      </w:r>
      <w:r w:rsidRPr="00F9032A">
        <w:rPr>
          <w:rFonts w:cs="Arial"/>
          <w:sz w:val="20"/>
        </w:rPr>
        <w:t>h</w:t>
      </w:r>
      <w:r w:rsidRPr="00F9032A">
        <w:rPr>
          <w:rFonts w:cs="Arial"/>
          <w:spacing w:val="-1"/>
          <w:sz w:val="20"/>
        </w:rPr>
        <w:t>e</w:t>
      </w:r>
      <w:r w:rsidRPr="00F9032A">
        <w:rPr>
          <w:rFonts w:cs="Arial"/>
          <w:sz w:val="20"/>
        </w:rPr>
        <w:t>ver occurs first,</w:t>
      </w:r>
      <w:r w:rsidRPr="00F9032A">
        <w:rPr>
          <w:rFonts w:cs="Arial"/>
          <w:spacing w:val="26"/>
          <w:sz w:val="20"/>
        </w:rPr>
        <w:t xml:space="preserve"> </w:t>
      </w:r>
      <w:r w:rsidRPr="00F9032A">
        <w:rPr>
          <w:rFonts w:cs="Arial"/>
          <w:sz w:val="20"/>
        </w:rPr>
        <w:t>to demo</w:t>
      </w:r>
      <w:r w:rsidRPr="00F9032A">
        <w:rPr>
          <w:rFonts w:cs="Arial"/>
          <w:spacing w:val="-1"/>
          <w:sz w:val="20"/>
        </w:rPr>
        <w:t>n</w:t>
      </w:r>
      <w:r w:rsidRPr="00F9032A">
        <w:rPr>
          <w:rFonts w:cs="Arial"/>
          <w:sz w:val="20"/>
        </w:rPr>
        <w:t>strate compli</w:t>
      </w:r>
      <w:r w:rsidRPr="00F9032A">
        <w:rPr>
          <w:rFonts w:cs="Arial"/>
          <w:spacing w:val="-1"/>
          <w:sz w:val="20"/>
        </w:rPr>
        <w:t>a</w:t>
      </w:r>
      <w:r w:rsidRPr="00F9032A">
        <w:rPr>
          <w:rFonts w:cs="Arial"/>
          <w:sz w:val="20"/>
        </w:rPr>
        <w:t xml:space="preserve">nce. </w:t>
      </w:r>
      <w:r>
        <w:rPr>
          <w:rFonts w:cs="Arial"/>
          <w:sz w:val="20"/>
        </w:rPr>
        <w:t xml:space="preserve"> </w:t>
      </w:r>
      <w:r w:rsidRPr="00F9032A">
        <w:rPr>
          <w:rFonts w:cs="Arial"/>
          <w:sz w:val="20"/>
        </w:rPr>
        <w:t>The pe</w:t>
      </w:r>
      <w:r w:rsidRPr="00F9032A">
        <w:rPr>
          <w:rFonts w:cs="Arial"/>
          <w:spacing w:val="1"/>
          <w:sz w:val="20"/>
        </w:rPr>
        <w:t>r</w:t>
      </w:r>
      <w:r w:rsidRPr="00F9032A">
        <w:rPr>
          <w:rFonts w:cs="Arial"/>
          <w:sz w:val="20"/>
        </w:rPr>
        <w:t>f</w:t>
      </w:r>
      <w:r w:rsidRPr="00F9032A">
        <w:rPr>
          <w:rFonts w:cs="Arial"/>
          <w:spacing w:val="-1"/>
          <w:sz w:val="20"/>
        </w:rPr>
        <w:t>o</w:t>
      </w:r>
      <w:r w:rsidRPr="00F9032A">
        <w:rPr>
          <w:rFonts w:cs="Arial"/>
          <w:sz w:val="20"/>
        </w:rPr>
        <w:t>rma</w:t>
      </w:r>
      <w:r w:rsidRPr="00F9032A">
        <w:rPr>
          <w:rFonts w:cs="Arial"/>
          <w:spacing w:val="-1"/>
          <w:sz w:val="20"/>
        </w:rPr>
        <w:t>n</w:t>
      </w:r>
      <w:r w:rsidRPr="00F9032A">
        <w:rPr>
          <w:rFonts w:cs="Arial"/>
          <w:sz w:val="20"/>
        </w:rPr>
        <w:t>ce tests s</w:t>
      </w:r>
      <w:r w:rsidRPr="00F9032A">
        <w:rPr>
          <w:rFonts w:cs="Arial"/>
          <w:spacing w:val="-1"/>
          <w:sz w:val="20"/>
        </w:rPr>
        <w:t>h</w:t>
      </w:r>
      <w:r w:rsidRPr="00F9032A">
        <w:rPr>
          <w:rFonts w:cs="Arial"/>
          <w:sz w:val="20"/>
        </w:rPr>
        <w:t>all</w:t>
      </w:r>
      <w:r w:rsidRPr="00F9032A">
        <w:rPr>
          <w:rFonts w:cs="Arial"/>
          <w:spacing w:val="25"/>
          <w:sz w:val="20"/>
        </w:rPr>
        <w:t xml:space="preserve"> </w:t>
      </w:r>
      <w:r w:rsidRPr="00F9032A">
        <w:rPr>
          <w:rFonts w:cs="Arial"/>
          <w:sz w:val="20"/>
        </w:rPr>
        <w:t>be co</w:t>
      </w:r>
      <w:r w:rsidRPr="00F9032A">
        <w:rPr>
          <w:rFonts w:cs="Arial"/>
          <w:spacing w:val="-1"/>
          <w:sz w:val="20"/>
        </w:rPr>
        <w:t>n</w:t>
      </w:r>
      <w:r w:rsidRPr="00F9032A">
        <w:rPr>
          <w:rFonts w:cs="Arial"/>
          <w:sz w:val="20"/>
        </w:rPr>
        <w:t>d</w:t>
      </w:r>
      <w:r w:rsidRPr="00F9032A">
        <w:rPr>
          <w:rFonts w:cs="Arial"/>
          <w:spacing w:val="-1"/>
          <w:sz w:val="20"/>
        </w:rPr>
        <w:t>u</w:t>
      </w:r>
      <w:r w:rsidRPr="00F9032A">
        <w:rPr>
          <w:rFonts w:cs="Arial"/>
          <w:spacing w:val="1"/>
          <w:sz w:val="20"/>
        </w:rPr>
        <w:t>c</w:t>
      </w:r>
      <w:r w:rsidRPr="00F9032A">
        <w:rPr>
          <w:rFonts w:cs="Arial"/>
          <w:sz w:val="20"/>
        </w:rPr>
        <w:t>ted acc</w:t>
      </w:r>
      <w:r w:rsidRPr="00F9032A">
        <w:rPr>
          <w:rFonts w:cs="Arial"/>
          <w:spacing w:val="-1"/>
          <w:sz w:val="20"/>
        </w:rPr>
        <w:t>o</w:t>
      </w:r>
      <w:r w:rsidRPr="00F9032A">
        <w:rPr>
          <w:rFonts w:cs="Arial"/>
          <w:sz w:val="20"/>
        </w:rPr>
        <w:t>rdi</w:t>
      </w:r>
      <w:r w:rsidRPr="00F9032A">
        <w:rPr>
          <w:rFonts w:cs="Arial"/>
          <w:spacing w:val="-1"/>
          <w:sz w:val="20"/>
        </w:rPr>
        <w:t>n</w:t>
      </w:r>
      <w:r w:rsidRPr="00F9032A">
        <w:rPr>
          <w:rFonts w:cs="Arial"/>
          <w:sz w:val="20"/>
        </w:rPr>
        <w:t>g to 40 C</w:t>
      </w:r>
      <w:r w:rsidRPr="00F9032A">
        <w:rPr>
          <w:rFonts w:cs="Arial"/>
          <w:spacing w:val="-1"/>
          <w:sz w:val="20"/>
        </w:rPr>
        <w:t>F</w:t>
      </w:r>
      <w:r w:rsidRPr="00F9032A">
        <w:rPr>
          <w:rFonts w:cs="Arial"/>
          <w:sz w:val="20"/>
        </w:rPr>
        <w:t xml:space="preserve">R </w:t>
      </w:r>
      <w:r w:rsidRPr="00F9032A">
        <w:rPr>
          <w:rFonts w:cs="Arial"/>
          <w:spacing w:val="-1"/>
          <w:sz w:val="20"/>
        </w:rPr>
        <w:t>6</w:t>
      </w:r>
      <w:r w:rsidRPr="00F9032A">
        <w:rPr>
          <w:rFonts w:cs="Arial"/>
          <w:sz w:val="20"/>
        </w:rPr>
        <w:t>0.</w:t>
      </w:r>
      <w:r w:rsidRPr="00F9032A">
        <w:rPr>
          <w:rFonts w:cs="Arial"/>
          <w:spacing w:val="-1"/>
          <w:sz w:val="20"/>
        </w:rPr>
        <w:t>4</w:t>
      </w:r>
      <w:r w:rsidRPr="00F9032A">
        <w:rPr>
          <w:rFonts w:cs="Arial"/>
          <w:sz w:val="20"/>
        </w:rPr>
        <w:t>244.  No l</w:t>
      </w:r>
      <w:r w:rsidRPr="00F9032A">
        <w:rPr>
          <w:rFonts w:cs="Arial"/>
          <w:spacing w:val="-1"/>
          <w:sz w:val="20"/>
        </w:rPr>
        <w:t>e</w:t>
      </w:r>
      <w:r w:rsidRPr="00F9032A">
        <w:rPr>
          <w:rFonts w:cs="Arial"/>
          <w:sz w:val="20"/>
        </w:rPr>
        <w:t xml:space="preserve">ss than 30 </w:t>
      </w:r>
      <w:r w:rsidRPr="00F9032A">
        <w:rPr>
          <w:rFonts w:cs="Arial"/>
          <w:spacing w:val="-1"/>
          <w:sz w:val="20"/>
        </w:rPr>
        <w:t>d</w:t>
      </w:r>
      <w:r w:rsidRPr="00F9032A">
        <w:rPr>
          <w:rFonts w:cs="Arial"/>
          <w:sz w:val="20"/>
        </w:rPr>
        <w:t>ays pri</w:t>
      </w:r>
      <w:r w:rsidRPr="00F9032A">
        <w:rPr>
          <w:rFonts w:cs="Arial"/>
          <w:spacing w:val="-1"/>
          <w:sz w:val="20"/>
        </w:rPr>
        <w:t>o</w:t>
      </w:r>
      <w:r w:rsidRPr="00F9032A">
        <w:rPr>
          <w:rFonts w:cs="Arial"/>
          <w:sz w:val="20"/>
        </w:rPr>
        <w:t>r to test</w:t>
      </w:r>
      <w:r w:rsidRPr="00F9032A">
        <w:rPr>
          <w:rFonts w:cs="Arial"/>
          <w:spacing w:val="-1"/>
          <w:sz w:val="20"/>
        </w:rPr>
        <w:t>i</w:t>
      </w:r>
      <w:r w:rsidRPr="00F9032A">
        <w:rPr>
          <w:rFonts w:cs="Arial"/>
          <w:sz w:val="20"/>
        </w:rPr>
        <w:t>ng, a comple</w:t>
      </w:r>
      <w:r w:rsidRPr="00F9032A">
        <w:rPr>
          <w:rFonts w:cs="Arial"/>
          <w:spacing w:val="-2"/>
          <w:sz w:val="20"/>
        </w:rPr>
        <w:t>t</w:t>
      </w:r>
      <w:r w:rsidRPr="00F9032A">
        <w:rPr>
          <w:rFonts w:cs="Arial"/>
          <w:sz w:val="20"/>
        </w:rPr>
        <w:t>e test pl</w:t>
      </w:r>
      <w:r w:rsidRPr="00F9032A">
        <w:rPr>
          <w:rFonts w:cs="Arial"/>
          <w:spacing w:val="-1"/>
          <w:sz w:val="20"/>
        </w:rPr>
        <w:t>a</w:t>
      </w:r>
      <w:r w:rsidRPr="00F9032A">
        <w:rPr>
          <w:rFonts w:cs="Arial"/>
          <w:sz w:val="20"/>
        </w:rPr>
        <w:t>n s</w:t>
      </w:r>
      <w:r w:rsidRPr="00F9032A">
        <w:rPr>
          <w:rFonts w:cs="Arial"/>
          <w:spacing w:val="-1"/>
          <w:sz w:val="20"/>
        </w:rPr>
        <w:t>h</w:t>
      </w:r>
      <w:r w:rsidRPr="00F9032A">
        <w:rPr>
          <w:rFonts w:cs="Arial"/>
          <w:sz w:val="20"/>
        </w:rPr>
        <w:t>all be submit</w:t>
      </w:r>
      <w:r w:rsidRPr="00F9032A">
        <w:rPr>
          <w:rFonts w:cs="Arial"/>
          <w:spacing w:val="-2"/>
          <w:sz w:val="20"/>
        </w:rPr>
        <w:t>t</w:t>
      </w:r>
      <w:r w:rsidRPr="00F9032A">
        <w:rPr>
          <w:rFonts w:cs="Arial"/>
          <w:sz w:val="20"/>
        </w:rPr>
        <w:t>ed to the A</w:t>
      </w:r>
      <w:r w:rsidRPr="00F9032A">
        <w:rPr>
          <w:rFonts w:cs="Arial"/>
          <w:spacing w:val="-1"/>
          <w:sz w:val="20"/>
        </w:rPr>
        <w:t>Q</w:t>
      </w:r>
      <w:r w:rsidRPr="00F9032A">
        <w:rPr>
          <w:rFonts w:cs="Arial"/>
          <w:sz w:val="20"/>
        </w:rPr>
        <w:t>D Tec</w:t>
      </w:r>
      <w:r w:rsidRPr="00F9032A">
        <w:rPr>
          <w:rFonts w:cs="Arial"/>
          <w:spacing w:val="-1"/>
          <w:sz w:val="20"/>
        </w:rPr>
        <w:t>h</w:t>
      </w:r>
      <w:r w:rsidRPr="00F9032A">
        <w:rPr>
          <w:rFonts w:cs="Arial"/>
          <w:sz w:val="20"/>
        </w:rPr>
        <w:t>nical</w:t>
      </w:r>
      <w:r w:rsidRPr="00F9032A">
        <w:rPr>
          <w:rFonts w:cs="Arial"/>
          <w:spacing w:val="2"/>
          <w:sz w:val="20"/>
        </w:rPr>
        <w:t xml:space="preserve"> </w:t>
      </w:r>
      <w:r w:rsidRPr="00F9032A">
        <w:rPr>
          <w:rFonts w:cs="Arial"/>
          <w:sz w:val="20"/>
        </w:rPr>
        <w:t>Progr</w:t>
      </w:r>
      <w:r w:rsidRPr="00F9032A">
        <w:rPr>
          <w:rFonts w:cs="Arial"/>
          <w:spacing w:val="-1"/>
          <w:sz w:val="20"/>
        </w:rPr>
        <w:t>a</w:t>
      </w:r>
      <w:r w:rsidRPr="00F9032A">
        <w:rPr>
          <w:rFonts w:cs="Arial"/>
          <w:sz w:val="20"/>
        </w:rPr>
        <w:t>ms Unit and</w:t>
      </w:r>
      <w:r w:rsidRPr="00F9032A">
        <w:rPr>
          <w:rFonts w:cs="Arial"/>
          <w:spacing w:val="2"/>
          <w:sz w:val="20"/>
        </w:rPr>
        <w:t xml:space="preserve"> </w:t>
      </w:r>
      <w:r w:rsidRPr="00F9032A">
        <w:rPr>
          <w:rFonts w:cs="Arial"/>
          <w:sz w:val="20"/>
        </w:rPr>
        <w:t>D</w:t>
      </w:r>
      <w:r w:rsidRPr="00F9032A">
        <w:rPr>
          <w:rFonts w:cs="Arial"/>
          <w:spacing w:val="-1"/>
          <w:sz w:val="20"/>
        </w:rPr>
        <w:t>i</w:t>
      </w:r>
      <w:r w:rsidRPr="00F9032A">
        <w:rPr>
          <w:rFonts w:cs="Arial"/>
          <w:sz w:val="20"/>
        </w:rPr>
        <w:t>str</w:t>
      </w:r>
      <w:r w:rsidRPr="00F9032A">
        <w:rPr>
          <w:rFonts w:cs="Arial"/>
          <w:spacing w:val="-1"/>
          <w:sz w:val="20"/>
        </w:rPr>
        <w:t>i</w:t>
      </w:r>
      <w:r w:rsidRPr="00F9032A">
        <w:rPr>
          <w:rFonts w:cs="Arial"/>
          <w:sz w:val="20"/>
        </w:rPr>
        <w:t xml:space="preserve">ct Office. </w:t>
      </w:r>
      <w:r w:rsidRPr="00F9032A">
        <w:rPr>
          <w:rFonts w:cs="Arial"/>
          <w:spacing w:val="1"/>
          <w:sz w:val="20"/>
        </w:rPr>
        <w:t xml:space="preserve"> </w:t>
      </w:r>
      <w:r w:rsidRPr="00F9032A">
        <w:rPr>
          <w:rFonts w:cs="Arial"/>
          <w:sz w:val="20"/>
        </w:rPr>
        <w:t>The</w:t>
      </w:r>
      <w:r w:rsidRPr="00F9032A">
        <w:rPr>
          <w:rFonts w:cs="Arial"/>
          <w:spacing w:val="2"/>
          <w:sz w:val="20"/>
        </w:rPr>
        <w:t xml:space="preserve"> </w:t>
      </w:r>
      <w:r w:rsidRPr="00F9032A">
        <w:rPr>
          <w:rFonts w:cs="Arial"/>
          <w:sz w:val="20"/>
        </w:rPr>
        <w:t>final plan must be</w:t>
      </w:r>
      <w:r w:rsidRPr="00F9032A">
        <w:rPr>
          <w:rFonts w:cs="Arial"/>
          <w:spacing w:val="2"/>
          <w:sz w:val="20"/>
        </w:rPr>
        <w:t xml:space="preserve"> </w:t>
      </w:r>
      <w:r w:rsidRPr="00F9032A">
        <w:rPr>
          <w:rFonts w:cs="Arial"/>
          <w:sz w:val="20"/>
        </w:rPr>
        <w:t>ap</w:t>
      </w:r>
      <w:r w:rsidRPr="00F9032A">
        <w:rPr>
          <w:rFonts w:cs="Arial"/>
          <w:spacing w:val="-1"/>
          <w:sz w:val="20"/>
        </w:rPr>
        <w:t>p</w:t>
      </w:r>
      <w:r w:rsidRPr="00F9032A">
        <w:rPr>
          <w:rFonts w:cs="Arial"/>
          <w:sz w:val="20"/>
        </w:rPr>
        <w:t>roved by</w:t>
      </w:r>
      <w:r w:rsidRPr="00F9032A">
        <w:rPr>
          <w:rFonts w:cs="Arial"/>
          <w:spacing w:val="2"/>
          <w:sz w:val="20"/>
        </w:rPr>
        <w:t xml:space="preserve"> </w:t>
      </w:r>
      <w:r w:rsidRPr="00F9032A">
        <w:rPr>
          <w:rFonts w:cs="Arial"/>
          <w:sz w:val="20"/>
        </w:rPr>
        <w:t>the</w:t>
      </w:r>
      <w:r w:rsidRPr="00F9032A">
        <w:rPr>
          <w:rFonts w:cs="Arial"/>
          <w:spacing w:val="2"/>
          <w:sz w:val="20"/>
        </w:rPr>
        <w:t xml:space="preserve"> </w:t>
      </w:r>
      <w:r w:rsidRPr="00F9032A">
        <w:rPr>
          <w:rFonts w:cs="Arial"/>
          <w:sz w:val="20"/>
        </w:rPr>
        <w:t>AQD pri</w:t>
      </w:r>
      <w:r w:rsidRPr="00F9032A">
        <w:rPr>
          <w:rFonts w:cs="Arial"/>
          <w:spacing w:val="-1"/>
          <w:sz w:val="20"/>
        </w:rPr>
        <w:t>o</w:t>
      </w:r>
      <w:r w:rsidRPr="00F9032A">
        <w:rPr>
          <w:rFonts w:cs="Arial"/>
          <w:sz w:val="20"/>
        </w:rPr>
        <w:t>r</w:t>
      </w:r>
      <w:r w:rsidRPr="00F9032A">
        <w:rPr>
          <w:rFonts w:cs="Arial"/>
          <w:spacing w:val="2"/>
          <w:sz w:val="20"/>
        </w:rPr>
        <w:t xml:space="preserve"> </w:t>
      </w:r>
      <w:r w:rsidRPr="00F9032A">
        <w:rPr>
          <w:rFonts w:cs="Arial"/>
          <w:sz w:val="20"/>
        </w:rPr>
        <w:t>to</w:t>
      </w:r>
      <w:r w:rsidRPr="00F9032A">
        <w:rPr>
          <w:rFonts w:cs="Arial"/>
          <w:spacing w:val="2"/>
          <w:sz w:val="20"/>
        </w:rPr>
        <w:t xml:space="preserve"> </w:t>
      </w:r>
      <w:r w:rsidRPr="00F9032A">
        <w:rPr>
          <w:rFonts w:cs="Arial"/>
          <w:sz w:val="20"/>
        </w:rPr>
        <w:t>testi</w:t>
      </w:r>
      <w:r w:rsidRPr="00F9032A">
        <w:rPr>
          <w:rFonts w:cs="Arial"/>
          <w:spacing w:val="-1"/>
          <w:sz w:val="20"/>
        </w:rPr>
        <w:t>n</w:t>
      </w:r>
      <w:r w:rsidRPr="00F9032A">
        <w:rPr>
          <w:rFonts w:cs="Arial"/>
          <w:sz w:val="20"/>
        </w:rPr>
        <w:t xml:space="preserve">g. </w:t>
      </w:r>
      <w:r>
        <w:rPr>
          <w:rFonts w:cs="Arial"/>
          <w:sz w:val="20"/>
        </w:rPr>
        <w:t xml:space="preserve"> </w:t>
      </w:r>
      <w:r w:rsidRPr="00F9032A">
        <w:rPr>
          <w:rFonts w:cs="Arial"/>
          <w:sz w:val="20"/>
        </w:rPr>
        <w:t>Verificati</w:t>
      </w:r>
      <w:r w:rsidRPr="00F9032A">
        <w:rPr>
          <w:rFonts w:cs="Arial"/>
          <w:spacing w:val="-1"/>
          <w:sz w:val="20"/>
        </w:rPr>
        <w:t>o</w:t>
      </w:r>
      <w:r w:rsidRPr="00F9032A">
        <w:rPr>
          <w:rFonts w:cs="Arial"/>
          <w:sz w:val="20"/>
        </w:rPr>
        <w:t>n</w:t>
      </w:r>
      <w:r w:rsidRPr="00F9032A">
        <w:rPr>
          <w:rFonts w:cs="Arial"/>
          <w:spacing w:val="34"/>
          <w:sz w:val="20"/>
        </w:rPr>
        <w:t xml:space="preserve"> </w:t>
      </w:r>
      <w:r w:rsidRPr="00F9032A">
        <w:rPr>
          <w:rFonts w:cs="Arial"/>
          <w:spacing w:val="-1"/>
          <w:sz w:val="20"/>
        </w:rPr>
        <w:t>o</w:t>
      </w:r>
      <w:r w:rsidRPr="00F9032A">
        <w:rPr>
          <w:rFonts w:cs="Arial"/>
          <w:sz w:val="20"/>
        </w:rPr>
        <w:t>f</w:t>
      </w:r>
      <w:r w:rsidRPr="00F9032A">
        <w:rPr>
          <w:rFonts w:cs="Arial"/>
          <w:spacing w:val="34"/>
          <w:sz w:val="20"/>
        </w:rPr>
        <w:t xml:space="preserve"> </w:t>
      </w:r>
      <w:r w:rsidRPr="00F9032A">
        <w:rPr>
          <w:rFonts w:cs="Arial"/>
          <w:sz w:val="20"/>
        </w:rPr>
        <w:t>emission</w:t>
      </w:r>
      <w:r w:rsidRPr="00F9032A">
        <w:rPr>
          <w:rFonts w:cs="Arial"/>
          <w:spacing w:val="33"/>
          <w:sz w:val="20"/>
        </w:rPr>
        <w:t xml:space="preserve"> </w:t>
      </w:r>
      <w:r w:rsidRPr="00F9032A">
        <w:rPr>
          <w:rFonts w:cs="Arial"/>
          <w:sz w:val="20"/>
        </w:rPr>
        <w:t>r</w:t>
      </w:r>
      <w:r w:rsidRPr="00F9032A">
        <w:rPr>
          <w:rFonts w:cs="Arial"/>
          <w:spacing w:val="-1"/>
          <w:sz w:val="20"/>
        </w:rPr>
        <w:t>a</w:t>
      </w:r>
      <w:r w:rsidRPr="00F9032A">
        <w:rPr>
          <w:rFonts w:cs="Arial"/>
          <w:sz w:val="20"/>
        </w:rPr>
        <w:t>tes</w:t>
      </w:r>
      <w:r w:rsidRPr="00F9032A">
        <w:rPr>
          <w:rFonts w:cs="Arial"/>
          <w:spacing w:val="34"/>
          <w:sz w:val="20"/>
        </w:rPr>
        <w:t xml:space="preserve"> </w:t>
      </w:r>
      <w:r w:rsidRPr="00F9032A">
        <w:rPr>
          <w:rFonts w:cs="Arial"/>
          <w:sz w:val="20"/>
        </w:rPr>
        <w:t>i</w:t>
      </w:r>
      <w:r w:rsidRPr="00F9032A">
        <w:rPr>
          <w:rFonts w:cs="Arial"/>
          <w:spacing w:val="-1"/>
          <w:sz w:val="20"/>
        </w:rPr>
        <w:t>n</w:t>
      </w:r>
      <w:r w:rsidRPr="00F9032A">
        <w:rPr>
          <w:rFonts w:cs="Arial"/>
          <w:sz w:val="20"/>
        </w:rPr>
        <w:t>clu</w:t>
      </w:r>
      <w:r w:rsidRPr="00F9032A">
        <w:rPr>
          <w:rFonts w:cs="Arial"/>
          <w:spacing w:val="-1"/>
          <w:sz w:val="20"/>
        </w:rPr>
        <w:t>d</w:t>
      </w:r>
      <w:r w:rsidRPr="00F9032A">
        <w:rPr>
          <w:rFonts w:cs="Arial"/>
          <w:sz w:val="20"/>
        </w:rPr>
        <w:t>es</w:t>
      </w:r>
      <w:r w:rsidRPr="00F9032A">
        <w:rPr>
          <w:rFonts w:cs="Arial"/>
          <w:spacing w:val="33"/>
          <w:sz w:val="20"/>
        </w:rPr>
        <w:t xml:space="preserve"> </w:t>
      </w:r>
      <w:r w:rsidRPr="00F9032A">
        <w:rPr>
          <w:rFonts w:cs="Arial"/>
          <w:sz w:val="20"/>
        </w:rPr>
        <w:t>the</w:t>
      </w:r>
      <w:r w:rsidRPr="00F9032A">
        <w:rPr>
          <w:rFonts w:cs="Arial"/>
          <w:spacing w:val="34"/>
          <w:sz w:val="20"/>
        </w:rPr>
        <w:t xml:space="preserve"> </w:t>
      </w:r>
      <w:r w:rsidRPr="00F9032A">
        <w:rPr>
          <w:rFonts w:cs="Arial"/>
          <w:sz w:val="20"/>
        </w:rPr>
        <w:t>s</w:t>
      </w:r>
      <w:r w:rsidRPr="00F9032A">
        <w:rPr>
          <w:rFonts w:cs="Arial"/>
          <w:spacing w:val="-1"/>
          <w:sz w:val="20"/>
        </w:rPr>
        <w:t>u</w:t>
      </w:r>
      <w:r w:rsidRPr="00F9032A">
        <w:rPr>
          <w:rFonts w:cs="Arial"/>
          <w:sz w:val="20"/>
        </w:rPr>
        <w:t>bmittal</w:t>
      </w:r>
      <w:r w:rsidRPr="00F9032A">
        <w:rPr>
          <w:rFonts w:cs="Arial"/>
          <w:spacing w:val="33"/>
          <w:sz w:val="20"/>
        </w:rPr>
        <w:t xml:space="preserve"> </w:t>
      </w:r>
      <w:r w:rsidRPr="00F9032A">
        <w:rPr>
          <w:rFonts w:cs="Arial"/>
          <w:sz w:val="20"/>
        </w:rPr>
        <w:t>of</w:t>
      </w:r>
      <w:r w:rsidRPr="00F9032A">
        <w:rPr>
          <w:rFonts w:cs="Arial"/>
          <w:spacing w:val="33"/>
          <w:sz w:val="20"/>
        </w:rPr>
        <w:t xml:space="preserve"> </w:t>
      </w:r>
      <w:r w:rsidRPr="00F9032A">
        <w:rPr>
          <w:rFonts w:cs="Arial"/>
          <w:sz w:val="20"/>
        </w:rPr>
        <w:t>a</w:t>
      </w:r>
      <w:r w:rsidRPr="00F9032A">
        <w:rPr>
          <w:rFonts w:cs="Arial"/>
          <w:spacing w:val="34"/>
          <w:sz w:val="20"/>
        </w:rPr>
        <w:t xml:space="preserve"> </w:t>
      </w:r>
      <w:r w:rsidRPr="00F9032A">
        <w:rPr>
          <w:rFonts w:cs="Arial"/>
          <w:sz w:val="20"/>
        </w:rPr>
        <w:t>compl</w:t>
      </w:r>
      <w:r w:rsidRPr="00F9032A">
        <w:rPr>
          <w:rFonts w:cs="Arial"/>
          <w:spacing w:val="-1"/>
          <w:sz w:val="20"/>
        </w:rPr>
        <w:t>e</w:t>
      </w:r>
      <w:r w:rsidRPr="00F9032A">
        <w:rPr>
          <w:rFonts w:cs="Arial"/>
          <w:sz w:val="20"/>
        </w:rPr>
        <w:t>te</w:t>
      </w:r>
      <w:r w:rsidRPr="00F9032A">
        <w:rPr>
          <w:rFonts w:cs="Arial"/>
          <w:spacing w:val="34"/>
          <w:sz w:val="20"/>
        </w:rPr>
        <w:t xml:space="preserve"> </w:t>
      </w:r>
      <w:r w:rsidRPr="00F9032A">
        <w:rPr>
          <w:rFonts w:cs="Arial"/>
          <w:sz w:val="20"/>
        </w:rPr>
        <w:t>re</w:t>
      </w:r>
      <w:r w:rsidRPr="00F9032A">
        <w:rPr>
          <w:rFonts w:cs="Arial"/>
          <w:spacing w:val="-1"/>
          <w:sz w:val="20"/>
        </w:rPr>
        <w:t>p</w:t>
      </w:r>
      <w:r w:rsidRPr="00F9032A">
        <w:rPr>
          <w:rFonts w:cs="Arial"/>
          <w:sz w:val="20"/>
        </w:rPr>
        <w:t>ort</w:t>
      </w:r>
      <w:r w:rsidRPr="00F9032A">
        <w:rPr>
          <w:rFonts w:cs="Arial"/>
          <w:spacing w:val="34"/>
          <w:sz w:val="20"/>
        </w:rPr>
        <w:t xml:space="preserve"> </w:t>
      </w:r>
      <w:r w:rsidRPr="00F9032A">
        <w:rPr>
          <w:rFonts w:cs="Arial"/>
          <w:sz w:val="20"/>
        </w:rPr>
        <w:t>of</w:t>
      </w:r>
      <w:r w:rsidRPr="00F9032A">
        <w:rPr>
          <w:rFonts w:cs="Arial"/>
          <w:spacing w:val="34"/>
          <w:sz w:val="20"/>
        </w:rPr>
        <w:t xml:space="preserve"> </w:t>
      </w:r>
      <w:r w:rsidRPr="00F9032A">
        <w:rPr>
          <w:rFonts w:cs="Arial"/>
          <w:spacing w:val="-2"/>
          <w:sz w:val="20"/>
        </w:rPr>
        <w:t>t</w:t>
      </w:r>
      <w:r w:rsidRPr="00F9032A">
        <w:rPr>
          <w:rFonts w:cs="Arial"/>
          <w:sz w:val="20"/>
        </w:rPr>
        <w:t>he</w:t>
      </w:r>
      <w:r w:rsidRPr="00F9032A">
        <w:rPr>
          <w:rFonts w:cs="Arial"/>
          <w:spacing w:val="34"/>
          <w:sz w:val="20"/>
        </w:rPr>
        <w:t xml:space="preserve"> </w:t>
      </w:r>
      <w:r w:rsidRPr="00F9032A">
        <w:rPr>
          <w:rFonts w:cs="Arial"/>
          <w:sz w:val="20"/>
        </w:rPr>
        <w:t>test</w:t>
      </w:r>
      <w:r w:rsidRPr="00F9032A">
        <w:rPr>
          <w:rFonts w:cs="Arial"/>
          <w:spacing w:val="33"/>
          <w:sz w:val="20"/>
        </w:rPr>
        <w:t xml:space="preserve"> </w:t>
      </w:r>
      <w:r w:rsidRPr="00F9032A">
        <w:rPr>
          <w:rFonts w:cs="Arial"/>
          <w:sz w:val="20"/>
        </w:rPr>
        <w:t>r</w:t>
      </w:r>
      <w:r w:rsidRPr="00F9032A">
        <w:rPr>
          <w:rFonts w:cs="Arial"/>
          <w:spacing w:val="-1"/>
          <w:sz w:val="20"/>
        </w:rPr>
        <w:t>e</w:t>
      </w:r>
      <w:r w:rsidRPr="00F9032A">
        <w:rPr>
          <w:rFonts w:cs="Arial"/>
          <w:sz w:val="20"/>
        </w:rPr>
        <w:t>sul</w:t>
      </w:r>
      <w:r w:rsidRPr="00F9032A">
        <w:rPr>
          <w:rFonts w:cs="Arial"/>
          <w:spacing w:val="-2"/>
          <w:sz w:val="20"/>
        </w:rPr>
        <w:t>t</w:t>
      </w:r>
      <w:r w:rsidRPr="00F9032A">
        <w:rPr>
          <w:rFonts w:cs="Arial"/>
          <w:sz w:val="20"/>
        </w:rPr>
        <w:t>s</w:t>
      </w:r>
      <w:r w:rsidRPr="00F9032A">
        <w:rPr>
          <w:rFonts w:cs="Arial"/>
          <w:spacing w:val="34"/>
          <w:sz w:val="20"/>
        </w:rPr>
        <w:t xml:space="preserve"> </w:t>
      </w:r>
      <w:r w:rsidRPr="00F9032A">
        <w:rPr>
          <w:rFonts w:cs="Arial"/>
          <w:sz w:val="20"/>
        </w:rPr>
        <w:t>to</w:t>
      </w:r>
      <w:r w:rsidRPr="00F9032A">
        <w:rPr>
          <w:rFonts w:cs="Arial"/>
          <w:spacing w:val="34"/>
          <w:sz w:val="20"/>
        </w:rPr>
        <w:t xml:space="preserve"> </w:t>
      </w:r>
      <w:r w:rsidRPr="00F9032A">
        <w:rPr>
          <w:rFonts w:cs="Arial"/>
          <w:sz w:val="20"/>
        </w:rPr>
        <w:t>the</w:t>
      </w:r>
      <w:r w:rsidRPr="00F9032A">
        <w:rPr>
          <w:rFonts w:cs="Arial"/>
          <w:spacing w:val="34"/>
          <w:sz w:val="20"/>
        </w:rPr>
        <w:t xml:space="preserve"> </w:t>
      </w:r>
      <w:r w:rsidRPr="00F9032A">
        <w:rPr>
          <w:rFonts w:cs="Arial"/>
          <w:spacing w:val="-2"/>
          <w:sz w:val="20"/>
        </w:rPr>
        <w:t>A</w:t>
      </w:r>
      <w:r w:rsidRPr="00F9032A">
        <w:rPr>
          <w:rFonts w:cs="Arial"/>
          <w:spacing w:val="-1"/>
          <w:sz w:val="20"/>
        </w:rPr>
        <w:t>Q</w:t>
      </w:r>
      <w:r w:rsidRPr="00F9032A">
        <w:rPr>
          <w:rFonts w:cs="Arial"/>
          <w:sz w:val="20"/>
        </w:rPr>
        <w:t>D Tec</w:t>
      </w:r>
      <w:r w:rsidRPr="00F9032A">
        <w:rPr>
          <w:rFonts w:cs="Arial"/>
          <w:spacing w:val="-1"/>
          <w:sz w:val="20"/>
        </w:rPr>
        <w:t>h</w:t>
      </w:r>
      <w:r w:rsidRPr="00F9032A">
        <w:rPr>
          <w:rFonts w:cs="Arial"/>
          <w:sz w:val="20"/>
        </w:rPr>
        <w:t>nical</w:t>
      </w:r>
      <w:r w:rsidRPr="00F9032A">
        <w:rPr>
          <w:rFonts w:cs="Arial"/>
          <w:spacing w:val="8"/>
          <w:sz w:val="20"/>
        </w:rPr>
        <w:t xml:space="preserve"> </w:t>
      </w:r>
      <w:r w:rsidRPr="00F9032A">
        <w:rPr>
          <w:rFonts w:cs="Arial"/>
          <w:sz w:val="20"/>
        </w:rPr>
        <w:t>Progr</w:t>
      </w:r>
      <w:r w:rsidRPr="00F9032A">
        <w:rPr>
          <w:rFonts w:cs="Arial"/>
          <w:spacing w:val="-1"/>
          <w:sz w:val="20"/>
        </w:rPr>
        <w:t>a</w:t>
      </w:r>
      <w:r w:rsidRPr="00F9032A">
        <w:rPr>
          <w:rFonts w:cs="Arial"/>
          <w:sz w:val="20"/>
        </w:rPr>
        <w:t>ms</w:t>
      </w:r>
      <w:r w:rsidRPr="00F9032A">
        <w:rPr>
          <w:rFonts w:cs="Arial"/>
          <w:spacing w:val="7"/>
          <w:sz w:val="20"/>
        </w:rPr>
        <w:t xml:space="preserve"> </w:t>
      </w:r>
      <w:r w:rsidRPr="00F9032A">
        <w:rPr>
          <w:rFonts w:cs="Arial"/>
          <w:sz w:val="20"/>
        </w:rPr>
        <w:t>Unit</w:t>
      </w:r>
      <w:r w:rsidRPr="00F9032A">
        <w:rPr>
          <w:rFonts w:cs="Arial"/>
          <w:spacing w:val="8"/>
          <w:sz w:val="20"/>
        </w:rPr>
        <w:t xml:space="preserve"> </w:t>
      </w:r>
      <w:r w:rsidRPr="00F9032A">
        <w:rPr>
          <w:rFonts w:cs="Arial"/>
          <w:sz w:val="20"/>
        </w:rPr>
        <w:t>and</w:t>
      </w:r>
      <w:r w:rsidRPr="00F9032A">
        <w:rPr>
          <w:rFonts w:cs="Arial"/>
          <w:spacing w:val="8"/>
          <w:sz w:val="20"/>
        </w:rPr>
        <w:t xml:space="preserve"> </w:t>
      </w:r>
      <w:r w:rsidRPr="00F9032A">
        <w:rPr>
          <w:rFonts w:cs="Arial"/>
          <w:sz w:val="20"/>
        </w:rPr>
        <w:t>D</w:t>
      </w:r>
      <w:r w:rsidRPr="00F9032A">
        <w:rPr>
          <w:rFonts w:cs="Arial"/>
          <w:spacing w:val="-1"/>
          <w:sz w:val="20"/>
        </w:rPr>
        <w:t>i</w:t>
      </w:r>
      <w:r w:rsidRPr="00F9032A">
        <w:rPr>
          <w:rFonts w:cs="Arial"/>
          <w:sz w:val="20"/>
        </w:rPr>
        <w:t>str</w:t>
      </w:r>
      <w:r w:rsidRPr="00F9032A">
        <w:rPr>
          <w:rFonts w:cs="Arial"/>
          <w:spacing w:val="-1"/>
          <w:sz w:val="20"/>
        </w:rPr>
        <w:t>i</w:t>
      </w:r>
      <w:r w:rsidRPr="00F9032A">
        <w:rPr>
          <w:rFonts w:cs="Arial"/>
          <w:sz w:val="20"/>
        </w:rPr>
        <w:t>ct</w:t>
      </w:r>
      <w:r w:rsidRPr="00F9032A">
        <w:rPr>
          <w:rFonts w:cs="Arial"/>
          <w:spacing w:val="8"/>
          <w:sz w:val="20"/>
        </w:rPr>
        <w:t xml:space="preserve"> </w:t>
      </w:r>
      <w:r w:rsidRPr="00F9032A">
        <w:rPr>
          <w:rFonts w:cs="Arial"/>
          <w:spacing w:val="-1"/>
          <w:sz w:val="20"/>
        </w:rPr>
        <w:t>O</w:t>
      </w:r>
      <w:r w:rsidRPr="00F9032A">
        <w:rPr>
          <w:rFonts w:cs="Arial"/>
          <w:sz w:val="20"/>
        </w:rPr>
        <w:t>ffice</w:t>
      </w:r>
      <w:r w:rsidRPr="00F9032A">
        <w:rPr>
          <w:rFonts w:cs="Arial"/>
          <w:spacing w:val="8"/>
          <w:sz w:val="20"/>
        </w:rPr>
        <w:t xml:space="preserve"> </w:t>
      </w:r>
      <w:r w:rsidRPr="00F9032A">
        <w:rPr>
          <w:rFonts w:cs="Arial"/>
          <w:sz w:val="20"/>
        </w:rPr>
        <w:t>wit</w:t>
      </w:r>
      <w:r w:rsidRPr="00F9032A">
        <w:rPr>
          <w:rFonts w:cs="Arial"/>
          <w:spacing w:val="-1"/>
          <w:sz w:val="20"/>
        </w:rPr>
        <w:t>h</w:t>
      </w:r>
      <w:r w:rsidRPr="00F9032A">
        <w:rPr>
          <w:rFonts w:cs="Arial"/>
          <w:sz w:val="20"/>
        </w:rPr>
        <w:t>in</w:t>
      </w:r>
      <w:r w:rsidRPr="00F9032A">
        <w:rPr>
          <w:rFonts w:cs="Arial"/>
          <w:spacing w:val="8"/>
          <w:sz w:val="20"/>
        </w:rPr>
        <w:t xml:space="preserve"> </w:t>
      </w:r>
      <w:r w:rsidRPr="00F9032A">
        <w:rPr>
          <w:rFonts w:cs="Arial"/>
          <w:spacing w:val="-1"/>
          <w:sz w:val="20"/>
        </w:rPr>
        <w:t>6</w:t>
      </w:r>
      <w:r w:rsidRPr="00F9032A">
        <w:rPr>
          <w:rFonts w:cs="Arial"/>
          <w:sz w:val="20"/>
        </w:rPr>
        <w:t>0</w:t>
      </w:r>
      <w:r w:rsidRPr="00F9032A">
        <w:rPr>
          <w:rFonts w:cs="Arial"/>
          <w:spacing w:val="8"/>
          <w:sz w:val="20"/>
        </w:rPr>
        <w:t xml:space="preserve"> </w:t>
      </w:r>
      <w:r w:rsidRPr="00F9032A">
        <w:rPr>
          <w:rFonts w:cs="Arial"/>
          <w:sz w:val="20"/>
        </w:rPr>
        <w:t>days</w:t>
      </w:r>
      <w:r w:rsidRPr="00F9032A">
        <w:rPr>
          <w:rFonts w:cs="Arial"/>
          <w:spacing w:val="8"/>
          <w:sz w:val="20"/>
        </w:rPr>
        <w:t xml:space="preserve"> </w:t>
      </w:r>
      <w:r w:rsidRPr="00F9032A">
        <w:rPr>
          <w:rFonts w:cs="Arial"/>
          <w:sz w:val="20"/>
        </w:rPr>
        <w:t>foll</w:t>
      </w:r>
      <w:r w:rsidRPr="00F9032A">
        <w:rPr>
          <w:rFonts w:cs="Arial"/>
          <w:spacing w:val="-1"/>
          <w:sz w:val="20"/>
        </w:rPr>
        <w:t>o</w:t>
      </w:r>
      <w:r w:rsidRPr="00F9032A">
        <w:rPr>
          <w:rFonts w:cs="Arial"/>
          <w:sz w:val="20"/>
        </w:rPr>
        <w:t>w</w:t>
      </w:r>
      <w:r w:rsidRPr="00F9032A">
        <w:rPr>
          <w:rFonts w:cs="Arial"/>
          <w:spacing w:val="-1"/>
          <w:sz w:val="20"/>
        </w:rPr>
        <w:t>i</w:t>
      </w:r>
      <w:r w:rsidRPr="00F9032A">
        <w:rPr>
          <w:rFonts w:cs="Arial"/>
          <w:sz w:val="20"/>
        </w:rPr>
        <w:t>ng</w:t>
      </w:r>
      <w:r w:rsidRPr="00F9032A">
        <w:rPr>
          <w:rFonts w:cs="Arial"/>
          <w:spacing w:val="8"/>
          <w:sz w:val="20"/>
        </w:rPr>
        <w:t xml:space="preserve"> </w:t>
      </w:r>
      <w:r w:rsidRPr="00F9032A">
        <w:rPr>
          <w:rFonts w:cs="Arial"/>
          <w:sz w:val="20"/>
        </w:rPr>
        <w:t>the</w:t>
      </w:r>
      <w:r w:rsidRPr="00F9032A">
        <w:rPr>
          <w:rFonts w:cs="Arial"/>
          <w:spacing w:val="8"/>
          <w:sz w:val="20"/>
        </w:rPr>
        <w:t xml:space="preserve"> </w:t>
      </w:r>
      <w:r w:rsidRPr="00F9032A">
        <w:rPr>
          <w:rFonts w:cs="Arial"/>
          <w:sz w:val="20"/>
        </w:rPr>
        <w:t>last</w:t>
      </w:r>
      <w:r w:rsidRPr="00F9032A">
        <w:rPr>
          <w:rFonts w:cs="Arial"/>
          <w:spacing w:val="8"/>
          <w:sz w:val="20"/>
        </w:rPr>
        <w:t xml:space="preserve"> </w:t>
      </w:r>
      <w:r w:rsidRPr="00F9032A">
        <w:rPr>
          <w:rFonts w:cs="Arial"/>
          <w:spacing w:val="-1"/>
          <w:sz w:val="20"/>
        </w:rPr>
        <w:t>da</w:t>
      </w:r>
      <w:r w:rsidRPr="00F9032A">
        <w:rPr>
          <w:rFonts w:cs="Arial"/>
          <w:sz w:val="20"/>
        </w:rPr>
        <w:t>te</w:t>
      </w:r>
      <w:r w:rsidRPr="00F9032A">
        <w:rPr>
          <w:rFonts w:cs="Arial"/>
          <w:spacing w:val="8"/>
          <w:sz w:val="20"/>
        </w:rPr>
        <w:t xml:space="preserve"> </w:t>
      </w:r>
      <w:r w:rsidRPr="00F9032A">
        <w:rPr>
          <w:rFonts w:cs="Arial"/>
          <w:sz w:val="20"/>
        </w:rPr>
        <w:t>of</w:t>
      </w:r>
      <w:r w:rsidRPr="00F9032A">
        <w:rPr>
          <w:rFonts w:cs="Arial"/>
          <w:spacing w:val="8"/>
          <w:sz w:val="20"/>
        </w:rPr>
        <w:t xml:space="preserve"> </w:t>
      </w:r>
      <w:r w:rsidRPr="00F9032A">
        <w:rPr>
          <w:rFonts w:cs="Arial"/>
          <w:sz w:val="20"/>
        </w:rPr>
        <w:t>the</w:t>
      </w:r>
      <w:r w:rsidRPr="00F9032A">
        <w:rPr>
          <w:rFonts w:cs="Arial"/>
          <w:spacing w:val="8"/>
          <w:sz w:val="20"/>
        </w:rPr>
        <w:t xml:space="preserve"> </w:t>
      </w:r>
      <w:r w:rsidRPr="00F9032A">
        <w:rPr>
          <w:rFonts w:cs="Arial"/>
          <w:sz w:val="20"/>
        </w:rPr>
        <w:t>test.</w:t>
      </w:r>
      <w:proofErr w:type="gramStart"/>
      <w:r w:rsidRPr="00F9032A">
        <w:rPr>
          <w:rFonts w:cs="Arial"/>
          <w:sz w:val="20"/>
          <w:vertAlign w:val="superscript"/>
        </w:rPr>
        <w:t>2</w:t>
      </w:r>
      <w:r>
        <w:rPr>
          <w:rFonts w:cs="Arial"/>
          <w:sz w:val="20"/>
          <w:vertAlign w:val="superscript"/>
        </w:rPr>
        <w:t xml:space="preserve"> </w:t>
      </w:r>
      <w:r w:rsidRPr="00F9032A">
        <w:rPr>
          <w:rFonts w:cs="Arial"/>
          <w:spacing w:val="7"/>
          <w:sz w:val="20"/>
        </w:rPr>
        <w:t xml:space="preserve"> </w:t>
      </w:r>
      <w:r w:rsidRPr="00F9032A">
        <w:rPr>
          <w:rFonts w:cs="Arial"/>
          <w:b/>
          <w:bCs/>
          <w:sz w:val="20"/>
        </w:rPr>
        <w:t>(</w:t>
      </w:r>
      <w:proofErr w:type="gramEnd"/>
      <w:r w:rsidRPr="00F9032A">
        <w:rPr>
          <w:rFonts w:cs="Arial"/>
          <w:b/>
          <w:bCs/>
          <w:sz w:val="20"/>
        </w:rPr>
        <w:t>40</w:t>
      </w:r>
      <w:r w:rsidRPr="00F9032A">
        <w:rPr>
          <w:rFonts w:cs="Arial"/>
          <w:b/>
          <w:bCs/>
          <w:spacing w:val="8"/>
          <w:sz w:val="20"/>
        </w:rPr>
        <w:t xml:space="preserve"> </w:t>
      </w:r>
      <w:r w:rsidRPr="00F9032A">
        <w:rPr>
          <w:rFonts w:cs="Arial"/>
          <w:b/>
          <w:bCs/>
          <w:sz w:val="20"/>
        </w:rPr>
        <w:t>CFR</w:t>
      </w:r>
      <w:r w:rsidRPr="00F9032A">
        <w:rPr>
          <w:rFonts w:cs="Arial"/>
          <w:b/>
          <w:bCs/>
          <w:spacing w:val="8"/>
          <w:sz w:val="20"/>
        </w:rPr>
        <w:t xml:space="preserve"> </w:t>
      </w:r>
      <w:r w:rsidRPr="00F9032A">
        <w:rPr>
          <w:rFonts w:cs="Arial"/>
          <w:b/>
          <w:bCs/>
          <w:spacing w:val="-1"/>
          <w:sz w:val="20"/>
        </w:rPr>
        <w:t>6</w:t>
      </w:r>
      <w:r w:rsidRPr="00F9032A">
        <w:rPr>
          <w:rFonts w:cs="Arial"/>
          <w:b/>
          <w:bCs/>
          <w:sz w:val="20"/>
        </w:rPr>
        <w:t>0.8, 40 C</w:t>
      </w:r>
      <w:r w:rsidRPr="00F9032A">
        <w:rPr>
          <w:rFonts w:cs="Arial"/>
          <w:b/>
          <w:bCs/>
          <w:spacing w:val="-1"/>
          <w:sz w:val="20"/>
        </w:rPr>
        <w:t>F</w:t>
      </w:r>
      <w:r w:rsidRPr="00F9032A">
        <w:rPr>
          <w:rFonts w:cs="Arial"/>
          <w:b/>
          <w:bCs/>
          <w:sz w:val="20"/>
        </w:rPr>
        <w:t>R 60.</w:t>
      </w:r>
      <w:r w:rsidRPr="00F9032A">
        <w:rPr>
          <w:rFonts w:cs="Arial"/>
          <w:b/>
          <w:bCs/>
          <w:spacing w:val="-1"/>
          <w:sz w:val="20"/>
        </w:rPr>
        <w:t>4</w:t>
      </w:r>
      <w:r w:rsidRPr="00F9032A">
        <w:rPr>
          <w:rFonts w:cs="Arial"/>
          <w:b/>
          <w:bCs/>
          <w:sz w:val="20"/>
        </w:rPr>
        <w:t>243, 40 C</w:t>
      </w:r>
      <w:r w:rsidRPr="00F9032A">
        <w:rPr>
          <w:rFonts w:cs="Arial"/>
          <w:b/>
          <w:bCs/>
          <w:spacing w:val="-1"/>
          <w:sz w:val="20"/>
        </w:rPr>
        <w:t>F</w:t>
      </w:r>
      <w:r w:rsidRPr="00F9032A">
        <w:rPr>
          <w:rFonts w:cs="Arial"/>
          <w:b/>
          <w:bCs/>
          <w:sz w:val="20"/>
        </w:rPr>
        <w:t>R</w:t>
      </w:r>
      <w:r w:rsidRPr="00F9032A">
        <w:rPr>
          <w:rFonts w:cs="Arial"/>
          <w:b/>
          <w:bCs/>
          <w:spacing w:val="-1"/>
          <w:sz w:val="20"/>
        </w:rPr>
        <w:t xml:space="preserve"> </w:t>
      </w:r>
      <w:r w:rsidRPr="00F9032A">
        <w:rPr>
          <w:rFonts w:cs="Arial"/>
          <w:b/>
          <w:bCs/>
          <w:sz w:val="20"/>
        </w:rPr>
        <w:t>60.42</w:t>
      </w:r>
      <w:r w:rsidRPr="00F9032A">
        <w:rPr>
          <w:rFonts w:cs="Arial"/>
          <w:b/>
          <w:bCs/>
          <w:spacing w:val="-1"/>
          <w:sz w:val="20"/>
        </w:rPr>
        <w:t>4</w:t>
      </w:r>
      <w:r w:rsidRPr="00F9032A">
        <w:rPr>
          <w:rFonts w:cs="Arial"/>
          <w:b/>
          <w:bCs/>
          <w:sz w:val="20"/>
        </w:rPr>
        <w:t>4, 40 CFR Pa</w:t>
      </w:r>
      <w:r w:rsidRPr="00F9032A">
        <w:rPr>
          <w:rFonts w:cs="Arial"/>
          <w:b/>
          <w:bCs/>
          <w:spacing w:val="-1"/>
          <w:sz w:val="20"/>
        </w:rPr>
        <w:t>r</w:t>
      </w:r>
      <w:r w:rsidRPr="00F9032A">
        <w:rPr>
          <w:rFonts w:cs="Arial"/>
          <w:b/>
          <w:bCs/>
          <w:sz w:val="20"/>
        </w:rPr>
        <w:t>t 60</w:t>
      </w:r>
      <w:r>
        <w:rPr>
          <w:rFonts w:cs="Arial"/>
          <w:b/>
          <w:bCs/>
          <w:sz w:val="20"/>
        </w:rPr>
        <w:t>,</w:t>
      </w:r>
      <w:r w:rsidRPr="00F9032A">
        <w:rPr>
          <w:rFonts w:cs="Arial"/>
          <w:b/>
          <w:bCs/>
          <w:spacing w:val="-1"/>
          <w:sz w:val="20"/>
        </w:rPr>
        <w:t xml:space="preserve"> </w:t>
      </w:r>
      <w:r w:rsidRPr="00F9032A">
        <w:rPr>
          <w:rFonts w:cs="Arial"/>
          <w:b/>
          <w:bCs/>
          <w:sz w:val="20"/>
        </w:rPr>
        <w:t xml:space="preserve">Subpart </w:t>
      </w:r>
      <w:r w:rsidRPr="00F9032A">
        <w:rPr>
          <w:rFonts w:cs="Arial"/>
          <w:b/>
          <w:bCs/>
          <w:spacing w:val="-1"/>
          <w:sz w:val="20"/>
        </w:rPr>
        <w:t>J</w:t>
      </w:r>
      <w:r w:rsidRPr="00F9032A">
        <w:rPr>
          <w:rFonts w:cs="Arial"/>
          <w:b/>
          <w:bCs/>
          <w:sz w:val="20"/>
        </w:rPr>
        <w:t>J</w:t>
      </w:r>
      <w:r w:rsidRPr="00F9032A">
        <w:rPr>
          <w:rFonts w:cs="Arial"/>
          <w:b/>
          <w:bCs/>
          <w:spacing w:val="-1"/>
          <w:sz w:val="20"/>
        </w:rPr>
        <w:t>J</w:t>
      </w:r>
      <w:r w:rsidRPr="00F9032A">
        <w:rPr>
          <w:rFonts w:cs="Arial"/>
          <w:b/>
          <w:bCs/>
          <w:sz w:val="20"/>
        </w:rPr>
        <w:t>J)</w:t>
      </w:r>
    </w:p>
    <w:p w14:paraId="329E3BCC" w14:textId="77777777" w:rsidR="004C4A23" w:rsidRDefault="004C4A23" w:rsidP="004C4A23">
      <w:pPr>
        <w:widowControl w:val="0"/>
        <w:tabs>
          <w:tab w:val="left" w:pos="360"/>
          <w:tab w:val="left" w:pos="4600"/>
        </w:tabs>
        <w:autoSpaceDE w:val="0"/>
        <w:autoSpaceDN w:val="0"/>
        <w:adjustRightInd w:val="0"/>
        <w:ind w:left="360" w:hanging="360"/>
        <w:jc w:val="both"/>
        <w:rPr>
          <w:rFonts w:cs="Arial"/>
          <w:b/>
          <w:bCs/>
          <w:sz w:val="20"/>
        </w:rPr>
      </w:pPr>
    </w:p>
    <w:p w14:paraId="7B68D660" w14:textId="2C88E232" w:rsidR="004C4A23" w:rsidRPr="001052D9" w:rsidRDefault="004C4A23" w:rsidP="00F473AD">
      <w:pPr>
        <w:pStyle w:val="ListParagraph"/>
        <w:numPr>
          <w:ilvl w:val="0"/>
          <w:numId w:val="64"/>
        </w:numPr>
        <w:contextualSpacing/>
        <w:jc w:val="both"/>
        <w:rPr>
          <w:sz w:val="20"/>
        </w:rPr>
      </w:pPr>
      <w:r>
        <w:rPr>
          <w:rFonts w:cs="Arial"/>
          <w:color w:val="000000"/>
          <w:sz w:val="20"/>
        </w:rPr>
        <w:t>T</w:t>
      </w:r>
      <w:r w:rsidRPr="001052D9">
        <w:rPr>
          <w:rFonts w:cs="Arial"/>
          <w:color w:val="000000"/>
          <w:sz w:val="20"/>
        </w:rPr>
        <w:t xml:space="preserve">he permittee shall verify formaldehyde emission rates from </w:t>
      </w:r>
      <w:r w:rsidRPr="001052D9">
        <w:rPr>
          <w:rFonts w:cs="Arial"/>
          <w:sz w:val="20"/>
        </w:rPr>
        <w:t>one or more engine(s) in FGICEENGINES</w:t>
      </w:r>
      <w:r w:rsidRPr="001052D9">
        <w:rPr>
          <w:rFonts w:cs="Arial"/>
          <w:color w:val="000000"/>
          <w:sz w:val="20"/>
        </w:rPr>
        <w:t xml:space="preserve"> by testing at owner's expense, in accordance with Department requirements.  No less than 30 days prior to testing, the </w:t>
      </w:r>
      <w:r w:rsidRPr="001052D9">
        <w:rPr>
          <w:rFonts w:cs="Arial"/>
          <w:color w:val="000000"/>
          <w:sz w:val="20"/>
        </w:rPr>
        <w:lastRenderedPageBreak/>
        <w:t xml:space="preserve">permittee shall submit a complete test plan to the AQD Technical Programs Unit and District Office.  </w:t>
      </w:r>
      <w:r w:rsidRPr="001052D9">
        <w:rPr>
          <w:sz w:val="20"/>
        </w:rPr>
        <w:t>The final plan must be approved by the AQD prior to testing.</w:t>
      </w:r>
      <w:r w:rsidRPr="001052D9">
        <w:rPr>
          <w:rFonts w:cs="Arial"/>
          <w:color w:val="000000"/>
          <w:sz w:val="20"/>
        </w:rPr>
        <w:t xml:space="preserve">  Verification of emission rates includes the submittal of a complete report of the test results to the AQD Technical Programs Unit and District Office within 60 days following the last date of the test.</w:t>
      </w:r>
      <w:proofErr w:type="gramStart"/>
      <w:r>
        <w:rPr>
          <w:rFonts w:cs="Arial"/>
          <w:sz w:val="20"/>
          <w:vertAlign w:val="superscript"/>
        </w:rPr>
        <w:t>2</w:t>
      </w:r>
      <w:r w:rsidRPr="001052D9">
        <w:rPr>
          <w:rFonts w:cs="Arial"/>
          <w:b/>
          <w:color w:val="000000"/>
          <w:sz w:val="20"/>
        </w:rPr>
        <w:t xml:space="preserve"> </w:t>
      </w:r>
      <w:r w:rsidR="00F85EB9">
        <w:rPr>
          <w:rFonts w:cs="Arial"/>
          <w:b/>
          <w:color w:val="000000"/>
          <w:sz w:val="20"/>
        </w:rPr>
        <w:t xml:space="preserve"> </w:t>
      </w:r>
      <w:r w:rsidRPr="001052D9">
        <w:rPr>
          <w:rFonts w:cs="Arial"/>
          <w:b/>
          <w:color w:val="000000"/>
          <w:sz w:val="20"/>
        </w:rPr>
        <w:t>(</w:t>
      </w:r>
      <w:proofErr w:type="gramEnd"/>
      <w:r w:rsidRPr="001052D9">
        <w:rPr>
          <w:rFonts w:cs="Arial"/>
          <w:b/>
          <w:color w:val="000000"/>
          <w:sz w:val="20"/>
        </w:rPr>
        <w:t>R 336.1225, R 336.2001, R 336.2003, R 336.2004</w:t>
      </w:r>
      <w:r>
        <w:rPr>
          <w:rFonts w:cs="Arial"/>
          <w:b/>
          <w:color w:val="000000"/>
          <w:sz w:val="20"/>
        </w:rPr>
        <w:t>, R 336.1213(3)</w:t>
      </w:r>
      <w:r w:rsidRPr="001052D9">
        <w:rPr>
          <w:rFonts w:cs="Arial"/>
          <w:b/>
          <w:color w:val="000000"/>
          <w:sz w:val="20"/>
        </w:rPr>
        <w:t>)</w:t>
      </w:r>
    </w:p>
    <w:p w14:paraId="7FF515D6" w14:textId="77777777" w:rsidR="004C4A23" w:rsidRDefault="004C4A23" w:rsidP="004C4A23">
      <w:pPr>
        <w:widowControl w:val="0"/>
        <w:tabs>
          <w:tab w:val="left" w:pos="360"/>
          <w:tab w:val="left" w:pos="4600"/>
        </w:tabs>
        <w:autoSpaceDE w:val="0"/>
        <w:autoSpaceDN w:val="0"/>
        <w:adjustRightInd w:val="0"/>
        <w:jc w:val="both"/>
        <w:rPr>
          <w:rFonts w:cs="Arial"/>
          <w:b/>
          <w:bCs/>
          <w:sz w:val="20"/>
        </w:rPr>
      </w:pPr>
    </w:p>
    <w:p w14:paraId="7853A168" w14:textId="77777777" w:rsidR="004C4A23" w:rsidRDefault="004C4A23" w:rsidP="00F473AD">
      <w:pPr>
        <w:pStyle w:val="Default"/>
        <w:numPr>
          <w:ilvl w:val="0"/>
          <w:numId w:val="64"/>
        </w:numPr>
        <w:jc w:val="both"/>
        <w:rPr>
          <w:sz w:val="20"/>
          <w:szCs w:val="20"/>
        </w:rPr>
      </w:pPr>
      <w:r w:rsidRPr="003B11A9">
        <w:rPr>
          <w:sz w:val="20"/>
          <w:szCs w:val="20"/>
        </w:rPr>
        <w:t xml:space="preserve">Testing for CO, </w:t>
      </w:r>
      <w:r>
        <w:rPr>
          <w:sz w:val="20"/>
          <w:szCs w:val="20"/>
        </w:rPr>
        <w:t xml:space="preserve">formaldehyde, </w:t>
      </w:r>
      <w:r w:rsidRPr="003B11A9">
        <w:rPr>
          <w:sz w:val="20"/>
          <w:szCs w:val="20"/>
        </w:rPr>
        <w:t>NOx, and VOC shall be performed using an approved EPA Method listed in:</w:t>
      </w:r>
    </w:p>
    <w:p w14:paraId="3B641DEC" w14:textId="77777777" w:rsidR="004C4A23" w:rsidRDefault="004C4A23" w:rsidP="004C4A23">
      <w:pPr>
        <w:pStyle w:val="Default"/>
        <w:jc w:val="both"/>
        <w:rPr>
          <w:sz w:val="20"/>
          <w:szCs w:val="20"/>
        </w:rPr>
      </w:pPr>
    </w:p>
    <w:tbl>
      <w:tblPr>
        <w:tblStyle w:val="TableGrid"/>
        <w:tblW w:w="9851" w:type="dxa"/>
        <w:tblInd w:w="445" w:type="dxa"/>
        <w:tblLook w:val="04A0" w:firstRow="1" w:lastRow="0" w:firstColumn="1" w:lastColumn="0" w:noHBand="0" w:noVBand="1"/>
      </w:tblPr>
      <w:tblGrid>
        <w:gridCol w:w="2453"/>
        <w:gridCol w:w="7380"/>
        <w:gridCol w:w="18"/>
      </w:tblGrid>
      <w:tr w:rsidR="004C4A23" w:rsidRPr="002B09D6" w14:paraId="7376A204" w14:textId="77777777" w:rsidTr="00163F71">
        <w:trPr>
          <w:gridAfter w:val="1"/>
          <w:wAfter w:w="18" w:type="dxa"/>
        </w:trPr>
        <w:tc>
          <w:tcPr>
            <w:tcW w:w="2453" w:type="dxa"/>
          </w:tcPr>
          <w:p w14:paraId="0ADCCC6A" w14:textId="77777777" w:rsidR="004C4A23" w:rsidRPr="002B09D6" w:rsidRDefault="004C4A23" w:rsidP="00163F71">
            <w:pPr>
              <w:jc w:val="center"/>
              <w:rPr>
                <w:b/>
                <w:sz w:val="20"/>
              </w:rPr>
            </w:pPr>
            <w:r w:rsidRPr="002B09D6">
              <w:rPr>
                <w:b/>
                <w:sz w:val="20"/>
              </w:rPr>
              <w:t>Pollutant</w:t>
            </w:r>
          </w:p>
        </w:tc>
        <w:tc>
          <w:tcPr>
            <w:tcW w:w="7380" w:type="dxa"/>
          </w:tcPr>
          <w:p w14:paraId="539AC4A4" w14:textId="494E67DA" w:rsidR="004C4A23" w:rsidRPr="002B09D6" w:rsidRDefault="004C4A23" w:rsidP="00163F71">
            <w:pPr>
              <w:keepNext/>
              <w:keepLines/>
              <w:jc w:val="center"/>
              <w:rPr>
                <w:b/>
                <w:color w:val="000000" w:themeColor="text1"/>
                <w:sz w:val="20"/>
              </w:rPr>
            </w:pPr>
            <w:r w:rsidRPr="002B09D6">
              <w:rPr>
                <w:b/>
                <w:color w:val="000000" w:themeColor="text1"/>
                <w:sz w:val="20"/>
              </w:rPr>
              <w:t>Test Method Reference</w:t>
            </w:r>
          </w:p>
        </w:tc>
      </w:tr>
      <w:tr w:rsidR="004C4A23" w:rsidRPr="002B09D6" w14:paraId="6F333C0D" w14:textId="77777777" w:rsidTr="00163F71">
        <w:tc>
          <w:tcPr>
            <w:tcW w:w="2453" w:type="dxa"/>
          </w:tcPr>
          <w:p w14:paraId="29325683" w14:textId="77777777" w:rsidR="004C4A23" w:rsidRPr="002B09D6" w:rsidRDefault="004C4A23" w:rsidP="00163F71">
            <w:pPr>
              <w:rPr>
                <w:color w:val="000000" w:themeColor="text1"/>
                <w:sz w:val="20"/>
              </w:rPr>
            </w:pPr>
            <w:r w:rsidRPr="002B09D6">
              <w:rPr>
                <w:color w:val="000000" w:themeColor="text1"/>
                <w:sz w:val="20"/>
              </w:rPr>
              <w:t>NOx</w:t>
            </w:r>
          </w:p>
        </w:tc>
        <w:tc>
          <w:tcPr>
            <w:tcW w:w="7398" w:type="dxa"/>
            <w:gridSpan w:val="2"/>
          </w:tcPr>
          <w:p w14:paraId="0B2D982A" w14:textId="77777777" w:rsidR="004C4A23" w:rsidRPr="002B09D6" w:rsidRDefault="004C4A23" w:rsidP="00163F71">
            <w:pPr>
              <w:rPr>
                <w:color w:val="000000" w:themeColor="text1"/>
                <w:sz w:val="20"/>
              </w:rPr>
            </w:pPr>
            <w:r w:rsidRPr="002B09D6">
              <w:rPr>
                <w:color w:val="000000" w:themeColor="text1"/>
                <w:sz w:val="20"/>
              </w:rPr>
              <w:t>40 CFR Part 60, Appendix A</w:t>
            </w:r>
          </w:p>
        </w:tc>
      </w:tr>
      <w:tr w:rsidR="004C4A23" w:rsidRPr="002B09D6" w14:paraId="5C114B8A" w14:textId="77777777" w:rsidTr="00163F71">
        <w:tc>
          <w:tcPr>
            <w:tcW w:w="2453" w:type="dxa"/>
          </w:tcPr>
          <w:p w14:paraId="1B93B2CA" w14:textId="77777777" w:rsidR="004C4A23" w:rsidRPr="002B09D6" w:rsidRDefault="004C4A23" w:rsidP="00163F71">
            <w:pPr>
              <w:rPr>
                <w:color w:val="000000" w:themeColor="text1"/>
                <w:sz w:val="20"/>
              </w:rPr>
            </w:pPr>
            <w:r w:rsidRPr="002B09D6">
              <w:rPr>
                <w:color w:val="000000" w:themeColor="text1"/>
                <w:sz w:val="20"/>
              </w:rPr>
              <w:t>CO</w:t>
            </w:r>
          </w:p>
        </w:tc>
        <w:tc>
          <w:tcPr>
            <w:tcW w:w="7398" w:type="dxa"/>
            <w:gridSpan w:val="2"/>
          </w:tcPr>
          <w:p w14:paraId="0C3EB0CC" w14:textId="77777777" w:rsidR="004C4A23" w:rsidRPr="002B09D6" w:rsidRDefault="004C4A23" w:rsidP="00163F71">
            <w:pPr>
              <w:rPr>
                <w:color w:val="000000" w:themeColor="text1"/>
                <w:sz w:val="20"/>
              </w:rPr>
            </w:pPr>
            <w:r w:rsidRPr="002B09D6">
              <w:rPr>
                <w:color w:val="000000" w:themeColor="text1"/>
                <w:sz w:val="20"/>
              </w:rPr>
              <w:t>40 CFR Part 60, Appendix A</w:t>
            </w:r>
          </w:p>
        </w:tc>
      </w:tr>
      <w:tr w:rsidR="004C4A23" w:rsidRPr="002B09D6" w14:paraId="0D5A42F2" w14:textId="77777777" w:rsidTr="00163F71">
        <w:tc>
          <w:tcPr>
            <w:tcW w:w="2453" w:type="dxa"/>
          </w:tcPr>
          <w:p w14:paraId="1E8BC746" w14:textId="77777777" w:rsidR="004C4A23" w:rsidRPr="002B09D6" w:rsidRDefault="004C4A23" w:rsidP="00163F71">
            <w:pPr>
              <w:rPr>
                <w:color w:val="000000" w:themeColor="text1"/>
                <w:sz w:val="20"/>
              </w:rPr>
            </w:pPr>
            <w:r w:rsidRPr="002B09D6">
              <w:rPr>
                <w:color w:val="000000" w:themeColor="text1"/>
                <w:sz w:val="20"/>
              </w:rPr>
              <w:t>VOC</w:t>
            </w:r>
          </w:p>
        </w:tc>
        <w:tc>
          <w:tcPr>
            <w:tcW w:w="7398" w:type="dxa"/>
            <w:gridSpan w:val="2"/>
          </w:tcPr>
          <w:p w14:paraId="73688F9C" w14:textId="77777777" w:rsidR="004C4A23" w:rsidRPr="002B09D6" w:rsidRDefault="004C4A23" w:rsidP="00163F71">
            <w:pPr>
              <w:rPr>
                <w:color w:val="000000" w:themeColor="text1"/>
                <w:sz w:val="20"/>
              </w:rPr>
            </w:pPr>
            <w:r w:rsidRPr="002B09D6">
              <w:rPr>
                <w:color w:val="000000" w:themeColor="text1"/>
                <w:sz w:val="20"/>
              </w:rPr>
              <w:t xml:space="preserve">40 CFR Part 60, Appendix A; </w:t>
            </w:r>
          </w:p>
        </w:tc>
      </w:tr>
    </w:tbl>
    <w:p w14:paraId="5AC6E759" w14:textId="77777777" w:rsidR="004C4A23" w:rsidRPr="002B09D6" w:rsidRDefault="004C4A23" w:rsidP="004C4A23">
      <w:pPr>
        <w:pStyle w:val="Default"/>
        <w:jc w:val="both"/>
        <w:rPr>
          <w:sz w:val="20"/>
          <w:szCs w:val="20"/>
        </w:rPr>
      </w:pPr>
    </w:p>
    <w:p w14:paraId="1BA62C55" w14:textId="77777777" w:rsidR="004C4A23" w:rsidRDefault="004C4A23" w:rsidP="004C4A23">
      <w:pPr>
        <w:ind w:left="360"/>
        <w:rPr>
          <w:b/>
          <w:color w:val="000000"/>
          <w:sz w:val="20"/>
        </w:rPr>
      </w:pPr>
      <w:r w:rsidRPr="002B09D6">
        <w:rPr>
          <w:color w:val="000000" w:themeColor="text1"/>
          <w:sz w:val="20"/>
        </w:rPr>
        <w:t xml:space="preserve">An alternate method, or a modification to the approved EPA Method, may be specified in an AQD-approved Test Protocol.  </w:t>
      </w:r>
      <w:r w:rsidRPr="002B09D6">
        <w:rPr>
          <w:b/>
          <w:color w:val="000000"/>
          <w:sz w:val="20"/>
        </w:rPr>
        <w:t>(R 336.1213(3), R 336.2001, R 336.2003, R 336.2004)</w:t>
      </w:r>
    </w:p>
    <w:p w14:paraId="50FF7B0A" w14:textId="77777777" w:rsidR="004C4A23" w:rsidRDefault="004C4A23" w:rsidP="004C4A23">
      <w:pPr>
        <w:ind w:left="360"/>
        <w:rPr>
          <w:b/>
          <w:color w:val="000000"/>
          <w:sz w:val="20"/>
        </w:rPr>
      </w:pPr>
    </w:p>
    <w:p w14:paraId="74201761" w14:textId="77777777" w:rsidR="004C4A23" w:rsidRPr="001052D9" w:rsidRDefault="004C4A23" w:rsidP="00F473AD">
      <w:pPr>
        <w:pStyle w:val="ListParagraph"/>
        <w:numPr>
          <w:ilvl w:val="0"/>
          <w:numId w:val="64"/>
        </w:numPr>
        <w:contextualSpacing/>
        <w:jc w:val="both"/>
        <w:rPr>
          <w:rFonts w:cs="Arial"/>
          <w:sz w:val="20"/>
        </w:rPr>
      </w:pPr>
      <w:r w:rsidRPr="001052D9">
        <w:rPr>
          <w:rFonts w:cs="Arial"/>
          <w:sz w:val="20"/>
        </w:rPr>
        <w:t xml:space="preserve">The permittee shall verify the </w:t>
      </w:r>
      <w:r w:rsidRPr="00DC7670">
        <w:rPr>
          <w:rFonts w:cs="Arial"/>
          <w:color w:val="000000"/>
          <w:sz w:val="20"/>
        </w:rPr>
        <w:t>formaldehyde</w:t>
      </w:r>
      <w:r w:rsidRPr="009B2564">
        <w:rPr>
          <w:rFonts w:cs="Arial"/>
          <w:sz w:val="20"/>
        </w:rPr>
        <w:t xml:space="preserve"> </w:t>
      </w:r>
      <w:r w:rsidRPr="001052D9">
        <w:rPr>
          <w:rFonts w:cs="Arial"/>
          <w:sz w:val="20"/>
        </w:rPr>
        <w:t xml:space="preserve">emission rates from </w:t>
      </w:r>
      <w:r w:rsidRPr="00DC7670">
        <w:rPr>
          <w:rFonts w:cs="Arial"/>
          <w:sz w:val="20"/>
        </w:rPr>
        <w:t>FGICEENGINES</w:t>
      </w:r>
      <w:r w:rsidRPr="001052D9">
        <w:rPr>
          <w:rFonts w:cs="Arial"/>
          <w:sz w:val="20"/>
        </w:rPr>
        <w:t>, at a minimum, every five years from the date of the last test.</w:t>
      </w:r>
      <w:r w:rsidRPr="001052D9">
        <w:rPr>
          <w:rFonts w:cs="Arial"/>
          <w:b/>
          <w:sz w:val="20"/>
        </w:rPr>
        <w:t xml:space="preserve">  (R 336.1213(3), R 336.2001, R 336.2003, R 336.2004)</w:t>
      </w:r>
    </w:p>
    <w:p w14:paraId="0E2DE1E5" w14:textId="77777777" w:rsidR="004C4A23" w:rsidRPr="00E873CB" w:rsidRDefault="004C4A23" w:rsidP="004C4A23">
      <w:pPr>
        <w:jc w:val="both"/>
        <w:rPr>
          <w:sz w:val="20"/>
        </w:rPr>
      </w:pPr>
    </w:p>
    <w:p w14:paraId="113FD933" w14:textId="77777777" w:rsidR="004C4A23" w:rsidRDefault="004C4A23" w:rsidP="00F473AD">
      <w:pPr>
        <w:numPr>
          <w:ilvl w:val="0"/>
          <w:numId w:val="64"/>
        </w:numPr>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p>
    <w:p w14:paraId="597C262F" w14:textId="77777777" w:rsidR="004C4A23" w:rsidRDefault="004C4A23" w:rsidP="004C4A23">
      <w:pPr>
        <w:pStyle w:val="ListParagraph"/>
        <w:rPr>
          <w:rFonts w:cs="Arial"/>
          <w:b/>
          <w:sz w:val="20"/>
        </w:rPr>
      </w:pPr>
    </w:p>
    <w:p w14:paraId="153C1A87" w14:textId="77777777" w:rsidR="004C4A23" w:rsidRPr="00F9032A" w:rsidRDefault="004C4A23" w:rsidP="004C4A23">
      <w:pPr>
        <w:widowControl w:val="0"/>
        <w:autoSpaceDE w:val="0"/>
        <w:autoSpaceDN w:val="0"/>
        <w:adjustRightInd w:val="0"/>
        <w:jc w:val="both"/>
        <w:rPr>
          <w:rFonts w:cs="Arial"/>
          <w:szCs w:val="22"/>
        </w:rPr>
      </w:pPr>
      <w:r w:rsidRPr="00F9032A">
        <w:rPr>
          <w:rFonts w:cs="Arial"/>
          <w:b/>
          <w:bCs/>
          <w:szCs w:val="22"/>
        </w:rPr>
        <w:t>VI.</w:t>
      </w:r>
      <w:r w:rsidRPr="00F9032A">
        <w:rPr>
          <w:rFonts w:cs="Arial"/>
          <w:b/>
          <w:bCs/>
          <w:spacing w:val="55"/>
          <w:szCs w:val="22"/>
        </w:rPr>
        <w:t xml:space="preserve"> </w:t>
      </w:r>
      <w:r w:rsidRPr="00F9032A">
        <w:rPr>
          <w:rFonts w:cs="Arial"/>
          <w:b/>
          <w:bCs/>
          <w:szCs w:val="22"/>
          <w:u w:val="thick"/>
        </w:rPr>
        <w:t>MONITORING</w:t>
      </w:r>
      <w:r w:rsidRPr="00F9032A">
        <w:rPr>
          <w:rFonts w:cs="Arial"/>
          <w:b/>
          <w:bCs/>
          <w:spacing w:val="-2"/>
          <w:szCs w:val="22"/>
          <w:u w:val="thick"/>
        </w:rPr>
        <w:t>/</w:t>
      </w:r>
      <w:r w:rsidRPr="00F9032A">
        <w:rPr>
          <w:rFonts w:cs="Arial"/>
          <w:b/>
          <w:bCs/>
          <w:szCs w:val="22"/>
          <w:u w:val="thick"/>
        </w:rPr>
        <w:t>RECORDKEEPING</w:t>
      </w:r>
    </w:p>
    <w:p w14:paraId="3DD26756" w14:textId="77777777" w:rsidR="004C4A23" w:rsidRPr="00F9032A" w:rsidRDefault="004C4A23" w:rsidP="004C4A23">
      <w:pPr>
        <w:widowControl w:val="0"/>
        <w:autoSpaceDE w:val="0"/>
        <w:autoSpaceDN w:val="0"/>
        <w:adjustRightInd w:val="0"/>
        <w:spacing w:line="229" w:lineRule="exact"/>
        <w:jc w:val="both"/>
        <w:rPr>
          <w:rFonts w:cs="Arial"/>
          <w:sz w:val="20"/>
        </w:rPr>
      </w:pPr>
      <w:r w:rsidRPr="00F9032A">
        <w:rPr>
          <w:rFonts w:cs="Arial"/>
          <w:sz w:val="20"/>
        </w:rPr>
        <w:t>R</w:t>
      </w:r>
      <w:r w:rsidRPr="00F9032A">
        <w:rPr>
          <w:rFonts w:cs="Arial"/>
          <w:spacing w:val="-1"/>
          <w:sz w:val="20"/>
        </w:rPr>
        <w:t>e</w:t>
      </w:r>
      <w:r w:rsidRPr="00F9032A">
        <w:rPr>
          <w:rFonts w:cs="Arial"/>
          <w:sz w:val="20"/>
        </w:rPr>
        <w:t>cords</w:t>
      </w:r>
      <w:r w:rsidRPr="00F9032A">
        <w:rPr>
          <w:rFonts w:cs="Arial"/>
          <w:spacing w:val="-1"/>
          <w:sz w:val="20"/>
        </w:rPr>
        <w:t xml:space="preserve"> </w:t>
      </w:r>
      <w:r w:rsidRPr="00F9032A">
        <w:rPr>
          <w:rFonts w:cs="Arial"/>
          <w:sz w:val="20"/>
        </w:rPr>
        <w:t>shall</w:t>
      </w:r>
      <w:r w:rsidRPr="00F9032A">
        <w:rPr>
          <w:rFonts w:cs="Arial"/>
          <w:spacing w:val="-1"/>
          <w:sz w:val="20"/>
        </w:rPr>
        <w:t xml:space="preserve"> </w:t>
      </w:r>
      <w:r w:rsidRPr="00F9032A">
        <w:rPr>
          <w:rFonts w:cs="Arial"/>
          <w:sz w:val="20"/>
        </w:rPr>
        <w:t>be maintain</w:t>
      </w:r>
      <w:r w:rsidRPr="00F9032A">
        <w:rPr>
          <w:rFonts w:cs="Arial"/>
          <w:spacing w:val="-1"/>
          <w:sz w:val="20"/>
        </w:rPr>
        <w:t>e</w:t>
      </w:r>
      <w:r w:rsidRPr="00F9032A">
        <w:rPr>
          <w:rFonts w:cs="Arial"/>
          <w:sz w:val="20"/>
        </w:rPr>
        <w:t>d on file for a peri</w:t>
      </w:r>
      <w:r w:rsidRPr="00F9032A">
        <w:rPr>
          <w:rFonts w:cs="Arial"/>
          <w:spacing w:val="-1"/>
          <w:sz w:val="20"/>
        </w:rPr>
        <w:t>o</w:t>
      </w:r>
      <w:r w:rsidRPr="00F9032A">
        <w:rPr>
          <w:rFonts w:cs="Arial"/>
          <w:sz w:val="20"/>
        </w:rPr>
        <w:t>d of five</w:t>
      </w:r>
      <w:r w:rsidRPr="00F9032A">
        <w:rPr>
          <w:rFonts w:cs="Arial"/>
          <w:spacing w:val="1"/>
          <w:sz w:val="20"/>
        </w:rPr>
        <w:t xml:space="preserve"> </w:t>
      </w:r>
      <w:r w:rsidRPr="00F9032A">
        <w:rPr>
          <w:rFonts w:cs="Arial"/>
          <w:sz w:val="20"/>
        </w:rPr>
        <w:t>years.</w:t>
      </w:r>
      <w:r w:rsidRPr="00F9032A">
        <w:rPr>
          <w:rFonts w:cs="Arial"/>
          <w:spacing w:val="55"/>
          <w:sz w:val="20"/>
        </w:rPr>
        <w:t xml:space="preserve"> </w:t>
      </w:r>
      <w:r>
        <w:rPr>
          <w:rFonts w:cs="Arial"/>
          <w:spacing w:val="55"/>
          <w:sz w:val="20"/>
        </w:rPr>
        <w:t xml:space="preserve"> </w:t>
      </w:r>
      <w:r w:rsidRPr="00F9032A">
        <w:rPr>
          <w:rFonts w:cs="Arial"/>
          <w:b/>
          <w:bCs/>
          <w:sz w:val="20"/>
        </w:rPr>
        <w:t>(R 3</w:t>
      </w:r>
      <w:r w:rsidRPr="00F9032A">
        <w:rPr>
          <w:rFonts w:cs="Arial"/>
          <w:b/>
          <w:bCs/>
          <w:spacing w:val="-1"/>
          <w:sz w:val="20"/>
        </w:rPr>
        <w:t>3</w:t>
      </w:r>
      <w:r w:rsidRPr="00F9032A">
        <w:rPr>
          <w:rFonts w:cs="Arial"/>
          <w:b/>
          <w:bCs/>
          <w:sz w:val="20"/>
        </w:rPr>
        <w:t>6.120</w:t>
      </w:r>
      <w:r w:rsidRPr="00F9032A">
        <w:rPr>
          <w:rFonts w:cs="Arial"/>
          <w:b/>
          <w:bCs/>
          <w:spacing w:val="-1"/>
          <w:sz w:val="20"/>
        </w:rPr>
        <w:t>1</w:t>
      </w:r>
      <w:r w:rsidRPr="00F9032A">
        <w:rPr>
          <w:rFonts w:cs="Arial"/>
          <w:b/>
          <w:bCs/>
          <w:sz w:val="20"/>
        </w:rPr>
        <w:t>(</w:t>
      </w:r>
      <w:r w:rsidRPr="00F9032A">
        <w:rPr>
          <w:rFonts w:cs="Arial"/>
          <w:b/>
          <w:bCs/>
          <w:spacing w:val="-1"/>
          <w:sz w:val="20"/>
        </w:rPr>
        <w:t>3</w:t>
      </w:r>
      <w:r w:rsidRPr="00F9032A">
        <w:rPr>
          <w:rFonts w:cs="Arial"/>
          <w:b/>
          <w:bCs/>
          <w:sz w:val="20"/>
        </w:rPr>
        <w:t>))</w:t>
      </w:r>
    </w:p>
    <w:p w14:paraId="4BD33438" w14:textId="77777777" w:rsidR="004C4A23" w:rsidRPr="00F9032A" w:rsidRDefault="004C4A23" w:rsidP="004C4A23">
      <w:pPr>
        <w:widowControl w:val="0"/>
        <w:autoSpaceDE w:val="0"/>
        <w:autoSpaceDN w:val="0"/>
        <w:adjustRightInd w:val="0"/>
        <w:spacing w:before="10" w:line="220" w:lineRule="exact"/>
        <w:jc w:val="both"/>
        <w:rPr>
          <w:rFonts w:cs="Arial"/>
          <w:szCs w:val="22"/>
        </w:rPr>
      </w:pPr>
    </w:p>
    <w:p w14:paraId="00872A5B" w14:textId="77777777" w:rsidR="004C4A23" w:rsidRPr="00F9032A" w:rsidRDefault="004C4A23" w:rsidP="004C4A23">
      <w:pPr>
        <w:widowControl w:val="0"/>
        <w:tabs>
          <w:tab w:val="left" w:pos="360"/>
        </w:tabs>
        <w:autoSpaceDE w:val="0"/>
        <w:autoSpaceDN w:val="0"/>
        <w:adjustRightInd w:val="0"/>
        <w:ind w:left="360" w:hanging="360"/>
        <w:jc w:val="both"/>
        <w:rPr>
          <w:rFonts w:cs="Arial"/>
          <w:sz w:val="20"/>
        </w:rPr>
      </w:pPr>
      <w:r w:rsidRPr="00F9032A">
        <w:rPr>
          <w:rFonts w:cs="Arial"/>
          <w:sz w:val="20"/>
        </w:rPr>
        <w:t>1.</w:t>
      </w:r>
      <w:r w:rsidRPr="00F9032A">
        <w:rPr>
          <w:rFonts w:cs="Arial"/>
          <w:sz w:val="20"/>
        </w:rPr>
        <w:tab/>
        <w:t>The</w:t>
      </w:r>
      <w:r w:rsidRPr="00F9032A">
        <w:rPr>
          <w:rFonts w:cs="Arial"/>
          <w:spacing w:val="1"/>
          <w:sz w:val="20"/>
        </w:rPr>
        <w:t xml:space="preserve"> </w:t>
      </w:r>
      <w:r w:rsidRPr="00F9032A">
        <w:rPr>
          <w:rFonts w:cs="Arial"/>
          <w:spacing w:val="-1"/>
          <w:sz w:val="20"/>
        </w:rPr>
        <w:t>p</w:t>
      </w:r>
      <w:r w:rsidRPr="00F9032A">
        <w:rPr>
          <w:rFonts w:cs="Arial"/>
          <w:sz w:val="20"/>
        </w:rPr>
        <w:t>ermitt</w:t>
      </w:r>
      <w:r w:rsidRPr="00F9032A">
        <w:rPr>
          <w:rFonts w:cs="Arial"/>
          <w:spacing w:val="-1"/>
          <w:sz w:val="20"/>
        </w:rPr>
        <w:t>e</w:t>
      </w:r>
      <w:r w:rsidRPr="00F9032A">
        <w:rPr>
          <w:rFonts w:cs="Arial"/>
          <w:sz w:val="20"/>
        </w:rPr>
        <w:t>e</w:t>
      </w:r>
      <w:r w:rsidRPr="00F9032A">
        <w:rPr>
          <w:rFonts w:cs="Arial"/>
          <w:spacing w:val="1"/>
          <w:sz w:val="20"/>
        </w:rPr>
        <w:t xml:space="preserve"> </w:t>
      </w:r>
      <w:r w:rsidRPr="00F9032A">
        <w:rPr>
          <w:rFonts w:cs="Arial"/>
          <w:sz w:val="20"/>
        </w:rPr>
        <w:t>s</w:t>
      </w:r>
      <w:r w:rsidRPr="00F9032A">
        <w:rPr>
          <w:rFonts w:cs="Arial"/>
          <w:spacing w:val="-1"/>
          <w:sz w:val="20"/>
        </w:rPr>
        <w:t>h</w:t>
      </w:r>
      <w:r w:rsidRPr="00F9032A">
        <w:rPr>
          <w:rFonts w:cs="Arial"/>
          <w:sz w:val="20"/>
        </w:rPr>
        <w:t>all</w:t>
      </w:r>
      <w:r w:rsidRPr="00F9032A">
        <w:rPr>
          <w:rFonts w:cs="Arial"/>
          <w:spacing w:val="1"/>
          <w:sz w:val="20"/>
        </w:rPr>
        <w:t xml:space="preserve"> </w:t>
      </w:r>
      <w:r w:rsidRPr="00F9032A">
        <w:rPr>
          <w:rFonts w:cs="Arial"/>
          <w:sz w:val="20"/>
        </w:rPr>
        <w:t>conti</w:t>
      </w:r>
      <w:r w:rsidRPr="00F9032A">
        <w:rPr>
          <w:rFonts w:cs="Arial"/>
          <w:spacing w:val="-1"/>
          <w:sz w:val="20"/>
        </w:rPr>
        <w:t>n</w:t>
      </w:r>
      <w:r w:rsidRPr="00F9032A">
        <w:rPr>
          <w:rFonts w:cs="Arial"/>
          <w:sz w:val="20"/>
        </w:rPr>
        <w:t>uo</w:t>
      </w:r>
      <w:r w:rsidRPr="00F9032A">
        <w:rPr>
          <w:rFonts w:cs="Arial"/>
          <w:spacing w:val="-1"/>
          <w:sz w:val="20"/>
        </w:rPr>
        <w:t>u</w:t>
      </w:r>
      <w:r w:rsidRPr="00F9032A">
        <w:rPr>
          <w:rFonts w:cs="Arial"/>
          <w:sz w:val="20"/>
        </w:rPr>
        <w:t>sly</w:t>
      </w:r>
      <w:r w:rsidRPr="00F9032A">
        <w:rPr>
          <w:rFonts w:cs="Arial"/>
          <w:spacing w:val="1"/>
          <w:sz w:val="20"/>
        </w:rPr>
        <w:t xml:space="preserve"> </w:t>
      </w:r>
      <w:r w:rsidRPr="00F9032A">
        <w:rPr>
          <w:rFonts w:cs="Arial"/>
          <w:sz w:val="20"/>
        </w:rPr>
        <w:t>moni</w:t>
      </w:r>
      <w:r w:rsidRPr="00F9032A">
        <w:rPr>
          <w:rFonts w:cs="Arial"/>
          <w:spacing w:val="-2"/>
          <w:sz w:val="20"/>
        </w:rPr>
        <w:t>t</w:t>
      </w:r>
      <w:r w:rsidRPr="00F9032A">
        <w:rPr>
          <w:rFonts w:cs="Arial"/>
          <w:sz w:val="20"/>
        </w:rPr>
        <w:t>or</w:t>
      </w:r>
      <w:r w:rsidRPr="00F9032A">
        <w:rPr>
          <w:rFonts w:cs="Arial"/>
          <w:spacing w:val="1"/>
          <w:sz w:val="20"/>
        </w:rPr>
        <w:t xml:space="preserve"> </w:t>
      </w:r>
      <w:r w:rsidRPr="00F9032A">
        <w:rPr>
          <w:rFonts w:cs="Arial"/>
          <w:spacing w:val="-1"/>
          <w:sz w:val="20"/>
        </w:rPr>
        <w:t>a</w:t>
      </w:r>
      <w:r w:rsidRPr="00F9032A">
        <w:rPr>
          <w:rFonts w:cs="Arial"/>
          <w:sz w:val="20"/>
        </w:rPr>
        <w:t>nd</w:t>
      </w:r>
      <w:r w:rsidRPr="00F9032A">
        <w:rPr>
          <w:rFonts w:cs="Arial"/>
          <w:spacing w:val="1"/>
          <w:sz w:val="20"/>
        </w:rPr>
        <w:t xml:space="preserve"> </w:t>
      </w:r>
      <w:r w:rsidRPr="00F9032A">
        <w:rPr>
          <w:rFonts w:cs="Arial"/>
          <w:sz w:val="20"/>
        </w:rPr>
        <w:t>recor</w:t>
      </w:r>
      <w:r w:rsidRPr="00F9032A">
        <w:rPr>
          <w:rFonts w:cs="Arial"/>
          <w:spacing w:val="-1"/>
          <w:sz w:val="20"/>
        </w:rPr>
        <w:t>d</w:t>
      </w:r>
      <w:r w:rsidRPr="00F9032A">
        <w:rPr>
          <w:rFonts w:cs="Arial"/>
          <w:sz w:val="20"/>
        </w:rPr>
        <w:t>,</w:t>
      </w:r>
      <w:r w:rsidRPr="00F9032A">
        <w:rPr>
          <w:rFonts w:cs="Arial"/>
          <w:spacing w:val="2"/>
          <w:sz w:val="20"/>
        </w:rPr>
        <w:t xml:space="preserve"> </w:t>
      </w:r>
      <w:r w:rsidRPr="00F9032A">
        <w:rPr>
          <w:rFonts w:cs="Arial"/>
          <w:sz w:val="20"/>
        </w:rPr>
        <w:t>in</w:t>
      </w:r>
      <w:r w:rsidRPr="00F9032A">
        <w:rPr>
          <w:rFonts w:cs="Arial"/>
          <w:spacing w:val="1"/>
          <w:sz w:val="20"/>
        </w:rPr>
        <w:t xml:space="preserve"> </w:t>
      </w:r>
      <w:r w:rsidRPr="00F9032A">
        <w:rPr>
          <w:rFonts w:cs="Arial"/>
          <w:sz w:val="20"/>
        </w:rPr>
        <w:t>a</w:t>
      </w:r>
      <w:r w:rsidRPr="00F9032A">
        <w:rPr>
          <w:rFonts w:cs="Arial"/>
          <w:spacing w:val="1"/>
          <w:sz w:val="20"/>
        </w:rPr>
        <w:t xml:space="preserve"> </w:t>
      </w:r>
      <w:r w:rsidRPr="00F9032A">
        <w:rPr>
          <w:rFonts w:cs="Arial"/>
          <w:sz w:val="20"/>
        </w:rPr>
        <w:t>satisf</w:t>
      </w:r>
      <w:r w:rsidRPr="00F9032A">
        <w:rPr>
          <w:rFonts w:cs="Arial"/>
          <w:spacing w:val="-1"/>
          <w:sz w:val="20"/>
        </w:rPr>
        <w:t>ac</w:t>
      </w:r>
      <w:r w:rsidRPr="00F9032A">
        <w:rPr>
          <w:rFonts w:cs="Arial"/>
          <w:sz w:val="20"/>
        </w:rPr>
        <w:t>tory</w:t>
      </w:r>
      <w:r w:rsidRPr="00F9032A">
        <w:rPr>
          <w:rFonts w:cs="Arial"/>
          <w:spacing w:val="1"/>
          <w:sz w:val="20"/>
        </w:rPr>
        <w:t xml:space="preserve"> </w:t>
      </w:r>
      <w:r w:rsidRPr="00F9032A">
        <w:rPr>
          <w:rFonts w:cs="Arial"/>
          <w:sz w:val="20"/>
        </w:rPr>
        <w:t>man</w:t>
      </w:r>
      <w:r w:rsidRPr="00F9032A">
        <w:rPr>
          <w:rFonts w:cs="Arial"/>
          <w:spacing w:val="-1"/>
          <w:sz w:val="20"/>
        </w:rPr>
        <w:t>n</w:t>
      </w:r>
      <w:r w:rsidRPr="00F9032A">
        <w:rPr>
          <w:rFonts w:cs="Arial"/>
          <w:sz w:val="20"/>
        </w:rPr>
        <w:t>er, the</w:t>
      </w:r>
      <w:r w:rsidRPr="00F9032A">
        <w:rPr>
          <w:rFonts w:cs="Arial"/>
          <w:spacing w:val="1"/>
          <w:sz w:val="20"/>
        </w:rPr>
        <w:t xml:space="preserve"> </w:t>
      </w:r>
      <w:r w:rsidRPr="00F9032A">
        <w:rPr>
          <w:rFonts w:cs="Arial"/>
          <w:sz w:val="20"/>
        </w:rPr>
        <w:t>landfill</w:t>
      </w:r>
      <w:r w:rsidRPr="00F9032A">
        <w:rPr>
          <w:rFonts w:cs="Arial"/>
          <w:spacing w:val="1"/>
          <w:sz w:val="20"/>
        </w:rPr>
        <w:t xml:space="preserve"> </w:t>
      </w:r>
      <w:r w:rsidRPr="00F9032A">
        <w:rPr>
          <w:rFonts w:cs="Arial"/>
          <w:spacing w:val="-1"/>
          <w:sz w:val="20"/>
        </w:rPr>
        <w:t>ga</w:t>
      </w:r>
      <w:r w:rsidRPr="00F9032A">
        <w:rPr>
          <w:rFonts w:cs="Arial"/>
          <w:sz w:val="20"/>
        </w:rPr>
        <w:t>s</w:t>
      </w:r>
      <w:r w:rsidRPr="00F9032A">
        <w:rPr>
          <w:rFonts w:cs="Arial"/>
          <w:spacing w:val="2"/>
          <w:sz w:val="20"/>
        </w:rPr>
        <w:t xml:space="preserve"> </w:t>
      </w:r>
      <w:r w:rsidRPr="00F9032A">
        <w:rPr>
          <w:rFonts w:cs="Arial"/>
          <w:spacing w:val="-1"/>
          <w:sz w:val="20"/>
        </w:rPr>
        <w:t>u</w:t>
      </w:r>
      <w:r w:rsidRPr="00F9032A">
        <w:rPr>
          <w:rFonts w:cs="Arial"/>
          <w:spacing w:val="1"/>
          <w:sz w:val="20"/>
        </w:rPr>
        <w:t>s</w:t>
      </w:r>
      <w:r w:rsidRPr="00F9032A">
        <w:rPr>
          <w:rFonts w:cs="Arial"/>
          <w:sz w:val="20"/>
        </w:rPr>
        <w:t>a</w:t>
      </w:r>
      <w:r w:rsidRPr="00F9032A">
        <w:rPr>
          <w:rFonts w:cs="Arial"/>
          <w:spacing w:val="-1"/>
          <w:sz w:val="20"/>
        </w:rPr>
        <w:t>g</w:t>
      </w:r>
      <w:r w:rsidRPr="00F9032A">
        <w:rPr>
          <w:rFonts w:cs="Arial"/>
          <w:sz w:val="20"/>
        </w:rPr>
        <w:t>e</w:t>
      </w:r>
      <w:r w:rsidRPr="00F9032A">
        <w:rPr>
          <w:rFonts w:cs="Arial"/>
          <w:spacing w:val="1"/>
          <w:sz w:val="20"/>
        </w:rPr>
        <w:t xml:space="preserve"> </w:t>
      </w:r>
      <w:r w:rsidRPr="00F9032A">
        <w:rPr>
          <w:rFonts w:cs="Arial"/>
          <w:sz w:val="20"/>
        </w:rPr>
        <w:t>for</w:t>
      </w:r>
      <w:r w:rsidRPr="00F9032A">
        <w:rPr>
          <w:rFonts w:cs="Arial"/>
          <w:spacing w:val="1"/>
          <w:sz w:val="20"/>
        </w:rPr>
        <w:t xml:space="preserve"> </w:t>
      </w:r>
      <w:r w:rsidRPr="00F9032A">
        <w:rPr>
          <w:rFonts w:cs="Arial"/>
          <w:spacing w:val="-2"/>
          <w:sz w:val="20"/>
        </w:rPr>
        <w:t>t</w:t>
      </w:r>
      <w:r w:rsidRPr="00F9032A">
        <w:rPr>
          <w:rFonts w:cs="Arial"/>
          <w:sz w:val="20"/>
        </w:rPr>
        <w:t>he engi</w:t>
      </w:r>
      <w:r w:rsidRPr="00F9032A">
        <w:rPr>
          <w:rFonts w:cs="Arial"/>
          <w:spacing w:val="-1"/>
          <w:sz w:val="20"/>
        </w:rPr>
        <w:t>n</w:t>
      </w:r>
      <w:r w:rsidRPr="00F9032A">
        <w:rPr>
          <w:rFonts w:cs="Arial"/>
          <w:sz w:val="20"/>
        </w:rPr>
        <w:t xml:space="preserve">es in </w:t>
      </w:r>
      <w:r w:rsidRPr="00F9032A">
        <w:rPr>
          <w:rFonts w:cs="Arial"/>
          <w:spacing w:val="-1"/>
          <w:sz w:val="20"/>
        </w:rPr>
        <w:t>F</w:t>
      </w:r>
      <w:r w:rsidRPr="00F9032A">
        <w:rPr>
          <w:rFonts w:cs="Arial"/>
          <w:sz w:val="20"/>
        </w:rPr>
        <w:t>GICEENG</w:t>
      </w:r>
      <w:r w:rsidRPr="00F9032A">
        <w:rPr>
          <w:rFonts w:cs="Arial"/>
          <w:spacing w:val="-2"/>
          <w:sz w:val="20"/>
        </w:rPr>
        <w:t>I</w:t>
      </w:r>
      <w:r w:rsidRPr="00F9032A">
        <w:rPr>
          <w:rFonts w:cs="Arial"/>
          <w:sz w:val="20"/>
        </w:rPr>
        <w:t>NES.</w:t>
      </w:r>
      <w:proofErr w:type="gramStart"/>
      <w:r w:rsidRPr="00F9032A">
        <w:rPr>
          <w:rFonts w:cs="Arial"/>
          <w:sz w:val="20"/>
          <w:vertAlign w:val="superscript"/>
        </w:rPr>
        <w:t>2</w:t>
      </w:r>
      <w:r>
        <w:rPr>
          <w:rFonts w:cs="Arial"/>
          <w:sz w:val="20"/>
          <w:vertAlign w:val="superscript"/>
        </w:rPr>
        <w:t xml:space="preserve"> </w:t>
      </w:r>
      <w:r w:rsidRPr="00F9032A">
        <w:rPr>
          <w:rFonts w:cs="Arial"/>
          <w:sz w:val="20"/>
        </w:rPr>
        <w:t xml:space="preserve"> </w:t>
      </w:r>
      <w:r w:rsidRPr="0064249A">
        <w:rPr>
          <w:rFonts w:cs="Arial"/>
          <w:b/>
          <w:sz w:val="20"/>
        </w:rPr>
        <w:t>(</w:t>
      </w:r>
      <w:proofErr w:type="gramEnd"/>
      <w:r w:rsidRPr="00F9032A">
        <w:rPr>
          <w:rFonts w:cs="Arial"/>
          <w:b/>
          <w:bCs/>
          <w:sz w:val="20"/>
        </w:rPr>
        <w:t>R 336.</w:t>
      </w:r>
      <w:r w:rsidRPr="00F9032A">
        <w:rPr>
          <w:rFonts w:cs="Arial"/>
          <w:b/>
          <w:bCs/>
          <w:spacing w:val="-1"/>
          <w:sz w:val="20"/>
        </w:rPr>
        <w:t>2</w:t>
      </w:r>
      <w:r w:rsidRPr="00F9032A">
        <w:rPr>
          <w:rFonts w:cs="Arial"/>
          <w:b/>
          <w:bCs/>
          <w:sz w:val="20"/>
        </w:rPr>
        <w:t>803, R 3</w:t>
      </w:r>
      <w:r w:rsidRPr="00F9032A">
        <w:rPr>
          <w:rFonts w:cs="Arial"/>
          <w:b/>
          <w:bCs/>
          <w:spacing w:val="-1"/>
          <w:sz w:val="20"/>
        </w:rPr>
        <w:t>3</w:t>
      </w:r>
      <w:r w:rsidRPr="00F9032A">
        <w:rPr>
          <w:rFonts w:cs="Arial"/>
          <w:b/>
          <w:bCs/>
          <w:sz w:val="20"/>
        </w:rPr>
        <w:t>6.</w:t>
      </w:r>
      <w:r w:rsidRPr="00F9032A">
        <w:rPr>
          <w:rFonts w:cs="Arial"/>
          <w:b/>
          <w:bCs/>
          <w:spacing w:val="-1"/>
          <w:sz w:val="20"/>
        </w:rPr>
        <w:t>2</w:t>
      </w:r>
      <w:r w:rsidRPr="00F9032A">
        <w:rPr>
          <w:rFonts w:cs="Arial"/>
          <w:b/>
          <w:bCs/>
          <w:sz w:val="20"/>
        </w:rPr>
        <w:t>804, 40 C</w:t>
      </w:r>
      <w:r w:rsidRPr="00F9032A">
        <w:rPr>
          <w:rFonts w:cs="Arial"/>
          <w:b/>
          <w:bCs/>
          <w:spacing w:val="-1"/>
          <w:sz w:val="20"/>
        </w:rPr>
        <w:t>F</w:t>
      </w:r>
      <w:r w:rsidRPr="00F9032A">
        <w:rPr>
          <w:rFonts w:cs="Arial"/>
          <w:b/>
          <w:bCs/>
          <w:sz w:val="20"/>
        </w:rPr>
        <w:t>R</w:t>
      </w:r>
      <w:r w:rsidRPr="00F9032A">
        <w:rPr>
          <w:rFonts w:cs="Arial"/>
          <w:b/>
          <w:bCs/>
          <w:spacing w:val="-1"/>
          <w:sz w:val="20"/>
        </w:rPr>
        <w:t xml:space="preserve"> </w:t>
      </w:r>
      <w:r w:rsidRPr="00F9032A">
        <w:rPr>
          <w:rFonts w:cs="Arial"/>
          <w:b/>
          <w:bCs/>
          <w:sz w:val="20"/>
        </w:rPr>
        <w:t>52.21(c)</w:t>
      </w:r>
      <w:r w:rsidRPr="00F9032A">
        <w:rPr>
          <w:rFonts w:cs="Arial"/>
          <w:b/>
          <w:bCs/>
          <w:spacing w:val="-1"/>
          <w:sz w:val="20"/>
        </w:rPr>
        <w:t xml:space="preserve"> </w:t>
      </w:r>
      <w:r w:rsidRPr="00F9032A">
        <w:rPr>
          <w:rFonts w:cs="Arial"/>
          <w:b/>
          <w:bCs/>
          <w:sz w:val="20"/>
        </w:rPr>
        <w:t>&amp; (</w:t>
      </w:r>
      <w:r w:rsidRPr="00F9032A">
        <w:rPr>
          <w:rFonts w:cs="Arial"/>
          <w:b/>
          <w:bCs/>
          <w:spacing w:val="-1"/>
          <w:sz w:val="20"/>
        </w:rPr>
        <w:t>d</w:t>
      </w:r>
      <w:r w:rsidRPr="00F9032A">
        <w:rPr>
          <w:rFonts w:cs="Arial"/>
          <w:b/>
          <w:bCs/>
          <w:sz w:val="20"/>
        </w:rPr>
        <w:t>))</w:t>
      </w:r>
    </w:p>
    <w:p w14:paraId="5C7088A6" w14:textId="77777777" w:rsidR="004C4A23" w:rsidRPr="00F9032A" w:rsidRDefault="004C4A23" w:rsidP="004C4A23">
      <w:pPr>
        <w:widowControl w:val="0"/>
        <w:tabs>
          <w:tab w:val="left" w:pos="360"/>
        </w:tabs>
        <w:autoSpaceDE w:val="0"/>
        <w:autoSpaceDN w:val="0"/>
        <w:adjustRightInd w:val="0"/>
        <w:spacing w:before="9" w:line="220" w:lineRule="exact"/>
        <w:ind w:left="360" w:hanging="360"/>
        <w:jc w:val="both"/>
        <w:rPr>
          <w:rFonts w:cs="Arial"/>
          <w:szCs w:val="22"/>
        </w:rPr>
      </w:pPr>
    </w:p>
    <w:p w14:paraId="64372CDC" w14:textId="77777777" w:rsidR="004C4A23" w:rsidRPr="00F9032A" w:rsidRDefault="004C4A23" w:rsidP="004C4A23">
      <w:pPr>
        <w:widowControl w:val="0"/>
        <w:tabs>
          <w:tab w:val="left" w:pos="360"/>
        </w:tabs>
        <w:autoSpaceDE w:val="0"/>
        <w:autoSpaceDN w:val="0"/>
        <w:adjustRightInd w:val="0"/>
        <w:ind w:left="360" w:hanging="360"/>
        <w:jc w:val="both"/>
        <w:rPr>
          <w:rFonts w:cs="Arial"/>
          <w:sz w:val="20"/>
        </w:rPr>
      </w:pPr>
      <w:r w:rsidRPr="00F9032A">
        <w:rPr>
          <w:rFonts w:cs="Arial"/>
          <w:sz w:val="20"/>
        </w:rPr>
        <w:t>2.</w:t>
      </w:r>
      <w:r w:rsidRPr="00F9032A">
        <w:rPr>
          <w:rFonts w:cs="Arial"/>
          <w:sz w:val="20"/>
        </w:rPr>
        <w:tab/>
        <w:t>The</w:t>
      </w:r>
      <w:r w:rsidRPr="00F9032A">
        <w:rPr>
          <w:rFonts w:cs="Arial"/>
          <w:spacing w:val="14"/>
          <w:sz w:val="20"/>
        </w:rPr>
        <w:t xml:space="preserve"> </w:t>
      </w:r>
      <w:r w:rsidRPr="00F9032A">
        <w:rPr>
          <w:rFonts w:cs="Arial"/>
          <w:sz w:val="20"/>
        </w:rPr>
        <w:t>p</w:t>
      </w:r>
      <w:r w:rsidRPr="00F9032A">
        <w:rPr>
          <w:rFonts w:cs="Arial"/>
          <w:spacing w:val="-1"/>
          <w:sz w:val="20"/>
        </w:rPr>
        <w:t>e</w:t>
      </w:r>
      <w:r w:rsidRPr="00F9032A">
        <w:rPr>
          <w:rFonts w:cs="Arial"/>
          <w:sz w:val="20"/>
        </w:rPr>
        <w:t>rmitt</w:t>
      </w:r>
      <w:r w:rsidRPr="00F9032A">
        <w:rPr>
          <w:rFonts w:cs="Arial"/>
          <w:spacing w:val="-1"/>
          <w:sz w:val="20"/>
        </w:rPr>
        <w:t>e</w:t>
      </w:r>
      <w:r w:rsidRPr="00F9032A">
        <w:rPr>
          <w:rFonts w:cs="Arial"/>
          <w:sz w:val="20"/>
        </w:rPr>
        <w:t>e</w:t>
      </w:r>
      <w:r w:rsidRPr="00F9032A">
        <w:rPr>
          <w:rFonts w:cs="Arial"/>
          <w:spacing w:val="14"/>
          <w:sz w:val="20"/>
        </w:rPr>
        <w:t xml:space="preserve"> </w:t>
      </w:r>
      <w:r w:rsidRPr="00F9032A">
        <w:rPr>
          <w:rFonts w:cs="Arial"/>
          <w:sz w:val="20"/>
        </w:rPr>
        <w:t>shall</w:t>
      </w:r>
      <w:r w:rsidRPr="00F9032A">
        <w:rPr>
          <w:rFonts w:cs="Arial"/>
          <w:spacing w:val="13"/>
          <w:sz w:val="20"/>
        </w:rPr>
        <w:t xml:space="preserve"> </w:t>
      </w:r>
      <w:r w:rsidRPr="00F9032A">
        <w:rPr>
          <w:rFonts w:cs="Arial"/>
          <w:sz w:val="20"/>
        </w:rPr>
        <w:t>conti</w:t>
      </w:r>
      <w:r w:rsidRPr="00F9032A">
        <w:rPr>
          <w:rFonts w:cs="Arial"/>
          <w:spacing w:val="-1"/>
          <w:sz w:val="20"/>
        </w:rPr>
        <w:t>n</w:t>
      </w:r>
      <w:r w:rsidRPr="00F9032A">
        <w:rPr>
          <w:rFonts w:cs="Arial"/>
          <w:sz w:val="20"/>
        </w:rPr>
        <w:t>uo</w:t>
      </w:r>
      <w:r w:rsidRPr="00F9032A">
        <w:rPr>
          <w:rFonts w:cs="Arial"/>
          <w:spacing w:val="-1"/>
          <w:sz w:val="20"/>
        </w:rPr>
        <w:t>u</w:t>
      </w:r>
      <w:r w:rsidRPr="00F9032A">
        <w:rPr>
          <w:rFonts w:cs="Arial"/>
          <w:sz w:val="20"/>
        </w:rPr>
        <w:t>sly</w:t>
      </w:r>
      <w:r w:rsidRPr="00F9032A">
        <w:rPr>
          <w:rFonts w:cs="Arial"/>
          <w:spacing w:val="14"/>
          <w:sz w:val="20"/>
        </w:rPr>
        <w:t xml:space="preserve"> </w:t>
      </w:r>
      <w:r w:rsidRPr="00F9032A">
        <w:rPr>
          <w:rFonts w:cs="Arial"/>
          <w:sz w:val="20"/>
        </w:rPr>
        <w:t>monitor,</w:t>
      </w:r>
      <w:r w:rsidRPr="00F9032A">
        <w:rPr>
          <w:rFonts w:cs="Arial"/>
          <w:spacing w:val="14"/>
          <w:sz w:val="20"/>
        </w:rPr>
        <w:t xml:space="preserve"> </w:t>
      </w:r>
      <w:r w:rsidRPr="00F9032A">
        <w:rPr>
          <w:rFonts w:cs="Arial"/>
          <w:sz w:val="20"/>
        </w:rPr>
        <w:t>in</w:t>
      </w:r>
      <w:r w:rsidRPr="00F9032A">
        <w:rPr>
          <w:rFonts w:cs="Arial"/>
          <w:spacing w:val="14"/>
          <w:sz w:val="20"/>
        </w:rPr>
        <w:t xml:space="preserve"> </w:t>
      </w:r>
      <w:r w:rsidRPr="00F9032A">
        <w:rPr>
          <w:rFonts w:cs="Arial"/>
          <w:sz w:val="20"/>
        </w:rPr>
        <w:t>a</w:t>
      </w:r>
      <w:r w:rsidRPr="00F9032A">
        <w:rPr>
          <w:rFonts w:cs="Arial"/>
          <w:spacing w:val="14"/>
          <w:sz w:val="20"/>
        </w:rPr>
        <w:t xml:space="preserve"> </w:t>
      </w:r>
      <w:r w:rsidRPr="00F9032A">
        <w:rPr>
          <w:rFonts w:cs="Arial"/>
          <w:sz w:val="20"/>
        </w:rPr>
        <w:t>satisfactory</w:t>
      </w:r>
      <w:r w:rsidRPr="00F9032A">
        <w:rPr>
          <w:rFonts w:cs="Arial"/>
          <w:spacing w:val="14"/>
          <w:sz w:val="20"/>
        </w:rPr>
        <w:t xml:space="preserve"> </w:t>
      </w:r>
      <w:r w:rsidRPr="00F9032A">
        <w:rPr>
          <w:rFonts w:cs="Arial"/>
          <w:sz w:val="20"/>
        </w:rPr>
        <w:t>m</w:t>
      </w:r>
      <w:r w:rsidRPr="00F9032A">
        <w:rPr>
          <w:rFonts w:cs="Arial"/>
          <w:spacing w:val="-1"/>
          <w:sz w:val="20"/>
        </w:rPr>
        <w:t>a</w:t>
      </w:r>
      <w:r w:rsidRPr="00F9032A">
        <w:rPr>
          <w:rFonts w:cs="Arial"/>
          <w:sz w:val="20"/>
        </w:rPr>
        <w:t>nn</w:t>
      </w:r>
      <w:r w:rsidRPr="00F9032A">
        <w:rPr>
          <w:rFonts w:cs="Arial"/>
          <w:spacing w:val="-1"/>
          <w:sz w:val="20"/>
        </w:rPr>
        <w:t>e</w:t>
      </w:r>
      <w:r w:rsidRPr="00F9032A">
        <w:rPr>
          <w:rFonts w:cs="Arial"/>
          <w:sz w:val="20"/>
        </w:rPr>
        <w:t>r,</w:t>
      </w:r>
      <w:r w:rsidRPr="00F9032A">
        <w:rPr>
          <w:rFonts w:cs="Arial"/>
          <w:spacing w:val="14"/>
          <w:sz w:val="20"/>
        </w:rPr>
        <w:t xml:space="preserve"> </w:t>
      </w:r>
      <w:r w:rsidRPr="00F9032A">
        <w:rPr>
          <w:rFonts w:cs="Arial"/>
          <w:sz w:val="20"/>
        </w:rPr>
        <w:t>the</w:t>
      </w:r>
      <w:r w:rsidRPr="00F9032A">
        <w:rPr>
          <w:rFonts w:cs="Arial"/>
          <w:spacing w:val="14"/>
          <w:sz w:val="20"/>
        </w:rPr>
        <w:t xml:space="preserve"> </w:t>
      </w:r>
      <w:r w:rsidRPr="00F9032A">
        <w:rPr>
          <w:rFonts w:cs="Arial"/>
          <w:sz w:val="20"/>
        </w:rPr>
        <w:t>kil</w:t>
      </w:r>
      <w:r w:rsidRPr="00F9032A">
        <w:rPr>
          <w:rFonts w:cs="Arial"/>
          <w:spacing w:val="-1"/>
          <w:sz w:val="20"/>
        </w:rPr>
        <w:t>o</w:t>
      </w:r>
      <w:r w:rsidRPr="00F9032A">
        <w:rPr>
          <w:rFonts w:cs="Arial"/>
          <w:sz w:val="20"/>
        </w:rPr>
        <w:t>watt</w:t>
      </w:r>
      <w:r w:rsidRPr="00F9032A">
        <w:rPr>
          <w:rFonts w:cs="Arial"/>
          <w:spacing w:val="14"/>
          <w:sz w:val="20"/>
        </w:rPr>
        <w:t xml:space="preserve"> </w:t>
      </w:r>
      <w:r w:rsidRPr="00F9032A">
        <w:rPr>
          <w:rFonts w:cs="Arial"/>
          <w:sz w:val="20"/>
        </w:rPr>
        <w:t>output</w:t>
      </w:r>
      <w:r w:rsidRPr="00F9032A">
        <w:rPr>
          <w:rFonts w:cs="Arial"/>
          <w:spacing w:val="14"/>
          <w:sz w:val="20"/>
        </w:rPr>
        <w:t xml:space="preserve"> </w:t>
      </w:r>
      <w:r w:rsidRPr="00F9032A">
        <w:rPr>
          <w:rFonts w:cs="Arial"/>
          <w:sz w:val="20"/>
        </w:rPr>
        <w:t>from</w:t>
      </w:r>
      <w:r w:rsidRPr="00F9032A">
        <w:rPr>
          <w:rFonts w:cs="Arial"/>
          <w:spacing w:val="14"/>
          <w:sz w:val="20"/>
        </w:rPr>
        <w:t xml:space="preserve"> </w:t>
      </w:r>
      <w:r w:rsidRPr="00F9032A">
        <w:rPr>
          <w:rFonts w:cs="Arial"/>
          <w:sz w:val="20"/>
        </w:rPr>
        <w:t>each</w:t>
      </w:r>
      <w:r w:rsidRPr="00F9032A">
        <w:rPr>
          <w:rFonts w:cs="Arial"/>
          <w:spacing w:val="14"/>
          <w:sz w:val="20"/>
        </w:rPr>
        <w:t xml:space="preserve"> </w:t>
      </w:r>
      <w:r w:rsidRPr="00F9032A">
        <w:rPr>
          <w:rFonts w:cs="Arial"/>
          <w:sz w:val="20"/>
        </w:rPr>
        <w:t>eng</w:t>
      </w:r>
      <w:r w:rsidRPr="00F9032A">
        <w:rPr>
          <w:rFonts w:cs="Arial"/>
          <w:spacing w:val="-1"/>
          <w:sz w:val="20"/>
        </w:rPr>
        <w:t>i</w:t>
      </w:r>
      <w:r w:rsidRPr="00F9032A">
        <w:rPr>
          <w:rFonts w:cs="Arial"/>
          <w:sz w:val="20"/>
        </w:rPr>
        <w:t>ne</w:t>
      </w:r>
      <w:r w:rsidRPr="00F9032A">
        <w:rPr>
          <w:rFonts w:cs="Arial"/>
          <w:spacing w:val="14"/>
          <w:sz w:val="20"/>
        </w:rPr>
        <w:t xml:space="preserve"> </w:t>
      </w:r>
      <w:r w:rsidRPr="00F9032A">
        <w:rPr>
          <w:rFonts w:cs="Arial"/>
          <w:spacing w:val="-1"/>
          <w:sz w:val="20"/>
        </w:rPr>
        <w:t>i</w:t>
      </w:r>
      <w:r w:rsidRPr="00F9032A">
        <w:rPr>
          <w:rFonts w:cs="Arial"/>
          <w:sz w:val="20"/>
        </w:rPr>
        <w:t>n FGICEENGINES.</w:t>
      </w:r>
      <w:proofErr w:type="gramStart"/>
      <w:r w:rsidRPr="00F9032A">
        <w:rPr>
          <w:rFonts w:cs="Arial"/>
          <w:sz w:val="20"/>
          <w:vertAlign w:val="superscript"/>
        </w:rPr>
        <w:t>2</w:t>
      </w:r>
      <w:r>
        <w:rPr>
          <w:rFonts w:cs="Arial"/>
          <w:sz w:val="20"/>
          <w:vertAlign w:val="superscript"/>
        </w:rPr>
        <w:t xml:space="preserve"> </w:t>
      </w:r>
      <w:r w:rsidRPr="00F9032A">
        <w:rPr>
          <w:rFonts w:cs="Arial"/>
          <w:spacing w:val="55"/>
          <w:sz w:val="20"/>
        </w:rPr>
        <w:t xml:space="preserve"> </w:t>
      </w:r>
      <w:r w:rsidRPr="00F9032A">
        <w:rPr>
          <w:rFonts w:cs="Arial"/>
          <w:b/>
          <w:bCs/>
          <w:sz w:val="20"/>
        </w:rPr>
        <w:t>(</w:t>
      </w:r>
      <w:proofErr w:type="gramEnd"/>
      <w:r w:rsidRPr="00F9032A">
        <w:rPr>
          <w:rFonts w:cs="Arial"/>
          <w:b/>
          <w:bCs/>
          <w:sz w:val="20"/>
        </w:rPr>
        <w:t>R 33</w:t>
      </w:r>
      <w:r w:rsidRPr="00F9032A">
        <w:rPr>
          <w:rFonts w:cs="Arial"/>
          <w:b/>
          <w:bCs/>
          <w:spacing w:val="-1"/>
          <w:sz w:val="20"/>
        </w:rPr>
        <w:t>6</w:t>
      </w:r>
      <w:r w:rsidRPr="00F9032A">
        <w:rPr>
          <w:rFonts w:cs="Arial"/>
          <w:b/>
          <w:bCs/>
          <w:sz w:val="20"/>
        </w:rPr>
        <w:t>.2803, R 3</w:t>
      </w:r>
      <w:r w:rsidRPr="00F9032A">
        <w:rPr>
          <w:rFonts w:cs="Arial"/>
          <w:b/>
          <w:bCs/>
          <w:spacing w:val="-1"/>
          <w:sz w:val="20"/>
        </w:rPr>
        <w:t>3</w:t>
      </w:r>
      <w:r w:rsidRPr="00F9032A">
        <w:rPr>
          <w:rFonts w:cs="Arial"/>
          <w:b/>
          <w:bCs/>
          <w:sz w:val="20"/>
        </w:rPr>
        <w:t>6.2804, 40</w:t>
      </w:r>
      <w:r w:rsidRPr="00F9032A">
        <w:rPr>
          <w:rFonts w:cs="Arial"/>
          <w:b/>
          <w:bCs/>
          <w:spacing w:val="-1"/>
          <w:sz w:val="20"/>
        </w:rPr>
        <w:t xml:space="preserve"> </w:t>
      </w:r>
      <w:r w:rsidRPr="00F9032A">
        <w:rPr>
          <w:rFonts w:cs="Arial"/>
          <w:b/>
          <w:bCs/>
          <w:sz w:val="20"/>
        </w:rPr>
        <w:t>C</w:t>
      </w:r>
      <w:r w:rsidRPr="00F9032A">
        <w:rPr>
          <w:rFonts w:cs="Arial"/>
          <w:b/>
          <w:bCs/>
          <w:spacing w:val="-1"/>
          <w:sz w:val="20"/>
        </w:rPr>
        <w:t>F</w:t>
      </w:r>
      <w:r w:rsidRPr="00F9032A">
        <w:rPr>
          <w:rFonts w:cs="Arial"/>
          <w:b/>
          <w:bCs/>
          <w:sz w:val="20"/>
        </w:rPr>
        <w:t>R 52.2</w:t>
      </w:r>
      <w:r w:rsidRPr="00F9032A">
        <w:rPr>
          <w:rFonts w:cs="Arial"/>
          <w:b/>
          <w:bCs/>
          <w:spacing w:val="-1"/>
          <w:sz w:val="20"/>
        </w:rPr>
        <w:t>1</w:t>
      </w:r>
      <w:r w:rsidRPr="00F9032A">
        <w:rPr>
          <w:rFonts w:cs="Arial"/>
          <w:b/>
          <w:bCs/>
          <w:sz w:val="20"/>
        </w:rPr>
        <w:t>(</w:t>
      </w:r>
      <w:r w:rsidRPr="00F9032A">
        <w:rPr>
          <w:rFonts w:cs="Arial"/>
          <w:b/>
          <w:bCs/>
          <w:spacing w:val="-1"/>
          <w:sz w:val="20"/>
        </w:rPr>
        <w:t>c</w:t>
      </w:r>
      <w:r w:rsidRPr="00F9032A">
        <w:rPr>
          <w:rFonts w:cs="Arial"/>
          <w:b/>
          <w:bCs/>
          <w:sz w:val="20"/>
        </w:rPr>
        <w:t>) &amp;</w:t>
      </w:r>
      <w:r w:rsidRPr="00F9032A">
        <w:rPr>
          <w:rFonts w:cs="Arial"/>
          <w:b/>
          <w:bCs/>
          <w:spacing w:val="-1"/>
          <w:sz w:val="20"/>
        </w:rPr>
        <w:t xml:space="preserve"> </w:t>
      </w:r>
      <w:r w:rsidRPr="00F9032A">
        <w:rPr>
          <w:rFonts w:cs="Arial"/>
          <w:b/>
          <w:bCs/>
          <w:sz w:val="20"/>
        </w:rPr>
        <w:t>(d))</w:t>
      </w:r>
    </w:p>
    <w:p w14:paraId="33C0D016" w14:textId="77777777" w:rsidR="004C4A23" w:rsidRPr="00F9032A" w:rsidRDefault="004C4A23" w:rsidP="004C4A23">
      <w:pPr>
        <w:widowControl w:val="0"/>
        <w:tabs>
          <w:tab w:val="left" w:pos="360"/>
        </w:tabs>
        <w:autoSpaceDE w:val="0"/>
        <w:autoSpaceDN w:val="0"/>
        <w:adjustRightInd w:val="0"/>
        <w:spacing w:before="14" w:line="220" w:lineRule="exact"/>
        <w:ind w:left="360" w:hanging="360"/>
        <w:jc w:val="both"/>
        <w:rPr>
          <w:rFonts w:cs="Arial"/>
          <w:szCs w:val="22"/>
        </w:rPr>
      </w:pPr>
    </w:p>
    <w:p w14:paraId="06FB9F82" w14:textId="77777777" w:rsidR="004C4A23" w:rsidRPr="00F9032A" w:rsidRDefault="004C4A23" w:rsidP="004C4A23">
      <w:pPr>
        <w:widowControl w:val="0"/>
        <w:tabs>
          <w:tab w:val="left" w:pos="360"/>
        </w:tabs>
        <w:autoSpaceDE w:val="0"/>
        <w:autoSpaceDN w:val="0"/>
        <w:adjustRightInd w:val="0"/>
        <w:spacing w:line="230" w:lineRule="exact"/>
        <w:ind w:left="360" w:hanging="360"/>
        <w:jc w:val="both"/>
        <w:rPr>
          <w:rFonts w:cs="Arial"/>
          <w:sz w:val="20"/>
        </w:rPr>
      </w:pPr>
      <w:r w:rsidRPr="00F9032A">
        <w:rPr>
          <w:rFonts w:cs="Arial"/>
          <w:sz w:val="20"/>
        </w:rPr>
        <w:t>3.</w:t>
      </w:r>
      <w:r w:rsidRPr="00F9032A">
        <w:rPr>
          <w:rFonts w:cs="Arial"/>
          <w:sz w:val="20"/>
        </w:rPr>
        <w:tab/>
        <w:t>The</w:t>
      </w:r>
      <w:r w:rsidRPr="00F9032A">
        <w:rPr>
          <w:rFonts w:cs="Arial"/>
          <w:spacing w:val="6"/>
          <w:sz w:val="20"/>
        </w:rPr>
        <w:t xml:space="preserve"> </w:t>
      </w:r>
      <w:r w:rsidRPr="00F9032A">
        <w:rPr>
          <w:rFonts w:cs="Arial"/>
          <w:sz w:val="20"/>
        </w:rPr>
        <w:t>permittee</w:t>
      </w:r>
      <w:r w:rsidRPr="00F9032A">
        <w:rPr>
          <w:rFonts w:cs="Arial"/>
          <w:spacing w:val="6"/>
          <w:sz w:val="20"/>
        </w:rPr>
        <w:t xml:space="preserve"> </w:t>
      </w:r>
      <w:r w:rsidRPr="00F9032A">
        <w:rPr>
          <w:rFonts w:cs="Arial"/>
          <w:sz w:val="20"/>
        </w:rPr>
        <w:t>shall</w:t>
      </w:r>
      <w:r w:rsidRPr="00F9032A">
        <w:rPr>
          <w:rFonts w:cs="Arial"/>
          <w:spacing w:val="6"/>
          <w:sz w:val="20"/>
        </w:rPr>
        <w:t xml:space="preserve"> </w:t>
      </w:r>
      <w:r w:rsidRPr="00F9032A">
        <w:rPr>
          <w:rFonts w:cs="Arial"/>
          <w:sz w:val="20"/>
        </w:rPr>
        <w:t>conti</w:t>
      </w:r>
      <w:r w:rsidRPr="00F9032A">
        <w:rPr>
          <w:rFonts w:cs="Arial"/>
          <w:spacing w:val="-1"/>
          <w:sz w:val="20"/>
        </w:rPr>
        <w:t>n</w:t>
      </w:r>
      <w:r w:rsidRPr="00F9032A">
        <w:rPr>
          <w:rFonts w:cs="Arial"/>
          <w:sz w:val="20"/>
        </w:rPr>
        <w:t>uo</w:t>
      </w:r>
      <w:r w:rsidRPr="00F9032A">
        <w:rPr>
          <w:rFonts w:cs="Arial"/>
          <w:spacing w:val="-1"/>
          <w:sz w:val="20"/>
        </w:rPr>
        <w:t>u</w:t>
      </w:r>
      <w:r w:rsidRPr="00F9032A">
        <w:rPr>
          <w:rFonts w:cs="Arial"/>
          <w:sz w:val="20"/>
        </w:rPr>
        <w:t>sly</w:t>
      </w:r>
      <w:r w:rsidRPr="00F9032A">
        <w:rPr>
          <w:rFonts w:cs="Arial"/>
          <w:spacing w:val="6"/>
          <w:sz w:val="20"/>
        </w:rPr>
        <w:t xml:space="preserve"> </w:t>
      </w:r>
      <w:r w:rsidRPr="00F9032A">
        <w:rPr>
          <w:rFonts w:cs="Arial"/>
          <w:sz w:val="20"/>
        </w:rPr>
        <w:t>monitor,</w:t>
      </w:r>
      <w:r w:rsidRPr="00F9032A">
        <w:rPr>
          <w:rFonts w:cs="Arial"/>
          <w:spacing w:val="6"/>
          <w:sz w:val="20"/>
        </w:rPr>
        <w:t xml:space="preserve"> </w:t>
      </w:r>
      <w:r w:rsidRPr="00F9032A">
        <w:rPr>
          <w:rFonts w:cs="Arial"/>
          <w:sz w:val="20"/>
        </w:rPr>
        <w:t>in</w:t>
      </w:r>
      <w:r w:rsidRPr="00F9032A">
        <w:rPr>
          <w:rFonts w:cs="Arial"/>
          <w:spacing w:val="6"/>
          <w:sz w:val="20"/>
        </w:rPr>
        <w:t xml:space="preserve"> </w:t>
      </w:r>
      <w:r w:rsidRPr="00F9032A">
        <w:rPr>
          <w:rFonts w:cs="Arial"/>
          <w:sz w:val="20"/>
        </w:rPr>
        <w:t>a</w:t>
      </w:r>
      <w:r w:rsidRPr="00F9032A">
        <w:rPr>
          <w:rFonts w:cs="Arial"/>
          <w:spacing w:val="6"/>
          <w:sz w:val="20"/>
        </w:rPr>
        <w:t xml:space="preserve"> </w:t>
      </w:r>
      <w:r w:rsidRPr="00F9032A">
        <w:rPr>
          <w:rFonts w:cs="Arial"/>
          <w:sz w:val="20"/>
        </w:rPr>
        <w:t>sat</w:t>
      </w:r>
      <w:r w:rsidRPr="00F9032A">
        <w:rPr>
          <w:rFonts w:cs="Arial"/>
          <w:spacing w:val="1"/>
          <w:sz w:val="20"/>
        </w:rPr>
        <w:t>i</w:t>
      </w:r>
      <w:r w:rsidRPr="00F9032A">
        <w:rPr>
          <w:rFonts w:cs="Arial"/>
          <w:sz w:val="20"/>
        </w:rPr>
        <w:t>s</w:t>
      </w:r>
      <w:r w:rsidRPr="00F9032A">
        <w:rPr>
          <w:rFonts w:cs="Arial"/>
          <w:spacing w:val="-2"/>
          <w:sz w:val="20"/>
        </w:rPr>
        <w:t>f</w:t>
      </w:r>
      <w:r w:rsidRPr="00F9032A">
        <w:rPr>
          <w:rFonts w:cs="Arial"/>
          <w:sz w:val="20"/>
        </w:rPr>
        <w:t>actory</w:t>
      </w:r>
      <w:r w:rsidRPr="00F9032A">
        <w:rPr>
          <w:rFonts w:cs="Arial"/>
          <w:spacing w:val="6"/>
          <w:sz w:val="20"/>
        </w:rPr>
        <w:t xml:space="preserve"> </w:t>
      </w:r>
      <w:r w:rsidRPr="00F9032A">
        <w:rPr>
          <w:rFonts w:cs="Arial"/>
          <w:sz w:val="20"/>
        </w:rPr>
        <w:t>ma</w:t>
      </w:r>
      <w:r w:rsidRPr="00F9032A">
        <w:rPr>
          <w:rFonts w:cs="Arial"/>
          <w:spacing w:val="-1"/>
          <w:sz w:val="20"/>
        </w:rPr>
        <w:t>n</w:t>
      </w:r>
      <w:r w:rsidRPr="00F9032A">
        <w:rPr>
          <w:rFonts w:cs="Arial"/>
          <w:sz w:val="20"/>
        </w:rPr>
        <w:t>n</w:t>
      </w:r>
      <w:r w:rsidRPr="00F9032A">
        <w:rPr>
          <w:rFonts w:cs="Arial"/>
          <w:spacing w:val="-1"/>
          <w:sz w:val="20"/>
        </w:rPr>
        <w:t>e</w:t>
      </w:r>
      <w:r w:rsidRPr="00F9032A">
        <w:rPr>
          <w:rFonts w:cs="Arial"/>
          <w:sz w:val="20"/>
        </w:rPr>
        <w:t>r,</w:t>
      </w:r>
      <w:r w:rsidRPr="00F9032A">
        <w:rPr>
          <w:rFonts w:cs="Arial"/>
          <w:spacing w:val="6"/>
          <w:sz w:val="20"/>
        </w:rPr>
        <w:t xml:space="preserve"> </w:t>
      </w:r>
      <w:r w:rsidRPr="00F9032A">
        <w:rPr>
          <w:rFonts w:cs="Arial"/>
          <w:sz w:val="20"/>
        </w:rPr>
        <w:t>the</w:t>
      </w:r>
      <w:r w:rsidRPr="00F9032A">
        <w:rPr>
          <w:rFonts w:cs="Arial"/>
          <w:spacing w:val="6"/>
          <w:sz w:val="20"/>
        </w:rPr>
        <w:t xml:space="preserve"> </w:t>
      </w:r>
      <w:r w:rsidRPr="00F9032A">
        <w:rPr>
          <w:rFonts w:cs="Arial"/>
          <w:sz w:val="20"/>
        </w:rPr>
        <w:t>hours</w:t>
      </w:r>
      <w:r w:rsidRPr="00F9032A">
        <w:rPr>
          <w:rFonts w:cs="Arial"/>
          <w:spacing w:val="6"/>
          <w:sz w:val="20"/>
        </w:rPr>
        <w:t xml:space="preserve"> </w:t>
      </w:r>
      <w:r w:rsidRPr="00F9032A">
        <w:rPr>
          <w:rFonts w:cs="Arial"/>
          <w:sz w:val="20"/>
        </w:rPr>
        <w:t>of</w:t>
      </w:r>
      <w:r w:rsidRPr="00F9032A">
        <w:rPr>
          <w:rFonts w:cs="Arial"/>
          <w:spacing w:val="5"/>
          <w:sz w:val="20"/>
        </w:rPr>
        <w:t xml:space="preserve"> </w:t>
      </w:r>
      <w:r w:rsidRPr="00F9032A">
        <w:rPr>
          <w:rFonts w:cs="Arial"/>
          <w:sz w:val="20"/>
        </w:rPr>
        <w:t>operation</w:t>
      </w:r>
      <w:r w:rsidRPr="00F9032A">
        <w:rPr>
          <w:rFonts w:cs="Arial"/>
          <w:spacing w:val="6"/>
          <w:sz w:val="20"/>
        </w:rPr>
        <w:t xml:space="preserve"> </w:t>
      </w:r>
      <w:r w:rsidRPr="00F9032A">
        <w:rPr>
          <w:rFonts w:cs="Arial"/>
          <w:sz w:val="20"/>
        </w:rPr>
        <w:t>from</w:t>
      </w:r>
      <w:r w:rsidRPr="00F9032A">
        <w:rPr>
          <w:rFonts w:cs="Arial"/>
          <w:spacing w:val="6"/>
          <w:sz w:val="20"/>
        </w:rPr>
        <w:t xml:space="preserve"> </w:t>
      </w:r>
      <w:r w:rsidRPr="00F9032A">
        <w:rPr>
          <w:rFonts w:cs="Arial"/>
          <w:sz w:val="20"/>
        </w:rPr>
        <w:t>each</w:t>
      </w:r>
      <w:r w:rsidRPr="00F9032A">
        <w:rPr>
          <w:rFonts w:cs="Arial"/>
          <w:spacing w:val="6"/>
          <w:sz w:val="20"/>
        </w:rPr>
        <w:t xml:space="preserve"> </w:t>
      </w:r>
      <w:r w:rsidRPr="00F9032A">
        <w:rPr>
          <w:rFonts w:cs="Arial"/>
          <w:sz w:val="20"/>
        </w:rPr>
        <w:t>eng</w:t>
      </w:r>
      <w:r w:rsidRPr="00F9032A">
        <w:rPr>
          <w:rFonts w:cs="Arial"/>
          <w:spacing w:val="-1"/>
          <w:sz w:val="20"/>
        </w:rPr>
        <w:t>i</w:t>
      </w:r>
      <w:r w:rsidRPr="00F9032A">
        <w:rPr>
          <w:rFonts w:cs="Arial"/>
          <w:sz w:val="20"/>
        </w:rPr>
        <w:t>ne in FGICEENGINES.</w:t>
      </w:r>
      <w:proofErr w:type="gramStart"/>
      <w:r w:rsidRPr="00F9032A">
        <w:rPr>
          <w:rFonts w:cs="Arial"/>
          <w:sz w:val="20"/>
          <w:vertAlign w:val="superscript"/>
        </w:rPr>
        <w:t>2</w:t>
      </w:r>
      <w:r>
        <w:rPr>
          <w:rFonts w:cs="Arial"/>
          <w:sz w:val="20"/>
          <w:vertAlign w:val="superscript"/>
        </w:rPr>
        <w:t xml:space="preserve"> </w:t>
      </w:r>
      <w:r w:rsidRPr="00F9032A">
        <w:rPr>
          <w:rFonts w:cs="Arial"/>
          <w:spacing w:val="55"/>
          <w:sz w:val="20"/>
        </w:rPr>
        <w:t xml:space="preserve"> </w:t>
      </w:r>
      <w:r w:rsidRPr="00F9032A">
        <w:rPr>
          <w:rFonts w:cs="Arial"/>
          <w:b/>
          <w:bCs/>
          <w:sz w:val="20"/>
        </w:rPr>
        <w:t>(</w:t>
      </w:r>
      <w:proofErr w:type="gramEnd"/>
      <w:r w:rsidRPr="00F9032A">
        <w:rPr>
          <w:rFonts w:cs="Arial"/>
          <w:b/>
          <w:bCs/>
          <w:sz w:val="20"/>
        </w:rPr>
        <w:t xml:space="preserve">40 CFR </w:t>
      </w:r>
      <w:r w:rsidRPr="00F9032A">
        <w:rPr>
          <w:rFonts w:cs="Arial"/>
          <w:b/>
          <w:bCs/>
          <w:spacing w:val="-1"/>
          <w:sz w:val="20"/>
        </w:rPr>
        <w:t>6</w:t>
      </w:r>
      <w:r w:rsidRPr="00F9032A">
        <w:rPr>
          <w:rFonts w:cs="Arial"/>
          <w:b/>
          <w:bCs/>
          <w:sz w:val="20"/>
        </w:rPr>
        <w:t>0.42</w:t>
      </w:r>
      <w:r w:rsidRPr="00F9032A">
        <w:rPr>
          <w:rFonts w:cs="Arial"/>
          <w:b/>
          <w:bCs/>
          <w:spacing w:val="-1"/>
          <w:sz w:val="20"/>
        </w:rPr>
        <w:t>43</w:t>
      </w:r>
      <w:r w:rsidRPr="00F9032A">
        <w:rPr>
          <w:rFonts w:cs="Arial"/>
          <w:b/>
          <w:bCs/>
          <w:sz w:val="20"/>
        </w:rPr>
        <w:t>)</w:t>
      </w:r>
    </w:p>
    <w:p w14:paraId="7E22E496" w14:textId="77777777" w:rsidR="004C4A23" w:rsidRPr="00F9032A" w:rsidRDefault="004C4A23" w:rsidP="004C4A23">
      <w:pPr>
        <w:widowControl w:val="0"/>
        <w:tabs>
          <w:tab w:val="left" w:pos="360"/>
        </w:tabs>
        <w:autoSpaceDE w:val="0"/>
        <w:autoSpaceDN w:val="0"/>
        <w:adjustRightInd w:val="0"/>
        <w:spacing w:before="7" w:line="220" w:lineRule="exact"/>
        <w:ind w:left="360" w:hanging="360"/>
        <w:jc w:val="both"/>
        <w:rPr>
          <w:rFonts w:cs="Arial"/>
          <w:szCs w:val="22"/>
        </w:rPr>
      </w:pPr>
    </w:p>
    <w:p w14:paraId="1BA84EB2" w14:textId="77777777" w:rsidR="004C4A23" w:rsidRPr="00F9032A" w:rsidRDefault="004C4A23" w:rsidP="004C4A23">
      <w:pPr>
        <w:widowControl w:val="0"/>
        <w:tabs>
          <w:tab w:val="left" w:pos="360"/>
          <w:tab w:val="left" w:pos="4820"/>
          <w:tab w:val="left" w:pos="9700"/>
        </w:tabs>
        <w:autoSpaceDE w:val="0"/>
        <w:autoSpaceDN w:val="0"/>
        <w:adjustRightInd w:val="0"/>
        <w:ind w:left="360" w:hanging="360"/>
        <w:jc w:val="both"/>
        <w:rPr>
          <w:rFonts w:cs="Arial"/>
          <w:sz w:val="20"/>
        </w:rPr>
      </w:pPr>
      <w:r w:rsidRPr="00F9032A">
        <w:rPr>
          <w:rFonts w:cs="Arial"/>
          <w:sz w:val="20"/>
        </w:rPr>
        <w:t>4.</w:t>
      </w:r>
      <w:r w:rsidRPr="00F9032A">
        <w:rPr>
          <w:rFonts w:cs="Arial"/>
          <w:sz w:val="20"/>
        </w:rPr>
        <w:tab/>
        <w:t>The</w:t>
      </w:r>
      <w:r w:rsidRPr="00F9032A">
        <w:rPr>
          <w:rFonts w:cs="Arial"/>
          <w:spacing w:val="1"/>
          <w:sz w:val="20"/>
        </w:rPr>
        <w:t xml:space="preserve"> </w:t>
      </w:r>
      <w:r w:rsidRPr="00F9032A">
        <w:rPr>
          <w:rFonts w:cs="Arial"/>
          <w:sz w:val="20"/>
        </w:rPr>
        <w:t>permittee shall</w:t>
      </w:r>
      <w:r w:rsidRPr="00F9032A">
        <w:rPr>
          <w:rFonts w:cs="Arial"/>
          <w:spacing w:val="1"/>
          <w:sz w:val="20"/>
        </w:rPr>
        <w:t xml:space="preserve"> </w:t>
      </w:r>
      <w:r w:rsidRPr="00F9032A">
        <w:rPr>
          <w:rFonts w:cs="Arial"/>
          <w:sz w:val="20"/>
        </w:rPr>
        <w:t>k</w:t>
      </w:r>
      <w:r w:rsidRPr="00F9032A">
        <w:rPr>
          <w:rFonts w:cs="Arial"/>
          <w:spacing w:val="-1"/>
          <w:sz w:val="20"/>
        </w:rPr>
        <w:t>e</w:t>
      </w:r>
      <w:r w:rsidRPr="00F9032A">
        <w:rPr>
          <w:rFonts w:cs="Arial"/>
          <w:sz w:val="20"/>
        </w:rPr>
        <w:t>e</w:t>
      </w:r>
      <w:r w:rsidRPr="00F9032A">
        <w:rPr>
          <w:rFonts w:cs="Arial"/>
          <w:spacing w:val="-1"/>
          <w:sz w:val="20"/>
        </w:rPr>
        <w:t>p</w:t>
      </w:r>
      <w:r w:rsidRPr="00F9032A">
        <w:rPr>
          <w:rFonts w:cs="Arial"/>
          <w:sz w:val="20"/>
        </w:rPr>
        <w:t>, in a sat</w:t>
      </w:r>
      <w:r w:rsidRPr="00F9032A">
        <w:rPr>
          <w:rFonts w:cs="Arial"/>
          <w:spacing w:val="-1"/>
          <w:sz w:val="20"/>
        </w:rPr>
        <w:t>i</w:t>
      </w:r>
      <w:r w:rsidRPr="00F9032A">
        <w:rPr>
          <w:rFonts w:cs="Arial"/>
          <w:sz w:val="20"/>
        </w:rPr>
        <w:t>s</w:t>
      </w:r>
      <w:r w:rsidRPr="00F9032A">
        <w:rPr>
          <w:rFonts w:cs="Arial"/>
          <w:spacing w:val="-2"/>
          <w:sz w:val="20"/>
        </w:rPr>
        <w:t>f</w:t>
      </w:r>
      <w:r w:rsidRPr="00F9032A">
        <w:rPr>
          <w:rFonts w:cs="Arial"/>
          <w:sz w:val="20"/>
        </w:rPr>
        <w:t>actory ma</w:t>
      </w:r>
      <w:r w:rsidRPr="00F9032A">
        <w:rPr>
          <w:rFonts w:cs="Arial"/>
          <w:spacing w:val="-1"/>
          <w:sz w:val="20"/>
        </w:rPr>
        <w:t>nn</w:t>
      </w:r>
      <w:r w:rsidRPr="00F9032A">
        <w:rPr>
          <w:rFonts w:cs="Arial"/>
          <w:sz w:val="20"/>
        </w:rPr>
        <w:t>er,</w:t>
      </w:r>
      <w:r w:rsidRPr="00F9032A">
        <w:rPr>
          <w:rFonts w:cs="Arial"/>
          <w:spacing w:val="1"/>
          <w:sz w:val="20"/>
        </w:rPr>
        <w:t xml:space="preserve"> </w:t>
      </w:r>
      <w:r w:rsidRPr="00F9032A">
        <w:rPr>
          <w:rFonts w:cs="Arial"/>
          <w:sz w:val="20"/>
        </w:rPr>
        <w:t>records</w:t>
      </w:r>
      <w:r w:rsidRPr="00F9032A">
        <w:rPr>
          <w:rFonts w:cs="Arial"/>
          <w:spacing w:val="1"/>
          <w:sz w:val="20"/>
        </w:rPr>
        <w:t xml:space="preserve"> </w:t>
      </w:r>
      <w:r w:rsidRPr="00F9032A">
        <w:rPr>
          <w:rFonts w:cs="Arial"/>
          <w:sz w:val="20"/>
        </w:rPr>
        <w:t xml:space="preserve">of all </w:t>
      </w:r>
      <w:r w:rsidRPr="00F9032A">
        <w:rPr>
          <w:rFonts w:cs="Arial"/>
          <w:spacing w:val="-1"/>
          <w:sz w:val="20"/>
        </w:rPr>
        <w:t>m</w:t>
      </w:r>
      <w:r w:rsidRPr="00F9032A">
        <w:rPr>
          <w:rFonts w:cs="Arial"/>
          <w:sz w:val="20"/>
        </w:rPr>
        <w:t>aint</w:t>
      </w:r>
      <w:r w:rsidRPr="00F9032A">
        <w:rPr>
          <w:rFonts w:cs="Arial"/>
          <w:spacing w:val="-1"/>
          <w:sz w:val="20"/>
        </w:rPr>
        <w:t>e</w:t>
      </w:r>
      <w:r w:rsidRPr="00F9032A">
        <w:rPr>
          <w:rFonts w:cs="Arial"/>
          <w:sz w:val="20"/>
        </w:rPr>
        <w:t>na</w:t>
      </w:r>
      <w:r w:rsidRPr="00F9032A">
        <w:rPr>
          <w:rFonts w:cs="Arial"/>
          <w:spacing w:val="-1"/>
          <w:sz w:val="20"/>
        </w:rPr>
        <w:t>n</w:t>
      </w:r>
      <w:r w:rsidRPr="00F9032A">
        <w:rPr>
          <w:rFonts w:cs="Arial"/>
          <w:sz w:val="20"/>
        </w:rPr>
        <w:t>ce activities c</w:t>
      </w:r>
      <w:r w:rsidRPr="00F9032A">
        <w:rPr>
          <w:rFonts w:cs="Arial"/>
          <w:spacing w:val="-1"/>
          <w:sz w:val="20"/>
        </w:rPr>
        <w:t>o</w:t>
      </w:r>
      <w:r w:rsidRPr="00F9032A">
        <w:rPr>
          <w:rFonts w:cs="Arial"/>
          <w:sz w:val="20"/>
        </w:rPr>
        <w:t>nd</w:t>
      </w:r>
      <w:r w:rsidRPr="00F9032A">
        <w:rPr>
          <w:rFonts w:cs="Arial"/>
          <w:spacing w:val="-1"/>
          <w:sz w:val="20"/>
        </w:rPr>
        <w:t>u</w:t>
      </w:r>
      <w:r w:rsidRPr="00F9032A">
        <w:rPr>
          <w:rFonts w:cs="Arial"/>
          <w:sz w:val="20"/>
        </w:rPr>
        <w:t>ct</w:t>
      </w:r>
      <w:r w:rsidRPr="00F9032A">
        <w:rPr>
          <w:rFonts w:cs="Arial"/>
          <w:spacing w:val="-1"/>
          <w:sz w:val="20"/>
        </w:rPr>
        <w:t>e</w:t>
      </w:r>
      <w:r w:rsidRPr="00F9032A">
        <w:rPr>
          <w:rFonts w:cs="Arial"/>
          <w:sz w:val="20"/>
        </w:rPr>
        <w:t>d according</w:t>
      </w:r>
      <w:r w:rsidRPr="00F9032A">
        <w:rPr>
          <w:rFonts w:cs="Arial"/>
          <w:spacing w:val="17"/>
          <w:sz w:val="20"/>
        </w:rPr>
        <w:t xml:space="preserve"> </w:t>
      </w:r>
      <w:r w:rsidRPr="00F9032A">
        <w:rPr>
          <w:rFonts w:cs="Arial"/>
          <w:sz w:val="20"/>
        </w:rPr>
        <w:t>to</w:t>
      </w:r>
      <w:r w:rsidRPr="00F9032A">
        <w:rPr>
          <w:rFonts w:cs="Arial"/>
          <w:spacing w:val="17"/>
          <w:sz w:val="20"/>
        </w:rPr>
        <w:t xml:space="preserve"> </w:t>
      </w:r>
      <w:r w:rsidRPr="00F9032A">
        <w:rPr>
          <w:rFonts w:cs="Arial"/>
          <w:sz w:val="20"/>
        </w:rPr>
        <w:t>the</w:t>
      </w:r>
      <w:r w:rsidRPr="00F9032A">
        <w:rPr>
          <w:rFonts w:cs="Arial"/>
          <w:spacing w:val="17"/>
          <w:sz w:val="20"/>
        </w:rPr>
        <w:t xml:space="preserve"> </w:t>
      </w:r>
      <w:r w:rsidRPr="00F9032A">
        <w:rPr>
          <w:rFonts w:cs="Arial"/>
          <w:sz w:val="20"/>
        </w:rPr>
        <w:t>malfunction abate</w:t>
      </w:r>
      <w:r w:rsidRPr="00F9032A">
        <w:rPr>
          <w:rFonts w:cs="Arial"/>
          <w:spacing w:val="-1"/>
          <w:sz w:val="20"/>
        </w:rPr>
        <w:t>m</w:t>
      </w:r>
      <w:r w:rsidRPr="00F9032A">
        <w:rPr>
          <w:rFonts w:cs="Arial"/>
          <w:sz w:val="20"/>
        </w:rPr>
        <w:t>ent/preventat</w:t>
      </w:r>
      <w:r w:rsidRPr="00F9032A">
        <w:rPr>
          <w:rFonts w:cs="Arial"/>
          <w:spacing w:val="-1"/>
          <w:sz w:val="20"/>
        </w:rPr>
        <w:t>iv</w:t>
      </w:r>
      <w:r w:rsidRPr="00F9032A">
        <w:rPr>
          <w:rFonts w:cs="Arial"/>
          <w:sz w:val="20"/>
        </w:rPr>
        <w:t>e maintenance plan (pursuant to</w:t>
      </w:r>
      <w:r w:rsidRPr="00F9032A">
        <w:rPr>
          <w:rFonts w:cs="Arial"/>
          <w:spacing w:val="17"/>
          <w:sz w:val="20"/>
        </w:rPr>
        <w:t xml:space="preserve"> </w:t>
      </w:r>
      <w:r w:rsidRPr="00F9032A">
        <w:rPr>
          <w:rFonts w:cs="Arial"/>
          <w:sz w:val="20"/>
        </w:rPr>
        <w:t>SC</w:t>
      </w:r>
      <w:r w:rsidRPr="00F9032A">
        <w:rPr>
          <w:rFonts w:cs="Arial"/>
          <w:spacing w:val="17"/>
          <w:sz w:val="20"/>
        </w:rPr>
        <w:t xml:space="preserve"> </w:t>
      </w:r>
      <w:r w:rsidRPr="00F9032A">
        <w:rPr>
          <w:rFonts w:cs="Arial"/>
          <w:sz w:val="20"/>
        </w:rPr>
        <w:t>III.2).  The permittee s</w:t>
      </w:r>
      <w:r w:rsidRPr="00F9032A">
        <w:rPr>
          <w:rFonts w:cs="Arial"/>
          <w:spacing w:val="-1"/>
          <w:sz w:val="20"/>
        </w:rPr>
        <w:t>h</w:t>
      </w:r>
      <w:r w:rsidRPr="00F9032A">
        <w:rPr>
          <w:rFonts w:cs="Arial"/>
          <w:sz w:val="20"/>
        </w:rPr>
        <w:t>all</w:t>
      </w:r>
      <w:r w:rsidRPr="00F9032A">
        <w:rPr>
          <w:rFonts w:cs="Arial"/>
          <w:spacing w:val="2"/>
          <w:sz w:val="20"/>
        </w:rPr>
        <w:t xml:space="preserve"> </w:t>
      </w:r>
      <w:r w:rsidRPr="00F9032A">
        <w:rPr>
          <w:rFonts w:cs="Arial"/>
          <w:sz w:val="20"/>
        </w:rPr>
        <w:t>ke</w:t>
      </w:r>
      <w:r w:rsidRPr="00F9032A">
        <w:rPr>
          <w:rFonts w:cs="Arial"/>
          <w:spacing w:val="-1"/>
          <w:sz w:val="20"/>
        </w:rPr>
        <w:t>e</w:t>
      </w:r>
      <w:r w:rsidRPr="00F9032A">
        <w:rPr>
          <w:rFonts w:cs="Arial"/>
          <w:sz w:val="20"/>
        </w:rPr>
        <w:t>p</w:t>
      </w:r>
      <w:r w:rsidRPr="00F9032A">
        <w:rPr>
          <w:rFonts w:cs="Arial"/>
          <w:spacing w:val="2"/>
          <w:sz w:val="20"/>
        </w:rPr>
        <w:t xml:space="preserve"> </w:t>
      </w:r>
      <w:r w:rsidRPr="00F9032A">
        <w:rPr>
          <w:rFonts w:cs="Arial"/>
          <w:sz w:val="20"/>
        </w:rPr>
        <w:t>all</w:t>
      </w:r>
      <w:r w:rsidRPr="00F9032A">
        <w:rPr>
          <w:rFonts w:cs="Arial"/>
          <w:spacing w:val="2"/>
          <w:sz w:val="20"/>
        </w:rPr>
        <w:t xml:space="preserve"> </w:t>
      </w:r>
      <w:r w:rsidRPr="00F9032A">
        <w:rPr>
          <w:rFonts w:cs="Arial"/>
          <w:sz w:val="20"/>
        </w:rPr>
        <w:t>rec</w:t>
      </w:r>
      <w:r w:rsidRPr="00F9032A">
        <w:rPr>
          <w:rFonts w:cs="Arial"/>
          <w:spacing w:val="-1"/>
          <w:sz w:val="20"/>
        </w:rPr>
        <w:t>o</w:t>
      </w:r>
      <w:r w:rsidRPr="00F9032A">
        <w:rPr>
          <w:rFonts w:cs="Arial"/>
          <w:sz w:val="20"/>
        </w:rPr>
        <w:t>r</w:t>
      </w:r>
      <w:r w:rsidRPr="00F9032A">
        <w:rPr>
          <w:rFonts w:cs="Arial"/>
          <w:spacing w:val="-1"/>
          <w:sz w:val="20"/>
        </w:rPr>
        <w:t>d</w:t>
      </w:r>
      <w:r w:rsidRPr="00F9032A">
        <w:rPr>
          <w:rFonts w:cs="Arial"/>
          <w:sz w:val="20"/>
        </w:rPr>
        <w:t>s</w:t>
      </w:r>
      <w:r w:rsidRPr="00F9032A">
        <w:rPr>
          <w:rFonts w:cs="Arial"/>
          <w:spacing w:val="2"/>
          <w:sz w:val="20"/>
        </w:rPr>
        <w:t xml:space="preserve"> </w:t>
      </w:r>
      <w:r w:rsidRPr="00F9032A">
        <w:rPr>
          <w:rFonts w:cs="Arial"/>
          <w:sz w:val="20"/>
        </w:rPr>
        <w:t>on</w:t>
      </w:r>
      <w:r w:rsidRPr="00F9032A">
        <w:rPr>
          <w:rFonts w:cs="Arial"/>
          <w:spacing w:val="2"/>
          <w:sz w:val="20"/>
        </w:rPr>
        <w:t xml:space="preserve"> </w:t>
      </w:r>
      <w:r w:rsidRPr="00F9032A">
        <w:rPr>
          <w:rFonts w:cs="Arial"/>
          <w:sz w:val="20"/>
        </w:rPr>
        <w:t>fi</w:t>
      </w:r>
      <w:r w:rsidRPr="00F9032A">
        <w:rPr>
          <w:rFonts w:cs="Arial"/>
          <w:spacing w:val="-1"/>
          <w:sz w:val="20"/>
        </w:rPr>
        <w:t>l</w:t>
      </w:r>
      <w:r w:rsidRPr="00F9032A">
        <w:rPr>
          <w:rFonts w:cs="Arial"/>
          <w:sz w:val="20"/>
        </w:rPr>
        <w:t>e</w:t>
      </w:r>
      <w:r w:rsidRPr="00F9032A">
        <w:rPr>
          <w:rFonts w:cs="Arial"/>
          <w:spacing w:val="2"/>
          <w:sz w:val="20"/>
        </w:rPr>
        <w:t xml:space="preserve"> </w:t>
      </w:r>
      <w:r w:rsidRPr="00F9032A">
        <w:rPr>
          <w:rFonts w:cs="Arial"/>
          <w:sz w:val="20"/>
        </w:rPr>
        <w:t>at</w:t>
      </w:r>
      <w:r w:rsidRPr="00F9032A">
        <w:rPr>
          <w:rFonts w:cs="Arial"/>
          <w:spacing w:val="2"/>
          <w:sz w:val="20"/>
        </w:rPr>
        <w:t xml:space="preserve"> </w:t>
      </w:r>
      <w:r w:rsidRPr="00F9032A">
        <w:rPr>
          <w:rFonts w:cs="Arial"/>
          <w:sz w:val="20"/>
        </w:rPr>
        <w:t>the</w:t>
      </w:r>
      <w:r w:rsidRPr="00F9032A">
        <w:rPr>
          <w:rFonts w:cs="Arial"/>
          <w:spacing w:val="2"/>
          <w:sz w:val="20"/>
        </w:rPr>
        <w:t xml:space="preserve"> </w:t>
      </w:r>
      <w:r w:rsidRPr="00F9032A">
        <w:rPr>
          <w:rFonts w:cs="Arial"/>
          <w:sz w:val="20"/>
        </w:rPr>
        <w:t>faci</w:t>
      </w:r>
      <w:r w:rsidRPr="00F9032A">
        <w:rPr>
          <w:rFonts w:cs="Arial"/>
          <w:spacing w:val="-1"/>
          <w:sz w:val="20"/>
        </w:rPr>
        <w:t>l</w:t>
      </w:r>
      <w:r w:rsidRPr="00F9032A">
        <w:rPr>
          <w:rFonts w:cs="Arial"/>
          <w:sz w:val="20"/>
        </w:rPr>
        <w:t>ity for</w:t>
      </w:r>
      <w:r w:rsidRPr="00F9032A">
        <w:rPr>
          <w:rFonts w:cs="Arial"/>
          <w:spacing w:val="1"/>
          <w:sz w:val="20"/>
        </w:rPr>
        <w:t xml:space="preserve"> </w:t>
      </w:r>
      <w:r w:rsidRPr="00F9032A">
        <w:rPr>
          <w:rFonts w:cs="Arial"/>
          <w:sz w:val="20"/>
        </w:rPr>
        <w:t>a</w:t>
      </w:r>
      <w:r w:rsidRPr="00F9032A">
        <w:rPr>
          <w:rFonts w:cs="Arial"/>
          <w:spacing w:val="1"/>
          <w:sz w:val="20"/>
        </w:rPr>
        <w:t xml:space="preserve"> </w:t>
      </w:r>
      <w:r w:rsidRPr="00F9032A">
        <w:rPr>
          <w:rFonts w:cs="Arial"/>
          <w:sz w:val="20"/>
        </w:rPr>
        <w:t>per</w:t>
      </w:r>
      <w:r w:rsidRPr="00F9032A">
        <w:rPr>
          <w:rFonts w:cs="Arial"/>
          <w:spacing w:val="-1"/>
          <w:sz w:val="20"/>
        </w:rPr>
        <w:t>i</w:t>
      </w:r>
      <w:r w:rsidRPr="00F9032A">
        <w:rPr>
          <w:rFonts w:cs="Arial"/>
          <w:sz w:val="20"/>
        </w:rPr>
        <w:t>od</w:t>
      </w:r>
      <w:r w:rsidRPr="00F9032A">
        <w:rPr>
          <w:rFonts w:cs="Arial"/>
          <w:spacing w:val="1"/>
          <w:sz w:val="20"/>
        </w:rPr>
        <w:t xml:space="preserve"> </w:t>
      </w:r>
      <w:r w:rsidRPr="00F9032A">
        <w:rPr>
          <w:rFonts w:cs="Arial"/>
          <w:sz w:val="20"/>
        </w:rPr>
        <w:t>of</w:t>
      </w:r>
      <w:r w:rsidRPr="00F9032A">
        <w:rPr>
          <w:rFonts w:cs="Arial"/>
          <w:spacing w:val="1"/>
          <w:sz w:val="20"/>
        </w:rPr>
        <w:t xml:space="preserve"> </w:t>
      </w:r>
      <w:r w:rsidRPr="00F9032A">
        <w:rPr>
          <w:rFonts w:cs="Arial"/>
          <w:sz w:val="20"/>
        </w:rPr>
        <w:t>at</w:t>
      </w:r>
      <w:r w:rsidRPr="00F9032A">
        <w:rPr>
          <w:rFonts w:cs="Arial"/>
          <w:spacing w:val="1"/>
          <w:sz w:val="20"/>
        </w:rPr>
        <w:t xml:space="preserve"> </w:t>
      </w:r>
      <w:r w:rsidRPr="00F9032A">
        <w:rPr>
          <w:rFonts w:cs="Arial"/>
          <w:sz w:val="20"/>
        </w:rPr>
        <w:t>least</w:t>
      </w:r>
      <w:r w:rsidRPr="00F9032A">
        <w:rPr>
          <w:rFonts w:cs="Arial"/>
          <w:spacing w:val="1"/>
          <w:sz w:val="20"/>
        </w:rPr>
        <w:t xml:space="preserve"> </w:t>
      </w:r>
      <w:r w:rsidRPr="00F9032A">
        <w:rPr>
          <w:rFonts w:cs="Arial"/>
          <w:sz w:val="20"/>
        </w:rPr>
        <w:t>five</w:t>
      </w:r>
      <w:r w:rsidRPr="00F9032A">
        <w:rPr>
          <w:rFonts w:cs="Arial"/>
          <w:spacing w:val="1"/>
          <w:sz w:val="20"/>
        </w:rPr>
        <w:t xml:space="preserve"> </w:t>
      </w:r>
      <w:r w:rsidRPr="00F9032A">
        <w:rPr>
          <w:rFonts w:cs="Arial"/>
          <w:sz w:val="20"/>
        </w:rPr>
        <w:t>years</w:t>
      </w:r>
      <w:r w:rsidRPr="00F9032A">
        <w:rPr>
          <w:rFonts w:cs="Arial"/>
          <w:spacing w:val="1"/>
          <w:sz w:val="20"/>
        </w:rPr>
        <w:t xml:space="preserve"> </w:t>
      </w:r>
      <w:r w:rsidRPr="00F9032A">
        <w:rPr>
          <w:rFonts w:cs="Arial"/>
          <w:sz w:val="20"/>
        </w:rPr>
        <w:t>and</w:t>
      </w:r>
      <w:r w:rsidRPr="00F9032A">
        <w:rPr>
          <w:rFonts w:cs="Arial"/>
          <w:spacing w:val="1"/>
          <w:sz w:val="20"/>
        </w:rPr>
        <w:t xml:space="preserve"> </w:t>
      </w:r>
      <w:r w:rsidRPr="00F9032A">
        <w:rPr>
          <w:rFonts w:cs="Arial"/>
          <w:sz w:val="20"/>
        </w:rPr>
        <w:t>m</w:t>
      </w:r>
      <w:r w:rsidRPr="00F9032A">
        <w:rPr>
          <w:rFonts w:cs="Arial"/>
          <w:spacing w:val="-1"/>
          <w:sz w:val="20"/>
        </w:rPr>
        <w:t>a</w:t>
      </w:r>
      <w:r w:rsidRPr="00F9032A">
        <w:rPr>
          <w:rFonts w:cs="Arial"/>
          <w:sz w:val="20"/>
        </w:rPr>
        <w:t>ke</w:t>
      </w:r>
      <w:r w:rsidRPr="00F9032A">
        <w:rPr>
          <w:rFonts w:cs="Arial"/>
          <w:spacing w:val="1"/>
          <w:sz w:val="20"/>
        </w:rPr>
        <w:t xml:space="preserve"> </w:t>
      </w:r>
      <w:r w:rsidRPr="00F9032A">
        <w:rPr>
          <w:rFonts w:cs="Arial"/>
          <w:sz w:val="20"/>
        </w:rPr>
        <w:t>t</w:t>
      </w:r>
      <w:r w:rsidRPr="00F9032A">
        <w:rPr>
          <w:rFonts w:cs="Arial"/>
          <w:spacing w:val="-1"/>
          <w:sz w:val="20"/>
        </w:rPr>
        <w:t>h</w:t>
      </w:r>
      <w:r w:rsidRPr="00F9032A">
        <w:rPr>
          <w:rFonts w:cs="Arial"/>
          <w:sz w:val="20"/>
        </w:rPr>
        <w:t>em available to the</w:t>
      </w:r>
      <w:r w:rsidRPr="00F9032A">
        <w:rPr>
          <w:rFonts w:cs="Arial"/>
          <w:spacing w:val="20"/>
          <w:sz w:val="20"/>
        </w:rPr>
        <w:t xml:space="preserve"> </w:t>
      </w:r>
      <w:r w:rsidRPr="00F9032A">
        <w:rPr>
          <w:rFonts w:cs="Arial"/>
          <w:sz w:val="20"/>
        </w:rPr>
        <w:t>D</w:t>
      </w:r>
      <w:r w:rsidRPr="00F9032A">
        <w:rPr>
          <w:rFonts w:cs="Arial"/>
          <w:spacing w:val="-1"/>
          <w:sz w:val="20"/>
        </w:rPr>
        <w:t>e</w:t>
      </w:r>
      <w:r w:rsidRPr="00F9032A">
        <w:rPr>
          <w:rFonts w:cs="Arial"/>
          <w:sz w:val="20"/>
        </w:rPr>
        <w:t>part</w:t>
      </w:r>
      <w:r w:rsidRPr="00F9032A">
        <w:rPr>
          <w:rFonts w:cs="Arial"/>
          <w:spacing w:val="-1"/>
          <w:sz w:val="20"/>
        </w:rPr>
        <w:t>m</w:t>
      </w:r>
      <w:r w:rsidRPr="00F9032A">
        <w:rPr>
          <w:rFonts w:cs="Arial"/>
          <w:sz w:val="20"/>
        </w:rPr>
        <w:t>ent up</w:t>
      </w:r>
      <w:r w:rsidRPr="00F9032A">
        <w:rPr>
          <w:rFonts w:cs="Arial"/>
          <w:spacing w:val="-1"/>
          <w:sz w:val="20"/>
        </w:rPr>
        <w:t>o</w:t>
      </w:r>
      <w:r w:rsidRPr="00F9032A">
        <w:rPr>
          <w:rFonts w:cs="Arial"/>
          <w:sz w:val="20"/>
        </w:rPr>
        <w:t>n r</w:t>
      </w:r>
      <w:r w:rsidRPr="00F9032A">
        <w:rPr>
          <w:rFonts w:cs="Arial"/>
          <w:spacing w:val="-1"/>
          <w:sz w:val="20"/>
        </w:rPr>
        <w:t>e</w:t>
      </w:r>
      <w:r w:rsidRPr="00F9032A">
        <w:rPr>
          <w:rFonts w:cs="Arial"/>
          <w:sz w:val="20"/>
        </w:rPr>
        <w:t>qu</w:t>
      </w:r>
      <w:r w:rsidRPr="00F9032A">
        <w:rPr>
          <w:rFonts w:cs="Arial"/>
          <w:spacing w:val="-1"/>
          <w:sz w:val="20"/>
        </w:rPr>
        <w:t>e</w:t>
      </w:r>
      <w:r w:rsidRPr="00F9032A">
        <w:rPr>
          <w:rFonts w:cs="Arial"/>
          <w:sz w:val="20"/>
        </w:rPr>
        <w:t>st.</w:t>
      </w:r>
      <w:proofErr w:type="gramStart"/>
      <w:r w:rsidRPr="00F9032A">
        <w:rPr>
          <w:rFonts w:cs="Arial"/>
          <w:sz w:val="20"/>
          <w:vertAlign w:val="superscript"/>
        </w:rPr>
        <w:t>2</w:t>
      </w:r>
      <w:r>
        <w:rPr>
          <w:rFonts w:cs="Arial"/>
          <w:sz w:val="20"/>
          <w:vertAlign w:val="superscript"/>
        </w:rPr>
        <w:t xml:space="preserve"> </w:t>
      </w:r>
      <w:r w:rsidRPr="00F9032A">
        <w:rPr>
          <w:rFonts w:cs="Arial"/>
          <w:sz w:val="20"/>
        </w:rPr>
        <w:t xml:space="preserve"> </w:t>
      </w:r>
      <w:r w:rsidRPr="00F9032A">
        <w:rPr>
          <w:rFonts w:cs="Arial"/>
          <w:b/>
          <w:sz w:val="20"/>
        </w:rPr>
        <w:t>(</w:t>
      </w:r>
      <w:proofErr w:type="gramEnd"/>
      <w:r w:rsidRPr="00F9032A">
        <w:rPr>
          <w:rFonts w:cs="Arial"/>
          <w:b/>
          <w:bCs/>
          <w:sz w:val="20"/>
        </w:rPr>
        <w:t xml:space="preserve">R </w:t>
      </w:r>
      <w:r w:rsidRPr="00F9032A">
        <w:rPr>
          <w:rFonts w:cs="Arial"/>
          <w:b/>
          <w:bCs/>
          <w:spacing w:val="-1"/>
          <w:sz w:val="20"/>
        </w:rPr>
        <w:t>3</w:t>
      </w:r>
      <w:r w:rsidRPr="00F9032A">
        <w:rPr>
          <w:rFonts w:cs="Arial"/>
          <w:b/>
          <w:bCs/>
          <w:sz w:val="20"/>
        </w:rPr>
        <w:t>36.17</w:t>
      </w:r>
      <w:r w:rsidRPr="00F9032A">
        <w:rPr>
          <w:rFonts w:cs="Arial"/>
          <w:b/>
          <w:bCs/>
          <w:spacing w:val="-1"/>
          <w:sz w:val="20"/>
        </w:rPr>
        <w:t>0</w:t>
      </w:r>
      <w:r w:rsidRPr="00F9032A">
        <w:rPr>
          <w:rFonts w:cs="Arial"/>
          <w:b/>
          <w:bCs/>
          <w:sz w:val="20"/>
        </w:rPr>
        <w:t>2(</w:t>
      </w:r>
      <w:r w:rsidRPr="00F9032A">
        <w:rPr>
          <w:rFonts w:cs="Arial"/>
          <w:b/>
          <w:bCs/>
          <w:spacing w:val="-1"/>
          <w:sz w:val="20"/>
        </w:rPr>
        <w:t>a</w:t>
      </w:r>
      <w:r w:rsidRPr="00F9032A">
        <w:rPr>
          <w:rFonts w:cs="Arial"/>
          <w:b/>
          <w:bCs/>
          <w:sz w:val="20"/>
        </w:rPr>
        <w:t>), R</w:t>
      </w:r>
      <w:r w:rsidRPr="00F9032A">
        <w:rPr>
          <w:rFonts w:cs="Arial"/>
          <w:b/>
          <w:bCs/>
          <w:spacing w:val="20"/>
          <w:sz w:val="20"/>
        </w:rPr>
        <w:t xml:space="preserve"> </w:t>
      </w:r>
      <w:r w:rsidRPr="00F9032A">
        <w:rPr>
          <w:rFonts w:cs="Arial"/>
          <w:b/>
          <w:bCs/>
          <w:sz w:val="20"/>
        </w:rPr>
        <w:t>3</w:t>
      </w:r>
      <w:r w:rsidRPr="00F9032A">
        <w:rPr>
          <w:rFonts w:cs="Arial"/>
          <w:b/>
          <w:bCs/>
          <w:spacing w:val="-1"/>
          <w:sz w:val="20"/>
        </w:rPr>
        <w:t>3</w:t>
      </w:r>
      <w:r w:rsidRPr="00F9032A">
        <w:rPr>
          <w:rFonts w:cs="Arial"/>
          <w:b/>
          <w:bCs/>
          <w:sz w:val="20"/>
        </w:rPr>
        <w:t>6.1911, R 336.</w:t>
      </w:r>
      <w:r w:rsidRPr="00F9032A">
        <w:rPr>
          <w:rFonts w:cs="Arial"/>
          <w:b/>
          <w:bCs/>
          <w:spacing w:val="-1"/>
          <w:sz w:val="20"/>
        </w:rPr>
        <w:t>1</w:t>
      </w:r>
      <w:r w:rsidRPr="00F9032A">
        <w:rPr>
          <w:rFonts w:cs="Arial"/>
          <w:b/>
          <w:bCs/>
          <w:sz w:val="20"/>
        </w:rPr>
        <w:t>9</w:t>
      </w:r>
      <w:r w:rsidRPr="00F9032A">
        <w:rPr>
          <w:rFonts w:cs="Arial"/>
          <w:b/>
          <w:bCs/>
          <w:spacing w:val="-1"/>
          <w:sz w:val="20"/>
        </w:rPr>
        <w:t>1</w:t>
      </w:r>
      <w:r w:rsidRPr="00F9032A">
        <w:rPr>
          <w:rFonts w:cs="Arial"/>
          <w:b/>
          <w:bCs/>
          <w:sz w:val="20"/>
        </w:rPr>
        <w:t>2, R 336.</w:t>
      </w:r>
      <w:r w:rsidRPr="00F9032A">
        <w:rPr>
          <w:rFonts w:cs="Arial"/>
          <w:b/>
          <w:bCs/>
          <w:spacing w:val="-1"/>
          <w:sz w:val="20"/>
        </w:rPr>
        <w:t>2</w:t>
      </w:r>
      <w:r w:rsidRPr="00F9032A">
        <w:rPr>
          <w:rFonts w:cs="Arial"/>
          <w:b/>
          <w:bCs/>
          <w:sz w:val="20"/>
        </w:rPr>
        <w:t>8</w:t>
      </w:r>
      <w:r w:rsidRPr="00F9032A">
        <w:rPr>
          <w:rFonts w:cs="Arial"/>
          <w:b/>
          <w:bCs/>
          <w:spacing w:val="-1"/>
          <w:sz w:val="20"/>
        </w:rPr>
        <w:t>0</w:t>
      </w:r>
      <w:r w:rsidRPr="00F9032A">
        <w:rPr>
          <w:rFonts w:cs="Arial"/>
          <w:b/>
          <w:bCs/>
          <w:sz w:val="20"/>
        </w:rPr>
        <w:t>3, R 336.</w:t>
      </w:r>
      <w:r w:rsidRPr="00F9032A">
        <w:rPr>
          <w:rFonts w:cs="Arial"/>
          <w:b/>
          <w:bCs/>
          <w:spacing w:val="-1"/>
          <w:sz w:val="20"/>
        </w:rPr>
        <w:t>2</w:t>
      </w:r>
      <w:r w:rsidRPr="00F9032A">
        <w:rPr>
          <w:rFonts w:cs="Arial"/>
          <w:b/>
          <w:bCs/>
          <w:sz w:val="20"/>
        </w:rPr>
        <w:t>804,</w:t>
      </w:r>
      <w:r w:rsidRPr="00F9032A">
        <w:rPr>
          <w:rFonts w:cs="Arial"/>
          <w:b/>
          <w:bCs/>
          <w:spacing w:val="-1"/>
          <w:sz w:val="20"/>
        </w:rPr>
        <w:t xml:space="preserve"> </w:t>
      </w:r>
      <w:r w:rsidRPr="00F9032A">
        <w:rPr>
          <w:rFonts w:cs="Arial"/>
          <w:b/>
          <w:bCs/>
          <w:sz w:val="20"/>
        </w:rPr>
        <w:t>40 C</w:t>
      </w:r>
      <w:r w:rsidRPr="00F9032A">
        <w:rPr>
          <w:rFonts w:cs="Arial"/>
          <w:b/>
          <w:bCs/>
          <w:spacing w:val="-1"/>
          <w:sz w:val="20"/>
        </w:rPr>
        <w:t>F</w:t>
      </w:r>
      <w:r w:rsidRPr="00F9032A">
        <w:rPr>
          <w:rFonts w:cs="Arial"/>
          <w:b/>
          <w:bCs/>
          <w:sz w:val="20"/>
        </w:rPr>
        <w:t>R 52.</w:t>
      </w:r>
      <w:r w:rsidRPr="00F9032A">
        <w:rPr>
          <w:rFonts w:cs="Arial"/>
          <w:b/>
          <w:bCs/>
          <w:spacing w:val="-1"/>
          <w:sz w:val="20"/>
        </w:rPr>
        <w:t>2</w:t>
      </w:r>
      <w:r w:rsidRPr="00F9032A">
        <w:rPr>
          <w:rFonts w:cs="Arial"/>
          <w:b/>
          <w:bCs/>
          <w:sz w:val="20"/>
        </w:rPr>
        <w:t>1(</w:t>
      </w:r>
      <w:r w:rsidRPr="00F9032A">
        <w:rPr>
          <w:rFonts w:cs="Arial"/>
          <w:b/>
          <w:bCs/>
          <w:spacing w:val="-1"/>
          <w:sz w:val="20"/>
        </w:rPr>
        <w:t>c</w:t>
      </w:r>
      <w:r w:rsidRPr="00F9032A">
        <w:rPr>
          <w:rFonts w:cs="Arial"/>
          <w:b/>
          <w:bCs/>
          <w:sz w:val="20"/>
        </w:rPr>
        <w:t>) &amp; (</w:t>
      </w:r>
      <w:r w:rsidRPr="00F9032A">
        <w:rPr>
          <w:rFonts w:cs="Arial"/>
          <w:b/>
          <w:bCs/>
          <w:spacing w:val="-1"/>
          <w:sz w:val="20"/>
        </w:rPr>
        <w:t>d</w:t>
      </w:r>
      <w:r w:rsidRPr="00F9032A">
        <w:rPr>
          <w:rFonts w:cs="Arial"/>
          <w:b/>
          <w:bCs/>
          <w:sz w:val="20"/>
        </w:rPr>
        <w:t>))</w:t>
      </w:r>
    </w:p>
    <w:p w14:paraId="22DFD46A" w14:textId="77777777" w:rsidR="004C4A23" w:rsidRPr="00F9032A" w:rsidRDefault="004C4A23" w:rsidP="004C4A23">
      <w:pPr>
        <w:widowControl w:val="0"/>
        <w:tabs>
          <w:tab w:val="left" w:pos="360"/>
        </w:tabs>
        <w:autoSpaceDE w:val="0"/>
        <w:autoSpaceDN w:val="0"/>
        <w:adjustRightInd w:val="0"/>
        <w:spacing w:before="9" w:line="220" w:lineRule="exact"/>
        <w:ind w:left="360" w:hanging="360"/>
        <w:jc w:val="both"/>
        <w:rPr>
          <w:rFonts w:cs="Arial"/>
          <w:szCs w:val="22"/>
        </w:rPr>
      </w:pPr>
    </w:p>
    <w:p w14:paraId="7FE4A080" w14:textId="77777777" w:rsidR="004C4A23" w:rsidRPr="00F9032A" w:rsidRDefault="004C4A23" w:rsidP="004C4A23">
      <w:pPr>
        <w:widowControl w:val="0"/>
        <w:tabs>
          <w:tab w:val="left" w:pos="360"/>
          <w:tab w:val="left" w:pos="8880"/>
        </w:tabs>
        <w:autoSpaceDE w:val="0"/>
        <w:autoSpaceDN w:val="0"/>
        <w:adjustRightInd w:val="0"/>
        <w:ind w:left="360" w:hanging="360"/>
        <w:jc w:val="both"/>
        <w:rPr>
          <w:rFonts w:cs="Arial"/>
          <w:b/>
          <w:bCs/>
          <w:spacing w:val="-1"/>
          <w:sz w:val="20"/>
        </w:rPr>
      </w:pPr>
      <w:r w:rsidRPr="00F9032A">
        <w:rPr>
          <w:rFonts w:cs="Arial"/>
          <w:sz w:val="20"/>
        </w:rPr>
        <w:t>5.</w:t>
      </w:r>
      <w:r w:rsidRPr="00F9032A">
        <w:rPr>
          <w:rFonts w:cs="Arial"/>
          <w:sz w:val="20"/>
        </w:rPr>
        <w:tab/>
        <w:t>The</w:t>
      </w:r>
      <w:r w:rsidRPr="00F9032A">
        <w:rPr>
          <w:rFonts w:cs="Arial"/>
          <w:spacing w:val="18"/>
          <w:sz w:val="20"/>
        </w:rPr>
        <w:t xml:space="preserve"> </w:t>
      </w:r>
      <w:r w:rsidRPr="00F9032A">
        <w:rPr>
          <w:rFonts w:cs="Arial"/>
          <w:sz w:val="20"/>
        </w:rPr>
        <w:t>permittee</w:t>
      </w:r>
      <w:r w:rsidRPr="00F9032A">
        <w:rPr>
          <w:rFonts w:cs="Arial"/>
          <w:spacing w:val="18"/>
          <w:sz w:val="20"/>
        </w:rPr>
        <w:t xml:space="preserve"> </w:t>
      </w:r>
      <w:r w:rsidRPr="00F9032A">
        <w:rPr>
          <w:rFonts w:cs="Arial"/>
          <w:sz w:val="20"/>
        </w:rPr>
        <w:t>shall</w:t>
      </w:r>
      <w:r w:rsidRPr="00F9032A">
        <w:rPr>
          <w:rFonts w:cs="Arial"/>
          <w:spacing w:val="16"/>
          <w:sz w:val="20"/>
        </w:rPr>
        <w:t xml:space="preserve"> </w:t>
      </w:r>
      <w:r w:rsidRPr="00F9032A">
        <w:rPr>
          <w:rFonts w:cs="Arial"/>
          <w:sz w:val="20"/>
        </w:rPr>
        <w:t>ke</w:t>
      </w:r>
      <w:r w:rsidRPr="00F9032A">
        <w:rPr>
          <w:rFonts w:cs="Arial"/>
          <w:spacing w:val="-1"/>
          <w:sz w:val="20"/>
        </w:rPr>
        <w:t>e</w:t>
      </w:r>
      <w:r w:rsidRPr="00F9032A">
        <w:rPr>
          <w:rFonts w:cs="Arial"/>
          <w:sz w:val="20"/>
        </w:rPr>
        <w:t>p,</w:t>
      </w:r>
      <w:r w:rsidRPr="00F9032A">
        <w:rPr>
          <w:rFonts w:cs="Arial"/>
          <w:spacing w:val="18"/>
          <w:sz w:val="20"/>
        </w:rPr>
        <w:t xml:space="preserve"> </w:t>
      </w:r>
      <w:r w:rsidRPr="00F9032A">
        <w:rPr>
          <w:rFonts w:cs="Arial"/>
          <w:sz w:val="20"/>
        </w:rPr>
        <w:t>in</w:t>
      </w:r>
      <w:r w:rsidRPr="00F9032A">
        <w:rPr>
          <w:rFonts w:cs="Arial"/>
          <w:spacing w:val="18"/>
          <w:sz w:val="20"/>
        </w:rPr>
        <w:t xml:space="preserve"> </w:t>
      </w:r>
      <w:r w:rsidRPr="00F9032A">
        <w:rPr>
          <w:rFonts w:cs="Arial"/>
          <w:sz w:val="20"/>
        </w:rPr>
        <w:t>a</w:t>
      </w:r>
      <w:r w:rsidRPr="00F9032A">
        <w:rPr>
          <w:rFonts w:cs="Arial"/>
          <w:spacing w:val="18"/>
          <w:sz w:val="20"/>
        </w:rPr>
        <w:t xml:space="preserve"> </w:t>
      </w:r>
      <w:r w:rsidRPr="00F9032A">
        <w:rPr>
          <w:rFonts w:cs="Arial"/>
          <w:sz w:val="20"/>
        </w:rPr>
        <w:t>satisfact</w:t>
      </w:r>
      <w:r w:rsidRPr="00F9032A">
        <w:rPr>
          <w:rFonts w:cs="Arial"/>
          <w:spacing w:val="-1"/>
          <w:sz w:val="20"/>
        </w:rPr>
        <w:t>o</w:t>
      </w:r>
      <w:r w:rsidRPr="00F9032A">
        <w:rPr>
          <w:rFonts w:cs="Arial"/>
          <w:sz w:val="20"/>
        </w:rPr>
        <w:t>ry</w:t>
      </w:r>
      <w:r w:rsidRPr="00F9032A">
        <w:rPr>
          <w:rFonts w:cs="Arial"/>
          <w:spacing w:val="18"/>
          <w:sz w:val="20"/>
        </w:rPr>
        <w:t xml:space="preserve"> </w:t>
      </w:r>
      <w:r w:rsidRPr="00F9032A">
        <w:rPr>
          <w:rFonts w:cs="Arial"/>
          <w:sz w:val="20"/>
        </w:rPr>
        <w:t>mann</w:t>
      </w:r>
      <w:r w:rsidRPr="00F9032A">
        <w:rPr>
          <w:rFonts w:cs="Arial"/>
          <w:spacing w:val="-1"/>
          <w:sz w:val="20"/>
        </w:rPr>
        <w:t>e</w:t>
      </w:r>
      <w:r w:rsidRPr="00F9032A">
        <w:rPr>
          <w:rFonts w:cs="Arial"/>
          <w:sz w:val="20"/>
        </w:rPr>
        <w:t>r,</w:t>
      </w:r>
      <w:r w:rsidRPr="00F9032A">
        <w:rPr>
          <w:rFonts w:cs="Arial"/>
          <w:spacing w:val="18"/>
          <w:sz w:val="20"/>
        </w:rPr>
        <w:t xml:space="preserve"> </w:t>
      </w:r>
      <w:r w:rsidRPr="00F9032A">
        <w:rPr>
          <w:rFonts w:cs="Arial"/>
          <w:sz w:val="20"/>
        </w:rPr>
        <w:t>r</w:t>
      </w:r>
      <w:r w:rsidRPr="00F9032A">
        <w:rPr>
          <w:rFonts w:cs="Arial"/>
          <w:spacing w:val="-1"/>
          <w:sz w:val="20"/>
        </w:rPr>
        <w:t>e</w:t>
      </w:r>
      <w:r w:rsidRPr="00F9032A">
        <w:rPr>
          <w:rFonts w:cs="Arial"/>
          <w:sz w:val="20"/>
        </w:rPr>
        <w:t>cor</w:t>
      </w:r>
      <w:r w:rsidRPr="00F9032A">
        <w:rPr>
          <w:rFonts w:cs="Arial"/>
          <w:spacing w:val="-1"/>
          <w:sz w:val="20"/>
        </w:rPr>
        <w:t>d</w:t>
      </w:r>
      <w:r w:rsidRPr="00F9032A">
        <w:rPr>
          <w:rFonts w:cs="Arial"/>
          <w:sz w:val="20"/>
        </w:rPr>
        <w:t>s</w:t>
      </w:r>
      <w:r w:rsidRPr="00F9032A">
        <w:rPr>
          <w:rFonts w:cs="Arial"/>
          <w:spacing w:val="18"/>
          <w:sz w:val="20"/>
        </w:rPr>
        <w:t xml:space="preserve"> </w:t>
      </w:r>
      <w:r w:rsidRPr="00F9032A">
        <w:rPr>
          <w:rFonts w:cs="Arial"/>
          <w:sz w:val="20"/>
        </w:rPr>
        <w:t>of</w:t>
      </w:r>
      <w:r w:rsidRPr="00F9032A">
        <w:rPr>
          <w:rFonts w:cs="Arial"/>
          <w:spacing w:val="18"/>
          <w:sz w:val="20"/>
        </w:rPr>
        <w:t xml:space="preserve"> </w:t>
      </w:r>
      <w:r w:rsidRPr="00F9032A">
        <w:rPr>
          <w:rFonts w:cs="Arial"/>
          <w:sz w:val="20"/>
        </w:rPr>
        <w:t>the</w:t>
      </w:r>
      <w:r w:rsidRPr="00F9032A">
        <w:rPr>
          <w:rFonts w:cs="Arial"/>
          <w:spacing w:val="18"/>
          <w:sz w:val="20"/>
        </w:rPr>
        <w:t xml:space="preserve"> </w:t>
      </w:r>
      <w:r w:rsidRPr="00F9032A">
        <w:rPr>
          <w:rFonts w:cs="Arial"/>
          <w:sz w:val="20"/>
        </w:rPr>
        <w:t>lan</w:t>
      </w:r>
      <w:r w:rsidRPr="00F9032A">
        <w:rPr>
          <w:rFonts w:cs="Arial"/>
          <w:spacing w:val="-1"/>
          <w:sz w:val="20"/>
        </w:rPr>
        <w:t>d</w:t>
      </w:r>
      <w:r w:rsidRPr="00F9032A">
        <w:rPr>
          <w:rFonts w:cs="Arial"/>
          <w:sz w:val="20"/>
        </w:rPr>
        <w:t>fill</w:t>
      </w:r>
      <w:r w:rsidRPr="00F9032A">
        <w:rPr>
          <w:rFonts w:cs="Arial"/>
          <w:spacing w:val="18"/>
          <w:sz w:val="20"/>
        </w:rPr>
        <w:t xml:space="preserve"> </w:t>
      </w:r>
      <w:r w:rsidRPr="00F9032A">
        <w:rPr>
          <w:rFonts w:cs="Arial"/>
          <w:sz w:val="20"/>
        </w:rPr>
        <w:t>gas</w:t>
      </w:r>
      <w:r w:rsidRPr="00F9032A">
        <w:rPr>
          <w:rFonts w:cs="Arial"/>
          <w:spacing w:val="18"/>
          <w:sz w:val="20"/>
        </w:rPr>
        <w:t xml:space="preserve"> </w:t>
      </w:r>
      <w:r w:rsidRPr="00F9032A">
        <w:rPr>
          <w:rFonts w:cs="Arial"/>
          <w:sz w:val="20"/>
        </w:rPr>
        <w:t>us</w:t>
      </w:r>
      <w:r w:rsidRPr="00F9032A">
        <w:rPr>
          <w:rFonts w:cs="Arial"/>
          <w:spacing w:val="-1"/>
          <w:sz w:val="20"/>
        </w:rPr>
        <w:t>ag</w:t>
      </w:r>
      <w:r w:rsidRPr="00F9032A">
        <w:rPr>
          <w:rFonts w:cs="Arial"/>
          <w:sz w:val="20"/>
        </w:rPr>
        <w:t>e</w:t>
      </w:r>
      <w:r w:rsidRPr="00F9032A">
        <w:rPr>
          <w:rFonts w:cs="Arial"/>
          <w:spacing w:val="18"/>
          <w:sz w:val="20"/>
        </w:rPr>
        <w:t xml:space="preserve"> </w:t>
      </w:r>
      <w:r w:rsidRPr="00F9032A">
        <w:rPr>
          <w:rFonts w:cs="Arial"/>
          <w:sz w:val="20"/>
        </w:rPr>
        <w:t>for</w:t>
      </w:r>
      <w:r w:rsidRPr="00F9032A">
        <w:rPr>
          <w:rFonts w:cs="Arial"/>
          <w:spacing w:val="18"/>
          <w:sz w:val="20"/>
        </w:rPr>
        <w:t xml:space="preserve"> </w:t>
      </w:r>
      <w:r w:rsidRPr="00F9032A">
        <w:rPr>
          <w:rFonts w:cs="Arial"/>
          <w:sz w:val="20"/>
        </w:rPr>
        <w:t>the</w:t>
      </w:r>
      <w:r w:rsidRPr="00F9032A">
        <w:rPr>
          <w:rFonts w:cs="Arial"/>
          <w:spacing w:val="18"/>
          <w:sz w:val="20"/>
        </w:rPr>
        <w:t xml:space="preserve"> </w:t>
      </w:r>
      <w:r w:rsidRPr="00F9032A">
        <w:rPr>
          <w:rFonts w:cs="Arial"/>
          <w:sz w:val="20"/>
        </w:rPr>
        <w:t>e</w:t>
      </w:r>
      <w:r w:rsidRPr="00F9032A">
        <w:rPr>
          <w:rFonts w:cs="Arial"/>
          <w:spacing w:val="-1"/>
          <w:sz w:val="20"/>
        </w:rPr>
        <w:t>n</w:t>
      </w:r>
      <w:r w:rsidRPr="00F9032A">
        <w:rPr>
          <w:rFonts w:cs="Arial"/>
          <w:sz w:val="20"/>
        </w:rPr>
        <w:t>gin</w:t>
      </w:r>
      <w:r w:rsidRPr="00F9032A">
        <w:rPr>
          <w:rFonts w:cs="Arial"/>
          <w:spacing w:val="-1"/>
          <w:sz w:val="20"/>
        </w:rPr>
        <w:t>e</w:t>
      </w:r>
      <w:r w:rsidRPr="00F9032A">
        <w:rPr>
          <w:rFonts w:cs="Arial"/>
          <w:sz w:val="20"/>
        </w:rPr>
        <w:t>s</w:t>
      </w:r>
      <w:r w:rsidRPr="00F9032A">
        <w:rPr>
          <w:rFonts w:cs="Arial"/>
          <w:spacing w:val="18"/>
          <w:sz w:val="20"/>
        </w:rPr>
        <w:t xml:space="preserve"> </w:t>
      </w:r>
      <w:r w:rsidRPr="00F9032A">
        <w:rPr>
          <w:rFonts w:cs="Arial"/>
          <w:sz w:val="20"/>
        </w:rPr>
        <w:t>in FGICEENGINES</w:t>
      </w:r>
      <w:r w:rsidRPr="00F9032A">
        <w:rPr>
          <w:rFonts w:cs="Arial"/>
          <w:spacing w:val="1"/>
          <w:sz w:val="20"/>
        </w:rPr>
        <w:t xml:space="preserve"> </w:t>
      </w:r>
      <w:r w:rsidRPr="00F9032A">
        <w:rPr>
          <w:rFonts w:cs="Arial"/>
          <w:sz w:val="20"/>
        </w:rPr>
        <w:t>on</w:t>
      </w:r>
      <w:r w:rsidRPr="00F9032A">
        <w:rPr>
          <w:rFonts w:cs="Arial"/>
          <w:spacing w:val="1"/>
          <w:sz w:val="20"/>
        </w:rPr>
        <w:t xml:space="preserve"> </w:t>
      </w:r>
      <w:r w:rsidRPr="00F9032A">
        <w:rPr>
          <w:rFonts w:cs="Arial"/>
          <w:sz w:val="20"/>
        </w:rPr>
        <w:t>a</w:t>
      </w:r>
      <w:r w:rsidRPr="00F9032A">
        <w:rPr>
          <w:rFonts w:cs="Arial"/>
          <w:spacing w:val="1"/>
          <w:sz w:val="20"/>
        </w:rPr>
        <w:t xml:space="preserve"> </w:t>
      </w:r>
      <w:r w:rsidRPr="00F9032A">
        <w:rPr>
          <w:rFonts w:cs="Arial"/>
          <w:spacing w:val="-1"/>
          <w:sz w:val="20"/>
        </w:rPr>
        <w:t>m</w:t>
      </w:r>
      <w:r w:rsidRPr="00F9032A">
        <w:rPr>
          <w:rFonts w:cs="Arial"/>
          <w:sz w:val="20"/>
        </w:rPr>
        <w:t>onthly</w:t>
      </w:r>
      <w:r w:rsidRPr="00F9032A">
        <w:rPr>
          <w:rFonts w:cs="Arial"/>
          <w:spacing w:val="1"/>
          <w:sz w:val="20"/>
        </w:rPr>
        <w:t xml:space="preserve"> </w:t>
      </w:r>
      <w:r w:rsidRPr="00F9032A">
        <w:rPr>
          <w:rFonts w:cs="Arial"/>
          <w:sz w:val="20"/>
        </w:rPr>
        <w:t>and</w:t>
      </w:r>
      <w:r w:rsidRPr="00F9032A">
        <w:rPr>
          <w:rFonts w:cs="Arial"/>
          <w:spacing w:val="1"/>
          <w:sz w:val="20"/>
        </w:rPr>
        <w:t xml:space="preserve"> </w:t>
      </w:r>
      <w:r w:rsidRPr="00F9032A">
        <w:rPr>
          <w:rFonts w:cs="Arial"/>
          <w:spacing w:val="-1"/>
          <w:sz w:val="20"/>
        </w:rPr>
        <w:t>1</w:t>
      </w:r>
      <w:r w:rsidRPr="00F9032A">
        <w:rPr>
          <w:rFonts w:cs="Arial"/>
          <w:sz w:val="20"/>
        </w:rPr>
        <w:t>2-m</w:t>
      </w:r>
      <w:r w:rsidRPr="00F9032A">
        <w:rPr>
          <w:rFonts w:cs="Arial"/>
          <w:spacing w:val="-1"/>
          <w:sz w:val="20"/>
        </w:rPr>
        <w:t>o</w:t>
      </w:r>
      <w:r w:rsidRPr="00F9032A">
        <w:rPr>
          <w:rFonts w:cs="Arial"/>
          <w:sz w:val="20"/>
        </w:rPr>
        <w:t>nth</w:t>
      </w:r>
      <w:r w:rsidRPr="00F9032A">
        <w:rPr>
          <w:rFonts w:cs="Arial"/>
          <w:spacing w:val="1"/>
          <w:sz w:val="20"/>
        </w:rPr>
        <w:t xml:space="preserve"> </w:t>
      </w:r>
      <w:r w:rsidRPr="00F9032A">
        <w:rPr>
          <w:rFonts w:cs="Arial"/>
          <w:sz w:val="20"/>
        </w:rPr>
        <w:t>roll</w:t>
      </w:r>
      <w:r w:rsidRPr="00F9032A">
        <w:rPr>
          <w:rFonts w:cs="Arial"/>
          <w:spacing w:val="-1"/>
          <w:sz w:val="20"/>
        </w:rPr>
        <w:t>i</w:t>
      </w:r>
      <w:r w:rsidRPr="00F9032A">
        <w:rPr>
          <w:rFonts w:cs="Arial"/>
          <w:sz w:val="20"/>
        </w:rPr>
        <w:t>ng</w:t>
      </w:r>
      <w:r w:rsidRPr="00F9032A">
        <w:rPr>
          <w:rFonts w:cs="Arial"/>
          <w:spacing w:val="1"/>
          <w:sz w:val="20"/>
        </w:rPr>
        <w:t xml:space="preserve"> </w:t>
      </w:r>
      <w:proofErr w:type="gramStart"/>
      <w:r w:rsidRPr="00F9032A">
        <w:rPr>
          <w:rFonts w:cs="Arial"/>
          <w:sz w:val="20"/>
        </w:rPr>
        <w:t>time</w:t>
      </w:r>
      <w:r w:rsidRPr="00F9032A">
        <w:rPr>
          <w:rFonts w:cs="Arial"/>
          <w:spacing w:val="1"/>
          <w:sz w:val="20"/>
        </w:rPr>
        <w:t xml:space="preserve"> </w:t>
      </w:r>
      <w:r w:rsidRPr="00F9032A">
        <w:rPr>
          <w:rFonts w:cs="Arial"/>
          <w:sz w:val="20"/>
        </w:rPr>
        <w:t>p</w:t>
      </w:r>
      <w:r w:rsidRPr="00F9032A">
        <w:rPr>
          <w:rFonts w:cs="Arial"/>
          <w:spacing w:val="-1"/>
          <w:sz w:val="20"/>
        </w:rPr>
        <w:t>e</w:t>
      </w:r>
      <w:r w:rsidRPr="00F9032A">
        <w:rPr>
          <w:rFonts w:cs="Arial"/>
          <w:sz w:val="20"/>
        </w:rPr>
        <w:t>ri</w:t>
      </w:r>
      <w:r w:rsidRPr="00F9032A">
        <w:rPr>
          <w:rFonts w:cs="Arial"/>
          <w:spacing w:val="-1"/>
          <w:sz w:val="20"/>
        </w:rPr>
        <w:t>o</w:t>
      </w:r>
      <w:r w:rsidRPr="00F9032A">
        <w:rPr>
          <w:rFonts w:cs="Arial"/>
          <w:sz w:val="20"/>
        </w:rPr>
        <w:t>d</w:t>
      </w:r>
      <w:proofErr w:type="gramEnd"/>
      <w:r w:rsidRPr="00F9032A">
        <w:rPr>
          <w:rFonts w:cs="Arial"/>
          <w:spacing w:val="2"/>
          <w:sz w:val="20"/>
        </w:rPr>
        <w:t xml:space="preserve"> </w:t>
      </w:r>
      <w:r w:rsidRPr="00F9032A">
        <w:rPr>
          <w:rFonts w:cs="Arial"/>
          <w:sz w:val="20"/>
        </w:rPr>
        <w:t>bas</w:t>
      </w:r>
      <w:r w:rsidRPr="00F9032A">
        <w:rPr>
          <w:rFonts w:cs="Arial"/>
          <w:spacing w:val="-1"/>
          <w:sz w:val="20"/>
        </w:rPr>
        <w:t>i</w:t>
      </w:r>
      <w:r w:rsidRPr="00F9032A">
        <w:rPr>
          <w:rFonts w:cs="Arial"/>
          <w:sz w:val="20"/>
        </w:rPr>
        <w:t>s</w:t>
      </w:r>
      <w:r w:rsidRPr="00F9032A">
        <w:rPr>
          <w:rFonts w:cs="Arial"/>
          <w:spacing w:val="2"/>
          <w:sz w:val="20"/>
        </w:rPr>
        <w:t xml:space="preserve"> </w:t>
      </w:r>
      <w:r w:rsidRPr="00F9032A">
        <w:rPr>
          <w:rFonts w:cs="Arial"/>
          <w:spacing w:val="-1"/>
          <w:sz w:val="20"/>
        </w:rPr>
        <w:t>a</w:t>
      </w:r>
      <w:r w:rsidRPr="00F9032A">
        <w:rPr>
          <w:rFonts w:cs="Arial"/>
          <w:sz w:val="20"/>
        </w:rPr>
        <w:t>s</w:t>
      </w:r>
      <w:r w:rsidRPr="00F9032A">
        <w:rPr>
          <w:rFonts w:cs="Arial"/>
          <w:spacing w:val="2"/>
          <w:sz w:val="20"/>
        </w:rPr>
        <w:t xml:space="preserve"> </w:t>
      </w:r>
      <w:r w:rsidRPr="00F9032A">
        <w:rPr>
          <w:rFonts w:cs="Arial"/>
          <w:spacing w:val="-1"/>
          <w:sz w:val="20"/>
        </w:rPr>
        <w:t>d</w:t>
      </w:r>
      <w:r w:rsidRPr="00F9032A">
        <w:rPr>
          <w:rFonts w:cs="Arial"/>
          <w:sz w:val="20"/>
        </w:rPr>
        <w:t>etermi</w:t>
      </w:r>
      <w:r w:rsidRPr="00F9032A">
        <w:rPr>
          <w:rFonts w:cs="Arial"/>
          <w:spacing w:val="-1"/>
          <w:sz w:val="20"/>
        </w:rPr>
        <w:t>n</w:t>
      </w:r>
      <w:r w:rsidRPr="00F9032A">
        <w:rPr>
          <w:rFonts w:cs="Arial"/>
          <w:sz w:val="20"/>
        </w:rPr>
        <w:t>ed</w:t>
      </w:r>
      <w:r w:rsidRPr="00F9032A">
        <w:rPr>
          <w:rFonts w:cs="Arial"/>
          <w:spacing w:val="1"/>
          <w:sz w:val="20"/>
        </w:rPr>
        <w:t xml:space="preserve"> </w:t>
      </w:r>
      <w:r w:rsidRPr="00F9032A">
        <w:rPr>
          <w:rFonts w:cs="Arial"/>
          <w:sz w:val="20"/>
        </w:rPr>
        <w:t>at the</w:t>
      </w:r>
      <w:r w:rsidRPr="00F9032A">
        <w:rPr>
          <w:rFonts w:cs="Arial"/>
          <w:spacing w:val="1"/>
          <w:sz w:val="20"/>
        </w:rPr>
        <w:t xml:space="preserve"> </w:t>
      </w:r>
      <w:r w:rsidRPr="00F9032A">
        <w:rPr>
          <w:rFonts w:cs="Arial"/>
          <w:sz w:val="20"/>
        </w:rPr>
        <w:t>end</w:t>
      </w:r>
      <w:r w:rsidRPr="00F9032A">
        <w:rPr>
          <w:rFonts w:cs="Arial"/>
          <w:spacing w:val="1"/>
          <w:sz w:val="20"/>
        </w:rPr>
        <w:t xml:space="preserve"> </w:t>
      </w:r>
      <w:r w:rsidRPr="00F9032A">
        <w:rPr>
          <w:rFonts w:cs="Arial"/>
          <w:sz w:val="20"/>
        </w:rPr>
        <w:t>of</w:t>
      </w:r>
      <w:r w:rsidRPr="00F9032A">
        <w:rPr>
          <w:rFonts w:cs="Arial"/>
          <w:spacing w:val="1"/>
          <w:sz w:val="20"/>
        </w:rPr>
        <w:t xml:space="preserve"> </w:t>
      </w:r>
      <w:r w:rsidRPr="00F9032A">
        <w:rPr>
          <w:rFonts w:cs="Arial"/>
          <w:spacing w:val="-1"/>
          <w:sz w:val="20"/>
        </w:rPr>
        <w:t>e</w:t>
      </w:r>
      <w:r w:rsidRPr="00F9032A">
        <w:rPr>
          <w:rFonts w:cs="Arial"/>
          <w:sz w:val="20"/>
        </w:rPr>
        <w:t>ach calendar</w:t>
      </w:r>
      <w:r w:rsidRPr="00F9032A">
        <w:rPr>
          <w:rFonts w:cs="Arial"/>
          <w:spacing w:val="26"/>
          <w:sz w:val="20"/>
        </w:rPr>
        <w:t xml:space="preserve"> </w:t>
      </w:r>
      <w:r w:rsidRPr="00F9032A">
        <w:rPr>
          <w:rFonts w:cs="Arial"/>
          <w:sz w:val="20"/>
        </w:rPr>
        <w:t>month,</w:t>
      </w:r>
      <w:r w:rsidRPr="00F9032A">
        <w:rPr>
          <w:rFonts w:cs="Arial"/>
          <w:spacing w:val="26"/>
          <w:sz w:val="20"/>
        </w:rPr>
        <w:t xml:space="preserve"> </w:t>
      </w:r>
      <w:r w:rsidRPr="00F9032A">
        <w:rPr>
          <w:rFonts w:cs="Arial"/>
          <w:sz w:val="20"/>
        </w:rPr>
        <w:t>as</w:t>
      </w:r>
      <w:r w:rsidRPr="00F9032A">
        <w:rPr>
          <w:rFonts w:cs="Arial"/>
          <w:spacing w:val="26"/>
          <w:sz w:val="20"/>
        </w:rPr>
        <w:t xml:space="preserve"> </w:t>
      </w:r>
      <w:r w:rsidRPr="00F9032A">
        <w:rPr>
          <w:rFonts w:cs="Arial"/>
          <w:sz w:val="20"/>
        </w:rPr>
        <w:t>required</w:t>
      </w:r>
      <w:r w:rsidRPr="00F9032A">
        <w:rPr>
          <w:rFonts w:cs="Arial"/>
          <w:spacing w:val="26"/>
          <w:sz w:val="20"/>
        </w:rPr>
        <w:t xml:space="preserve"> </w:t>
      </w:r>
      <w:r w:rsidRPr="00F9032A">
        <w:rPr>
          <w:rFonts w:cs="Arial"/>
          <w:sz w:val="20"/>
        </w:rPr>
        <w:t>by</w:t>
      </w:r>
      <w:r w:rsidRPr="00F9032A">
        <w:rPr>
          <w:rFonts w:cs="Arial"/>
          <w:spacing w:val="26"/>
          <w:sz w:val="20"/>
        </w:rPr>
        <w:t xml:space="preserve"> </w:t>
      </w:r>
      <w:r w:rsidRPr="00F9032A">
        <w:rPr>
          <w:rFonts w:cs="Arial"/>
          <w:sz w:val="20"/>
        </w:rPr>
        <w:t>SC</w:t>
      </w:r>
      <w:r w:rsidRPr="00F9032A">
        <w:rPr>
          <w:rFonts w:cs="Arial"/>
          <w:spacing w:val="26"/>
          <w:sz w:val="20"/>
        </w:rPr>
        <w:t xml:space="preserve"> </w:t>
      </w:r>
      <w:r w:rsidRPr="00F9032A">
        <w:rPr>
          <w:rFonts w:cs="Arial"/>
          <w:sz w:val="20"/>
        </w:rPr>
        <w:t xml:space="preserve">VI.1. </w:t>
      </w:r>
      <w:r w:rsidRPr="00F9032A">
        <w:rPr>
          <w:rFonts w:cs="Arial"/>
          <w:spacing w:val="52"/>
          <w:sz w:val="20"/>
        </w:rPr>
        <w:t xml:space="preserve"> </w:t>
      </w:r>
      <w:r w:rsidRPr="00F9032A">
        <w:rPr>
          <w:rFonts w:cs="Arial"/>
          <w:sz w:val="20"/>
        </w:rPr>
        <w:t>The</w:t>
      </w:r>
      <w:r w:rsidRPr="00F9032A">
        <w:rPr>
          <w:rFonts w:cs="Arial"/>
          <w:spacing w:val="26"/>
          <w:sz w:val="20"/>
        </w:rPr>
        <w:t xml:space="preserve"> </w:t>
      </w:r>
      <w:r w:rsidRPr="00F9032A">
        <w:rPr>
          <w:rFonts w:cs="Arial"/>
          <w:sz w:val="20"/>
        </w:rPr>
        <w:t>per</w:t>
      </w:r>
      <w:r w:rsidRPr="00F9032A">
        <w:rPr>
          <w:rFonts w:cs="Arial"/>
          <w:spacing w:val="-1"/>
          <w:sz w:val="20"/>
        </w:rPr>
        <w:t>m</w:t>
      </w:r>
      <w:r w:rsidRPr="00F9032A">
        <w:rPr>
          <w:rFonts w:cs="Arial"/>
          <w:sz w:val="20"/>
        </w:rPr>
        <w:t>ittee</w:t>
      </w:r>
      <w:r w:rsidRPr="00F9032A">
        <w:rPr>
          <w:rFonts w:cs="Arial"/>
          <w:spacing w:val="26"/>
          <w:sz w:val="20"/>
        </w:rPr>
        <w:t xml:space="preserve"> </w:t>
      </w:r>
      <w:r w:rsidRPr="00F9032A">
        <w:rPr>
          <w:rFonts w:cs="Arial"/>
          <w:sz w:val="20"/>
        </w:rPr>
        <w:t>shall</w:t>
      </w:r>
      <w:r w:rsidRPr="00F9032A">
        <w:rPr>
          <w:rFonts w:cs="Arial"/>
          <w:spacing w:val="26"/>
          <w:sz w:val="20"/>
        </w:rPr>
        <w:t xml:space="preserve"> </w:t>
      </w:r>
      <w:r w:rsidRPr="00F9032A">
        <w:rPr>
          <w:rFonts w:cs="Arial"/>
          <w:sz w:val="20"/>
        </w:rPr>
        <w:t>keep</w:t>
      </w:r>
      <w:r w:rsidRPr="00F9032A">
        <w:rPr>
          <w:rFonts w:cs="Arial"/>
          <w:spacing w:val="26"/>
          <w:sz w:val="20"/>
        </w:rPr>
        <w:t xml:space="preserve"> </w:t>
      </w:r>
      <w:r w:rsidRPr="00F9032A">
        <w:rPr>
          <w:rFonts w:cs="Arial"/>
          <w:sz w:val="20"/>
        </w:rPr>
        <w:t>all</w:t>
      </w:r>
      <w:r w:rsidRPr="00F9032A">
        <w:rPr>
          <w:rFonts w:cs="Arial"/>
          <w:spacing w:val="26"/>
          <w:sz w:val="20"/>
        </w:rPr>
        <w:t xml:space="preserve"> </w:t>
      </w:r>
      <w:r w:rsidRPr="00F9032A">
        <w:rPr>
          <w:rFonts w:cs="Arial"/>
          <w:sz w:val="20"/>
        </w:rPr>
        <w:t>records</w:t>
      </w:r>
      <w:r w:rsidRPr="00F9032A">
        <w:rPr>
          <w:rFonts w:cs="Arial"/>
          <w:spacing w:val="26"/>
          <w:sz w:val="20"/>
        </w:rPr>
        <w:t xml:space="preserve"> </w:t>
      </w:r>
      <w:r w:rsidRPr="00F9032A">
        <w:rPr>
          <w:rFonts w:cs="Arial"/>
          <w:sz w:val="20"/>
        </w:rPr>
        <w:t>on</w:t>
      </w:r>
      <w:r w:rsidRPr="00F9032A">
        <w:rPr>
          <w:rFonts w:cs="Arial"/>
          <w:spacing w:val="26"/>
          <w:sz w:val="20"/>
        </w:rPr>
        <w:t xml:space="preserve"> </w:t>
      </w:r>
      <w:r w:rsidRPr="00F9032A">
        <w:rPr>
          <w:rFonts w:cs="Arial"/>
          <w:sz w:val="20"/>
        </w:rPr>
        <w:t>file</w:t>
      </w:r>
      <w:r w:rsidRPr="00F9032A">
        <w:rPr>
          <w:rFonts w:cs="Arial"/>
          <w:spacing w:val="26"/>
          <w:sz w:val="20"/>
        </w:rPr>
        <w:t xml:space="preserve"> </w:t>
      </w:r>
      <w:r w:rsidRPr="00F9032A">
        <w:rPr>
          <w:rFonts w:cs="Arial"/>
          <w:sz w:val="20"/>
        </w:rPr>
        <w:t>at</w:t>
      </w:r>
      <w:r w:rsidRPr="00F9032A">
        <w:rPr>
          <w:rFonts w:cs="Arial"/>
          <w:spacing w:val="26"/>
          <w:sz w:val="20"/>
        </w:rPr>
        <w:t xml:space="preserve"> </w:t>
      </w:r>
      <w:r w:rsidRPr="00F9032A">
        <w:rPr>
          <w:rFonts w:cs="Arial"/>
          <w:sz w:val="20"/>
        </w:rPr>
        <w:t>the</w:t>
      </w:r>
      <w:r w:rsidRPr="00F9032A">
        <w:rPr>
          <w:rFonts w:cs="Arial"/>
          <w:spacing w:val="26"/>
          <w:sz w:val="20"/>
        </w:rPr>
        <w:t xml:space="preserve"> </w:t>
      </w:r>
      <w:r w:rsidRPr="00F9032A">
        <w:rPr>
          <w:rFonts w:cs="Arial"/>
          <w:sz w:val="20"/>
        </w:rPr>
        <w:t>facility</w:t>
      </w:r>
      <w:r w:rsidRPr="00F9032A">
        <w:rPr>
          <w:rFonts w:cs="Arial"/>
          <w:spacing w:val="26"/>
          <w:sz w:val="20"/>
        </w:rPr>
        <w:t xml:space="preserve"> </w:t>
      </w:r>
      <w:r w:rsidRPr="00F9032A">
        <w:rPr>
          <w:rFonts w:cs="Arial"/>
          <w:sz w:val="20"/>
        </w:rPr>
        <w:t>for</w:t>
      </w:r>
      <w:r w:rsidRPr="00F9032A">
        <w:rPr>
          <w:rFonts w:cs="Arial"/>
          <w:spacing w:val="26"/>
          <w:sz w:val="20"/>
        </w:rPr>
        <w:t xml:space="preserve"> </w:t>
      </w:r>
      <w:r w:rsidRPr="00F9032A">
        <w:rPr>
          <w:rFonts w:cs="Arial"/>
          <w:sz w:val="20"/>
        </w:rPr>
        <w:t>a peri</w:t>
      </w:r>
      <w:r w:rsidRPr="00F9032A">
        <w:rPr>
          <w:rFonts w:cs="Arial"/>
          <w:spacing w:val="-1"/>
          <w:sz w:val="20"/>
        </w:rPr>
        <w:t>o</w:t>
      </w:r>
      <w:r w:rsidRPr="00F9032A">
        <w:rPr>
          <w:rFonts w:cs="Arial"/>
          <w:sz w:val="20"/>
        </w:rPr>
        <w:t>d</w:t>
      </w:r>
      <w:r w:rsidRPr="00F9032A">
        <w:rPr>
          <w:rFonts w:cs="Arial"/>
          <w:spacing w:val="44"/>
          <w:sz w:val="20"/>
        </w:rPr>
        <w:t xml:space="preserve"> </w:t>
      </w:r>
      <w:r w:rsidRPr="00F9032A">
        <w:rPr>
          <w:rFonts w:cs="Arial"/>
          <w:sz w:val="20"/>
        </w:rPr>
        <w:t>of</w:t>
      </w:r>
      <w:r w:rsidRPr="00F9032A">
        <w:rPr>
          <w:rFonts w:cs="Arial"/>
          <w:spacing w:val="44"/>
          <w:sz w:val="20"/>
        </w:rPr>
        <w:t xml:space="preserve"> </w:t>
      </w:r>
      <w:r w:rsidRPr="00F9032A">
        <w:rPr>
          <w:rFonts w:cs="Arial"/>
          <w:sz w:val="20"/>
        </w:rPr>
        <w:t>at</w:t>
      </w:r>
      <w:r w:rsidRPr="00F9032A">
        <w:rPr>
          <w:rFonts w:cs="Arial"/>
          <w:spacing w:val="43"/>
          <w:sz w:val="20"/>
        </w:rPr>
        <w:t xml:space="preserve"> </w:t>
      </w:r>
      <w:r w:rsidRPr="00F9032A">
        <w:rPr>
          <w:rFonts w:cs="Arial"/>
          <w:sz w:val="20"/>
        </w:rPr>
        <w:t>least</w:t>
      </w:r>
      <w:r w:rsidRPr="00F9032A">
        <w:rPr>
          <w:rFonts w:cs="Arial"/>
          <w:spacing w:val="44"/>
          <w:sz w:val="20"/>
        </w:rPr>
        <w:t xml:space="preserve"> </w:t>
      </w:r>
      <w:r w:rsidRPr="00F9032A">
        <w:rPr>
          <w:rFonts w:cs="Arial"/>
          <w:sz w:val="20"/>
        </w:rPr>
        <w:t>five</w:t>
      </w:r>
      <w:r w:rsidRPr="00F9032A">
        <w:rPr>
          <w:rFonts w:cs="Arial"/>
          <w:spacing w:val="44"/>
          <w:sz w:val="20"/>
        </w:rPr>
        <w:t xml:space="preserve"> </w:t>
      </w:r>
      <w:r w:rsidRPr="00F9032A">
        <w:rPr>
          <w:rFonts w:cs="Arial"/>
          <w:sz w:val="20"/>
        </w:rPr>
        <w:t>y</w:t>
      </w:r>
      <w:r w:rsidRPr="00F9032A">
        <w:rPr>
          <w:rFonts w:cs="Arial"/>
          <w:spacing w:val="-1"/>
          <w:sz w:val="20"/>
        </w:rPr>
        <w:t>e</w:t>
      </w:r>
      <w:r w:rsidRPr="00F9032A">
        <w:rPr>
          <w:rFonts w:cs="Arial"/>
          <w:sz w:val="20"/>
        </w:rPr>
        <w:t>ars</w:t>
      </w:r>
      <w:r w:rsidRPr="00F9032A">
        <w:rPr>
          <w:rFonts w:cs="Arial"/>
          <w:spacing w:val="44"/>
          <w:sz w:val="20"/>
        </w:rPr>
        <w:t xml:space="preserve"> </w:t>
      </w:r>
      <w:r w:rsidRPr="00F9032A">
        <w:rPr>
          <w:rFonts w:cs="Arial"/>
          <w:sz w:val="20"/>
        </w:rPr>
        <w:t>and</w:t>
      </w:r>
      <w:r w:rsidRPr="00F9032A">
        <w:rPr>
          <w:rFonts w:cs="Arial"/>
          <w:spacing w:val="43"/>
          <w:sz w:val="20"/>
        </w:rPr>
        <w:t xml:space="preserve"> </w:t>
      </w:r>
      <w:r w:rsidRPr="00F9032A">
        <w:rPr>
          <w:rFonts w:cs="Arial"/>
          <w:sz w:val="20"/>
        </w:rPr>
        <w:t>m</w:t>
      </w:r>
      <w:r w:rsidRPr="00F9032A">
        <w:rPr>
          <w:rFonts w:cs="Arial"/>
          <w:spacing w:val="-1"/>
          <w:sz w:val="20"/>
        </w:rPr>
        <w:t>a</w:t>
      </w:r>
      <w:r w:rsidRPr="00F9032A">
        <w:rPr>
          <w:rFonts w:cs="Arial"/>
          <w:sz w:val="20"/>
        </w:rPr>
        <w:t>ke</w:t>
      </w:r>
      <w:r w:rsidRPr="00F9032A">
        <w:rPr>
          <w:rFonts w:cs="Arial"/>
          <w:spacing w:val="44"/>
          <w:sz w:val="20"/>
        </w:rPr>
        <w:t xml:space="preserve"> </w:t>
      </w:r>
      <w:r w:rsidRPr="00F9032A">
        <w:rPr>
          <w:rFonts w:cs="Arial"/>
          <w:sz w:val="20"/>
        </w:rPr>
        <w:t>them</w:t>
      </w:r>
      <w:r w:rsidRPr="00F9032A">
        <w:rPr>
          <w:rFonts w:cs="Arial"/>
          <w:spacing w:val="44"/>
          <w:sz w:val="20"/>
        </w:rPr>
        <w:t xml:space="preserve"> </w:t>
      </w:r>
      <w:r w:rsidRPr="00F9032A">
        <w:rPr>
          <w:rFonts w:cs="Arial"/>
          <w:sz w:val="20"/>
        </w:rPr>
        <w:t>avai</w:t>
      </w:r>
      <w:r w:rsidRPr="00F9032A">
        <w:rPr>
          <w:rFonts w:cs="Arial"/>
          <w:spacing w:val="-1"/>
          <w:sz w:val="20"/>
        </w:rPr>
        <w:t>l</w:t>
      </w:r>
      <w:r w:rsidRPr="00F9032A">
        <w:rPr>
          <w:rFonts w:cs="Arial"/>
          <w:sz w:val="20"/>
        </w:rPr>
        <w:t>able</w:t>
      </w:r>
      <w:r w:rsidRPr="00F9032A">
        <w:rPr>
          <w:rFonts w:cs="Arial"/>
          <w:spacing w:val="44"/>
          <w:sz w:val="20"/>
        </w:rPr>
        <w:t xml:space="preserve"> </w:t>
      </w:r>
      <w:r w:rsidRPr="00F9032A">
        <w:rPr>
          <w:rFonts w:cs="Arial"/>
          <w:sz w:val="20"/>
        </w:rPr>
        <w:t>to</w:t>
      </w:r>
      <w:r w:rsidRPr="00F9032A">
        <w:rPr>
          <w:rFonts w:cs="Arial"/>
          <w:spacing w:val="44"/>
          <w:sz w:val="20"/>
        </w:rPr>
        <w:t xml:space="preserve"> </w:t>
      </w:r>
      <w:r w:rsidRPr="00F9032A">
        <w:rPr>
          <w:rFonts w:cs="Arial"/>
          <w:sz w:val="20"/>
        </w:rPr>
        <w:t>the</w:t>
      </w:r>
      <w:r w:rsidRPr="00F9032A">
        <w:rPr>
          <w:rFonts w:cs="Arial"/>
          <w:spacing w:val="43"/>
          <w:sz w:val="20"/>
        </w:rPr>
        <w:t xml:space="preserve"> </w:t>
      </w:r>
      <w:r w:rsidRPr="00F9032A">
        <w:rPr>
          <w:rFonts w:cs="Arial"/>
          <w:sz w:val="20"/>
        </w:rPr>
        <w:t>De</w:t>
      </w:r>
      <w:r w:rsidRPr="00F9032A">
        <w:rPr>
          <w:rFonts w:cs="Arial"/>
          <w:spacing w:val="-1"/>
          <w:sz w:val="20"/>
        </w:rPr>
        <w:t>p</w:t>
      </w:r>
      <w:r w:rsidRPr="00F9032A">
        <w:rPr>
          <w:rFonts w:cs="Arial"/>
          <w:sz w:val="20"/>
        </w:rPr>
        <w:t>artm</w:t>
      </w:r>
      <w:r w:rsidRPr="00F9032A">
        <w:rPr>
          <w:rFonts w:cs="Arial"/>
          <w:spacing w:val="-1"/>
          <w:sz w:val="20"/>
        </w:rPr>
        <w:t>e</w:t>
      </w:r>
      <w:r w:rsidRPr="00F9032A">
        <w:rPr>
          <w:rFonts w:cs="Arial"/>
          <w:sz w:val="20"/>
        </w:rPr>
        <w:t>nt</w:t>
      </w:r>
      <w:r w:rsidRPr="00F9032A">
        <w:rPr>
          <w:rFonts w:cs="Arial"/>
          <w:spacing w:val="44"/>
          <w:sz w:val="20"/>
        </w:rPr>
        <w:t xml:space="preserve"> </w:t>
      </w:r>
      <w:r w:rsidRPr="00F9032A">
        <w:rPr>
          <w:rFonts w:cs="Arial"/>
          <w:sz w:val="20"/>
        </w:rPr>
        <w:t>upon</w:t>
      </w:r>
      <w:r w:rsidRPr="00F9032A">
        <w:rPr>
          <w:rFonts w:cs="Arial"/>
          <w:spacing w:val="43"/>
          <w:sz w:val="20"/>
        </w:rPr>
        <w:t xml:space="preserve"> </w:t>
      </w:r>
      <w:r w:rsidRPr="00F9032A">
        <w:rPr>
          <w:rFonts w:cs="Arial"/>
          <w:sz w:val="20"/>
        </w:rPr>
        <w:t>re</w:t>
      </w:r>
      <w:r w:rsidRPr="00F9032A">
        <w:rPr>
          <w:rFonts w:cs="Arial"/>
          <w:spacing w:val="-1"/>
          <w:sz w:val="20"/>
        </w:rPr>
        <w:t>q</w:t>
      </w:r>
      <w:r w:rsidRPr="00F9032A">
        <w:rPr>
          <w:rFonts w:cs="Arial"/>
          <w:sz w:val="20"/>
        </w:rPr>
        <w:t>u</w:t>
      </w:r>
      <w:r w:rsidRPr="00F9032A">
        <w:rPr>
          <w:rFonts w:cs="Arial"/>
          <w:spacing w:val="-1"/>
          <w:sz w:val="20"/>
        </w:rPr>
        <w:t>e</w:t>
      </w:r>
      <w:r w:rsidRPr="00F9032A">
        <w:rPr>
          <w:rFonts w:cs="Arial"/>
          <w:spacing w:val="1"/>
          <w:sz w:val="20"/>
        </w:rPr>
        <w:t>s</w:t>
      </w:r>
      <w:r w:rsidRPr="00F9032A">
        <w:rPr>
          <w:rFonts w:cs="Arial"/>
          <w:sz w:val="20"/>
        </w:rPr>
        <w:t>t.</w:t>
      </w:r>
      <w:proofErr w:type="gramStart"/>
      <w:r w:rsidRPr="00F9032A">
        <w:rPr>
          <w:rFonts w:cs="Arial"/>
          <w:sz w:val="20"/>
          <w:vertAlign w:val="superscript"/>
        </w:rPr>
        <w:t>2</w:t>
      </w:r>
      <w:r w:rsidRPr="00F9032A">
        <w:rPr>
          <w:rFonts w:cs="Arial"/>
          <w:sz w:val="20"/>
        </w:rPr>
        <w:t xml:space="preserve">  </w:t>
      </w:r>
      <w:r w:rsidRPr="00F9032A">
        <w:rPr>
          <w:rFonts w:cs="Arial"/>
          <w:b/>
          <w:bCs/>
          <w:sz w:val="20"/>
        </w:rPr>
        <w:t>(</w:t>
      </w:r>
      <w:proofErr w:type="gramEnd"/>
      <w:r w:rsidRPr="00F9032A">
        <w:rPr>
          <w:rFonts w:cs="Arial"/>
          <w:b/>
          <w:bCs/>
          <w:sz w:val="20"/>
        </w:rPr>
        <w:t>R 3</w:t>
      </w:r>
      <w:r w:rsidRPr="00F9032A">
        <w:rPr>
          <w:rFonts w:cs="Arial"/>
          <w:b/>
          <w:bCs/>
          <w:spacing w:val="-1"/>
          <w:sz w:val="20"/>
        </w:rPr>
        <w:t>3</w:t>
      </w:r>
      <w:r w:rsidRPr="00F9032A">
        <w:rPr>
          <w:rFonts w:cs="Arial"/>
          <w:b/>
          <w:bCs/>
          <w:sz w:val="20"/>
        </w:rPr>
        <w:t>6.1</w:t>
      </w:r>
      <w:r w:rsidRPr="00F9032A">
        <w:rPr>
          <w:rFonts w:cs="Arial"/>
          <w:b/>
          <w:bCs/>
          <w:spacing w:val="-1"/>
          <w:sz w:val="20"/>
        </w:rPr>
        <w:t>2</w:t>
      </w:r>
      <w:r w:rsidRPr="00F9032A">
        <w:rPr>
          <w:rFonts w:cs="Arial"/>
          <w:b/>
          <w:bCs/>
          <w:sz w:val="20"/>
        </w:rPr>
        <w:t>25, R 336.</w:t>
      </w:r>
      <w:r w:rsidRPr="00F9032A">
        <w:rPr>
          <w:rFonts w:cs="Arial"/>
          <w:b/>
          <w:bCs/>
          <w:spacing w:val="-1"/>
          <w:sz w:val="20"/>
        </w:rPr>
        <w:t>1</w:t>
      </w:r>
      <w:r w:rsidRPr="00F9032A">
        <w:rPr>
          <w:rFonts w:cs="Arial"/>
          <w:b/>
          <w:bCs/>
          <w:sz w:val="20"/>
        </w:rPr>
        <w:t>702,</w:t>
      </w:r>
      <w:r w:rsidRPr="00F9032A">
        <w:rPr>
          <w:rFonts w:cs="Arial"/>
          <w:b/>
          <w:bCs/>
          <w:spacing w:val="-1"/>
          <w:sz w:val="20"/>
        </w:rPr>
        <w:t xml:space="preserve"> </w:t>
      </w:r>
      <w:r>
        <w:rPr>
          <w:rFonts w:cs="Arial"/>
          <w:b/>
          <w:bCs/>
          <w:spacing w:val="-1"/>
          <w:sz w:val="20"/>
        </w:rPr>
        <w:br/>
      </w:r>
      <w:r w:rsidRPr="00F9032A">
        <w:rPr>
          <w:rFonts w:cs="Arial"/>
          <w:b/>
          <w:bCs/>
          <w:sz w:val="20"/>
        </w:rPr>
        <w:t>R 336.</w:t>
      </w:r>
      <w:r w:rsidRPr="00F9032A">
        <w:rPr>
          <w:rFonts w:cs="Arial"/>
          <w:b/>
          <w:bCs/>
          <w:spacing w:val="-1"/>
          <w:sz w:val="20"/>
        </w:rPr>
        <w:t>1</w:t>
      </w:r>
      <w:r w:rsidRPr="00F9032A">
        <w:rPr>
          <w:rFonts w:cs="Arial"/>
          <w:b/>
          <w:bCs/>
          <w:sz w:val="20"/>
        </w:rPr>
        <w:t>910,</w:t>
      </w:r>
      <w:r w:rsidRPr="00F9032A">
        <w:rPr>
          <w:rFonts w:cs="Arial"/>
          <w:b/>
          <w:bCs/>
          <w:spacing w:val="-1"/>
          <w:sz w:val="20"/>
        </w:rPr>
        <w:t xml:space="preserve"> </w:t>
      </w:r>
      <w:r w:rsidRPr="00F9032A">
        <w:rPr>
          <w:rFonts w:cs="Arial"/>
          <w:b/>
          <w:bCs/>
          <w:sz w:val="20"/>
        </w:rPr>
        <w:t>R 336.</w:t>
      </w:r>
      <w:r w:rsidRPr="00F9032A">
        <w:rPr>
          <w:rFonts w:cs="Arial"/>
          <w:b/>
          <w:bCs/>
          <w:spacing w:val="-1"/>
          <w:sz w:val="20"/>
        </w:rPr>
        <w:t>2</w:t>
      </w:r>
      <w:r w:rsidRPr="00F9032A">
        <w:rPr>
          <w:rFonts w:cs="Arial"/>
          <w:b/>
          <w:bCs/>
          <w:sz w:val="20"/>
        </w:rPr>
        <w:t>803,</w:t>
      </w:r>
      <w:r w:rsidRPr="00F9032A">
        <w:rPr>
          <w:rFonts w:cs="Arial"/>
          <w:b/>
          <w:bCs/>
          <w:spacing w:val="-2"/>
          <w:sz w:val="20"/>
        </w:rPr>
        <w:t xml:space="preserve"> </w:t>
      </w:r>
      <w:r w:rsidRPr="00F9032A">
        <w:rPr>
          <w:rFonts w:cs="Arial"/>
          <w:b/>
          <w:bCs/>
          <w:sz w:val="20"/>
        </w:rPr>
        <w:t>R 336.</w:t>
      </w:r>
      <w:r w:rsidRPr="00F9032A">
        <w:rPr>
          <w:rFonts w:cs="Arial"/>
          <w:b/>
          <w:bCs/>
          <w:spacing w:val="-1"/>
          <w:sz w:val="20"/>
        </w:rPr>
        <w:t>2</w:t>
      </w:r>
      <w:r w:rsidRPr="00F9032A">
        <w:rPr>
          <w:rFonts w:cs="Arial"/>
          <w:b/>
          <w:bCs/>
          <w:sz w:val="20"/>
        </w:rPr>
        <w:t>804,</w:t>
      </w:r>
      <w:r w:rsidRPr="00F9032A">
        <w:rPr>
          <w:rFonts w:cs="Arial"/>
          <w:b/>
          <w:bCs/>
          <w:spacing w:val="-1"/>
          <w:sz w:val="20"/>
        </w:rPr>
        <w:t xml:space="preserve"> </w:t>
      </w:r>
      <w:r w:rsidRPr="00F9032A">
        <w:rPr>
          <w:rFonts w:cs="Arial"/>
          <w:b/>
          <w:bCs/>
          <w:sz w:val="20"/>
        </w:rPr>
        <w:t>40 C</w:t>
      </w:r>
      <w:r w:rsidRPr="00F9032A">
        <w:rPr>
          <w:rFonts w:cs="Arial"/>
          <w:b/>
          <w:bCs/>
          <w:spacing w:val="-1"/>
          <w:sz w:val="20"/>
        </w:rPr>
        <w:t>F</w:t>
      </w:r>
      <w:r w:rsidRPr="00F9032A">
        <w:rPr>
          <w:rFonts w:cs="Arial"/>
          <w:b/>
          <w:bCs/>
          <w:sz w:val="20"/>
        </w:rPr>
        <w:t>R 52.</w:t>
      </w:r>
      <w:r w:rsidRPr="00F9032A">
        <w:rPr>
          <w:rFonts w:cs="Arial"/>
          <w:b/>
          <w:bCs/>
          <w:spacing w:val="-1"/>
          <w:sz w:val="20"/>
        </w:rPr>
        <w:t>2</w:t>
      </w:r>
      <w:r w:rsidRPr="00F9032A">
        <w:rPr>
          <w:rFonts w:cs="Arial"/>
          <w:b/>
          <w:bCs/>
          <w:sz w:val="20"/>
        </w:rPr>
        <w:t>1(</w:t>
      </w:r>
      <w:r w:rsidRPr="00F9032A">
        <w:rPr>
          <w:rFonts w:cs="Arial"/>
          <w:b/>
          <w:bCs/>
          <w:spacing w:val="-1"/>
          <w:sz w:val="20"/>
        </w:rPr>
        <w:t>c</w:t>
      </w:r>
      <w:r w:rsidRPr="00F9032A">
        <w:rPr>
          <w:rFonts w:cs="Arial"/>
          <w:b/>
          <w:bCs/>
          <w:sz w:val="20"/>
        </w:rPr>
        <w:t>) &amp; (</w:t>
      </w:r>
      <w:r w:rsidRPr="00F9032A">
        <w:rPr>
          <w:rFonts w:cs="Arial"/>
          <w:b/>
          <w:bCs/>
          <w:spacing w:val="-1"/>
          <w:sz w:val="20"/>
        </w:rPr>
        <w:t>d</w:t>
      </w:r>
      <w:r w:rsidRPr="00F9032A">
        <w:rPr>
          <w:rFonts w:cs="Arial"/>
          <w:b/>
          <w:bCs/>
          <w:sz w:val="20"/>
        </w:rPr>
        <w:t>))</w:t>
      </w:r>
    </w:p>
    <w:p w14:paraId="00EE3EF9" w14:textId="77777777" w:rsidR="004C4A23" w:rsidRPr="00F9032A" w:rsidRDefault="004C4A23" w:rsidP="004C4A23">
      <w:pPr>
        <w:widowControl w:val="0"/>
        <w:tabs>
          <w:tab w:val="left" w:pos="360"/>
        </w:tabs>
        <w:autoSpaceDE w:val="0"/>
        <w:autoSpaceDN w:val="0"/>
        <w:adjustRightInd w:val="0"/>
        <w:spacing w:before="5" w:line="190" w:lineRule="exact"/>
        <w:ind w:left="360" w:hanging="360"/>
        <w:jc w:val="both"/>
        <w:rPr>
          <w:rFonts w:cs="Arial"/>
          <w:sz w:val="19"/>
          <w:szCs w:val="19"/>
        </w:rPr>
      </w:pPr>
    </w:p>
    <w:p w14:paraId="4EF27C4C" w14:textId="77777777" w:rsidR="004C4A23" w:rsidRPr="00F9032A" w:rsidRDefault="004C4A23" w:rsidP="004C4A23">
      <w:pPr>
        <w:widowControl w:val="0"/>
        <w:tabs>
          <w:tab w:val="left" w:pos="360"/>
        </w:tabs>
        <w:autoSpaceDE w:val="0"/>
        <w:autoSpaceDN w:val="0"/>
        <w:adjustRightInd w:val="0"/>
        <w:spacing w:before="34"/>
        <w:ind w:left="360" w:hanging="360"/>
        <w:jc w:val="both"/>
        <w:rPr>
          <w:rFonts w:cs="Arial"/>
          <w:sz w:val="20"/>
        </w:rPr>
      </w:pPr>
      <w:r w:rsidRPr="00F9032A">
        <w:rPr>
          <w:rFonts w:cs="Arial"/>
          <w:sz w:val="20"/>
        </w:rPr>
        <w:t>6.</w:t>
      </w:r>
      <w:r w:rsidRPr="00F9032A">
        <w:rPr>
          <w:rFonts w:cs="Arial"/>
          <w:sz w:val="20"/>
        </w:rPr>
        <w:tab/>
        <w:t>The</w:t>
      </w:r>
      <w:r w:rsidRPr="00F9032A">
        <w:rPr>
          <w:rFonts w:cs="Arial"/>
          <w:spacing w:val="1"/>
          <w:sz w:val="20"/>
        </w:rPr>
        <w:t xml:space="preserve"> </w:t>
      </w:r>
      <w:r w:rsidRPr="00F9032A">
        <w:rPr>
          <w:rFonts w:cs="Arial"/>
          <w:sz w:val="20"/>
        </w:rPr>
        <w:t>permittee</w:t>
      </w:r>
      <w:r w:rsidRPr="00F9032A">
        <w:rPr>
          <w:rFonts w:cs="Arial"/>
          <w:spacing w:val="1"/>
          <w:sz w:val="20"/>
        </w:rPr>
        <w:t xml:space="preserve"> </w:t>
      </w:r>
      <w:r w:rsidRPr="00F9032A">
        <w:rPr>
          <w:rFonts w:cs="Arial"/>
          <w:sz w:val="20"/>
        </w:rPr>
        <w:t>shall</w:t>
      </w:r>
      <w:r w:rsidRPr="00F9032A">
        <w:rPr>
          <w:rFonts w:cs="Arial"/>
          <w:spacing w:val="1"/>
          <w:sz w:val="20"/>
        </w:rPr>
        <w:t xml:space="preserve"> </w:t>
      </w:r>
      <w:r w:rsidRPr="00F9032A">
        <w:rPr>
          <w:rFonts w:cs="Arial"/>
          <w:sz w:val="20"/>
        </w:rPr>
        <w:t>r</w:t>
      </w:r>
      <w:r w:rsidRPr="00F9032A">
        <w:rPr>
          <w:rFonts w:cs="Arial"/>
          <w:spacing w:val="-1"/>
          <w:sz w:val="20"/>
        </w:rPr>
        <w:t>e</w:t>
      </w:r>
      <w:r w:rsidRPr="00F9032A">
        <w:rPr>
          <w:rFonts w:cs="Arial"/>
          <w:sz w:val="20"/>
        </w:rPr>
        <w:t>c</w:t>
      </w:r>
      <w:r w:rsidRPr="00F9032A">
        <w:rPr>
          <w:rFonts w:cs="Arial"/>
          <w:spacing w:val="-1"/>
          <w:sz w:val="20"/>
        </w:rPr>
        <w:t>o</w:t>
      </w:r>
      <w:r w:rsidRPr="00F9032A">
        <w:rPr>
          <w:rFonts w:cs="Arial"/>
          <w:sz w:val="20"/>
        </w:rPr>
        <w:t>rd the</w:t>
      </w:r>
      <w:r w:rsidRPr="00F9032A">
        <w:rPr>
          <w:rFonts w:cs="Arial"/>
          <w:spacing w:val="1"/>
          <w:sz w:val="20"/>
        </w:rPr>
        <w:t xml:space="preserve"> </w:t>
      </w:r>
      <w:r w:rsidRPr="00F9032A">
        <w:rPr>
          <w:rFonts w:cs="Arial"/>
          <w:sz w:val="20"/>
        </w:rPr>
        <w:t>kilowatt</w:t>
      </w:r>
      <w:r w:rsidRPr="00F9032A">
        <w:rPr>
          <w:rFonts w:cs="Arial"/>
          <w:spacing w:val="1"/>
          <w:sz w:val="20"/>
        </w:rPr>
        <w:t xml:space="preserve"> </w:t>
      </w:r>
      <w:r w:rsidRPr="00F9032A">
        <w:rPr>
          <w:rFonts w:cs="Arial"/>
          <w:sz w:val="20"/>
        </w:rPr>
        <w:t>output</w:t>
      </w:r>
      <w:r w:rsidRPr="00F9032A">
        <w:rPr>
          <w:rFonts w:cs="Arial"/>
          <w:spacing w:val="1"/>
          <w:sz w:val="20"/>
        </w:rPr>
        <w:t xml:space="preserve"> </w:t>
      </w:r>
      <w:r w:rsidRPr="00F9032A">
        <w:rPr>
          <w:rFonts w:cs="Arial"/>
          <w:sz w:val="20"/>
        </w:rPr>
        <w:t xml:space="preserve">from </w:t>
      </w:r>
      <w:r w:rsidRPr="00F9032A">
        <w:rPr>
          <w:rFonts w:cs="Arial"/>
          <w:spacing w:val="-1"/>
          <w:sz w:val="20"/>
        </w:rPr>
        <w:t>e</w:t>
      </w:r>
      <w:r w:rsidRPr="00F9032A">
        <w:rPr>
          <w:rFonts w:cs="Arial"/>
          <w:sz w:val="20"/>
        </w:rPr>
        <w:t>ach</w:t>
      </w:r>
      <w:r w:rsidRPr="00F9032A">
        <w:rPr>
          <w:rFonts w:cs="Arial"/>
          <w:spacing w:val="1"/>
          <w:sz w:val="20"/>
        </w:rPr>
        <w:t xml:space="preserve"> </w:t>
      </w:r>
      <w:r w:rsidRPr="00F9032A">
        <w:rPr>
          <w:rFonts w:cs="Arial"/>
          <w:sz w:val="20"/>
        </w:rPr>
        <w:t>e</w:t>
      </w:r>
      <w:r w:rsidRPr="00F9032A">
        <w:rPr>
          <w:rFonts w:cs="Arial"/>
          <w:spacing w:val="-1"/>
          <w:sz w:val="20"/>
        </w:rPr>
        <w:t>n</w:t>
      </w:r>
      <w:r w:rsidRPr="00F9032A">
        <w:rPr>
          <w:rFonts w:cs="Arial"/>
          <w:sz w:val="20"/>
        </w:rPr>
        <w:t>gine</w:t>
      </w:r>
      <w:r w:rsidRPr="00F9032A">
        <w:rPr>
          <w:rFonts w:cs="Arial"/>
          <w:spacing w:val="1"/>
          <w:sz w:val="20"/>
        </w:rPr>
        <w:t xml:space="preserve"> </w:t>
      </w:r>
      <w:r w:rsidRPr="00F9032A">
        <w:rPr>
          <w:rFonts w:cs="Arial"/>
          <w:sz w:val="20"/>
        </w:rPr>
        <w:t>in FGICEENG</w:t>
      </w:r>
      <w:r w:rsidRPr="00F9032A">
        <w:rPr>
          <w:rFonts w:cs="Arial"/>
          <w:spacing w:val="-2"/>
          <w:sz w:val="20"/>
        </w:rPr>
        <w:t>I</w:t>
      </w:r>
      <w:r w:rsidRPr="00F9032A">
        <w:rPr>
          <w:rFonts w:cs="Arial"/>
          <w:sz w:val="20"/>
        </w:rPr>
        <w:t>NES,</w:t>
      </w:r>
      <w:r w:rsidRPr="00F9032A">
        <w:rPr>
          <w:rFonts w:cs="Arial"/>
          <w:spacing w:val="1"/>
          <w:sz w:val="20"/>
        </w:rPr>
        <w:t xml:space="preserve"> </w:t>
      </w:r>
      <w:r w:rsidRPr="00F9032A">
        <w:rPr>
          <w:rFonts w:cs="Arial"/>
          <w:sz w:val="20"/>
        </w:rPr>
        <w:t>a</w:t>
      </w:r>
      <w:r w:rsidRPr="00F9032A">
        <w:rPr>
          <w:rFonts w:cs="Arial"/>
          <w:spacing w:val="1"/>
          <w:sz w:val="20"/>
        </w:rPr>
        <w:t xml:space="preserve"> </w:t>
      </w:r>
      <w:r w:rsidRPr="00F9032A">
        <w:rPr>
          <w:rFonts w:cs="Arial"/>
          <w:sz w:val="20"/>
        </w:rPr>
        <w:t>minimum</w:t>
      </w:r>
      <w:r w:rsidRPr="00F9032A">
        <w:rPr>
          <w:rFonts w:cs="Arial"/>
          <w:spacing w:val="1"/>
          <w:sz w:val="20"/>
        </w:rPr>
        <w:t xml:space="preserve"> </w:t>
      </w:r>
      <w:r w:rsidRPr="00F9032A">
        <w:rPr>
          <w:rFonts w:cs="Arial"/>
          <w:sz w:val="20"/>
        </w:rPr>
        <w:t>of</w:t>
      </w:r>
      <w:r w:rsidRPr="00F9032A">
        <w:rPr>
          <w:rFonts w:cs="Arial"/>
          <w:spacing w:val="1"/>
          <w:sz w:val="20"/>
        </w:rPr>
        <w:t xml:space="preserve"> </w:t>
      </w:r>
      <w:r w:rsidRPr="00F9032A">
        <w:rPr>
          <w:rFonts w:cs="Arial"/>
          <w:sz w:val="20"/>
        </w:rPr>
        <w:t>once per day,</w:t>
      </w:r>
      <w:r w:rsidRPr="00F9032A">
        <w:rPr>
          <w:rFonts w:cs="Arial"/>
          <w:spacing w:val="2"/>
          <w:sz w:val="20"/>
        </w:rPr>
        <w:t xml:space="preserve"> </w:t>
      </w:r>
      <w:r w:rsidRPr="00F9032A">
        <w:rPr>
          <w:rFonts w:cs="Arial"/>
          <w:sz w:val="20"/>
        </w:rPr>
        <w:t>exclud</w:t>
      </w:r>
      <w:r w:rsidRPr="00F9032A">
        <w:rPr>
          <w:rFonts w:cs="Arial"/>
          <w:spacing w:val="-1"/>
          <w:sz w:val="20"/>
        </w:rPr>
        <w:t>in</w:t>
      </w:r>
      <w:r w:rsidRPr="00F9032A">
        <w:rPr>
          <w:rFonts w:cs="Arial"/>
          <w:sz w:val="20"/>
        </w:rPr>
        <w:t>g</w:t>
      </w:r>
      <w:r w:rsidRPr="00F9032A">
        <w:rPr>
          <w:rFonts w:cs="Arial"/>
          <w:spacing w:val="2"/>
          <w:sz w:val="20"/>
        </w:rPr>
        <w:t xml:space="preserve"> </w:t>
      </w:r>
      <w:r w:rsidRPr="00F9032A">
        <w:rPr>
          <w:rFonts w:cs="Arial"/>
          <w:sz w:val="20"/>
        </w:rPr>
        <w:t>holida</w:t>
      </w:r>
      <w:r w:rsidRPr="00F9032A">
        <w:rPr>
          <w:rFonts w:cs="Arial"/>
          <w:spacing w:val="-2"/>
          <w:sz w:val="20"/>
        </w:rPr>
        <w:t>y</w:t>
      </w:r>
      <w:r w:rsidRPr="00F9032A">
        <w:rPr>
          <w:rFonts w:cs="Arial"/>
          <w:sz w:val="20"/>
        </w:rPr>
        <w:t>s</w:t>
      </w:r>
      <w:r w:rsidRPr="00F9032A">
        <w:rPr>
          <w:rFonts w:cs="Arial"/>
          <w:spacing w:val="2"/>
          <w:sz w:val="20"/>
        </w:rPr>
        <w:t xml:space="preserve"> </w:t>
      </w:r>
      <w:r w:rsidRPr="00F9032A">
        <w:rPr>
          <w:rFonts w:cs="Arial"/>
          <w:sz w:val="20"/>
        </w:rPr>
        <w:t>a</w:t>
      </w:r>
      <w:r w:rsidRPr="00F9032A">
        <w:rPr>
          <w:rFonts w:cs="Arial"/>
          <w:spacing w:val="-1"/>
          <w:sz w:val="20"/>
        </w:rPr>
        <w:t>n</w:t>
      </w:r>
      <w:r w:rsidRPr="00F9032A">
        <w:rPr>
          <w:rFonts w:cs="Arial"/>
          <w:sz w:val="20"/>
        </w:rPr>
        <w:t>d</w:t>
      </w:r>
      <w:r w:rsidRPr="00F9032A">
        <w:rPr>
          <w:rFonts w:cs="Arial"/>
          <w:spacing w:val="2"/>
          <w:sz w:val="20"/>
        </w:rPr>
        <w:t xml:space="preserve"> </w:t>
      </w:r>
      <w:r w:rsidRPr="00F9032A">
        <w:rPr>
          <w:rFonts w:cs="Arial"/>
          <w:sz w:val="20"/>
        </w:rPr>
        <w:t>w</w:t>
      </w:r>
      <w:r w:rsidRPr="00F9032A">
        <w:rPr>
          <w:rFonts w:cs="Arial"/>
          <w:spacing w:val="-1"/>
          <w:sz w:val="20"/>
        </w:rPr>
        <w:t>e</w:t>
      </w:r>
      <w:r w:rsidRPr="00F9032A">
        <w:rPr>
          <w:rFonts w:cs="Arial"/>
          <w:sz w:val="20"/>
        </w:rPr>
        <w:t>eken</w:t>
      </w:r>
      <w:r w:rsidRPr="00F9032A">
        <w:rPr>
          <w:rFonts w:cs="Arial"/>
          <w:spacing w:val="-1"/>
          <w:sz w:val="20"/>
        </w:rPr>
        <w:t>d</w:t>
      </w:r>
      <w:r w:rsidRPr="00F9032A">
        <w:rPr>
          <w:rFonts w:cs="Arial"/>
          <w:sz w:val="20"/>
        </w:rPr>
        <w:t>s wh</w:t>
      </w:r>
      <w:r w:rsidRPr="00F9032A">
        <w:rPr>
          <w:rFonts w:cs="Arial"/>
          <w:spacing w:val="-1"/>
          <w:sz w:val="20"/>
        </w:rPr>
        <w:t>e</w:t>
      </w:r>
      <w:r w:rsidRPr="00F9032A">
        <w:rPr>
          <w:rFonts w:cs="Arial"/>
          <w:sz w:val="20"/>
        </w:rPr>
        <w:t>n</w:t>
      </w:r>
      <w:r w:rsidRPr="00F9032A">
        <w:rPr>
          <w:rFonts w:cs="Arial"/>
          <w:spacing w:val="2"/>
          <w:sz w:val="20"/>
        </w:rPr>
        <w:t xml:space="preserve"> </w:t>
      </w:r>
      <w:r w:rsidRPr="00F9032A">
        <w:rPr>
          <w:rFonts w:cs="Arial"/>
          <w:sz w:val="20"/>
        </w:rPr>
        <w:t>an</w:t>
      </w:r>
      <w:r w:rsidRPr="00F9032A">
        <w:rPr>
          <w:rFonts w:cs="Arial"/>
          <w:spacing w:val="2"/>
          <w:sz w:val="20"/>
        </w:rPr>
        <w:t xml:space="preserve"> </w:t>
      </w:r>
      <w:r w:rsidRPr="00F9032A">
        <w:rPr>
          <w:rFonts w:cs="Arial"/>
          <w:spacing w:val="-1"/>
          <w:sz w:val="20"/>
        </w:rPr>
        <w:t>e</w:t>
      </w:r>
      <w:r w:rsidRPr="00F9032A">
        <w:rPr>
          <w:rFonts w:cs="Arial"/>
          <w:sz w:val="20"/>
        </w:rPr>
        <w:t>ng</w:t>
      </w:r>
      <w:r w:rsidRPr="00F9032A">
        <w:rPr>
          <w:rFonts w:cs="Arial"/>
          <w:spacing w:val="-1"/>
          <w:sz w:val="20"/>
        </w:rPr>
        <w:t>i</w:t>
      </w:r>
      <w:r w:rsidRPr="00F9032A">
        <w:rPr>
          <w:rFonts w:cs="Arial"/>
          <w:sz w:val="20"/>
        </w:rPr>
        <w:t>ne</w:t>
      </w:r>
      <w:r w:rsidRPr="00F9032A">
        <w:rPr>
          <w:rFonts w:cs="Arial"/>
          <w:spacing w:val="2"/>
          <w:sz w:val="20"/>
        </w:rPr>
        <w:t xml:space="preserve"> </w:t>
      </w:r>
      <w:r w:rsidRPr="00F9032A">
        <w:rPr>
          <w:rFonts w:cs="Arial"/>
          <w:sz w:val="20"/>
        </w:rPr>
        <w:t>o</w:t>
      </w:r>
      <w:r w:rsidRPr="00F9032A">
        <w:rPr>
          <w:rFonts w:cs="Arial"/>
          <w:spacing w:val="-1"/>
          <w:sz w:val="20"/>
        </w:rPr>
        <w:t>p</w:t>
      </w:r>
      <w:r w:rsidRPr="00F9032A">
        <w:rPr>
          <w:rFonts w:cs="Arial"/>
          <w:sz w:val="20"/>
        </w:rPr>
        <w:t>e</w:t>
      </w:r>
      <w:r w:rsidRPr="00F9032A">
        <w:rPr>
          <w:rFonts w:cs="Arial"/>
          <w:spacing w:val="1"/>
          <w:sz w:val="20"/>
        </w:rPr>
        <w:t>r</w:t>
      </w:r>
      <w:r w:rsidRPr="00F9032A">
        <w:rPr>
          <w:rFonts w:cs="Arial"/>
          <w:sz w:val="20"/>
        </w:rPr>
        <w:t>at</w:t>
      </w:r>
      <w:r w:rsidRPr="00F9032A">
        <w:rPr>
          <w:rFonts w:cs="Arial"/>
          <w:spacing w:val="-1"/>
          <w:sz w:val="20"/>
        </w:rPr>
        <w:t>o</w:t>
      </w:r>
      <w:r w:rsidRPr="00F9032A">
        <w:rPr>
          <w:rFonts w:cs="Arial"/>
          <w:sz w:val="20"/>
        </w:rPr>
        <w:t>r</w:t>
      </w:r>
      <w:r w:rsidRPr="00F9032A">
        <w:rPr>
          <w:rFonts w:cs="Arial"/>
          <w:spacing w:val="2"/>
          <w:sz w:val="20"/>
        </w:rPr>
        <w:t xml:space="preserve"> </w:t>
      </w:r>
      <w:r w:rsidRPr="00F9032A">
        <w:rPr>
          <w:rFonts w:cs="Arial"/>
          <w:spacing w:val="-1"/>
          <w:sz w:val="20"/>
        </w:rPr>
        <w:t>i</w:t>
      </w:r>
      <w:r w:rsidRPr="00F9032A">
        <w:rPr>
          <w:rFonts w:cs="Arial"/>
          <w:sz w:val="20"/>
        </w:rPr>
        <w:t>s</w:t>
      </w:r>
      <w:r w:rsidRPr="00F9032A">
        <w:rPr>
          <w:rFonts w:cs="Arial"/>
          <w:spacing w:val="2"/>
          <w:sz w:val="20"/>
        </w:rPr>
        <w:t xml:space="preserve"> </w:t>
      </w:r>
      <w:r w:rsidRPr="00F9032A">
        <w:rPr>
          <w:rFonts w:cs="Arial"/>
          <w:sz w:val="20"/>
        </w:rPr>
        <w:t>not sche</w:t>
      </w:r>
      <w:r w:rsidRPr="00F9032A">
        <w:rPr>
          <w:rFonts w:cs="Arial"/>
          <w:spacing w:val="-1"/>
          <w:sz w:val="20"/>
        </w:rPr>
        <w:t>d</w:t>
      </w:r>
      <w:r w:rsidRPr="00F9032A">
        <w:rPr>
          <w:rFonts w:cs="Arial"/>
          <w:sz w:val="20"/>
        </w:rPr>
        <w:t>u</w:t>
      </w:r>
      <w:r w:rsidRPr="00F9032A">
        <w:rPr>
          <w:rFonts w:cs="Arial"/>
          <w:spacing w:val="-1"/>
          <w:sz w:val="20"/>
        </w:rPr>
        <w:t>l</w:t>
      </w:r>
      <w:r w:rsidRPr="00F9032A">
        <w:rPr>
          <w:rFonts w:cs="Arial"/>
          <w:sz w:val="20"/>
        </w:rPr>
        <w:t>ed,</w:t>
      </w:r>
      <w:r w:rsidRPr="00F9032A">
        <w:rPr>
          <w:rFonts w:cs="Arial"/>
          <w:spacing w:val="2"/>
          <w:sz w:val="20"/>
        </w:rPr>
        <w:t xml:space="preserve"> </w:t>
      </w:r>
      <w:r w:rsidRPr="00F9032A">
        <w:rPr>
          <w:rFonts w:cs="Arial"/>
          <w:sz w:val="20"/>
        </w:rPr>
        <w:t>or call</w:t>
      </w:r>
      <w:r w:rsidRPr="00F9032A">
        <w:rPr>
          <w:rFonts w:cs="Arial"/>
          <w:spacing w:val="-1"/>
          <w:sz w:val="20"/>
        </w:rPr>
        <w:t>e</w:t>
      </w:r>
      <w:r w:rsidRPr="00F9032A">
        <w:rPr>
          <w:rFonts w:cs="Arial"/>
          <w:sz w:val="20"/>
        </w:rPr>
        <w:t>d</w:t>
      </w:r>
      <w:r w:rsidRPr="00F9032A">
        <w:rPr>
          <w:rFonts w:cs="Arial"/>
          <w:spacing w:val="2"/>
          <w:sz w:val="20"/>
        </w:rPr>
        <w:t xml:space="preserve"> </w:t>
      </w:r>
      <w:r w:rsidRPr="00F9032A">
        <w:rPr>
          <w:rFonts w:cs="Arial"/>
          <w:spacing w:val="-1"/>
          <w:sz w:val="20"/>
        </w:rPr>
        <w:t>i</w:t>
      </w:r>
      <w:r w:rsidRPr="00F9032A">
        <w:rPr>
          <w:rFonts w:cs="Arial"/>
          <w:sz w:val="20"/>
        </w:rPr>
        <w:t>n,</w:t>
      </w:r>
      <w:r w:rsidRPr="00F9032A">
        <w:rPr>
          <w:rFonts w:cs="Arial"/>
          <w:spacing w:val="2"/>
          <w:sz w:val="20"/>
        </w:rPr>
        <w:t xml:space="preserve"> </w:t>
      </w:r>
      <w:r w:rsidRPr="00F9032A">
        <w:rPr>
          <w:rFonts w:cs="Arial"/>
          <w:sz w:val="20"/>
        </w:rPr>
        <w:t>to</w:t>
      </w:r>
      <w:r w:rsidRPr="00F9032A">
        <w:rPr>
          <w:rFonts w:cs="Arial"/>
          <w:spacing w:val="2"/>
          <w:sz w:val="20"/>
        </w:rPr>
        <w:t xml:space="preserve"> </w:t>
      </w:r>
      <w:r w:rsidRPr="00F9032A">
        <w:rPr>
          <w:rFonts w:cs="Arial"/>
          <w:sz w:val="20"/>
        </w:rPr>
        <w:t>be</w:t>
      </w:r>
      <w:r w:rsidRPr="00F9032A">
        <w:rPr>
          <w:rFonts w:cs="Arial"/>
          <w:spacing w:val="2"/>
          <w:sz w:val="20"/>
        </w:rPr>
        <w:t xml:space="preserve"> </w:t>
      </w:r>
      <w:r w:rsidRPr="00F9032A">
        <w:rPr>
          <w:rFonts w:cs="Arial"/>
          <w:sz w:val="20"/>
        </w:rPr>
        <w:t>on si</w:t>
      </w:r>
      <w:r w:rsidRPr="00F9032A">
        <w:rPr>
          <w:rFonts w:cs="Arial"/>
          <w:spacing w:val="-2"/>
          <w:sz w:val="20"/>
        </w:rPr>
        <w:t>t</w:t>
      </w:r>
      <w:r w:rsidRPr="00F9032A">
        <w:rPr>
          <w:rFonts w:cs="Arial"/>
          <w:spacing w:val="1"/>
          <w:sz w:val="20"/>
        </w:rPr>
        <w:t>e</w:t>
      </w:r>
      <w:r w:rsidRPr="00F9032A">
        <w:rPr>
          <w:rFonts w:cs="Arial"/>
          <w:sz w:val="20"/>
        </w:rPr>
        <w:t>, as</w:t>
      </w:r>
      <w:r w:rsidRPr="00F9032A">
        <w:rPr>
          <w:rFonts w:cs="Arial"/>
          <w:spacing w:val="1"/>
          <w:sz w:val="20"/>
        </w:rPr>
        <w:t xml:space="preserve"> </w:t>
      </w:r>
      <w:r w:rsidRPr="00F9032A">
        <w:rPr>
          <w:rFonts w:cs="Arial"/>
          <w:sz w:val="20"/>
        </w:rPr>
        <w:t>r</w:t>
      </w:r>
      <w:r w:rsidRPr="00F9032A">
        <w:rPr>
          <w:rFonts w:cs="Arial"/>
          <w:spacing w:val="-1"/>
          <w:sz w:val="20"/>
        </w:rPr>
        <w:t>e</w:t>
      </w:r>
      <w:r w:rsidRPr="00F9032A">
        <w:rPr>
          <w:rFonts w:cs="Arial"/>
          <w:sz w:val="20"/>
        </w:rPr>
        <w:t>qu</w:t>
      </w:r>
      <w:r w:rsidRPr="00F9032A">
        <w:rPr>
          <w:rFonts w:cs="Arial"/>
          <w:spacing w:val="-1"/>
          <w:sz w:val="20"/>
        </w:rPr>
        <w:t>i</w:t>
      </w:r>
      <w:r w:rsidRPr="00F9032A">
        <w:rPr>
          <w:rFonts w:cs="Arial"/>
          <w:sz w:val="20"/>
        </w:rPr>
        <w:t>red</w:t>
      </w:r>
      <w:r w:rsidRPr="00F9032A">
        <w:rPr>
          <w:rFonts w:cs="Arial"/>
          <w:spacing w:val="1"/>
          <w:sz w:val="20"/>
        </w:rPr>
        <w:t xml:space="preserve"> </w:t>
      </w:r>
      <w:r w:rsidRPr="00F9032A">
        <w:rPr>
          <w:rFonts w:cs="Arial"/>
          <w:spacing w:val="-1"/>
          <w:sz w:val="20"/>
        </w:rPr>
        <w:t>b</w:t>
      </w:r>
      <w:r w:rsidRPr="00F9032A">
        <w:rPr>
          <w:rFonts w:cs="Arial"/>
          <w:sz w:val="20"/>
        </w:rPr>
        <w:t>y SC</w:t>
      </w:r>
      <w:r w:rsidRPr="00F9032A">
        <w:rPr>
          <w:rFonts w:cs="Arial"/>
          <w:spacing w:val="1"/>
          <w:sz w:val="20"/>
        </w:rPr>
        <w:t xml:space="preserve"> </w:t>
      </w:r>
      <w:r w:rsidRPr="00F9032A">
        <w:rPr>
          <w:rFonts w:cs="Arial"/>
          <w:sz w:val="20"/>
        </w:rPr>
        <w:t xml:space="preserve">VI.2. </w:t>
      </w:r>
      <w:r w:rsidRPr="00F9032A">
        <w:rPr>
          <w:rFonts w:cs="Arial"/>
          <w:spacing w:val="2"/>
          <w:sz w:val="20"/>
        </w:rPr>
        <w:t xml:space="preserve"> </w:t>
      </w:r>
      <w:r w:rsidRPr="00F9032A">
        <w:rPr>
          <w:rFonts w:cs="Arial"/>
          <w:sz w:val="20"/>
        </w:rPr>
        <w:t>A</w:t>
      </w:r>
      <w:r w:rsidRPr="00F9032A">
        <w:rPr>
          <w:rFonts w:cs="Arial"/>
          <w:spacing w:val="2"/>
          <w:sz w:val="20"/>
        </w:rPr>
        <w:t xml:space="preserve"> </w:t>
      </w:r>
      <w:r w:rsidRPr="00F9032A">
        <w:rPr>
          <w:rFonts w:cs="Arial"/>
          <w:sz w:val="20"/>
        </w:rPr>
        <w:t>list</w:t>
      </w:r>
      <w:r w:rsidRPr="00F9032A">
        <w:rPr>
          <w:rFonts w:cs="Arial"/>
          <w:spacing w:val="1"/>
          <w:sz w:val="20"/>
        </w:rPr>
        <w:t xml:space="preserve"> </w:t>
      </w:r>
      <w:r w:rsidRPr="00F9032A">
        <w:rPr>
          <w:rFonts w:cs="Arial"/>
          <w:sz w:val="20"/>
        </w:rPr>
        <w:t>of</w:t>
      </w:r>
      <w:r w:rsidRPr="00F9032A">
        <w:rPr>
          <w:rFonts w:cs="Arial"/>
          <w:spacing w:val="1"/>
          <w:sz w:val="20"/>
        </w:rPr>
        <w:t xml:space="preserve"> </w:t>
      </w:r>
      <w:r w:rsidRPr="00F9032A">
        <w:rPr>
          <w:rFonts w:cs="Arial"/>
          <w:sz w:val="20"/>
        </w:rPr>
        <w:t>exclud</w:t>
      </w:r>
      <w:r w:rsidRPr="00F9032A">
        <w:rPr>
          <w:rFonts w:cs="Arial"/>
          <w:spacing w:val="-1"/>
          <w:sz w:val="20"/>
        </w:rPr>
        <w:t>e</w:t>
      </w:r>
      <w:r w:rsidRPr="00F9032A">
        <w:rPr>
          <w:rFonts w:cs="Arial"/>
          <w:sz w:val="20"/>
        </w:rPr>
        <w:t>d</w:t>
      </w:r>
      <w:r w:rsidRPr="00F9032A">
        <w:rPr>
          <w:rFonts w:cs="Arial"/>
          <w:spacing w:val="1"/>
          <w:sz w:val="20"/>
        </w:rPr>
        <w:t xml:space="preserve"> </w:t>
      </w:r>
      <w:r w:rsidRPr="00F9032A">
        <w:rPr>
          <w:rFonts w:cs="Arial"/>
          <w:sz w:val="20"/>
        </w:rPr>
        <w:t>holida</w:t>
      </w:r>
      <w:r w:rsidRPr="00F9032A">
        <w:rPr>
          <w:rFonts w:cs="Arial"/>
          <w:spacing w:val="-2"/>
          <w:sz w:val="20"/>
        </w:rPr>
        <w:t>y</w:t>
      </w:r>
      <w:r w:rsidRPr="00F9032A">
        <w:rPr>
          <w:rFonts w:cs="Arial"/>
          <w:sz w:val="20"/>
        </w:rPr>
        <w:t>s</w:t>
      </w:r>
      <w:r w:rsidRPr="00F9032A">
        <w:rPr>
          <w:rFonts w:cs="Arial"/>
          <w:spacing w:val="1"/>
          <w:sz w:val="20"/>
        </w:rPr>
        <w:t xml:space="preserve"> </w:t>
      </w:r>
      <w:r w:rsidRPr="00F9032A">
        <w:rPr>
          <w:rFonts w:cs="Arial"/>
          <w:sz w:val="20"/>
        </w:rPr>
        <w:t>s</w:t>
      </w:r>
      <w:r w:rsidRPr="00F9032A">
        <w:rPr>
          <w:rFonts w:cs="Arial"/>
          <w:spacing w:val="-4"/>
          <w:sz w:val="20"/>
        </w:rPr>
        <w:t>h</w:t>
      </w:r>
      <w:r w:rsidRPr="00F9032A">
        <w:rPr>
          <w:rFonts w:cs="Arial"/>
          <w:sz w:val="20"/>
        </w:rPr>
        <w:t>all</w:t>
      </w:r>
      <w:r w:rsidRPr="00F9032A">
        <w:rPr>
          <w:rFonts w:cs="Arial"/>
          <w:spacing w:val="1"/>
          <w:sz w:val="20"/>
        </w:rPr>
        <w:t xml:space="preserve"> </w:t>
      </w:r>
      <w:r w:rsidRPr="00F9032A">
        <w:rPr>
          <w:rFonts w:cs="Arial"/>
          <w:sz w:val="20"/>
        </w:rPr>
        <w:t>be</w:t>
      </w:r>
      <w:r w:rsidRPr="00F9032A">
        <w:rPr>
          <w:rFonts w:cs="Arial"/>
          <w:spacing w:val="1"/>
          <w:sz w:val="20"/>
        </w:rPr>
        <w:t xml:space="preserve"> </w:t>
      </w:r>
      <w:r w:rsidRPr="00F9032A">
        <w:rPr>
          <w:rFonts w:cs="Arial"/>
          <w:sz w:val="20"/>
        </w:rPr>
        <w:t>mainta</w:t>
      </w:r>
      <w:r w:rsidRPr="00F9032A">
        <w:rPr>
          <w:rFonts w:cs="Arial"/>
          <w:spacing w:val="-1"/>
          <w:sz w:val="20"/>
        </w:rPr>
        <w:t>i</w:t>
      </w:r>
      <w:r w:rsidRPr="00F9032A">
        <w:rPr>
          <w:rFonts w:cs="Arial"/>
          <w:sz w:val="20"/>
        </w:rPr>
        <w:t>ned</w:t>
      </w:r>
      <w:r w:rsidRPr="00F9032A">
        <w:rPr>
          <w:rFonts w:cs="Arial"/>
          <w:spacing w:val="1"/>
          <w:sz w:val="20"/>
        </w:rPr>
        <w:t xml:space="preserve"> </w:t>
      </w:r>
      <w:r w:rsidRPr="00F9032A">
        <w:rPr>
          <w:rFonts w:cs="Arial"/>
          <w:sz w:val="20"/>
        </w:rPr>
        <w:t>on site</w:t>
      </w:r>
      <w:r w:rsidRPr="00F9032A">
        <w:rPr>
          <w:rFonts w:cs="Arial"/>
          <w:spacing w:val="1"/>
          <w:sz w:val="20"/>
        </w:rPr>
        <w:t xml:space="preserve"> </w:t>
      </w:r>
      <w:r w:rsidRPr="00F9032A">
        <w:rPr>
          <w:rFonts w:cs="Arial"/>
          <w:spacing w:val="-1"/>
          <w:sz w:val="20"/>
        </w:rPr>
        <w:t>a</w:t>
      </w:r>
      <w:r w:rsidRPr="00F9032A">
        <w:rPr>
          <w:rFonts w:cs="Arial"/>
          <w:sz w:val="20"/>
        </w:rPr>
        <w:t>nd</w:t>
      </w:r>
      <w:r w:rsidRPr="00F9032A">
        <w:rPr>
          <w:rFonts w:cs="Arial"/>
          <w:spacing w:val="1"/>
          <w:sz w:val="20"/>
        </w:rPr>
        <w:t xml:space="preserve"> </w:t>
      </w:r>
      <w:r w:rsidRPr="00F9032A">
        <w:rPr>
          <w:rFonts w:cs="Arial"/>
          <w:sz w:val="20"/>
        </w:rPr>
        <w:t>made</w:t>
      </w:r>
      <w:r w:rsidRPr="00F9032A">
        <w:rPr>
          <w:rFonts w:cs="Arial"/>
          <w:spacing w:val="1"/>
          <w:sz w:val="20"/>
        </w:rPr>
        <w:t xml:space="preserve"> </w:t>
      </w:r>
      <w:r w:rsidRPr="00F9032A">
        <w:rPr>
          <w:rFonts w:cs="Arial"/>
          <w:sz w:val="20"/>
        </w:rPr>
        <w:t>ava</w:t>
      </w:r>
      <w:r w:rsidRPr="00F9032A">
        <w:rPr>
          <w:rFonts w:cs="Arial"/>
          <w:spacing w:val="-1"/>
          <w:sz w:val="20"/>
        </w:rPr>
        <w:t>i</w:t>
      </w:r>
      <w:r w:rsidRPr="00F9032A">
        <w:rPr>
          <w:rFonts w:cs="Arial"/>
          <w:sz w:val="20"/>
        </w:rPr>
        <w:t>lable</w:t>
      </w:r>
      <w:r w:rsidRPr="00F9032A">
        <w:rPr>
          <w:rFonts w:cs="Arial"/>
          <w:spacing w:val="1"/>
          <w:sz w:val="20"/>
        </w:rPr>
        <w:t xml:space="preserve"> </w:t>
      </w:r>
      <w:r w:rsidRPr="00F9032A">
        <w:rPr>
          <w:rFonts w:cs="Arial"/>
          <w:sz w:val="20"/>
        </w:rPr>
        <w:t>to</w:t>
      </w:r>
      <w:r w:rsidRPr="00F9032A">
        <w:rPr>
          <w:rFonts w:cs="Arial"/>
          <w:spacing w:val="1"/>
          <w:sz w:val="20"/>
        </w:rPr>
        <w:t xml:space="preserve"> </w:t>
      </w:r>
      <w:r w:rsidRPr="00F9032A">
        <w:rPr>
          <w:rFonts w:cs="Arial"/>
          <w:sz w:val="20"/>
        </w:rPr>
        <w:t>the</w:t>
      </w:r>
      <w:r w:rsidRPr="00F9032A">
        <w:rPr>
          <w:rFonts w:cs="Arial"/>
          <w:spacing w:val="1"/>
          <w:sz w:val="20"/>
        </w:rPr>
        <w:t xml:space="preserve"> </w:t>
      </w:r>
      <w:r w:rsidRPr="00F9032A">
        <w:rPr>
          <w:rFonts w:cs="Arial"/>
          <w:sz w:val="20"/>
        </w:rPr>
        <w:t>Air Quality</w:t>
      </w:r>
      <w:r w:rsidRPr="00F9032A">
        <w:rPr>
          <w:rFonts w:cs="Arial"/>
          <w:spacing w:val="19"/>
          <w:sz w:val="20"/>
        </w:rPr>
        <w:t xml:space="preserve"> </w:t>
      </w:r>
      <w:r w:rsidRPr="00F9032A">
        <w:rPr>
          <w:rFonts w:cs="Arial"/>
          <w:sz w:val="20"/>
        </w:rPr>
        <w:t>Divis</w:t>
      </w:r>
      <w:r w:rsidRPr="00F9032A">
        <w:rPr>
          <w:rFonts w:cs="Arial"/>
          <w:spacing w:val="-1"/>
          <w:sz w:val="20"/>
        </w:rPr>
        <w:t>i</w:t>
      </w:r>
      <w:r w:rsidRPr="00F9032A">
        <w:rPr>
          <w:rFonts w:cs="Arial"/>
          <w:sz w:val="20"/>
        </w:rPr>
        <w:t>on</w:t>
      </w:r>
      <w:r w:rsidRPr="00F9032A">
        <w:rPr>
          <w:rFonts w:cs="Arial"/>
          <w:spacing w:val="19"/>
          <w:sz w:val="20"/>
        </w:rPr>
        <w:t xml:space="preserve"> </w:t>
      </w:r>
      <w:r w:rsidRPr="00F9032A">
        <w:rPr>
          <w:rFonts w:cs="Arial"/>
          <w:sz w:val="20"/>
        </w:rPr>
        <w:t>u</w:t>
      </w:r>
      <w:r w:rsidRPr="00F9032A">
        <w:rPr>
          <w:rFonts w:cs="Arial"/>
          <w:spacing w:val="-1"/>
          <w:sz w:val="20"/>
        </w:rPr>
        <w:t>p</w:t>
      </w:r>
      <w:r w:rsidRPr="00F9032A">
        <w:rPr>
          <w:rFonts w:cs="Arial"/>
          <w:sz w:val="20"/>
        </w:rPr>
        <w:t>on</w:t>
      </w:r>
      <w:r w:rsidRPr="00F9032A">
        <w:rPr>
          <w:rFonts w:cs="Arial"/>
          <w:spacing w:val="18"/>
          <w:sz w:val="20"/>
        </w:rPr>
        <w:t xml:space="preserve"> </w:t>
      </w:r>
      <w:r w:rsidRPr="00F9032A">
        <w:rPr>
          <w:rFonts w:cs="Arial"/>
          <w:sz w:val="20"/>
        </w:rPr>
        <w:t>re</w:t>
      </w:r>
      <w:r w:rsidRPr="00F9032A">
        <w:rPr>
          <w:rFonts w:cs="Arial"/>
          <w:spacing w:val="-1"/>
          <w:sz w:val="20"/>
        </w:rPr>
        <w:t>qu</w:t>
      </w:r>
      <w:r w:rsidRPr="00F9032A">
        <w:rPr>
          <w:rFonts w:cs="Arial"/>
          <w:sz w:val="20"/>
        </w:rPr>
        <w:t xml:space="preserve">est. </w:t>
      </w:r>
      <w:r w:rsidRPr="00F9032A">
        <w:rPr>
          <w:rFonts w:cs="Arial"/>
          <w:spacing w:val="37"/>
          <w:sz w:val="20"/>
        </w:rPr>
        <w:t xml:space="preserve"> </w:t>
      </w:r>
      <w:r w:rsidRPr="00F9032A">
        <w:rPr>
          <w:rFonts w:cs="Arial"/>
          <w:sz w:val="20"/>
        </w:rPr>
        <w:t>T</w:t>
      </w:r>
      <w:r w:rsidRPr="00F9032A">
        <w:rPr>
          <w:rFonts w:cs="Arial"/>
          <w:spacing w:val="-1"/>
          <w:sz w:val="20"/>
        </w:rPr>
        <w:t>h</w:t>
      </w:r>
      <w:r w:rsidRPr="00F9032A">
        <w:rPr>
          <w:rFonts w:cs="Arial"/>
          <w:sz w:val="20"/>
        </w:rPr>
        <w:t>e</w:t>
      </w:r>
      <w:r w:rsidRPr="00F9032A">
        <w:rPr>
          <w:rFonts w:cs="Arial"/>
          <w:spacing w:val="19"/>
          <w:sz w:val="20"/>
        </w:rPr>
        <w:t xml:space="preserve"> </w:t>
      </w:r>
      <w:r w:rsidRPr="00F9032A">
        <w:rPr>
          <w:rFonts w:cs="Arial"/>
          <w:sz w:val="20"/>
        </w:rPr>
        <w:t>p</w:t>
      </w:r>
      <w:r w:rsidRPr="00F9032A">
        <w:rPr>
          <w:rFonts w:cs="Arial"/>
          <w:spacing w:val="-1"/>
          <w:sz w:val="20"/>
        </w:rPr>
        <w:t>e</w:t>
      </w:r>
      <w:r w:rsidRPr="00F9032A">
        <w:rPr>
          <w:rFonts w:cs="Arial"/>
          <w:sz w:val="20"/>
        </w:rPr>
        <w:t>rmittee</w:t>
      </w:r>
      <w:r w:rsidRPr="00F9032A">
        <w:rPr>
          <w:rFonts w:cs="Arial"/>
          <w:spacing w:val="19"/>
          <w:sz w:val="20"/>
        </w:rPr>
        <w:t xml:space="preserve"> </w:t>
      </w:r>
      <w:r w:rsidRPr="00F9032A">
        <w:rPr>
          <w:rFonts w:cs="Arial"/>
          <w:sz w:val="20"/>
        </w:rPr>
        <w:t>s</w:t>
      </w:r>
      <w:r w:rsidRPr="00F9032A">
        <w:rPr>
          <w:rFonts w:cs="Arial"/>
          <w:spacing w:val="-1"/>
          <w:sz w:val="20"/>
        </w:rPr>
        <w:t>h</w:t>
      </w:r>
      <w:r w:rsidRPr="00F9032A">
        <w:rPr>
          <w:rFonts w:cs="Arial"/>
          <w:sz w:val="20"/>
        </w:rPr>
        <w:t>all</w:t>
      </w:r>
      <w:r w:rsidRPr="00F9032A">
        <w:rPr>
          <w:rFonts w:cs="Arial"/>
          <w:spacing w:val="18"/>
          <w:sz w:val="20"/>
        </w:rPr>
        <w:t xml:space="preserve"> </w:t>
      </w:r>
      <w:r w:rsidRPr="00F9032A">
        <w:rPr>
          <w:rFonts w:cs="Arial"/>
          <w:sz w:val="20"/>
        </w:rPr>
        <w:t>keep</w:t>
      </w:r>
      <w:r w:rsidRPr="00F9032A">
        <w:rPr>
          <w:rFonts w:cs="Arial"/>
          <w:spacing w:val="19"/>
          <w:sz w:val="20"/>
        </w:rPr>
        <w:t xml:space="preserve"> </w:t>
      </w:r>
      <w:r w:rsidRPr="00F9032A">
        <w:rPr>
          <w:rFonts w:cs="Arial"/>
          <w:sz w:val="20"/>
        </w:rPr>
        <w:t>all</w:t>
      </w:r>
      <w:r w:rsidRPr="00F9032A">
        <w:rPr>
          <w:rFonts w:cs="Arial"/>
          <w:spacing w:val="18"/>
          <w:sz w:val="20"/>
        </w:rPr>
        <w:t xml:space="preserve"> </w:t>
      </w:r>
      <w:r w:rsidRPr="00F9032A">
        <w:rPr>
          <w:rFonts w:cs="Arial"/>
          <w:sz w:val="20"/>
        </w:rPr>
        <w:t>r</w:t>
      </w:r>
      <w:r w:rsidRPr="00F9032A">
        <w:rPr>
          <w:rFonts w:cs="Arial"/>
          <w:spacing w:val="-1"/>
          <w:sz w:val="20"/>
        </w:rPr>
        <w:t>e</w:t>
      </w:r>
      <w:r w:rsidRPr="00F9032A">
        <w:rPr>
          <w:rFonts w:cs="Arial"/>
          <w:sz w:val="20"/>
        </w:rPr>
        <w:t>c</w:t>
      </w:r>
      <w:r w:rsidRPr="00F9032A">
        <w:rPr>
          <w:rFonts w:cs="Arial"/>
          <w:spacing w:val="-1"/>
          <w:sz w:val="20"/>
        </w:rPr>
        <w:t>o</w:t>
      </w:r>
      <w:r w:rsidRPr="00F9032A">
        <w:rPr>
          <w:rFonts w:cs="Arial"/>
          <w:sz w:val="20"/>
        </w:rPr>
        <w:t>rds</w:t>
      </w:r>
      <w:r w:rsidRPr="00F9032A">
        <w:rPr>
          <w:rFonts w:cs="Arial"/>
          <w:spacing w:val="18"/>
          <w:sz w:val="20"/>
        </w:rPr>
        <w:t xml:space="preserve"> </w:t>
      </w:r>
      <w:r w:rsidRPr="00F9032A">
        <w:rPr>
          <w:rFonts w:cs="Arial"/>
          <w:sz w:val="20"/>
        </w:rPr>
        <w:t>on</w:t>
      </w:r>
      <w:r w:rsidRPr="00F9032A">
        <w:rPr>
          <w:rFonts w:cs="Arial"/>
          <w:spacing w:val="19"/>
          <w:sz w:val="20"/>
        </w:rPr>
        <w:t xml:space="preserve"> </w:t>
      </w:r>
      <w:r w:rsidRPr="00F9032A">
        <w:rPr>
          <w:rFonts w:cs="Arial"/>
          <w:sz w:val="20"/>
        </w:rPr>
        <w:t>file</w:t>
      </w:r>
      <w:r w:rsidRPr="00F9032A">
        <w:rPr>
          <w:rFonts w:cs="Arial"/>
          <w:spacing w:val="18"/>
          <w:sz w:val="20"/>
        </w:rPr>
        <w:t xml:space="preserve"> </w:t>
      </w:r>
      <w:r w:rsidRPr="00F9032A">
        <w:rPr>
          <w:rFonts w:cs="Arial"/>
          <w:sz w:val="20"/>
        </w:rPr>
        <w:t>at</w:t>
      </w:r>
      <w:r w:rsidRPr="00F9032A">
        <w:rPr>
          <w:rFonts w:cs="Arial"/>
          <w:spacing w:val="19"/>
          <w:sz w:val="20"/>
        </w:rPr>
        <w:t xml:space="preserve"> </w:t>
      </w:r>
      <w:r w:rsidRPr="00F9032A">
        <w:rPr>
          <w:rFonts w:cs="Arial"/>
          <w:sz w:val="20"/>
        </w:rPr>
        <w:t>the</w:t>
      </w:r>
      <w:r w:rsidRPr="00F9032A">
        <w:rPr>
          <w:rFonts w:cs="Arial"/>
          <w:spacing w:val="19"/>
          <w:sz w:val="20"/>
        </w:rPr>
        <w:t xml:space="preserve"> </w:t>
      </w:r>
      <w:r w:rsidRPr="00F9032A">
        <w:rPr>
          <w:rFonts w:cs="Arial"/>
          <w:sz w:val="20"/>
        </w:rPr>
        <w:t>f</w:t>
      </w:r>
      <w:r w:rsidRPr="00F9032A">
        <w:rPr>
          <w:rFonts w:cs="Arial"/>
          <w:spacing w:val="-1"/>
          <w:sz w:val="20"/>
        </w:rPr>
        <w:t>a</w:t>
      </w:r>
      <w:r w:rsidRPr="00F9032A">
        <w:rPr>
          <w:rFonts w:cs="Arial"/>
          <w:sz w:val="20"/>
        </w:rPr>
        <w:t>cility</w:t>
      </w:r>
      <w:r w:rsidRPr="00F9032A">
        <w:rPr>
          <w:rFonts w:cs="Arial"/>
          <w:spacing w:val="19"/>
          <w:sz w:val="20"/>
        </w:rPr>
        <w:t xml:space="preserve"> </w:t>
      </w:r>
      <w:r w:rsidRPr="00F9032A">
        <w:rPr>
          <w:rFonts w:cs="Arial"/>
          <w:sz w:val="20"/>
        </w:rPr>
        <w:t>for</w:t>
      </w:r>
      <w:r w:rsidRPr="00F9032A">
        <w:rPr>
          <w:rFonts w:cs="Arial"/>
          <w:spacing w:val="19"/>
          <w:sz w:val="20"/>
        </w:rPr>
        <w:t xml:space="preserve"> </w:t>
      </w:r>
      <w:r w:rsidRPr="00F9032A">
        <w:rPr>
          <w:rFonts w:cs="Arial"/>
          <w:sz w:val="20"/>
        </w:rPr>
        <w:t>a</w:t>
      </w:r>
      <w:r w:rsidRPr="00F9032A">
        <w:rPr>
          <w:rFonts w:cs="Arial"/>
          <w:spacing w:val="19"/>
          <w:sz w:val="20"/>
        </w:rPr>
        <w:t xml:space="preserve"> </w:t>
      </w:r>
      <w:r w:rsidRPr="00F9032A">
        <w:rPr>
          <w:rFonts w:cs="Arial"/>
          <w:sz w:val="20"/>
        </w:rPr>
        <w:t>p</w:t>
      </w:r>
      <w:r w:rsidRPr="00F9032A">
        <w:rPr>
          <w:rFonts w:cs="Arial"/>
          <w:spacing w:val="-1"/>
          <w:sz w:val="20"/>
        </w:rPr>
        <w:t>e</w:t>
      </w:r>
      <w:r w:rsidRPr="00F9032A">
        <w:rPr>
          <w:rFonts w:cs="Arial"/>
          <w:sz w:val="20"/>
        </w:rPr>
        <w:t>riod</w:t>
      </w:r>
      <w:r w:rsidRPr="00F9032A">
        <w:rPr>
          <w:rFonts w:cs="Arial"/>
          <w:spacing w:val="18"/>
          <w:sz w:val="20"/>
        </w:rPr>
        <w:t xml:space="preserve"> </w:t>
      </w:r>
      <w:r w:rsidRPr="00F9032A">
        <w:rPr>
          <w:rFonts w:cs="Arial"/>
          <w:sz w:val="20"/>
        </w:rPr>
        <w:t>of</w:t>
      </w:r>
      <w:r w:rsidRPr="00F9032A">
        <w:rPr>
          <w:rFonts w:cs="Arial"/>
          <w:spacing w:val="18"/>
          <w:sz w:val="20"/>
        </w:rPr>
        <w:t xml:space="preserve"> </w:t>
      </w:r>
      <w:r w:rsidRPr="00F9032A">
        <w:rPr>
          <w:rFonts w:cs="Arial"/>
          <w:sz w:val="20"/>
        </w:rPr>
        <w:t>at least</w:t>
      </w:r>
      <w:r w:rsidRPr="00F9032A">
        <w:rPr>
          <w:rFonts w:cs="Arial"/>
          <w:spacing w:val="25"/>
          <w:sz w:val="20"/>
        </w:rPr>
        <w:t xml:space="preserve"> </w:t>
      </w:r>
      <w:r w:rsidRPr="00F9032A">
        <w:rPr>
          <w:rFonts w:cs="Arial"/>
          <w:sz w:val="20"/>
        </w:rPr>
        <w:t>five</w:t>
      </w:r>
      <w:r w:rsidRPr="00F9032A">
        <w:rPr>
          <w:rFonts w:cs="Arial"/>
          <w:spacing w:val="25"/>
          <w:sz w:val="20"/>
        </w:rPr>
        <w:t xml:space="preserve"> </w:t>
      </w:r>
      <w:r w:rsidRPr="00F9032A">
        <w:rPr>
          <w:rFonts w:cs="Arial"/>
          <w:sz w:val="20"/>
        </w:rPr>
        <w:t>ye</w:t>
      </w:r>
      <w:r w:rsidRPr="00F9032A">
        <w:rPr>
          <w:rFonts w:cs="Arial"/>
          <w:spacing w:val="-1"/>
          <w:sz w:val="20"/>
        </w:rPr>
        <w:t>a</w:t>
      </w:r>
      <w:r w:rsidRPr="00F9032A">
        <w:rPr>
          <w:rFonts w:cs="Arial"/>
          <w:sz w:val="20"/>
        </w:rPr>
        <w:t>rs</w:t>
      </w:r>
      <w:r w:rsidRPr="00F9032A">
        <w:rPr>
          <w:rFonts w:cs="Arial"/>
          <w:spacing w:val="24"/>
          <w:sz w:val="20"/>
        </w:rPr>
        <w:t xml:space="preserve"> </w:t>
      </w:r>
      <w:r w:rsidRPr="00F9032A">
        <w:rPr>
          <w:rFonts w:cs="Arial"/>
          <w:sz w:val="20"/>
        </w:rPr>
        <w:t>and</w:t>
      </w:r>
      <w:r w:rsidRPr="00F9032A">
        <w:rPr>
          <w:rFonts w:cs="Arial"/>
          <w:spacing w:val="25"/>
          <w:sz w:val="20"/>
        </w:rPr>
        <w:t xml:space="preserve"> </w:t>
      </w:r>
      <w:r w:rsidRPr="00F9032A">
        <w:rPr>
          <w:rFonts w:cs="Arial"/>
          <w:spacing w:val="-1"/>
          <w:sz w:val="20"/>
        </w:rPr>
        <w:t>m</w:t>
      </w:r>
      <w:r w:rsidRPr="00F9032A">
        <w:rPr>
          <w:rFonts w:cs="Arial"/>
          <w:sz w:val="20"/>
        </w:rPr>
        <w:t>ake</w:t>
      </w:r>
      <w:r w:rsidRPr="00F9032A">
        <w:rPr>
          <w:rFonts w:cs="Arial"/>
          <w:spacing w:val="24"/>
          <w:sz w:val="20"/>
        </w:rPr>
        <w:t xml:space="preserve"> </w:t>
      </w:r>
      <w:r w:rsidRPr="00F9032A">
        <w:rPr>
          <w:rFonts w:cs="Arial"/>
          <w:sz w:val="20"/>
        </w:rPr>
        <w:t>them</w:t>
      </w:r>
      <w:r w:rsidRPr="00F9032A">
        <w:rPr>
          <w:rFonts w:cs="Arial"/>
          <w:spacing w:val="25"/>
          <w:sz w:val="20"/>
        </w:rPr>
        <w:t xml:space="preserve"> </w:t>
      </w:r>
      <w:r w:rsidRPr="00F9032A">
        <w:rPr>
          <w:rFonts w:cs="Arial"/>
          <w:sz w:val="20"/>
        </w:rPr>
        <w:t>avail</w:t>
      </w:r>
      <w:r w:rsidRPr="00F9032A">
        <w:rPr>
          <w:rFonts w:cs="Arial"/>
          <w:spacing w:val="-1"/>
          <w:sz w:val="20"/>
        </w:rPr>
        <w:t>a</w:t>
      </w:r>
      <w:r w:rsidRPr="00F9032A">
        <w:rPr>
          <w:rFonts w:cs="Arial"/>
          <w:sz w:val="20"/>
        </w:rPr>
        <w:t>ble</w:t>
      </w:r>
      <w:r w:rsidRPr="00F9032A">
        <w:rPr>
          <w:rFonts w:cs="Arial"/>
          <w:spacing w:val="25"/>
          <w:sz w:val="20"/>
        </w:rPr>
        <w:t xml:space="preserve"> </w:t>
      </w:r>
      <w:r w:rsidRPr="00F9032A">
        <w:rPr>
          <w:rFonts w:cs="Arial"/>
          <w:sz w:val="20"/>
        </w:rPr>
        <w:t>to</w:t>
      </w:r>
      <w:r w:rsidRPr="00F9032A">
        <w:rPr>
          <w:rFonts w:cs="Arial"/>
          <w:spacing w:val="25"/>
          <w:sz w:val="20"/>
        </w:rPr>
        <w:t xml:space="preserve"> </w:t>
      </w:r>
      <w:r w:rsidRPr="00F9032A">
        <w:rPr>
          <w:rFonts w:cs="Arial"/>
          <w:sz w:val="20"/>
        </w:rPr>
        <w:t>the</w:t>
      </w:r>
      <w:r w:rsidRPr="00F9032A">
        <w:rPr>
          <w:rFonts w:cs="Arial"/>
          <w:spacing w:val="24"/>
          <w:sz w:val="20"/>
        </w:rPr>
        <w:t xml:space="preserve"> </w:t>
      </w:r>
      <w:r w:rsidRPr="00F9032A">
        <w:rPr>
          <w:rFonts w:cs="Arial"/>
          <w:sz w:val="20"/>
        </w:rPr>
        <w:t>D</w:t>
      </w:r>
      <w:r w:rsidRPr="00F9032A">
        <w:rPr>
          <w:rFonts w:cs="Arial"/>
          <w:spacing w:val="-1"/>
          <w:sz w:val="20"/>
        </w:rPr>
        <w:t>e</w:t>
      </w:r>
      <w:r w:rsidRPr="00F9032A">
        <w:rPr>
          <w:rFonts w:cs="Arial"/>
          <w:sz w:val="20"/>
        </w:rPr>
        <w:t>partm</w:t>
      </w:r>
      <w:r w:rsidRPr="00F9032A">
        <w:rPr>
          <w:rFonts w:cs="Arial"/>
          <w:spacing w:val="-1"/>
          <w:sz w:val="20"/>
        </w:rPr>
        <w:t>e</w:t>
      </w:r>
      <w:r w:rsidRPr="00F9032A">
        <w:rPr>
          <w:rFonts w:cs="Arial"/>
          <w:sz w:val="20"/>
        </w:rPr>
        <w:t>nt</w:t>
      </w:r>
      <w:r w:rsidRPr="00F9032A">
        <w:rPr>
          <w:rFonts w:cs="Arial"/>
          <w:spacing w:val="25"/>
          <w:sz w:val="20"/>
        </w:rPr>
        <w:t xml:space="preserve"> </w:t>
      </w:r>
      <w:r w:rsidRPr="00F9032A">
        <w:rPr>
          <w:rFonts w:cs="Arial"/>
          <w:sz w:val="20"/>
        </w:rPr>
        <w:t>up</w:t>
      </w:r>
      <w:r w:rsidRPr="00F9032A">
        <w:rPr>
          <w:rFonts w:cs="Arial"/>
          <w:spacing w:val="-1"/>
          <w:sz w:val="20"/>
        </w:rPr>
        <w:t>o</w:t>
      </w:r>
      <w:r w:rsidRPr="00F9032A">
        <w:rPr>
          <w:rFonts w:cs="Arial"/>
          <w:sz w:val="20"/>
        </w:rPr>
        <w:t>n</w:t>
      </w:r>
      <w:r w:rsidRPr="00F9032A">
        <w:rPr>
          <w:rFonts w:cs="Arial"/>
          <w:spacing w:val="25"/>
          <w:sz w:val="20"/>
        </w:rPr>
        <w:t xml:space="preserve"> </w:t>
      </w:r>
      <w:r w:rsidRPr="00F9032A">
        <w:rPr>
          <w:rFonts w:cs="Arial"/>
          <w:sz w:val="20"/>
        </w:rPr>
        <w:t>r</w:t>
      </w:r>
      <w:r w:rsidRPr="00F9032A">
        <w:rPr>
          <w:rFonts w:cs="Arial"/>
          <w:spacing w:val="-1"/>
          <w:sz w:val="20"/>
        </w:rPr>
        <w:t>e</w:t>
      </w:r>
      <w:r w:rsidRPr="00F9032A">
        <w:rPr>
          <w:rFonts w:cs="Arial"/>
          <w:sz w:val="20"/>
        </w:rPr>
        <w:t>qu</w:t>
      </w:r>
      <w:r w:rsidRPr="00F9032A">
        <w:rPr>
          <w:rFonts w:cs="Arial"/>
          <w:spacing w:val="-1"/>
          <w:sz w:val="20"/>
        </w:rPr>
        <w:t>e</w:t>
      </w:r>
      <w:r w:rsidRPr="00F9032A">
        <w:rPr>
          <w:rFonts w:cs="Arial"/>
          <w:sz w:val="20"/>
        </w:rPr>
        <w:t>st.</w:t>
      </w:r>
      <w:proofErr w:type="gramStart"/>
      <w:r w:rsidRPr="00F9032A">
        <w:rPr>
          <w:rFonts w:cs="Arial"/>
          <w:sz w:val="20"/>
          <w:vertAlign w:val="superscript"/>
        </w:rPr>
        <w:t>2</w:t>
      </w:r>
      <w:r>
        <w:rPr>
          <w:rFonts w:cs="Arial"/>
          <w:sz w:val="20"/>
          <w:vertAlign w:val="superscript"/>
        </w:rPr>
        <w:t xml:space="preserve"> </w:t>
      </w:r>
      <w:r>
        <w:rPr>
          <w:rFonts w:cs="Arial"/>
          <w:b/>
          <w:bCs/>
          <w:sz w:val="20"/>
        </w:rPr>
        <w:t xml:space="preserve"> </w:t>
      </w:r>
      <w:r w:rsidRPr="00515487">
        <w:rPr>
          <w:rFonts w:cs="Arial"/>
          <w:b/>
          <w:bCs/>
          <w:sz w:val="20"/>
        </w:rPr>
        <w:t>(</w:t>
      </w:r>
      <w:proofErr w:type="gramEnd"/>
      <w:r w:rsidRPr="00515487">
        <w:rPr>
          <w:rFonts w:cs="Arial"/>
          <w:b/>
          <w:bCs/>
          <w:sz w:val="20"/>
        </w:rPr>
        <w:t>R</w:t>
      </w:r>
      <w:r>
        <w:rPr>
          <w:rFonts w:cs="Arial"/>
          <w:bCs/>
          <w:sz w:val="20"/>
        </w:rPr>
        <w:t xml:space="preserve"> </w:t>
      </w:r>
      <w:r w:rsidRPr="00F9032A">
        <w:rPr>
          <w:rFonts w:cs="Arial"/>
          <w:b/>
          <w:bCs/>
          <w:sz w:val="20"/>
        </w:rPr>
        <w:t>3</w:t>
      </w:r>
      <w:r w:rsidRPr="00F9032A">
        <w:rPr>
          <w:rFonts w:cs="Arial"/>
          <w:b/>
          <w:bCs/>
          <w:spacing w:val="-1"/>
          <w:sz w:val="20"/>
        </w:rPr>
        <w:t>3</w:t>
      </w:r>
      <w:r w:rsidRPr="00F9032A">
        <w:rPr>
          <w:rFonts w:cs="Arial"/>
          <w:b/>
          <w:bCs/>
          <w:sz w:val="20"/>
        </w:rPr>
        <w:t>6.17</w:t>
      </w:r>
      <w:r w:rsidRPr="00F9032A">
        <w:rPr>
          <w:rFonts w:cs="Arial"/>
          <w:b/>
          <w:bCs/>
          <w:spacing w:val="-1"/>
          <w:sz w:val="20"/>
        </w:rPr>
        <w:t>0</w:t>
      </w:r>
      <w:r w:rsidRPr="00F9032A">
        <w:rPr>
          <w:rFonts w:cs="Arial"/>
          <w:b/>
          <w:bCs/>
          <w:sz w:val="20"/>
        </w:rPr>
        <w:t>2(a),</w:t>
      </w:r>
      <w:r w:rsidRPr="00F9032A">
        <w:rPr>
          <w:rFonts w:cs="Arial"/>
          <w:b/>
          <w:bCs/>
          <w:spacing w:val="25"/>
          <w:sz w:val="20"/>
        </w:rPr>
        <w:t xml:space="preserve"> </w:t>
      </w:r>
      <w:r w:rsidRPr="00F9032A">
        <w:rPr>
          <w:rFonts w:cs="Arial"/>
          <w:b/>
          <w:bCs/>
          <w:sz w:val="20"/>
        </w:rPr>
        <w:t xml:space="preserve">R </w:t>
      </w:r>
      <w:r w:rsidRPr="00F9032A">
        <w:rPr>
          <w:rFonts w:cs="Arial"/>
          <w:b/>
          <w:bCs/>
          <w:spacing w:val="-1"/>
          <w:sz w:val="20"/>
        </w:rPr>
        <w:t>3</w:t>
      </w:r>
      <w:r w:rsidRPr="00F9032A">
        <w:rPr>
          <w:rFonts w:cs="Arial"/>
          <w:b/>
          <w:bCs/>
          <w:sz w:val="20"/>
        </w:rPr>
        <w:t>36.2</w:t>
      </w:r>
      <w:r w:rsidRPr="00F9032A">
        <w:rPr>
          <w:rFonts w:cs="Arial"/>
          <w:b/>
          <w:bCs/>
          <w:spacing w:val="-1"/>
          <w:sz w:val="20"/>
        </w:rPr>
        <w:t>8</w:t>
      </w:r>
      <w:r w:rsidRPr="00F9032A">
        <w:rPr>
          <w:rFonts w:cs="Arial"/>
          <w:b/>
          <w:bCs/>
          <w:sz w:val="20"/>
        </w:rPr>
        <w:t>03, R 336.</w:t>
      </w:r>
      <w:r w:rsidRPr="00F9032A">
        <w:rPr>
          <w:rFonts w:cs="Arial"/>
          <w:b/>
          <w:bCs/>
          <w:spacing w:val="-1"/>
          <w:sz w:val="20"/>
        </w:rPr>
        <w:t>2</w:t>
      </w:r>
      <w:r w:rsidRPr="00F9032A">
        <w:rPr>
          <w:rFonts w:cs="Arial"/>
          <w:b/>
          <w:bCs/>
          <w:sz w:val="20"/>
        </w:rPr>
        <w:t>804,</w:t>
      </w:r>
      <w:r w:rsidRPr="00F9032A">
        <w:rPr>
          <w:rFonts w:cs="Arial"/>
          <w:b/>
          <w:bCs/>
          <w:spacing w:val="-1"/>
          <w:sz w:val="20"/>
        </w:rPr>
        <w:t xml:space="preserve"> </w:t>
      </w:r>
      <w:r w:rsidRPr="00F9032A">
        <w:rPr>
          <w:rFonts w:cs="Arial"/>
          <w:b/>
          <w:bCs/>
          <w:sz w:val="20"/>
        </w:rPr>
        <w:t>40 C</w:t>
      </w:r>
      <w:r w:rsidRPr="00F9032A">
        <w:rPr>
          <w:rFonts w:cs="Arial"/>
          <w:b/>
          <w:bCs/>
          <w:spacing w:val="-1"/>
          <w:sz w:val="20"/>
        </w:rPr>
        <w:t>F</w:t>
      </w:r>
      <w:r w:rsidRPr="00F9032A">
        <w:rPr>
          <w:rFonts w:cs="Arial"/>
          <w:b/>
          <w:bCs/>
          <w:sz w:val="20"/>
        </w:rPr>
        <w:t>R 52.</w:t>
      </w:r>
      <w:r w:rsidRPr="00F9032A">
        <w:rPr>
          <w:rFonts w:cs="Arial"/>
          <w:b/>
          <w:bCs/>
          <w:spacing w:val="-1"/>
          <w:sz w:val="20"/>
        </w:rPr>
        <w:t>2</w:t>
      </w:r>
      <w:r w:rsidRPr="00F9032A">
        <w:rPr>
          <w:rFonts w:cs="Arial"/>
          <w:b/>
          <w:bCs/>
          <w:sz w:val="20"/>
        </w:rPr>
        <w:t>1(</w:t>
      </w:r>
      <w:r w:rsidRPr="00F9032A">
        <w:rPr>
          <w:rFonts w:cs="Arial"/>
          <w:b/>
          <w:bCs/>
          <w:spacing w:val="-1"/>
          <w:sz w:val="20"/>
        </w:rPr>
        <w:t>c</w:t>
      </w:r>
      <w:r w:rsidRPr="00F9032A">
        <w:rPr>
          <w:rFonts w:cs="Arial"/>
          <w:b/>
          <w:bCs/>
          <w:sz w:val="20"/>
        </w:rPr>
        <w:t>) &amp; (</w:t>
      </w:r>
      <w:r w:rsidRPr="00F9032A">
        <w:rPr>
          <w:rFonts w:cs="Arial"/>
          <w:b/>
          <w:bCs/>
          <w:spacing w:val="-1"/>
          <w:sz w:val="20"/>
        </w:rPr>
        <w:t>d</w:t>
      </w:r>
      <w:r w:rsidRPr="00F9032A">
        <w:rPr>
          <w:rFonts w:cs="Arial"/>
          <w:b/>
          <w:bCs/>
          <w:sz w:val="20"/>
        </w:rPr>
        <w:t>))</w:t>
      </w:r>
    </w:p>
    <w:p w14:paraId="47973F09" w14:textId="77777777" w:rsidR="004C4A23" w:rsidRPr="00F9032A" w:rsidRDefault="004C4A23" w:rsidP="004C4A23">
      <w:pPr>
        <w:widowControl w:val="0"/>
        <w:tabs>
          <w:tab w:val="left" w:pos="360"/>
        </w:tabs>
        <w:autoSpaceDE w:val="0"/>
        <w:autoSpaceDN w:val="0"/>
        <w:adjustRightInd w:val="0"/>
        <w:spacing w:before="8" w:line="220" w:lineRule="exact"/>
        <w:ind w:left="360" w:hanging="360"/>
        <w:jc w:val="both"/>
        <w:rPr>
          <w:rFonts w:cs="Arial"/>
          <w:szCs w:val="22"/>
        </w:rPr>
      </w:pPr>
    </w:p>
    <w:p w14:paraId="105A0FE5" w14:textId="77777777" w:rsidR="004C4A23" w:rsidRPr="00F9032A" w:rsidRDefault="004C4A23" w:rsidP="004C4A23">
      <w:pPr>
        <w:widowControl w:val="0"/>
        <w:tabs>
          <w:tab w:val="left" w:pos="360"/>
          <w:tab w:val="left" w:pos="8880"/>
        </w:tabs>
        <w:autoSpaceDE w:val="0"/>
        <w:autoSpaceDN w:val="0"/>
        <w:adjustRightInd w:val="0"/>
        <w:ind w:left="360" w:hanging="360"/>
        <w:jc w:val="both"/>
        <w:rPr>
          <w:rFonts w:cs="Arial"/>
          <w:sz w:val="20"/>
        </w:rPr>
      </w:pPr>
      <w:r w:rsidRPr="00F9032A">
        <w:rPr>
          <w:rFonts w:cs="Arial"/>
          <w:sz w:val="20"/>
        </w:rPr>
        <w:t>7.</w:t>
      </w:r>
      <w:r w:rsidRPr="00F9032A">
        <w:rPr>
          <w:rFonts w:cs="Arial"/>
          <w:sz w:val="20"/>
        </w:rPr>
        <w:tab/>
        <w:t>The</w:t>
      </w:r>
      <w:r w:rsidRPr="00F9032A">
        <w:rPr>
          <w:rFonts w:cs="Arial"/>
          <w:spacing w:val="1"/>
          <w:sz w:val="20"/>
        </w:rPr>
        <w:t xml:space="preserve"> </w:t>
      </w:r>
      <w:r w:rsidRPr="00F9032A">
        <w:rPr>
          <w:rFonts w:cs="Arial"/>
          <w:spacing w:val="-1"/>
          <w:sz w:val="20"/>
        </w:rPr>
        <w:t>p</w:t>
      </w:r>
      <w:r w:rsidRPr="00F9032A">
        <w:rPr>
          <w:rFonts w:cs="Arial"/>
          <w:sz w:val="20"/>
        </w:rPr>
        <w:t>ermitt</w:t>
      </w:r>
      <w:r w:rsidRPr="00F9032A">
        <w:rPr>
          <w:rFonts w:cs="Arial"/>
          <w:spacing w:val="-1"/>
          <w:sz w:val="20"/>
        </w:rPr>
        <w:t>e</w:t>
      </w:r>
      <w:r w:rsidRPr="00F9032A">
        <w:rPr>
          <w:rFonts w:cs="Arial"/>
          <w:sz w:val="20"/>
        </w:rPr>
        <w:t>e</w:t>
      </w:r>
      <w:r w:rsidRPr="00F9032A">
        <w:rPr>
          <w:rFonts w:cs="Arial"/>
          <w:spacing w:val="1"/>
          <w:sz w:val="20"/>
        </w:rPr>
        <w:t xml:space="preserve"> </w:t>
      </w:r>
      <w:r w:rsidRPr="00F9032A">
        <w:rPr>
          <w:rFonts w:cs="Arial"/>
          <w:sz w:val="20"/>
        </w:rPr>
        <w:t>s</w:t>
      </w:r>
      <w:r w:rsidRPr="00F9032A">
        <w:rPr>
          <w:rFonts w:cs="Arial"/>
          <w:spacing w:val="-1"/>
          <w:sz w:val="20"/>
        </w:rPr>
        <w:t>h</w:t>
      </w:r>
      <w:r w:rsidRPr="00F9032A">
        <w:rPr>
          <w:rFonts w:cs="Arial"/>
          <w:sz w:val="20"/>
        </w:rPr>
        <w:t>all keep, in</w:t>
      </w:r>
      <w:r w:rsidRPr="00F9032A">
        <w:rPr>
          <w:rFonts w:cs="Arial"/>
          <w:spacing w:val="1"/>
          <w:sz w:val="20"/>
        </w:rPr>
        <w:t xml:space="preserve"> </w:t>
      </w:r>
      <w:r w:rsidRPr="00F9032A">
        <w:rPr>
          <w:rFonts w:cs="Arial"/>
          <w:sz w:val="20"/>
        </w:rPr>
        <w:t>a satisf</w:t>
      </w:r>
      <w:r w:rsidRPr="00F9032A">
        <w:rPr>
          <w:rFonts w:cs="Arial"/>
          <w:spacing w:val="-1"/>
          <w:sz w:val="20"/>
        </w:rPr>
        <w:t>a</w:t>
      </w:r>
      <w:r w:rsidRPr="00F9032A">
        <w:rPr>
          <w:rFonts w:cs="Arial"/>
          <w:spacing w:val="1"/>
          <w:sz w:val="20"/>
        </w:rPr>
        <w:t>c</w:t>
      </w:r>
      <w:r w:rsidRPr="00F9032A">
        <w:rPr>
          <w:rFonts w:cs="Arial"/>
          <w:spacing w:val="-2"/>
          <w:sz w:val="20"/>
        </w:rPr>
        <w:t>t</w:t>
      </w:r>
      <w:r w:rsidRPr="00F9032A">
        <w:rPr>
          <w:rFonts w:cs="Arial"/>
          <w:sz w:val="20"/>
        </w:rPr>
        <w:t>ory</w:t>
      </w:r>
      <w:r w:rsidRPr="00F9032A">
        <w:rPr>
          <w:rFonts w:cs="Arial"/>
          <w:spacing w:val="1"/>
          <w:sz w:val="20"/>
        </w:rPr>
        <w:t xml:space="preserve"> </w:t>
      </w:r>
      <w:r w:rsidRPr="00F9032A">
        <w:rPr>
          <w:rFonts w:cs="Arial"/>
          <w:sz w:val="20"/>
        </w:rPr>
        <w:t>ma</w:t>
      </w:r>
      <w:r w:rsidRPr="00F9032A">
        <w:rPr>
          <w:rFonts w:cs="Arial"/>
          <w:spacing w:val="-1"/>
          <w:sz w:val="20"/>
        </w:rPr>
        <w:t>n</w:t>
      </w:r>
      <w:r w:rsidRPr="00F9032A">
        <w:rPr>
          <w:rFonts w:cs="Arial"/>
          <w:sz w:val="20"/>
        </w:rPr>
        <w:t>n</w:t>
      </w:r>
      <w:r w:rsidRPr="00F9032A">
        <w:rPr>
          <w:rFonts w:cs="Arial"/>
          <w:spacing w:val="-1"/>
          <w:sz w:val="20"/>
        </w:rPr>
        <w:t>e</w:t>
      </w:r>
      <w:r w:rsidRPr="00F9032A">
        <w:rPr>
          <w:rFonts w:cs="Arial"/>
          <w:sz w:val="20"/>
        </w:rPr>
        <w:t>r,</w:t>
      </w:r>
      <w:r w:rsidRPr="00F9032A">
        <w:rPr>
          <w:rFonts w:cs="Arial"/>
          <w:spacing w:val="2"/>
          <w:sz w:val="20"/>
        </w:rPr>
        <w:t xml:space="preserve"> </w:t>
      </w:r>
      <w:r w:rsidRPr="00F9032A">
        <w:rPr>
          <w:rFonts w:cs="Arial"/>
          <w:sz w:val="20"/>
        </w:rPr>
        <w:t>records of</w:t>
      </w:r>
      <w:r w:rsidRPr="00F9032A">
        <w:rPr>
          <w:rFonts w:cs="Arial"/>
          <w:spacing w:val="1"/>
          <w:sz w:val="20"/>
        </w:rPr>
        <w:t xml:space="preserve"> </w:t>
      </w:r>
      <w:r w:rsidRPr="00F9032A">
        <w:rPr>
          <w:rFonts w:cs="Arial"/>
          <w:sz w:val="20"/>
        </w:rPr>
        <w:t>t</w:t>
      </w:r>
      <w:r w:rsidRPr="00F9032A">
        <w:rPr>
          <w:rFonts w:cs="Arial"/>
          <w:spacing w:val="-1"/>
          <w:sz w:val="20"/>
        </w:rPr>
        <w:t>h</w:t>
      </w:r>
      <w:r w:rsidRPr="00F9032A">
        <w:rPr>
          <w:rFonts w:cs="Arial"/>
          <w:sz w:val="20"/>
        </w:rPr>
        <w:t>e</w:t>
      </w:r>
      <w:r w:rsidRPr="00F9032A">
        <w:rPr>
          <w:rFonts w:cs="Arial"/>
          <w:spacing w:val="1"/>
          <w:sz w:val="20"/>
        </w:rPr>
        <w:t xml:space="preserve"> </w:t>
      </w:r>
      <w:r w:rsidRPr="00F9032A">
        <w:rPr>
          <w:rFonts w:cs="Arial"/>
          <w:sz w:val="20"/>
        </w:rPr>
        <w:t>ho</w:t>
      </w:r>
      <w:r w:rsidRPr="00F9032A">
        <w:rPr>
          <w:rFonts w:cs="Arial"/>
          <w:spacing w:val="-1"/>
          <w:sz w:val="20"/>
        </w:rPr>
        <w:t>u</w:t>
      </w:r>
      <w:r w:rsidRPr="00F9032A">
        <w:rPr>
          <w:rFonts w:cs="Arial"/>
          <w:sz w:val="20"/>
        </w:rPr>
        <w:t>rs</w:t>
      </w:r>
      <w:r w:rsidRPr="00F9032A">
        <w:rPr>
          <w:rFonts w:cs="Arial"/>
          <w:spacing w:val="1"/>
          <w:sz w:val="20"/>
        </w:rPr>
        <w:t xml:space="preserve"> </w:t>
      </w:r>
      <w:r w:rsidRPr="00F9032A">
        <w:rPr>
          <w:rFonts w:cs="Arial"/>
          <w:sz w:val="20"/>
        </w:rPr>
        <w:t>of</w:t>
      </w:r>
      <w:r w:rsidRPr="00F9032A">
        <w:rPr>
          <w:rFonts w:cs="Arial"/>
          <w:spacing w:val="1"/>
          <w:sz w:val="20"/>
        </w:rPr>
        <w:t xml:space="preserve"> </w:t>
      </w:r>
      <w:r w:rsidRPr="00F9032A">
        <w:rPr>
          <w:rFonts w:cs="Arial"/>
          <w:sz w:val="20"/>
        </w:rPr>
        <w:t>o</w:t>
      </w:r>
      <w:r w:rsidRPr="00F9032A">
        <w:rPr>
          <w:rFonts w:cs="Arial"/>
          <w:spacing w:val="-1"/>
          <w:sz w:val="20"/>
        </w:rPr>
        <w:t>p</w:t>
      </w:r>
      <w:r w:rsidRPr="00F9032A">
        <w:rPr>
          <w:rFonts w:cs="Arial"/>
          <w:sz w:val="20"/>
        </w:rPr>
        <w:t>eration from each</w:t>
      </w:r>
      <w:r w:rsidRPr="00F9032A">
        <w:rPr>
          <w:rFonts w:cs="Arial"/>
          <w:spacing w:val="1"/>
          <w:sz w:val="20"/>
        </w:rPr>
        <w:t xml:space="preserve"> </w:t>
      </w:r>
      <w:r w:rsidRPr="00F9032A">
        <w:rPr>
          <w:rFonts w:cs="Arial"/>
          <w:sz w:val="20"/>
        </w:rPr>
        <w:t>e</w:t>
      </w:r>
      <w:r w:rsidRPr="00F9032A">
        <w:rPr>
          <w:rFonts w:cs="Arial"/>
          <w:spacing w:val="-1"/>
          <w:sz w:val="20"/>
        </w:rPr>
        <w:t>n</w:t>
      </w:r>
      <w:r w:rsidRPr="00F9032A">
        <w:rPr>
          <w:rFonts w:cs="Arial"/>
          <w:sz w:val="20"/>
        </w:rPr>
        <w:t xml:space="preserve">gine in FGICEENGINES, on a monthly and </w:t>
      </w:r>
      <w:r w:rsidRPr="00F9032A">
        <w:rPr>
          <w:rFonts w:cs="Arial"/>
          <w:spacing w:val="-1"/>
          <w:sz w:val="20"/>
        </w:rPr>
        <w:t>1</w:t>
      </w:r>
      <w:r w:rsidRPr="00F9032A">
        <w:rPr>
          <w:rFonts w:cs="Arial"/>
          <w:sz w:val="20"/>
        </w:rPr>
        <w:t>2-m</w:t>
      </w:r>
      <w:r w:rsidRPr="00F9032A">
        <w:rPr>
          <w:rFonts w:cs="Arial"/>
          <w:spacing w:val="-1"/>
          <w:sz w:val="20"/>
        </w:rPr>
        <w:t>o</w:t>
      </w:r>
      <w:r w:rsidRPr="00F9032A">
        <w:rPr>
          <w:rFonts w:cs="Arial"/>
          <w:sz w:val="20"/>
        </w:rPr>
        <w:t>nth roll</w:t>
      </w:r>
      <w:r w:rsidRPr="00F9032A">
        <w:rPr>
          <w:rFonts w:cs="Arial"/>
          <w:spacing w:val="-1"/>
          <w:sz w:val="20"/>
        </w:rPr>
        <w:t>i</w:t>
      </w:r>
      <w:r w:rsidRPr="00F9032A">
        <w:rPr>
          <w:rFonts w:cs="Arial"/>
          <w:sz w:val="20"/>
        </w:rPr>
        <w:t xml:space="preserve">ng </w:t>
      </w:r>
      <w:proofErr w:type="gramStart"/>
      <w:r w:rsidRPr="00F9032A">
        <w:rPr>
          <w:rFonts w:cs="Arial"/>
          <w:sz w:val="20"/>
        </w:rPr>
        <w:t>time per</w:t>
      </w:r>
      <w:r w:rsidRPr="00F9032A">
        <w:rPr>
          <w:rFonts w:cs="Arial"/>
          <w:spacing w:val="-1"/>
          <w:sz w:val="20"/>
        </w:rPr>
        <w:t>io</w:t>
      </w:r>
      <w:r w:rsidRPr="00F9032A">
        <w:rPr>
          <w:rFonts w:cs="Arial"/>
          <w:sz w:val="20"/>
        </w:rPr>
        <w:t>d</w:t>
      </w:r>
      <w:proofErr w:type="gramEnd"/>
      <w:r w:rsidRPr="00F9032A">
        <w:rPr>
          <w:rFonts w:cs="Arial"/>
          <w:sz w:val="20"/>
        </w:rPr>
        <w:t xml:space="preserve"> bas</w:t>
      </w:r>
      <w:r w:rsidRPr="00F9032A">
        <w:rPr>
          <w:rFonts w:cs="Arial"/>
          <w:spacing w:val="-1"/>
          <w:sz w:val="20"/>
        </w:rPr>
        <w:t>i</w:t>
      </w:r>
      <w:r w:rsidRPr="00F9032A">
        <w:rPr>
          <w:rFonts w:cs="Arial"/>
          <w:sz w:val="20"/>
        </w:rPr>
        <w:t xml:space="preserve">s </w:t>
      </w:r>
      <w:r w:rsidRPr="00F9032A">
        <w:rPr>
          <w:rFonts w:cs="Arial"/>
          <w:spacing w:val="-1"/>
          <w:sz w:val="20"/>
        </w:rPr>
        <w:t>a</w:t>
      </w:r>
      <w:r w:rsidRPr="00F9032A">
        <w:rPr>
          <w:rFonts w:cs="Arial"/>
          <w:sz w:val="20"/>
        </w:rPr>
        <w:t xml:space="preserve">s </w:t>
      </w:r>
      <w:r w:rsidRPr="00F9032A">
        <w:rPr>
          <w:rFonts w:cs="Arial"/>
          <w:spacing w:val="-1"/>
          <w:sz w:val="20"/>
        </w:rPr>
        <w:t>d</w:t>
      </w:r>
      <w:r w:rsidRPr="00F9032A">
        <w:rPr>
          <w:rFonts w:cs="Arial"/>
          <w:sz w:val="20"/>
        </w:rPr>
        <w:t>etermi</w:t>
      </w:r>
      <w:r w:rsidRPr="00F9032A">
        <w:rPr>
          <w:rFonts w:cs="Arial"/>
          <w:spacing w:val="-1"/>
          <w:sz w:val="20"/>
        </w:rPr>
        <w:t>n</w:t>
      </w:r>
      <w:r w:rsidRPr="00F9032A">
        <w:rPr>
          <w:rFonts w:cs="Arial"/>
          <w:sz w:val="20"/>
        </w:rPr>
        <w:t xml:space="preserve">ed at the end of </w:t>
      </w:r>
      <w:r w:rsidRPr="00F9032A">
        <w:rPr>
          <w:rFonts w:cs="Arial"/>
          <w:spacing w:val="-1"/>
          <w:sz w:val="20"/>
        </w:rPr>
        <w:t>e</w:t>
      </w:r>
      <w:r w:rsidRPr="00F9032A">
        <w:rPr>
          <w:rFonts w:cs="Arial"/>
          <w:sz w:val="20"/>
        </w:rPr>
        <w:t>ach calendar</w:t>
      </w:r>
      <w:r w:rsidRPr="00F9032A">
        <w:rPr>
          <w:rFonts w:cs="Arial"/>
          <w:spacing w:val="26"/>
          <w:sz w:val="20"/>
        </w:rPr>
        <w:t xml:space="preserve"> </w:t>
      </w:r>
      <w:r w:rsidRPr="00F9032A">
        <w:rPr>
          <w:rFonts w:cs="Arial"/>
          <w:sz w:val="20"/>
        </w:rPr>
        <w:t>month,</w:t>
      </w:r>
      <w:r w:rsidRPr="00F9032A">
        <w:rPr>
          <w:rFonts w:cs="Arial"/>
          <w:spacing w:val="26"/>
          <w:sz w:val="20"/>
        </w:rPr>
        <w:t xml:space="preserve"> </w:t>
      </w:r>
      <w:r w:rsidRPr="00F9032A">
        <w:rPr>
          <w:rFonts w:cs="Arial"/>
          <w:sz w:val="20"/>
        </w:rPr>
        <w:t>as</w:t>
      </w:r>
      <w:r w:rsidRPr="00F9032A">
        <w:rPr>
          <w:rFonts w:cs="Arial"/>
          <w:spacing w:val="26"/>
          <w:sz w:val="20"/>
        </w:rPr>
        <w:t xml:space="preserve"> </w:t>
      </w:r>
      <w:r w:rsidRPr="00F9032A">
        <w:rPr>
          <w:rFonts w:cs="Arial"/>
          <w:sz w:val="20"/>
        </w:rPr>
        <w:t>required</w:t>
      </w:r>
      <w:r w:rsidRPr="00F9032A">
        <w:rPr>
          <w:rFonts w:cs="Arial"/>
          <w:spacing w:val="26"/>
          <w:sz w:val="20"/>
        </w:rPr>
        <w:t xml:space="preserve"> </w:t>
      </w:r>
      <w:r w:rsidRPr="00F9032A">
        <w:rPr>
          <w:rFonts w:cs="Arial"/>
          <w:sz w:val="20"/>
        </w:rPr>
        <w:t>by</w:t>
      </w:r>
      <w:r w:rsidRPr="00F9032A">
        <w:rPr>
          <w:rFonts w:cs="Arial"/>
          <w:spacing w:val="26"/>
          <w:sz w:val="20"/>
        </w:rPr>
        <w:t xml:space="preserve"> </w:t>
      </w:r>
      <w:r w:rsidRPr="00F9032A">
        <w:rPr>
          <w:rFonts w:cs="Arial"/>
          <w:sz w:val="20"/>
        </w:rPr>
        <w:t>SC</w:t>
      </w:r>
      <w:r w:rsidRPr="00F9032A">
        <w:rPr>
          <w:rFonts w:cs="Arial"/>
          <w:spacing w:val="26"/>
          <w:sz w:val="20"/>
        </w:rPr>
        <w:t xml:space="preserve"> </w:t>
      </w:r>
      <w:r w:rsidRPr="00F9032A">
        <w:rPr>
          <w:rFonts w:cs="Arial"/>
          <w:sz w:val="20"/>
        </w:rPr>
        <w:t xml:space="preserve">VI.3. </w:t>
      </w:r>
      <w:r w:rsidRPr="00F9032A">
        <w:rPr>
          <w:rFonts w:cs="Arial"/>
          <w:spacing w:val="52"/>
          <w:sz w:val="20"/>
        </w:rPr>
        <w:t xml:space="preserve"> </w:t>
      </w:r>
      <w:r w:rsidRPr="00F9032A">
        <w:rPr>
          <w:rFonts w:cs="Arial"/>
          <w:sz w:val="20"/>
        </w:rPr>
        <w:t>The</w:t>
      </w:r>
      <w:r w:rsidRPr="00F9032A">
        <w:rPr>
          <w:rFonts w:cs="Arial"/>
          <w:spacing w:val="26"/>
          <w:sz w:val="20"/>
        </w:rPr>
        <w:t xml:space="preserve"> </w:t>
      </w:r>
      <w:r w:rsidRPr="00F9032A">
        <w:rPr>
          <w:rFonts w:cs="Arial"/>
          <w:sz w:val="20"/>
        </w:rPr>
        <w:t>per</w:t>
      </w:r>
      <w:r w:rsidRPr="00F9032A">
        <w:rPr>
          <w:rFonts w:cs="Arial"/>
          <w:spacing w:val="-1"/>
          <w:sz w:val="20"/>
        </w:rPr>
        <w:t>m</w:t>
      </w:r>
      <w:r w:rsidRPr="00F9032A">
        <w:rPr>
          <w:rFonts w:cs="Arial"/>
          <w:sz w:val="20"/>
        </w:rPr>
        <w:t>ittee</w:t>
      </w:r>
      <w:r w:rsidRPr="00F9032A">
        <w:rPr>
          <w:rFonts w:cs="Arial"/>
          <w:spacing w:val="26"/>
          <w:sz w:val="20"/>
        </w:rPr>
        <w:t xml:space="preserve"> </w:t>
      </w:r>
      <w:r w:rsidRPr="00F9032A">
        <w:rPr>
          <w:rFonts w:cs="Arial"/>
          <w:sz w:val="20"/>
        </w:rPr>
        <w:t>shall</w:t>
      </w:r>
      <w:r w:rsidRPr="00F9032A">
        <w:rPr>
          <w:rFonts w:cs="Arial"/>
          <w:spacing w:val="26"/>
          <w:sz w:val="20"/>
        </w:rPr>
        <w:t xml:space="preserve"> </w:t>
      </w:r>
      <w:r w:rsidRPr="00F9032A">
        <w:rPr>
          <w:rFonts w:cs="Arial"/>
          <w:sz w:val="20"/>
        </w:rPr>
        <w:t>keep</w:t>
      </w:r>
      <w:r w:rsidRPr="00F9032A">
        <w:rPr>
          <w:rFonts w:cs="Arial"/>
          <w:spacing w:val="26"/>
          <w:sz w:val="20"/>
        </w:rPr>
        <w:t xml:space="preserve"> </w:t>
      </w:r>
      <w:r w:rsidRPr="00F9032A">
        <w:rPr>
          <w:rFonts w:cs="Arial"/>
          <w:sz w:val="20"/>
        </w:rPr>
        <w:t>all</w:t>
      </w:r>
      <w:r w:rsidRPr="00F9032A">
        <w:rPr>
          <w:rFonts w:cs="Arial"/>
          <w:spacing w:val="26"/>
          <w:sz w:val="20"/>
        </w:rPr>
        <w:t xml:space="preserve"> </w:t>
      </w:r>
      <w:r w:rsidRPr="00F9032A">
        <w:rPr>
          <w:rFonts w:cs="Arial"/>
          <w:sz w:val="20"/>
        </w:rPr>
        <w:t>records</w:t>
      </w:r>
      <w:r w:rsidRPr="00F9032A">
        <w:rPr>
          <w:rFonts w:cs="Arial"/>
          <w:spacing w:val="26"/>
          <w:sz w:val="20"/>
        </w:rPr>
        <w:t xml:space="preserve"> </w:t>
      </w:r>
      <w:r w:rsidRPr="00F9032A">
        <w:rPr>
          <w:rFonts w:cs="Arial"/>
          <w:sz w:val="20"/>
        </w:rPr>
        <w:t>on</w:t>
      </w:r>
      <w:r w:rsidRPr="00F9032A">
        <w:rPr>
          <w:rFonts w:cs="Arial"/>
          <w:spacing w:val="26"/>
          <w:sz w:val="20"/>
        </w:rPr>
        <w:t xml:space="preserve"> </w:t>
      </w:r>
      <w:r w:rsidRPr="00F9032A">
        <w:rPr>
          <w:rFonts w:cs="Arial"/>
          <w:sz w:val="20"/>
        </w:rPr>
        <w:t>file</w:t>
      </w:r>
      <w:r w:rsidRPr="00F9032A">
        <w:rPr>
          <w:rFonts w:cs="Arial"/>
          <w:spacing w:val="26"/>
          <w:sz w:val="20"/>
        </w:rPr>
        <w:t xml:space="preserve"> </w:t>
      </w:r>
      <w:r w:rsidRPr="00F9032A">
        <w:rPr>
          <w:rFonts w:cs="Arial"/>
          <w:sz w:val="20"/>
        </w:rPr>
        <w:t>at</w:t>
      </w:r>
      <w:r w:rsidRPr="00F9032A">
        <w:rPr>
          <w:rFonts w:cs="Arial"/>
          <w:spacing w:val="26"/>
          <w:sz w:val="20"/>
        </w:rPr>
        <w:t xml:space="preserve"> </w:t>
      </w:r>
      <w:r w:rsidRPr="00F9032A">
        <w:rPr>
          <w:rFonts w:cs="Arial"/>
          <w:sz w:val="20"/>
        </w:rPr>
        <w:t>the</w:t>
      </w:r>
      <w:r w:rsidRPr="00F9032A">
        <w:rPr>
          <w:rFonts w:cs="Arial"/>
          <w:spacing w:val="26"/>
          <w:sz w:val="20"/>
        </w:rPr>
        <w:t xml:space="preserve"> </w:t>
      </w:r>
      <w:r w:rsidRPr="00F9032A">
        <w:rPr>
          <w:rFonts w:cs="Arial"/>
          <w:sz w:val="20"/>
        </w:rPr>
        <w:t>facility</w:t>
      </w:r>
      <w:r w:rsidRPr="00F9032A">
        <w:rPr>
          <w:rFonts w:cs="Arial"/>
          <w:spacing w:val="26"/>
          <w:sz w:val="20"/>
        </w:rPr>
        <w:t xml:space="preserve"> </w:t>
      </w:r>
      <w:r w:rsidRPr="00F9032A">
        <w:rPr>
          <w:rFonts w:cs="Arial"/>
          <w:sz w:val="20"/>
        </w:rPr>
        <w:t>for</w:t>
      </w:r>
      <w:r w:rsidRPr="00F9032A">
        <w:rPr>
          <w:rFonts w:cs="Arial"/>
          <w:spacing w:val="26"/>
          <w:sz w:val="20"/>
        </w:rPr>
        <w:t xml:space="preserve"> </w:t>
      </w:r>
      <w:r w:rsidRPr="00F9032A">
        <w:rPr>
          <w:rFonts w:cs="Arial"/>
          <w:sz w:val="20"/>
        </w:rPr>
        <w:t>a peri</w:t>
      </w:r>
      <w:r w:rsidRPr="00F9032A">
        <w:rPr>
          <w:rFonts w:cs="Arial"/>
          <w:spacing w:val="-1"/>
          <w:sz w:val="20"/>
        </w:rPr>
        <w:t>o</w:t>
      </w:r>
      <w:r w:rsidRPr="00F9032A">
        <w:rPr>
          <w:rFonts w:cs="Arial"/>
          <w:sz w:val="20"/>
        </w:rPr>
        <w:t>d</w:t>
      </w:r>
      <w:r w:rsidRPr="00F9032A">
        <w:rPr>
          <w:rFonts w:cs="Arial"/>
          <w:spacing w:val="44"/>
          <w:sz w:val="20"/>
        </w:rPr>
        <w:t xml:space="preserve"> </w:t>
      </w:r>
      <w:r w:rsidRPr="00F9032A">
        <w:rPr>
          <w:rFonts w:cs="Arial"/>
          <w:sz w:val="20"/>
        </w:rPr>
        <w:t>of</w:t>
      </w:r>
      <w:r w:rsidRPr="00F9032A">
        <w:rPr>
          <w:rFonts w:cs="Arial"/>
          <w:spacing w:val="44"/>
          <w:sz w:val="20"/>
        </w:rPr>
        <w:t xml:space="preserve"> </w:t>
      </w:r>
      <w:r w:rsidRPr="00F9032A">
        <w:rPr>
          <w:rFonts w:cs="Arial"/>
          <w:sz w:val="20"/>
        </w:rPr>
        <w:t>at</w:t>
      </w:r>
      <w:r w:rsidRPr="00F9032A">
        <w:rPr>
          <w:rFonts w:cs="Arial"/>
          <w:spacing w:val="43"/>
          <w:sz w:val="20"/>
        </w:rPr>
        <w:t xml:space="preserve"> </w:t>
      </w:r>
      <w:r w:rsidRPr="00F9032A">
        <w:rPr>
          <w:rFonts w:cs="Arial"/>
          <w:sz w:val="20"/>
        </w:rPr>
        <w:t>least</w:t>
      </w:r>
      <w:r w:rsidRPr="00F9032A">
        <w:rPr>
          <w:rFonts w:cs="Arial"/>
          <w:spacing w:val="44"/>
          <w:sz w:val="20"/>
        </w:rPr>
        <w:t xml:space="preserve"> </w:t>
      </w:r>
      <w:r w:rsidRPr="00F9032A">
        <w:rPr>
          <w:rFonts w:cs="Arial"/>
          <w:sz w:val="20"/>
        </w:rPr>
        <w:t>five</w:t>
      </w:r>
      <w:r w:rsidRPr="00F9032A">
        <w:rPr>
          <w:rFonts w:cs="Arial"/>
          <w:spacing w:val="44"/>
          <w:sz w:val="20"/>
        </w:rPr>
        <w:t xml:space="preserve"> </w:t>
      </w:r>
      <w:r w:rsidRPr="00F9032A">
        <w:rPr>
          <w:rFonts w:cs="Arial"/>
          <w:sz w:val="20"/>
        </w:rPr>
        <w:t>y</w:t>
      </w:r>
      <w:r w:rsidRPr="00F9032A">
        <w:rPr>
          <w:rFonts w:cs="Arial"/>
          <w:spacing w:val="-1"/>
          <w:sz w:val="20"/>
        </w:rPr>
        <w:t>e</w:t>
      </w:r>
      <w:r w:rsidRPr="00F9032A">
        <w:rPr>
          <w:rFonts w:cs="Arial"/>
          <w:sz w:val="20"/>
        </w:rPr>
        <w:t>ars</w:t>
      </w:r>
      <w:r w:rsidRPr="00F9032A">
        <w:rPr>
          <w:rFonts w:cs="Arial"/>
          <w:spacing w:val="44"/>
          <w:sz w:val="20"/>
        </w:rPr>
        <w:t xml:space="preserve"> </w:t>
      </w:r>
      <w:r w:rsidRPr="00F9032A">
        <w:rPr>
          <w:rFonts w:cs="Arial"/>
          <w:sz w:val="20"/>
        </w:rPr>
        <w:t>and</w:t>
      </w:r>
      <w:r w:rsidRPr="00F9032A">
        <w:rPr>
          <w:rFonts w:cs="Arial"/>
          <w:spacing w:val="43"/>
          <w:sz w:val="20"/>
        </w:rPr>
        <w:t xml:space="preserve"> </w:t>
      </w:r>
      <w:r w:rsidRPr="00F9032A">
        <w:rPr>
          <w:rFonts w:cs="Arial"/>
          <w:sz w:val="20"/>
        </w:rPr>
        <w:t>m</w:t>
      </w:r>
      <w:r w:rsidRPr="00F9032A">
        <w:rPr>
          <w:rFonts w:cs="Arial"/>
          <w:spacing w:val="-1"/>
          <w:sz w:val="20"/>
        </w:rPr>
        <w:t>a</w:t>
      </w:r>
      <w:r w:rsidRPr="00F9032A">
        <w:rPr>
          <w:rFonts w:cs="Arial"/>
          <w:sz w:val="20"/>
        </w:rPr>
        <w:t>ke</w:t>
      </w:r>
      <w:r w:rsidRPr="00F9032A">
        <w:rPr>
          <w:rFonts w:cs="Arial"/>
          <w:spacing w:val="44"/>
          <w:sz w:val="20"/>
        </w:rPr>
        <w:t xml:space="preserve"> </w:t>
      </w:r>
      <w:r w:rsidRPr="00F9032A">
        <w:rPr>
          <w:rFonts w:cs="Arial"/>
          <w:sz w:val="20"/>
        </w:rPr>
        <w:t>them</w:t>
      </w:r>
      <w:r w:rsidRPr="00F9032A">
        <w:rPr>
          <w:rFonts w:cs="Arial"/>
          <w:spacing w:val="44"/>
          <w:sz w:val="20"/>
        </w:rPr>
        <w:t xml:space="preserve"> </w:t>
      </w:r>
      <w:r w:rsidRPr="00F9032A">
        <w:rPr>
          <w:rFonts w:cs="Arial"/>
          <w:sz w:val="20"/>
        </w:rPr>
        <w:t>avai</w:t>
      </w:r>
      <w:r w:rsidRPr="00F9032A">
        <w:rPr>
          <w:rFonts w:cs="Arial"/>
          <w:spacing w:val="-1"/>
          <w:sz w:val="20"/>
        </w:rPr>
        <w:t>l</w:t>
      </w:r>
      <w:r w:rsidRPr="00F9032A">
        <w:rPr>
          <w:rFonts w:cs="Arial"/>
          <w:sz w:val="20"/>
        </w:rPr>
        <w:t>able</w:t>
      </w:r>
      <w:r w:rsidRPr="00F9032A">
        <w:rPr>
          <w:rFonts w:cs="Arial"/>
          <w:spacing w:val="44"/>
          <w:sz w:val="20"/>
        </w:rPr>
        <w:t xml:space="preserve"> </w:t>
      </w:r>
      <w:r w:rsidRPr="00F9032A">
        <w:rPr>
          <w:rFonts w:cs="Arial"/>
          <w:sz w:val="20"/>
        </w:rPr>
        <w:t>to</w:t>
      </w:r>
      <w:r w:rsidRPr="00F9032A">
        <w:rPr>
          <w:rFonts w:cs="Arial"/>
          <w:spacing w:val="44"/>
          <w:sz w:val="20"/>
        </w:rPr>
        <w:t xml:space="preserve"> </w:t>
      </w:r>
      <w:r w:rsidRPr="00F9032A">
        <w:rPr>
          <w:rFonts w:cs="Arial"/>
          <w:sz w:val="20"/>
        </w:rPr>
        <w:t>the</w:t>
      </w:r>
      <w:r w:rsidRPr="00F9032A">
        <w:rPr>
          <w:rFonts w:cs="Arial"/>
          <w:spacing w:val="43"/>
          <w:sz w:val="20"/>
        </w:rPr>
        <w:t xml:space="preserve"> </w:t>
      </w:r>
      <w:r w:rsidRPr="00F9032A">
        <w:rPr>
          <w:rFonts w:cs="Arial"/>
          <w:sz w:val="20"/>
        </w:rPr>
        <w:t>De</w:t>
      </w:r>
      <w:r w:rsidRPr="00F9032A">
        <w:rPr>
          <w:rFonts w:cs="Arial"/>
          <w:spacing w:val="-1"/>
          <w:sz w:val="20"/>
        </w:rPr>
        <w:t>p</w:t>
      </w:r>
      <w:r w:rsidRPr="00F9032A">
        <w:rPr>
          <w:rFonts w:cs="Arial"/>
          <w:sz w:val="20"/>
        </w:rPr>
        <w:t>artm</w:t>
      </w:r>
      <w:r w:rsidRPr="00F9032A">
        <w:rPr>
          <w:rFonts w:cs="Arial"/>
          <w:spacing w:val="-1"/>
          <w:sz w:val="20"/>
        </w:rPr>
        <w:t>e</w:t>
      </w:r>
      <w:r w:rsidRPr="00F9032A">
        <w:rPr>
          <w:rFonts w:cs="Arial"/>
          <w:sz w:val="20"/>
        </w:rPr>
        <w:t>nt</w:t>
      </w:r>
      <w:r w:rsidRPr="00F9032A">
        <w:rPr>
          <w:rFonts w:cs="Arial"/>
          <w:spacing w:val="44"/>
          <w:sz w:val="20"/>
        </w:rPr>
        <w:t xml:space="preserve"> </w:t>
      </w:r>
      <w:r w:rsidRPr="00F9032A">
        <w:rPr>
          <w:rFonts w:cs="Arial"/>
          <w:sz w:val="20"/>
        </w:rPr>
        <w:t>upon</w:t>
      </w:r>
      <w:r w:rsidRPr="00F9032A">
        <w:rPr>
          <w:rFonts w:cs="Arial"/>
          <w:spacing w:val="43"/>
          <w:sz w:val="20"/>
        </w:rPr>
        <w:t xml:space="preserve"> </w:t>
      </w:r>
      <w:r w:rsidRPr="00F9032A">
        <w:rPr>
          <w:rFonts w:cs="Arial"/>
          <w:sz w:val="20"/>
        </w:rPr>
        <w:t>re</w:t>
      </w:r>
      <w:r w:rsidRPr="00F9032A">
        <w:rPr>
          <w:rFonts w:cs="Arial"/>
          <w:spacing w:val="-1"/>
          <w:sz w:val="20"/>
        </w:rPr>
        <w:t>q</w:t>
      </w:r>
      <w:r w:rsidRPr="00F9032A">
        <w:rPr>
          <w:rFonts w:cs="Arial"/>
          <w:sz w:val="20"/>
        </w:rPr>
        <w:t>u</w:t>
      </w:r>
      <w:r w:rsidRPr="00F9032A">
        <w:rPr>
          <w:rFonts w:cs="Arial"/>
          <w:spacing w:val="-1"/>
          <w:sz w:val="20"/>
        </w:rPr>
        <w:t>e</w:t>
      </w:r>
      <w:r w:rsidRPr="00F9032A">
        <w:rPr>
          <w:rFonts w:cs="Arial"/>
          <w:spacing w:val="1"/>
          <w:sz w:val="20"/>
        </w:rPr>
        <w:t>s</w:t>
      </w:r>
      <w:r w:rsidRPr="00F9032A">
        <w:rPr>
          <w:rFonts w:cs="Arial"/>
          <w:sz w:val="20"/>
        </w:rPr>
        <w:t>t.</w:t>
      </w:r>
      <w:proofErr w:type="gramStart"/>
      <w:r w:rsidRPr="00F9032A">
        <w:rPr>
          <w:rFonts w:cs="Arial"/>
          <w:sz w:val="20"/>
          <w:vertAlign w:val="superscript"/>
        </w:rPr>
        <w:t>2</w:t>
      </w:r>
      <w:r>
        <w:rPr>
          <w:rFonts w:cs="Arial"/>
          <w:sz w:val="20"/>
          <w:vertAlign w:val="superscript"/>
        </w:rPr>
        <w:t xml:space="preserve"> </w:t>
      </w:r>
      <w:r w:rsidRPr="00F9032A">
        <w:rPr>
          <w:rFonts w:cs="Arial"/>
          <w:sz w:val="20"/>
        </w:rPr>
        <w:t xml:space="preserve"> </w:t>
      </w:r>
      <w:r w:rsidRPr="00F9032A">
        <w:rPr>
          <w:rFonts w:cs="Arial"/>
          <w:b/>
          <w:bCs/>
          <w:sz w:val="20"/>
        </w:rPr>
        <w:t>(</w:t>
      </w:r>
      <w:proofErr w:type="gramEnd"/>
      <w:r w:rsidRPr="00F9032A">
        <w:rPr>
          <w:rFonts w:cs="Arial"/>
          <w:b/>
          <w:bCs/>
          <w:sz w:val="20"/>
        </w:rPr>
        <w:t>R 3</w:t>
      </w:r>
      <w:r w:rsidRPr="00F9032A">
        <w:rPr>
          <w:rFonts w:cs="Arial"/>
          <w:b/>
          <w:bCs/>
          <w:spacing w:val="-1"/>
          <w:sz w:val="20"/>
        </w:rPr>
        <w:t>3</w:t>
      </w:r>
      <w:r w:rsidRPr="00F9032A">
        <w:rPr>
          <w:rFonts w:cs="Arial"/>
          <w:b/>
          <w:bCs/>
          <w:sz w:val="20"/>
        </w:rPr>
        <w:t>6.1</w:t>
      </w:r>
      <w:r w:rsidRPr="00F9032A">
        <w:rPr>
          <w:rFonts w:cs="Arial"/>
          <w:b/>
          <w:bCs/>
          <w:spacing w:val="-1"/>
          <w:sz w:val="20"/>
        </w:rPr>
        <w:t>2</w:t>
      </w:r>
      <w:r w:rsidRPr="00F9032A">
        <w:rPr>
          <w:rFonts w:cs="Arial"/>
          <w:b/>
          <w:bCs/>
          <w:sz w:val="20"/>
        </w:rPr>
        <w:t>25, R 336.</w:t>
      </w:r>
      <w:r w:rsidRPr="00F9032A">
        <w:rPr>
          <w:rFonts w:cs="Arial"/>
          <w:b/>
          <w:bCs/>
          <w:spacing w:val="-1"/>
          <w:sz w:val="20"/>
        </w:rPr>
        <w:t>1</w:t>
      </w:r>
      <w:r w:rsidRPr="00F9032A">
        <w:rPr>
          <w:rFonts w:cs="Arial"/>
          <w:b/>
          <w:bCs/>
          <w:sz w:val="20"/>
        </w:rPr>
        <w:t>702,</w:t>
      </w:r>
      <w:r w:rsidRPr="00F9032A">
        <w:rPr>
          <w:rFonts w:cs="Arial"/>
          <w:b/>
          <w:bCs/>
          <w:spacing w:val="-1"/>
          <w:sz w:val="20"/>
        </w:rPr>
        <w:t xml:space="preserve"> </w:t>
      </w:r>
      <w:r>
        <w:rPr>
          <w:rFonts w:cs="Arial"/>
          <w:b/>
          <w:bCs/>
          <w:spacing w:val="-1"/>
          <w:sz w:val="20"/>
        </w:rPr>
        <w:br/>
      </w:r>
      <w:r w:rsidRPr="00F9032A">
        <w:rPr>
          <w:rFonts w:cs="Arial"/>
          <w:b/>
          <w:bCs/>
          <w:sz w:val="20"/>
        </w:rPr>
        <w:t>R 336.</w:t>
      </w:r>
      <w:r w:rsidRPr="00F9032A">
        <w:rPr>
          <w:rFonts w:cs="Arial"/>
          <w:b/>
          <w:bCs/>
          <w:spacing w:val="-1"/>
          <w:sz w:val="20"/>
        </w:rPr>
        <w:t>1</w:t>
      </w:r>
      <w:r w:rsidRPr="00F9032A">
        <w:rPr>
          <w:rFonts w:cs="Arial"/>
          <w:b/>
          <w:bCs/>
          <w:sz w:val="20"/>
        </w:rPr>
        <w:t>910,</w:t>
      </w:r>
      <w:r w:rsidRPr="00F9032A">
        <w:rPr>
          <w:rFonts w:cs="Arial"/>
          <w:b/>
          <w:bCs/>
          <w:spacing w:val="-1"/>
          <w:sz w:val="20"/>
        </w:rPr>
        <w:t xml:space="preserve"> </w:t>
      </w:r>
      <w:r w:rsidRPr="00F9032A">
        <w:rPr>
          <w:rFonts w:cs="Arial"/>
          <w:b/>
          <w:bCs/>
          <w:sz w:val="20"/>
        </w:rPr>
        <w:t>R 336.</w:t>
      </w:r>
      <w:r w:rsidRPr="00F9032A">
        <w:rPr>
          <w:rFonts w:cs="Arial"/>
          <w:b/>
          <w:bCs/>
          <w:spacing w:val="-2"/>
          <w:sz w:val="20"/>
        </w:rPr>
        <w:t>2</w:t>
      </w:r>
      <w:r w:rsidRPr="00F9032A">
        <w:rPr>
          <w:rFonts w:cs="Arial"/>
          <w:b/>
          <w:bCs/>
          <w:sz w:val="20"/>
        </w:rPr>
        <w:t>803,</w:t>
      </w:r>
      <w:r w:rsidRPr="00F9032A">
        <w:rPr>
          <w:rFonts w:cs="Arial"/>
          <w:b/>
          <w:bCs/>
          <w:spacing w:val="-1"/>
          <w:sz w:val="20"/>
        </w:rPr>
        <w:t xml:space="preserve"> </w:t>
      </w:r>
      <w:r w:rsidRPr="00F9032A">
        <w:rPr>
          <w:rFonts w:cs="Arial"/>
          <w:b/>
          <w:bCs/>
          <w:sz w:val="20"/>
        </w:rPr>
        <w:t>R 336.</w:t>
      </w:r>
      <w:r w:rsidRPr="00F9032A">
        <w:rPr>
          <w:rFonts w:cs="Arial"/>
          <w:b/>
          <w:bCs/>
          <w:spacing w:val="-1"/>
          <w:sz w:val="20"/>
        </w:rPr>
        <w:t>2</w:t>
      </w:r>
      <w:r w:rsidRPr="00F9032A">
        <w:rPr>
          <w:rFonts w:cs="Arial"/>
          <w:b/>
          <w:bCs/>
          <w:sz w:val="20"/>
        </w:rPr>
        <w:t>804,</w:t>
      </w:r>
      <w:r w:rsidRPr="00F9032A">
        <w:rPr>
          <w:rFonts w:cs="Arial"/>
          <w:b/>
          <w:bCs/>
          <w:spacing w:val="-1"/>
          <w:sz w:val="20"/>
        </w:rPr>
        <w:t xml:space="preserve"> </w:t>
      </w:r>
      <w:r w:rsidRPr="00F9032A">
        <w:rPr>
          <w:rFonts w:cs="Arial"/>
          <w:b/>
          <w:bCs/>
          <w:sz w:val="20"/>
        </w:rPr>
        <w:t>40 C</w:t>
      </w:r>
      <w:r w:rsidRPr="00F9032A">
        <w:rPr>
          <w:rFonts w:cs="Arial"/>
          <w:b/>
          <w:bCs/>
          <w:spacing w:val="-1"/>
          <w:sz w:val="20"/>
        </w:rPr>
        <w:t>F</w:t>
      </w:r>
      <w:r w:rsidRPr="00F9032A">
        <w:rPr>
          <w:rFonts w:cs="Arial"/>
          <w:b/>
          <w:bCs/>
          <w:sz w:val="20"/>
        </w:rPr>
        <w:t>R 52.</w:t>
      </w:r>
      <w:r w:rsidRPr="00F9032A">
        <w:rPr>
          <w:rFonts w:cs="Arial"/>
          <w:b/>
          <w:bCs/>
          <w:spacing w:val="-1"/>
          <w:sz w:val="20"/>
        </w:rPr>
        <w:t>2</w:t>
      </w:r>
      <w:r w:rsidRPr="00F9032A">
        <w:rPr>
          <w:rFonts w:cs="Arial"/>
          <w:b/>
          <w:bCs/>
          <w:sz w:val="20"/>
        </w:rPr>
        <w:t>1(</w:t>
      </w:r>
      <w:r w:rsidRPr="00F9032A">
        <w:rPr>
          <w:rFonts w:cs="Arial"/>
          <w:b/>
          <w:bCs/>
          <w:spacing w:val="-2"/>
          <w:sz w:val="20"/>
        </w:rPr>
        <w:t>c</w:t>
      </w:r>
      <w:r w:rsidRPr="00F9032A">
        <w:rPr>
          <w:rFonts w:cs="Arial"/>
          <w:b/>
          <w:bCs/>
          <w:sz w:val="20"/>
        </w:rPr>
        <w:t>) &amp; (</w:t>
      </w:r>
      <w:r w:rsidRPr="00F9032A">
        <w:rPr>
          <w:rFonts w:cs="Arial"/>
          <w:b/>
          <w:bCs/>
          <w:spacing w:val="-1"/>
          <w:sz w:val="20"/>
        </w:rPr>
        <w:t>d</w:t>
      </w:r>
      <w:r w:rsidRPr="00F9032A">
        <w:rPr>
          <w:rFonts w:cs="Arial"/>
          <w:b/>
          <w:bCs/>
          <w:sz w:val="20"/>
        </w:rPr>
        <w:t>), 40</w:t>
      </w:r>
      <w:r w:rsidRPr="00F9032A">
        <w:rPr>
          <w:rFonts w:cs="Arial"/>
          <w:b/>
          <w:bCs/>
          <w:spacing w:val="-1"/>
          <w:sz w:val="20"/>
        </w:rPr>
        <w:t xml:space="preserve"> </w:t>
      </w:r>
      <w:r w:rsidRPr="00F9032A">
        <w:rPr>
          <w:rFonts w:cs="Arial"/>
          <w:b/>
          <w:bCs/>
          <w:sz w:val="20"/>
        </w:rPr>
        <w:t xml:space="preserve">CFR </w:t>
      </w:r>
      <w:r w:rsidRPr="00F9032A">
        <w:rPr>
          <w:rFonts w:cs="Arial"/>
          <w:b/>
          <w:bCs/>
          <w:spacing w:val="-1"/>
          <w:sz w:val="20"/>
        </w:rPr>
        <w:t>6</w:t>
      </w:r>
      <w:r w:rsidRPr="00F9032A">
        <w:rPr>
          <w:rFonts w:cs="Arial"/>
          <w:b/>
          <w:bCs/>
          <w:sz w:val="20"/>
        </w:rPr>
        <w:t>0.42</w:t>
      </w:r>
      <w:r w:rsidRPr="00F9032A">
        <w:rPr>
          <w:rFonts w:cs="Arial"/>
          <w:b/>
          <w:bCs/>
          <w:spacing w:val="-1"/>
          <w:sz w:val="20"/>
        </w:rPr>
        <w:t>4</w:t>
      </w:r>
      <w:r w:rsidRPr="00F9032A">
        <w:rPr>
          <w:rFonts w:cs="Arial"/>
          <w:b/>
          <w:bCs/>
          <w:sz w:val="20"/>
        </w:rPr>
        <w:t>3)</w:t>
      </w:r>
    </w:p>
    <w:p w14:paraId="6A206C93" w14:textId="77777777" w:rsidR="004C4A23" w:rsidRPr="00F9032A" w:rsidRDefault="004C4A23" w:rsidP="004C4A23">
      <w:pPr>
        <w:widowControl w:val="0"/>
        <w:autoSpaceDE w:val="0"/>
        <w:autoSpaceDN w:val="0"/>
        <w:adjustRightInd w:val="0"/>
        <w:spacing w:before="8" w:line="220" w:lineRule="exact"/>
        <w:jc w:val="both"/>
        <w:rPr>
          <w:rFonts w:cs="Arial"/>
          <w:szCs w:val="22"/>
        </w:rPr>
      </w:pPr>
    </w:p>
    <w:p w14:paraId="78F23FEE" w14:textId="77777777" w:rsidR="004C4A23" w:rsidRPr="00F9032A" w:rsidRDefault="004C4A23" w:rsidP="004C4A23">
      <w:pPr>
        <w:widowControl w:val="0"/>
        <w:tabs>
          <w:tab w:val="left" w:pos="360"/>
        </w:tabs>
        <w:autoSpaceDE w:val="0"/>
        <w:autoSpaceDN w:val="0"/>
        <w:adjustRightInd w:val="0"/>
        <w:ind w:left="360" w:hanging="360"/>
        <w:jc w:val="both"/>
        <w:rPr>
          <w:rFonts w:cs="Arial"/>
          <w:sz w:val="20"/>
        </w:rPr>
      </w:pPr>
      <w:r w:rsidRPr="00F9032A">
        <w:rPr>
          <w:rFonts w:cs="Arial"/>
          <w:sz w:val="20"/>
        </w:rPr>
        <w:t>8.</w:t>
      </w:r>
      <w:r>
        <w:rPr>
          <w:rFonts w:cs="Arial"/>
          <w:sz w:val="20"/>
        </w:rPr>
        <w:tab/>
      </w:r>
      <w:r w:rsidRPr="00F9032A">
        <w:rPr>
          <w:rFonts w:cs="Arial"/>
          <w:sz w:val="20"/>
        </w:rPr>
        <w:t>The p</w:t>
      </w:r>
      <w:r w:rsidRPr="00F9032A">
        <w:rPr>
          <w:rFonts w:cs="Arial"/>
          <w:spacing w:val="-1"/>
          <w:sz w:val="20"/>
        </w:rPr>
        <w:t>e</w:t>
      </w:r>
      <w:r w:rsidRPr="00F9032A">
        <w:rPr>
          <w:rFonts w:cs="Arial"/>
          <w:sz w:val="20"/>
        </w:rPr>
        <w:t>rmittee shall</w:t>
      </w:r>
      <w:r w:rsidRPr="00F9032A">
        <w:rPr>
          <w:rFonts w:cs="Arial"/>
          <w:spacing w:val="-1"/>
          <w:sz w:val="20"/>
        </w:rPr>
        <w:t xml:space="preserve"> </w:t>
      </w:r>
      <w:r w:rsidRPr="00F9032A">
        <w:rPr>
          <w:rFonts w:cs="Arial"/>
          <w:sz w:val="20"/>
        </w:rPr>
        <w:t>ke</w:t>
      </w:r>
      <w:r w:rsidRPr="00F9032A">
        <w:rPr>
          <w:rFonts w:cs="Arial"/>
          <w:spacing w:val="-1"/>
          <w:sz w:val="20"/>
        </w:rPr>
        <w:t>e</w:t>
      </w:r>
      <w:r w:rsidRPr="00F9032A">
        <w:rPr>
          <w:rFonts w:cs="Arial"/>
          <w:sz w:val="20"/>
        </w:rPr>
        <w:t>p rec</w:t>
      </w:r>
      <w:r w:rsidRPr="00F9032A">
        <w:rPr>
          <w:rFonts w:cs="Arial"/>
          <w:spacing w:val="-1"/>
          <w:sz w:val="20"/>
        </w:rPr>
        <w:t>o</w:t>
      </w:r>
      <w:r w:rsidRPr="00F9032A">
        <w:rPr>
          <w:rFonts w:cs="Arial"/>
          <w:sz w:val="20"/>
        </w:rPr>
        <w:t>r</w:t>
      </w:r>
      <w:r w:rsidRPr="00F9032A">
        <w:rPr>
          <w:rFonts w:cs="Arial"/>
          <w:spacing w:val="-1"/>
          <w:sz w:val="20"/>
        </w:rPr>
        <w:t>d</w:t>
      </w:r>
      <w:r w:rsidRPr="00F9032A">
        <w:rPr>
          <w:rFonts w:cs="Arial"/>
          <w:sz w:val="20"/>
        </w:rPr>
        <w:t>s of the followi</w:t>
      </w:r>
      <w:r w:rsidRPr="00F9032A">
        <w:rPr>
          <w:rFonts w:cs="Arial"/>
          <w:spacing w:val="-1"/>
          <w:sz w:val="20"/>
        </w:rPr>
        <w:t>n</w:t>
      </w:r>
      <w:r w:rsidRPr="00F9032A">
        <w:rPr>
          <w:rFonts w:cs="Arial"/>
          <w:sz w:val="20"/>
        </w:rPr>
        <w:t>g information for e</w:t>
      </w:r>
      <w:r w:rsidRPr="00F9032A">
        <w:rPr>
          <w:rFonts w:cs="Arial"/>
          <w:spacing w:val="-1"/>
          <w:sz w:val="20"/>
        </w:rPr>
        <w:t>a</w:t>
      </w:r>
      <w:r w:rsidRPr="00F9032A">
        <w:rPr>
          <w:rFonts w:cs="Arial"/>
          <w:sz w:val="20"/>
        </w:rPr>
        <w:t>ch e</w:t>
      </w:r>
      <w:r w:rsidRPr="00F9032A">
        <w:rPr>
          <w:rFonts w:cs="Arial"/>
          <w:spacing w:val="-1"/>
          <w:sz w:val="20"/>
        </w:rPr>
        <w:t>n</w:t>
      </w:r>
      <w:r w:rsidRPr="00F9032A">
        <w:rPr>
          <w:rFonts w:cs="Arial"/>
          <w:sz w:val="20"/>
        </w:rPr>
        <w:t>gine i</w:t>
      </w:r>
      <w:r w:rsidRPr="00F9032A">
        <w:rPr>
          <w:rFonts w:cs="Arial"/>
          <w:spacing w:val="-1"/>
          <w:sz w:val="20"/>
        </w:rPr>
        <w:t>n</w:t>
      </w:r>
      <w:r w:rsidRPr="00F9032A">
        <w:rPr>
          <w:rFonts w:cs="Arial"/>
          <w:sz w:val="20"/>
        </w:rPr>
        <w:t>c</w:t>
      </w:r>
      <w:r w:rsidRPr="00F9032A">
        <w:rPr>
          <w:rFonts w:cs="Arial"/>
          <w:spacing w:val="-1"/>
          <w:sz w:val="20"/>
        </w:rPr>
        <w:t>l</w:t>
      </w:r>
      <w:r w:rsidRPr="00F9032A">
        <w:rPr>
          <w:rFonts w:cs="Arial"/>
          <w:sz w:val="20"/>
        </w:rPr>
        <w:t>uded in FG</w:t>
      </w:r>
      <w:r w:rsidRPr="00F9032A">
        <w:rPr>
          <w:rFonts w:cs="Arial"/>
          <w:spacing w:val="-2"/>
          <w:sz w:val="20"/>
        </w:rPr>
        <w:t>I</w:t>
      </w:r>
      <w:r w:rsidRPr="00F9032A">
        <w:rPr>
          <w:rFonts w:cs="Arial"/>
          <w:spacing w:val="-1"/>
          <w:sz w:val="20"/>
        </w:rPr>
        <w:t>C</w:t>
      </w:r>
      <w:r w:rsidRPr="00F9032A">
        <w:rPr>
          <w:rFonts w:cs="Arial"/>
          <w:sz w:val="20"/>
        </w:rPr>
        <w:t>EENGINES:</w:t>
      </w:r>
    </w:p>
    <w:p w14:paraId="008B8952" w14:textId="77777777" w:rsidR="004C4A23" w:rsidRPr="00F9032A" w:rsidRDefault="004C4A23" w:rsidP="004C4A23">
      <w:pPr>
        <w:widowControl w:val="0"/>
        <w:tabs>
          <w:tab w:val="left" w:pos="720"/>
        </w:tabs>
        <w:autoSpaceDE w:val="0"/>
        <w:autoSpaceDN w:val="0"/>
        <w:adjustRightInd w:val="0"/>
        <w:spacing w:before="4" w:line="230" w:lineRule="exact"/>
        <w:ind w:left="720" w:hanging="360"/>
        <w:jc w:val="both"/>
        <w:rPr>
          <w:rFonts w:cs="Arial"/>
          <w:sz w:val="20"/>
        </w:rPr>
      </w:pPr>
      <w:r w:rsidRPr="00F9032A">
        <w:rPr>
          <w:rFonts w:cs="Arial"/>
          <w:sz w:val="20"/>
        </w:rPr>
        <w:t>a.</w:t>
      </w:r>
      <w:r w:rsidRPr="00F9032A">
        <w:rPr>
          <w:rFonts w:cs="Arial"/>
          <w:sz w:val="20"/>
        </w:rPr>
        <w:tab/>
        <w:t>All notificati</w:t>
      </w:r>
      <w:r w:rsidRPr="00F9032A">
        <w:rPr>
          <w:rFonts w:cs="Arial"/>
          <w:spacing w:val="-1"/>
          <w:sz w:val="20"/>
        </w:rPr>
        <w:t>o</w:t>
      </w:r>
      <w:r w:rsidRPr="00F9032A">
        <w:rPr>
          <w:rFonts w:cs="Arial"/>
          <w:sz w:val="20"/>
        </w:rPr>
        <w:t>ns su</w:t>
      </w:r>
      <w:r w:rsidRPr="00F9032A">
        <w:rPr>
          <w:rFonts w:cs="Arial"/>
          <w:spacing w:val="-1"/>
          <w:sz w:val="20"/>
        </w:rPr>
        <w:t>b</w:t>
      </w:r>
      <w:r w:rsidRPr="00F9032A">
        <w:rPr>
          <w:rFonts w:cs="Arial"/>
          <w:sz w:val="20"/>
        </w:rPr>
        <w:t>mitted to co</w:t>
      </w:r>
      <w:r w:rsidRPr="00F9032A">
        <w:rPr>
          <w:rFonts w:cs="Arial"/>
          <w:spacing w:val="-1"/>
          <w:sz w:val="20"/>
        </w:rPr>
        <w:t>m</w:t>
      </w:r>
      <w:r w:rsidRPr="00F9032A">
        <w:rPr>
          <w:rFonts w:cs="Arial"/>
          <w:sz w:val="20"/>
        </w:rPr>
        <w:t>ply</w:t>
      </w:r>
      <w:r w:rsidRPr="00F9032A">
        <w:rPr>
          <w:rFonts w:cs="Arial"/>
          <w:spacing w:val="14"/>
          <w:sz w:val="20"/>
        </w:rPr>
        <w:t xml:space="preserve"> </w:t>
      </w:r>
      <w:r w:rsidRPr="00F9032A">
        <w:rPr>
          <w:rFonts w:cs="Arial"/>
          <w:sz w:val="20"/>
        </w:rPr>
        <w:t>with 40</w:t>
      </w:r>
      <w:r w:rsidRPr="00F9032A">
        <w:rPr>
          <w:rFonts w:cs="Arial"/>
          <w:spacing w:val="13"/>
          <w:sz w:val="20"/>
        </w:rPr>
        <w:t xml:space="preserve"> </w:t>
      </w:r>
      <w:r w:rsidRPr="00F9032A">
        <w:rPr>
          <w:rFonts w:cs="Arial"/>
          <w:sz w:val="20"/>
        </w:rPr>
        <w:t>C</w:t>
      </w:r>
      <w:r w:rsidRPr="00F9032A">
        <w:rPr>
          <w:rFonts w:cs="Arial"/>
          <w:spacing w:val="-1"/>
          <w:sz w:val="20"/>
        </w:rPr>
        <w:t>F</w:t>
      </w:r>
      <w:r w:rsidRPr="00F9032A">
        <w:rPr>
          <w:rFonts w:cs="Arial"/>
          <w:sz w:val="20"/>
        </w:rPr>
        <w:t>R Part 60</w:t>
      </w:r>
      <w:r>
        <w:rPr>
          <w:rFonts w:cs="Arial"/>
          <w:sz w:val="20"/>
        </w:rPr>
        <w:t xml:space="preserve">, </w:t>
      </w:r>
      <w:r w:rsidRPr="00F9032A">
        <w:rPr>
          <w:rFonts w:cs="Arial"/>
          <w:sz w:val="20"/>
        </w:rPr>
        <w:t>Subp</w:t>
      </w:r>
      <w:r w:rsidRPr="00F9032A">
        <w:rPr>
          <w:rFonts w:cs="Arial"/>
          <w:spacing w:val="-1"/>
          <w:sz w:val="20"/>
        </w:rPr>
        <w:t>a</w:t>
      </w:r>
      <w:r w:rsidRPr="00F9032A">
        <w:rPr>
          <w:rFonts w:cs="Arial"/>
          <w:sz w:val="20"/>
        </w:rPr>
        <w:t>rt JJJJ and all d</w:t>
      </w:r>
      <w:r w:rsidRPr="00F9032A">
        <w:rPr>
          <w:rFonts w:cs="Arial"/>
          <w:spacing w:val="-1"/>
          <w:sz w:val="20"/>
        </w:rPr>
        <w:t>o</w:t>
      </w:r>
      <w:r w:rsidRPr="00F9032A">
        <w:rPr>
          <w:rFonts w:cs="Arial"/>
          <w:sz w:val="20"/>
        </w:rPr>
        <w:t>cum</w:t>
      </w:r>
      <w:r w:rsidRPr="00F9032A">
        <w:rPr>
          <w:rFonts w:cs="Arial"/>
          <w:spacing w:val="-1"/>
          <w:sz w:val="20"/>
        </w:rPr>
        <w:t>e</w:t>
      </w:r>
      <w:r w:rsidRPr="00F9032A">
        <w:rPr>
          <w:rFonts w:cs="Arial"/>
          <w:sz w:val="20"/>
        </w:rPr>
        <w:t>ntation su</w:t>
      </w:r>
      <w:r w:rsidRPr="00F9032A">
        <w:rPr>
          <w:rFonts w:cs="Arial"/>
          <w:spacing w:val="-1"/>
          <w:sz w:val="20"/>
        </w:rPr>
        <w:t>p</w:t>
      </w:r>
      <w:r w:rsidRPr="00F9032A">
        <w:rPr>
          <w:rFonts w:cs="Arial"/>
          <w:sz w:val="20"/>
        </w:rPr>
        <w:t>porti</w:t>
      </w:r>
      <w:r w:rsidRPr="00F9032A">
        <w:rPr>
          <w:rFonts w:cs="Arial"/>
          <w:spacing w:val="-1"/>
          <w:sz w:val="20"/>
        </w:rPr>
        <w:t>n</w:t>
      </w:r>
      <w:r w:rsidRPr="00F9032A">
        <w:rPr>
          <w:rFonts w:cs="Arial"/>
          <w:sz w:val="20"/>
        </w:rPr>
        <w:t>g a</w:t>
      </w:r>
      <w:r w:rsidRPr="00F9032A">
        <w:rPr>
          <w:rFonts w:cs="Arial"/>
          <w:spacing w:val="-1"/>
          <w:sz w:val="20"/>
        </w:rPr>
        <w:t>n</w:t>
      </w:r>
      <w:r w:rsidRPr="00F9032A">
        <w:rPr>
          <w:rFonts w:cs="Arial"/>
          <w:sz w:val="20"/>
        </w:rPr>
        <w:t xml:space="preserve">y </w:t>
      </w:r>
      <w:proofErr w:type="gramStart"/>
      <w:r w:rsidRPr="00F9032A">
        <w:rPr>
          <w:rFonts w:cs="Arial"/>
          <w:sz w:val="20"/>
        </w:rPr>
        <w:t>notification</w:t>
      </w:r>
      <w:r>
        <w:rPr>
          <w:rFonts w:cs="Arial"/>
          <w:sz w:val="20"/>
        </w:rPr>
        <w:t>;</w:t>
      </w:r>
      <w:proofErr w:type="gramEnd"/>
    </w:p>
    <w:p w14:paraId="041FCC02" w14:textId="77777777" w:rsidR="004C4A23" w:rsidRPr="00F9032A" w:rsidRDefault="004C4A23" w:rsidP="004C4A23">
      <w:pPr>
        <w:widowControl w:val="0"/>
        <w:tabs>
          <w:tab w:val="left" w:pos="720"/>
        </w:tabs>
        <w:autoSpaceDE w:val="0"/>
        <w:autoSpaceDN w:val="0"/>
        <w:adjustRightInd w:val="0"/>
        <w:spacing w:line="227" w:lineRule="exact"/>
        <w:ind w:left="720" w:hanging="360"/>
        <w:jc w:val="both"/>
        <w:rPr>
          <w:rFonts w:cs="Arial"/>
          <w:sz w:val="20"/>
        </w:rPr>
      </w:pPr>
      <w:r w:rsidRPr="00F9032A">
        <w:rPr>
          <w:rFonts w:cs="Arial"/>
          <w:sz w:val="20"/>
        </w:rPr>
        <w:t>b.</w:t>
      </w:r>
      <w:r w:rsidRPr="00F9032A">
        <w:rPr>
          <w:rFonts w:cs="Arial"/>
          <w:sz w:val="20"/>
        </w:rPr>
        <w:tab/>
        <w:t>Mainten</w:t>
      </w:r>
      <w:r w:rsidRPr="00F9032A">
        <w:rPr>
          <w:rFonts w:cs="Arial"/>
          <w:spacing w:val="-1"/>
          <w:sz w:val="20"/>
        </w:rPr>
        <w:t>a</w:t>
      </w:r>
      <w:r w:rsidRPr="00F9032A">
        <w:rPr>
          <w:rFonts w:cs="Arial"/>
          <w:sz w:val="20"/>
        </w:rPr>
        <w:t>nce co</w:t>
      </w:r>
      <w:r w:rsidRPr="00F9032A">
        <w:rPr>
          <w:rFonts w:cs="Arial"/>
          <w:spacing w:val="-1"/>
          <w:sz w:val="20"/>
        </w:rPr>
        <w:t>n</w:t>
      </w:r>
      <w:r w:rsidRPr="00F9032A">
        <w:rPr>
          <w:rFonts w:cs="Arial"/>
          <w:sz w:val="20"/>
        </w:rPr>
        <w:t>d</w:t>
      </w:r>
      <w:r w:rsidRPr="00F9032A">
        <w:rPr>
          <w:rFonts w:cs="Arial"/>
          <w:spacing w:val="-1"/>
          <w:sz w:val="20"/>
        </w:rPr>
        <w:t>u</w:t>
      </w:r>
      <w:r w:rsidRPr="00F9032A">
        <w:rPr>
          <w:rFonts w:cs="Arial"/>
          <w:spacing w:val="1"/>
          <w:sz w:val="20"/>
        </w:rPr>
        <w:t>c</w:t>
      </w:r>
      <w:r w:rsidRPr="00F9032A">
        <w:rPr>
          <w:rFonts w:cs="Arial"/>
          <w:sz w:val="20"/>
        </w:rPr>
        <w:t>ted on</w:t>
      </w:r>
      <w:r w:rsidRPr="00F9032A">
        <w:rPr>
          <w:rFonts w:cs="Arial"/>
          <w:spacing w:val="-1"/>
          <w:sz w:val="20"/>
        </w:rPr>
        <w:t xml:space="preserve"> </w:t>
      </w:r>
      <w:r w:rsidRPr="00F9032A">
        <w:rPr>
          <w:rFonts w:cs="Arial"/>
          <w:sz w:val="20"/>
        </w:rPr>
        <w:t>EUICEENG</w:t>
      </w:r>
      <w:r w:rsidRPr="00F9032A">
        <w:rPr>
          <w:rFonts w:cs="Arial"/>
          <w:spacing w:val="-2"/>
          <w:sz w:val="20"/>
        </w:rPr>
        <w:t>I</w:t>
      </w:r>
      <w:r w:rsidRPr="00F9032A">
        <w:rPr>
          <w:rFonts w:cs="Arial"/>
          <w:sz w:val="20"/>
        </w:rPr>
        <w:t xml:space="preserve">NE1 or </w:t>
      </w:r>
      <w:proofErr w:type="gramStart"/>
      <w:r w:rsidRPr="00F9032A">
        <w:rPr>
          <w:rFonts w:cs="Arial"/>
          <w:sz w:val="20"/>
        </w:rPr>
        <w:t>EU</w:t>
      </w:r>
      <w:r w:rsidRPr="00F9032A">
        <w:rPr>
          <w:rFonts w:cs="Arial"/>
          <w:spacing w:val="-2"/>
          <w:sz w:val="20"/>
        </w:rPr>
        <w:t>I</w:t>
      </w:r>
      <w:r w:rsidRPr="00F9032A">
        <w:rPr>
          <w:rFonts w:cs="Arial"/>
          <w:spacing w:val="-1"/>
          <w:sz w:val="20"/>
        </w:rPr>
        <w:t>C</w:t>
      </w:r>
      <w:r w:rsidRPr="00F9032A">
        <w:rPr>
          <w:rFonts w:cs="Arial"/>
          <w:sz w:val="20"/>
        </w:rPr>
        <w:t>EENGINE2</w:t>
      </w:r>
      <w:r>
        <w:rPr>
          <w:rFonts w:cs="Arial"/>
          <w:sz w:val="20"/>
        </w:rPr>
        <w:t>;</w:t>
      </w:r>
      <w:proofErr w:type="gramEnd"/>
    </w:p>
    <w:p w14:paraId="52E22B90" w14:textId="77777777" w:rsidR="004C4A23" w:rsidRPr="00F9032A" w:rsidRDefault="004C4A23" w:rsidP="004C4A23">
      <w:pPr>
        <w:widowControl w:val="0"/>
        <w:tabs>
          <w:tab w:val="left" w:pos="720"/>
        </w:tabs>
        <w:autoSpaceDE w:val="0"/>
        <w:autoSpaceDN w:val="0"/>
        <w:adjustRightInd w:val="0"/>
        <w:spacing w:before="4" w:line="230" w:lineRule="exact"/>
        <w:ind w:left="720" w:hanging="360"/>
        <w:jc w:val="both"/>
        <w:rPr>
          <w:rFonts w:cs="Arial"/>
          <w:sz w:val="24"/>
          <w:szCs w:val="24"/>
        </w:rPr>
      </w:pPr>
      <w:r w:rsidRPr="00F9032A">
        <w:rPr>
          <w:rFonts w:cs="Arial"/>
          <w:sz w:val="20"/>
        </w:rPr>
        <w:t>c.</w:t>
      </w:r>
      <w:r w:rsidRPr="00F9032A">
        <w:rPr>
          <w:rFonts w:cs="Arial"/>
          <w:sz w:val="20"/>
        </w:rPr>
        <w:tab/>
        <w:t>If</w:t>
      </w:r>
      <w:r w:rsidRPr="00F9032A">
        <w:rPr>
          <w:rFonts w:cs="Arial"/>
          <w:spacing w:val="14"/>
          <w:sz w:val="20"/>
        </w:rPr>
        <w:t xml:space="preserve"> </w:t>
      </w:r>
      <w:r w:rsidRPr="00F9032A">
        <w:rPr>
          <w:rFonts w:cs="Arial"/>
          <w:sz w:val="20"/>
        </w:rPr>
        <w:t>EUICEEN</w:t>
      </w:r>
      <w:r w:rsidRPr="00F9032A">
        <w:rPr>
          <w:rFonts w:cs="Arial"/>
          <w:spacing w:val="-1"/>
          <w:sz w:val="20"/>
        </w:rPr>
        <w:t>G</w:t>
      </w:r>
      <w:r w:rsidRPr="00F9032A">
        <w:rPr>
          <w:rFonts w:cs="Arial"/>
          <w:sz w:val="20"/>
        </w:rPr>
        <w:t>INE1</w:t>
      </w:r>
      <w:r w:rsidRPr="00F9032A">
        <w:rPr>
          <w:rFonts w:cs="Arial"/>
          <w:spacing w:val="14"/>
          <w:sz w:val="20"/>
        </w:rPr>
        <w:t xml:space="preserve"> </w:t>
      </w:r>
      <w:r w:rsidRPr="00F9032A">
        <w:rPr>
          <w:rFonts w:cs="Arial"/>
          <w:sz w:val="20"/>
        </w:rPr>
        <w:t>or</w:t>
      </w:r>
      <w:r w:rsidRPr="00F9032A">
        <w:rPr>
          <w:rFonts w:cs="Arial"/>
          <w:spacing w:val="14"/>
          <w:sz w:val="20"/>
        </w:rPr>
        <w:t xml:space="preserve"> </w:t>
      </w:r>
      <w:r w:rsidRPr="00F9032A">
        <w:rPr>
          <w:rFonts w:cs="Arial"/>
          <w:spacing w:val="-2"/>
          <w:sz w:val="20"/>
        </w:rPr>
        <w:t>E</w:t>
      </w:r>
      <w:r w:rsidRPr="00F9032A">
        <w:rPr>
          <w:rFonts w:cs="Arial"/>
          <w:sz w:val="20"/>
        </w:rPr>
        <w:t>U</w:t>
      </w:r>
      <w:r w:rsidRPr="00F9032A">
        <w:rPr>
          <w:rFonts w:cs="Arial"/>
          <w:spacing w:val="-2"/>
          <w:sz w:val="20"/>
        </w:rPr>
        <w:t>I</w:t>
      </w:r>
      <w:r w:rsidRPr="00F9032A">
        <w:rPr>
          <w:rFonts w:cs="Arial"/>
          <w:sz w:val="20"/>
        </w:rPr>
        <w:t>CEENG</w:t>
      </w:r>
      <w:r w:rsidRPr="00F9032A">
        <w:rPr>
          <w:rFonts w:cs="Arial"/>
          <w:spacing w:val="-2"/>
          <w:sz w:val="20"/>
        </w:rPr>
        <w:t>I</w:t>
      </w:r>
      <w:r w:rsidRPr="00F9032A">
        <w:rPr>
          <w:rFonts w:cs="Arial"/>
          <w:sz w:val="20"/>
        </w:rPr>
        <w:t>NE2</w:t>
      </w:r>
      <w:r w:rsidRPr="00F9032A">
        <w:rPr>
          <w:rFonts w:cs="Arial"/>
          <w:spacing w:val="13"/>
          <w:sz w:val="20"/>
        </w:rPr>
        <w:t xml:space="preserve"> </w:t>
      </w:r>
      <w:r w:rsidRPr="00F9032A">
        <w:rPr>
          <w:rFonts w:cs="Arial"/>
          <w:sz w:val="20"/>
        </w:rPr>
        <w:t>is</w:t>
      </w:r>
      <w:r w:rsidRPr="00F9032A">
        <w:rPr>
          <w:rFonts w:cs="Arial"/>
          <w:spacing w:val="14"/>
          <w:sz w:val="20"/>
        </w:rPr>
        <w:t xml:space="preserve"> </w:t>
      </w:r>
      <w:r w:rsidRPr="00F9032A">
        <w:rPr>
          <w:rFonts w:cs="Arial"/>
          <w:sz w:val="20"/>
        </w:rPr>
        <w:t>a</w:t>
      </w:r>
      <w:r w:rsidRPr="00F9032A">
        <w:rPr>
          <w:rFonts w:cs="Arial"/>
          <w:spacing w:val="13"/>
          <w:sz w:val="20"/>
        </w:rPr>
        <w:t xml:space="preserve"> </w:t>
      </w:r>
      <w:r w:rsidRPr="00F9032A">
        <w:rPr>
          <w:rFonts w:cs="Arial"/>
          <w:sz w:val="20"/>
        </w:rPr>
        <w:t>c</w:t>
      </w:r>
      <w:r w:rsidRPr="00F9032A">
        <w:rPr>
          <w:rFonts w:cs="Arial"/>
          <w:spacing w:val="-1"/>
          <w:sz w:val="20"/>
        </w:rPr>
        <w:t>e</w:t>
      </w:r>
      <w:r w:rsidRPr="00F9032A">
        <w:rPr>
          <w:rFonts w:cs="Arial"/>
          <w:sz w:val="20"/>
        </w:rPr>
        <w:t>rtified</w:t>
      </w:r>
      <w:r w:rsidRPr="00F9032A">
        <w:rPr>
          <w:rFonts w:cs="Arial"/>
          <w:spacing w:val="12"/>
          <w:sz w:val="20"/>
        </w:rPr>
        <w:t xml:space="preserve"> </w:t>
      </w:r>
      <w:r w:rsidRPr="00F9032A">
        <w:rPr>
          <w:rFonts w:cs="Arial"/>
          <w:sz w:val="20"/>
        </w:rPr>
        <w:t>engi</w:t>
      </w:r>
      <w:r w:rsidRPr="00F9032A">
        <w:rPr>
          <w:rFonts w:cs="Arial"/>
          <w:spacing w:val="-1"/>
          <w:sz w:val="20"/>
        </w:rPr>
        <w:t>n</w:t>
      </w:r>
      <w:r w:rsidRPr="00F9032A">
        <w:rPr>
          <w:rFonts w:cs="Arial"/>
          <w:sz w:val="20"/>
        </w:rPr>
        <w:t>e,</w:t>
      </w:r>
      <w:r w:rsidRPr="00F9032A">
        <w:rPr>
          <w:rFonts w:cs="Arial"/>
          <w:spacing w:val="14"/>
          <w:sz w:val="20"/>
        </w:rPr>
        <w:t xml:space="preserve"> </w:t>
      </w:r>
      <w:r w:rsidRPr="00F9032A">
        <w:rPr>
          <w:rFonts w:cs="Arial"/>
          <w:sz w:val="20"/>
        </w:rPr>
        <w:t>d</w:t>
      </w:r>
      <w:r w:rsidRPr="00F9032A">
        <w:rPr>
          <w:rFonts w:cs="Arial"/>
          <w:spacing w:val="-1"/>
          <w:sz w:val="20"/>
        </w:rPr>
        <w:t>o</w:t>
      </w:r>
      <w:r w:rsidRPr="00F9032A">
        <w:rPr>
          <w:rFonts w:cs="Arial"/>
          <w:sz w:val="20"/>
        </w:rPr>
        <w:t>c</w:t>
      </w:r>
      <w:r w:rsidRPr="00F9032A">
        <w:rPr>
          <w:rFonts w:cs="Arial"/>
          <w:spacing w:val="-1"/>
          <w:sz w:val="20"/>
        </w:rPr>
        <w:t>u</w:t>
      </w:r>
      <w:r w:rsidRPr="00F9032A">
        <w:rPr>
          <w:rFonts w:cs="Arial"/>
          <w:sz w:val="20"/>
        </w:rPr>
        <w:t>mentation</w:t>
      </w:r>
      <w:r w:rsidRPr="00F9032A">
        <w:rPr>
          <w:rFonts w:cs="Arial"/>
          <w:spacing w:val="14"/>
          <w:sz w:val="20"/>
        </w:rPr>
        <w:t xml:space="preserve"> </w:t>
      </w:r>
      <w:r w:rsidRPr="00F9032A">
        <w:rPr>
          <w:rFonts w:cs="Arial"/>
          <w:sz w:val="20"/>
        </w:rPr>
        <w:t>fr</w:t>
      </w:r>
      <w:r w:rsidRPr="00F9032A">
        <w:rPr>
          <w:rFonts w:cs="Arial"/>
          <w:spacing w:val="-1"/>
          <w:sz w:val="20"/>
        </w:rPr>
        <w:t>o</w:t>
      </w:r>
      <w:r w:rsidRPr="00F9032A">
        <w:rPr>
          <w:rFonts w:cs="Arial"/>
          <w:sz w:val="20"/>
        </w:rPr>
        <w:t>m</w:t>
      </w:r>
      <w:r w:rsidRPr="00F9032A">
        <w:rPr>
          <w:rFonts w:cs="Arial"/>
          <w:spacing w:val="14"/>
          <w:sz w:val="20"/>
        </w:rPr>
        <w:t xml:space="preserve"> </w:t>
      </w:r>
      <w:r w:rsidRPr="00F9032A">
        <w:rPr>
          <w:rFonts w:cs="Arial"/>
          <w:sz w:val="20"/>
        </w:rPr>
        <w:t>the</w:t>
      </w:r>
      <w:r w:rsidRPr="00F9032A">
        <w:rPr>
          <w:rFonts w:cs="Arial"/>
          <w:spacing w:val="14"/>
          <w:sz w:val="20"/>
        </w:rPr>
        <w:t xml:space="preserve"> </w:t>
      </w:r>
      <w:r w:rsidRPr="00F9032A">
        <w:rPr>
          <w:rFonts w:cs="Arial"/>
          <w:sz w:val="20"/>
        </w:rPr>
        <w:t>ma</w:t>
      </w:r>
      <w:r w:rsidRPr="00F9032A">
        <w:rPr>
          <w:rFonts w:cs="Arial"/>
          <w:spacing w:val="-1"/>
          <w:sz w:val="20"/>
        </w:rPr>
        <w:t>n</w:t>
      </w:r>
      <w:r w:rsidRPr="00F9032A">
        <w:rPr>
          <w:rFonts w:cs="Arial"/>
          <w:sz w:val="20"/>
        </w:rPr>
        <w:t>ufacturer</w:t>
      </w:r>
      <w:r w:rsidRPr="00F9032A">
        <w:rPr>
          <w:rFonts w:cs="Arial"/>
          <w:spacing w:val="14"/>
          <w:sz w:val="20"/>
        </w:rPr>
        <w:t xml:space="preserve"> </w:t>
      </w:r>
      <w:r w:rsidRPr="00F9032A">
        <w:rPr>
          <w:rFonts w:cs="Arial"/>
          <w:sz w:val="20"/>
        </w:rPr>
        <w:t>t</w:t>
      </w:r>
      <w:r w:rsidRPr="00F9032A">
        <w:rPr>
          <w:rFonts w:cs="Arial"/>
          <w:spacing w:val="-1"/>
          <w:sz w:val="20"/>
        </w:rPr>
        <w:t>h</w:t>
      </w:r>
      <w:r w:rsidRPr="00F9032A">
        <w:rPr>
          <w:rFonts w:cs="Arial"/>
          <w:sz w:val="20"/>
        </w:rPr>
        <w:t>at the</w:t>
      </w:r>
      <w:r w:rsidRPr="00F9032A">
        <w:rPr>
          <w:rFonts w:cs="Arial"/>
          <w:spacing w:val="12"/>
          <w:sz w:val="20"/>
        </w:rPr>
        <w:t xml:space="preserve"> </w:t>
      </w:r>
      <w:r w:rsidRPr="00F9032A">
        <w:rPr>
          <w:rFonts w:cs="Arial"/>
          <w:sz w:val="20"/>
        </w:rPr>
        <w:t>e</w:t>
      </w:r>
      <w:r w:rsidRPr="00F9032A">
        <w:rPr>
          <w:rFonts w:cs="Arial"/>
          <w:spacing w:val="-1"/>
          <w:sz w:val="20"/>
        </w:rPr>
        <w:t>n</w:t>
      </w:r>
      <w:r w:rsidRPr="00F9032A">
        <w:rPr>
          <w:rFonts w:cs="Arial"/>
          <w:sz w:val="20"/>
        </w:rPr>
        <w:t>gine</w:t>
      </w:r>
      <w:r w:rsidRPr="00F9032A">
        <w:rPr>
          <w:rFonts w:cs="Arial"/>
          <w:spacing w:val="11"/>
          <w:sz w:val="20"/>
        </w:rPr>
        <w:t xml:space="preserve"> </w:t>
      </w:r>
      <w:r w:rsidRPr="00F9032A">
        <w:rPr>
          <w:rFonts w:cs="Arial"/>
          <w:sz w:val="20"/>
        </w:rPr>
        <w:t>is</w:t>
      </w:r>
      <w:r w:rsidRPr="00F9032A">
        <w:rPr>
          <w:rFonts w:cs="Arial"/>
          <w:spacing w:val="11"/>
          <w:sz w:val="20"/>
        </w:rPr>
        <w:t xml:space="preserve"> </w:t>
      </w:r>
      <w:r w:rsidRPr="00F9032A">
        <w:rPr>
          <w:rFonts w:cs="Arial"/>
          <w:sz w:val="20"/>
        </w:rPr>
        <w:t>certified</w:t>
      </w:r>
      <w:r w:rsidRPr="00F9032A">
        <w:rPr>
          <w:rFonts w:cs="Arial"/>
          <w:spacing w:val="11"/>
          <w:sz w:val="20"/>
        </w:rPr>
        <w:t xml:space="preserve"> </w:t>
      </w:r>
      <w:r w:rsidRPr="00F9032A">
        <w:rPr>
          <w:rFonts w:cs="Arial"/>
          <w:sz w:val="20"/>
        </w:rPr>
        <w:t>to</w:t>
      </w:r>
      <w:r w:rsidRPr="00F9032A">
        <w:rPr>
          <w:rFonts w:cs="Arial"/>
          <w:spacing w:val="12"/>
          <w:sz w:val="20"/>
        </w:rPr>
        <w:t xml:space="preserve"> </w:t>
      </w:r>
      <w:r w:rsidRPr="00F9032A">
        <w:rPr>
          <w:rFonts w:cs="Arial"/>
          <w:spacing w:val="-1"/>
          <w:sz w:val="20"/>
        </w:rPr>
        <w:t>m</w:t>
      </w:r>
      <w:r w:rsidRPr="00F9032A">
        <w:rPr>
          <w:rFonts w:cs="Arial"/>
          <w:sz w:val="20"/>
        </w:rPr>
        <w:t>eet</w:t>
      </w:r>
      <w:r w:rsidRPr="00F9032A">
        <w:rPr>
          <w:rFonts w:cs="Arial"/>
          <w:spacing w:val="12"/>
          <w:sz w:val="20"/>
        </w:rPr>
        <w:t xml:space="preserve"> </w:t>
      </w:r>
      <w:r w:rsidRPr="00F9032A">
        <w:rPr>
          <w:rFonts w:cs="Arial"/>
          <w:sz w:val="20"/>
        </w:rPr>
        <w:t>the</w:t>
      </w:r>
      <w:r w:rsidRPr="00F9032A">
        <w:rPr>
          <w:rFonts w:cs="Arial"/>
          <w:spacing w:val="11"/>
          <w:sz w:val="20"/>
        </w:rPr>
        <w:t xml:space="preserve"> </w:t>
      </w:r>
      <w:r w:rsidRPr="00F9032A">
        <w:rPr>
          <w:rFonts w:cs="Arial"/>
          <w:sz w:val="20"/>
        </w:rPr>
        <w:t>em</w:t>
      </w:r>
      <w:r w:rsidRPr="00F9032A">
        <w:rPr>
          <w:rFonts w:cs="Arial"/>
          <w:spacing w:val="-1"/>
          <w:sz w:val="20"/>
        </w:rPr>
        <w:t>i</w:t>
      </w:r>
      <w:r w:rsidRPr="00F9032A">
        <w:rPr>
          <w:rFonts w:cs="Arial"/>
          <w:spacing w:val="1"/>
          <w:sz w:val="20"/>
        </w:rPr>
        <w:t>s</w:t>
      </w:r>
      <w:r w:rsidRPr="00F9032A">
        <w:rPr>
          <w:rFonts w:cs="Arial"/>
          <w:sz w:val="20"/>
        </w:rPr>
        <w:t>sion</w:t>
      </w:r>
      <w:r w:rsidRPr="00F9032A">
        <w:rPr>
          <w:rFonts w:cs="Arial"/>
          <w:spacing w:val="11"/>
          <w:sz w:val="20"/>
        </w:rPr>
        <w:t xml:space="preserve"> </w:t>
      </w:r>
      <w:r w:rsidRPr="00F9032A">
        <w:rPr>
          <w:rFonts w:cs="Arial"/>
          <w:sz w:val="20"/>
        </w:rPr>
        <w:t>stan</w:t>
      </w:r>
      <w:r w:rsidRPr="00F9032A">
        <w:rPr>
          <w:rFonts w:cs="Arial"/>
          <w:spacing w:val="-1"/>
          <w:sz w:val="20"/>
        </w:rPr>
        <w:t>d</w:t>
      </w:r>
      <w:r w:rsidRPr="00F9032A">
        <w:rPr>
          <w:rFonts w:cs="Arial"/>
          <w:sz w:val="20"/>
        </w:rPr>
        <w:t>ar</w:t>
      </w:r>
      <w:r w:rsidRPr="00F9032A">
        <w:rPr>
          <w:rFonts w:cs="Arial"/>
          <w:spacing w:val="-1"/>
          <w:sz w:val="20"/>
        </w:rPr>
        <w:t>d</w:t>
      </w:r>
      <w:r w:rsidRPr="00F9032A">
        <w:rPr>
          <w:rFonts w:cs="Arial"/>
          <w:sz w:val="20"/>
        </w:rPr>
        <w:t>s</w:t>
      </w:r>
      <w:r w:rsidRPr="00F9032A">
        <w:rPr>
          <w:rFonts w:cs="Arial"/>
          <w:spacing w:val="11"/>
          <w:sz w:val="20"/>
        </w:rPr>
        <w:t xml:space="preserve"> </w:t>
      </w:r>
      <w:r w:rsidRPr="00F9032A">
        <w:rPr>
          <w:rFonts w:cs="Arial"/>
          <w:sz w:val="20"/>
        </w:rPr>
        <w:t>and</w:t>
      </w:r>
      <w:r w:rsidRPr="00F9032A">
        <w:rPr>
          <w:rFonts w:cs="Arial"/>
          <w:spacing w:val="11"/>
          <w:sz w:val="20"/>
        </w:rPr>
        <w:t xml:space="preserve"> </w:t>
      </w:r>
      <w:r w:rsidRPr="00F9032A">
        <w:rPr>
          <w:rFonts w:cs="Arial"/>
          <w:sz w:val="20"/>
        </w:rPr>
        <w:t>inf</w:t>
      </w:r>
      <w:r w:rsidRPr="00F9032A">
        <w:rPr>
          <w:rFonts w:cs="Arial"/>
          <w:spacing w:val="-1"/>
          <w:sz w:val="20"/>
        </w:rPr>
        <w:t>o</w:t>
      </w:r>
      <w:r w:rsidRPr="00F9032A">
        <w:rPr>
          <w:rFonts w:cs="Arial"/>
          <w:sz w:val="20"/>
        </w:rPr>
        <w:t>rma</w:t>
      </w:r>
      <w:r w:rsidRPr="00F9032A">
        <w:rPr>
          <w:rFonts w:cs="Arial"/>
          <w:spacing w:val="-2"/>
          <w:sz w:val="20"/>
        </w:rPr>
        <w:t>t</w:t>
      </w:r>
      <w:r w:rsidRPr="00F9032A">
        <w:rPr>
          <w:rFonts w:cs="Arial"/>
          <w:sz w:val="20"/>
        </w:rPr>
        <w:t>ion</w:t>
      </w:r>
      <w:r w:rsidRPr="00F9032A">
        <w:rPr>
          <w:rFonts w:cs="Arial"/>
          <w:spacing w:val="12"/>
          <w:sz w:val="20"/>
        </w:rPr>
        <w:t xml:space="preserve"> </w:t>
      </w:r>
      <w:r w:rsidRPr="00F9032A">
        <w:rPr>
          <w:rFonts w:cs="Arial"/>
          <w:spacing w:val="-1"/>
          <w:sz w:val="20"/>
        </w:rPr>
        <w:t>a</w:t>
      </w:r>
      <w:r w:rsidRPr="00F9032A">
        <w:rPr>
          <w:rFonts w:cs="Arial"/>
          <w:sz w:val="20"/>
        </w:rPr>
        <w:t>s</w:t>
      </w:r>
      <w:r w:rsidRPr="00F9032A">
        <w:rPr>
          <w:rFonts w:cs="Arial"/>
          <w:spacing w:val="11"/>
          <w:sz w:val="20"/>
        </w:rPr>
        <w:t xml:space="preserve"> </w:t>
      </w:r>
      <w:r w:rsidRPr="00F9032A">
        <w:rPr>
          <w:rFonts w:cs="Arial"/>
          <w:sz w:val="20"/>
        </w:rPr>
        <w:t>r</w:t>
      </w:r>
      <w:r w:rsidRPr="00F9032A">
        <w:rPr>
          <w:rFonts w:cs="Arial"/>
          <w:spacing w:val="-1"/>
          <w:sz w:val="20"/>
        </w:rPr>
        <w:t>e</w:t>
      </w:r>
      <w:r w:rsidRPr="00F9032A">
        <w:rPr>
          <w:rFonts w:cs="Arial"/>
          <w:sz w:val="20"/>
        </w:rPr>
        <w:t>quired</w:t>
      </w:r>
      <w:r w:rsidRPr="00F9032A">
        <w:rPr>
          <w:rFonts w:cs="Arial"/>
          <w:spacing w:val="12"/>
          <w:sz w:val="20"/>
        </w:rPr>
        <w:t xml:space="preserve"> </w:t>
      </w:r>
      <w:r w:rsidRPr="00F9032A">
        <w:rPr>
          <w:rFonts w:cs="Arial"/>
          <w:sz w:val="20"/>
        </w:rPr>
        <w:t>in</w:t>
      </w:r>
      <w:r w:rsidRPr="00F9032A">
        <w:rPr>
          <w:rFonts w:cs="Arial"/>
          <w:spacing w:val="11"/>
          <w:sz w:val="20"/>
        </w:rPr>
        <w:t xml:space="preserve"> </w:t>
      </w:r>
      <w:r w:rsidRPr="00F9032A">
        <w:rPr>
          <w:rFonts w:cs="Arial"/>
          <w:sz w:val="20"/>
        </w:rPr>
        <w:t>40</w:t>
      </w:r>
      <w:r w:rsidRPr="00F9032A">
        <w:rPr>
          <w:rFonts w:cs="Arial"/>
          <w:spacing w:val="11"/>
          <w:sz w:val="20"/>
        </w:rPr>
        <w:t xml:space="preserve"> </w:t>
      </w:r>
      <w:r w:rsidRPr="00F9032A">
        <w:rPr>
          <w:rFonts w:cs="Arial"/>
          <w:sz w:val="20"/>
        </w:rPr>
        <w:t>CFR</w:t>
      </w:r>
      <w:r w:rsidRPr="00F9032A">
        <w:rPr>
          <w:rFonts w:cs="Arial"/>
          <w:spacing w:val="12"/>
          <w:sz w:val="20"/>
        </w:rPr>
        <w:t xml:space="preserve"> </w:t>
      </w:r>
      <w:r w:rsidRPr="00F9032A">
        <w:rPr>
          <w:rFonts w:cs="Arial"/>
          <w:sz w:val="20"/>
        </w:rPr>
        <w:t>Parts</w:t>
      </w:r>
      <w:r w:rsidRPr="00F9032A">
        <w:rPr>
          <w:rFonts w:cs="Arial"/>
          <w:spacing w:val="12"/>
          <w:sz w:val="20"/>
        </w:rPr>
        <w:t xml:space="preserve"> </w:t>
      </w:r>
      <w:r w:rsidRPr="00F9032A">
        <w:rPr>
          <w:rFonts w:cs="Arial"/>
          <w:spacing w:val="-1"/>
          <w:sz w:val="20"/>
        </w:rPr>
        <w:t>9</w:t>
      </w:r>
      <w:r w:rsidRPr="00F9032A">
        <w:rPr>
          <w:rFonts w:cs="Arial"/>
          <w:sz w:val="20"/>
        </w:rPr>
        <w:t>0, 1048, 1</w:t>
      </w:r>
      <w:r w:rsidRPr="00F9032A">
        <w:rPr>
          <w:rFonts w:cs="Arial"/>
          <w:spacing w:val="-1"/>
          <w:sz w:val="20"/>
        </w:rPr>
        <w:t>0</w:t>
      </w:r>
      <w:r w:rsidRPr="00F9032A">
        <w:rPr>
          <w:rFonts w:cs="Arial"/>
          <w:sz w:val="20"/>
        </w:rPr>
        <w:t xml:space="preserve">54, </w:t>
      </w:r>
      <w:r w:rsidRPr="00F9032A">
        <w:rPr>
          <w:rFonts w:cs="Arial"/>
          <w:spacing w:val="-1"/>
          <w:sz w:val="20"/>
        </w:rPr>
        <w:t>a</w:t>
      </w:r>
      <w:r w:rsidRPr="00F9032A">
        <w:rPr>
          <w:rFonts w:cs="Arial"/>
          <w:sz w:val="20"/>
        </w:rPr>
        <w:t>nd 10</w:t>
      </w:r>
      <w:r w:rsidRPr="00F9032A">
        <w:rPr>
          <w:rFonts w:cs="Arial"/>
          <w:spacing w:val="-1"/>
          <w:sz w:val="20"/>
        </w:rPr>
        <w:t>6</w:t>
      </w:r>
      <w:r w:rsidRPr="00F9032A">
        <w:rPr>
          <w:rFonts w:cs="Arial"/>
          <w:sz w:val="20"/>
        </w:rPr>
        <w:t xml:space="preserve">0, as </w:t>
      </w:r>
      <w:proofErr w:type="gramStart"/>
      <w:r w:rsidRPr="00F9032A">
        <w:rPr>
          <w:rFonts w:cs="Arial"/>
          <w:spacing w:val="-1"/>
          <w:sz w:val="20"/>
        </w:rPr>
        <w:t>a</w:t>
      </w:r>
      <w:r w:rsidRPr="00F9032A">
        <w:rPr>
          <w:rFonts w:cs="Arial"/>
          <w:sz w:val="20"/>
        </w:rPr>
        <w:t>pplicable</w:t>
      </w:r>
      <w:r>
        <w:rPr>
          <w:rFonts w:cs="Arial"/>
          <w:sz w:val="20"/>
        </w:rPr>
        <w:t>;</w:t>
      </w:r>
      <w:proofErr w:type="gramEnd"/>
    </w:p>
    <w:p w14:paraId="49AE198C" w14:textId="77777777" w:rsidR="004C4A23" w:rsidRDefault="004C4A23" w:rsidP="004C4A23">
      <w:pPr>
        <w:widowControl w:val="0"/>
        <w:tabs>
          <w:tab w:val="left" w:pos="720"/>
        </w:tabs>
        <w:autoSpaceDE w:val="0"/>
        <w:autoSpaceDN w:val="0"/>
        <w:adjustRightInd w:val="0"/>
        <w:spacing w:line="239" w:lineRule="auto"/>
        <w:ind w:left="720" w:hanging="360"/>
        <w:jc w:val="both"/>
        <w:rPr>
          <w:rFonts w:cs="Arial"/>
          <w:b/>
          <w:bCs/>
          <w:sz w:val="20"/>
        </w:rPr>
      </w:pPr>
      <w:r w:rsidRPr="00F9032A">
        <w:rPr>
          <w:rFonts w:cs="Arial"/>
          <w:sz w:val="20"/>
        </w:rPr>
        <w:t>d.</w:t>
      </w:r>
      <w:r w:rsidRPr="00F9032A">
        <w:rPr>
          <w:rFonts w:cs="Arial"/>
          <w:sz w:val="20"/>
        </w:rPr>
        <w:tab/>
        <w:t>If</w:t>
      </w:r>
      <w:r w:rsidRPr="00F9032A">
        <w:rPr>
          <w:rFonts w:cs="Arial"/>
          <w:spacing w:val="25"/>
          <w:sz w:val="20"/>
        </w:rPr>
        <w:t xml:space="preserve"> </w:t>
      </w:r>
      <w:r w:rsidRPr="00F9032A">
        <w:rPr>
          <w:rFonts w:cs="Arial"/>
          <w:sz w:val="20"/>
        </w:rPr>
        <w:t>EUICEENGINE1</w:t>
      </w:r>
      <w:r w:rsidRPr="00F9032A">
        <w:rPr>
          <w:rFonts w:cs="Arial"/>
          <w:spacing w:val="24"/>
          <w:sz w:val="20"/>
        </w:rPr>
        <w:t xml:space="preserve"> </w:t>
      </w:r>
      <w:r w:rsidRPr="00F9032A">
        <w:rPr>
          <w:rFonts w:cs="Arial"/>
          <w:sz w:val="20"/>
        </w:rPr>
        <w:t>or</w:t>
      </w:r>
      <w:r w:rsidRPr="00F9032A">
        <w:rPr>
          <w:rFonts w:cs="Arial"/>
          <w:spacing w:val="25"/>
          <w:sz w:val="20"/>
        </w:rPr>
        <w:t xml:space="preserve"> </w:t>
      </w:r>
      <w:r w:rsidRPr="00F9032A">
        <w:rPr>
          <w:rFonts w:cs="Arial"/>
          <w:spacing w:val="-2"/>
          <w:sz w:val="20"/>
        </w:rPr>
        <w:t>E</w:t>
      </w:r>
      <w:r w:rsidRPr="00F9032A">
        <w:rPr>
          <w:rFonts w:cs="Arial"/>
          <w:spacing w:val="-1"/>
          <w:sz w:val="20"/>
        </w:rPr>
        <w:t>U</w:t>
      </w:r>
      <w:r w:rsidRPr="00F9032A">
        <w:rPr>
          <w:rFonts w:cs="Arial"/>
          <w:sz w:val="20"/>
        </w:rPr>
        <w:t>ICEENGIN</w:t>
      </w:r>
      <w:r w:rsidRPr="00F9032A">
        <w:rPr>
          <w:rFonts w:cs="Arial"/>
          <w:spacing w:val="-2"/>
          <w:sz w:val="20"/>
        </w:rPr>
        <w:t>E</w:t>
      </w:r>
      <w:r w:rsidRPr="00F9032A">
        <w:rPr>
          <w:rFonts w:cs="Arial"/>
          <w:sz w:val="20"/>
        </w:rPr>
        <w:t>2</w:t>
      </w:r>
      <w:r w:rsidRPr="00F9032A">
        <w:rPr>
          <w:rFonts w:cs="Arial"/>
          <w:spacing w:val="24"/>
          <w:sz w:val="20"/>
        </w:rPr>
        <w:t xml:space="preserve"> </w:t>
      </w:r>
      <w:r w:rsidRPr="00F9032A">
        <w:rPr>
          <w:rFonts w:cs="Arial"/>
          <w:sz w:val="20"/>
        </w:rPr>
        <w:t>is</w:t>
      </w:r>
      <w:r w:rsidRPr="00F9032A">
        <w:rPr>
          <w:rFonts w:cs="Arial"/>
          <w:spacing w:val="24"/>
          <w:sz w:val="20"/>
        </w:rPr>
        <w:t xml:space="preserve"> </w:t>
      </w:r>
      <w:r w:rsidRPr="00F9032A">
        <w:rPr>
          <w:rFonts w:cs="Arial"/>
          <w:sz w:val="20"/>
        </w:rPr>
        <w:t>not</w:t>
      </w:r>
      <w:r w:rsidRPr="00F9032A">
        <w:rPr>
          <w:rFonts w:cs="Arial"/>
          <w:spacing w:val="25"/>
          <w:sz w:val="20"/>
        </w:rPr>
        <w:t xml:space="preserve"> </w:t>
      </w:r>
      <w:r w:rsidRPr="00F9032A">
        <w:rPr>
          <w:rFonts w:cs="Arial"/>
          <w:sz w:val="20"/>
        </w:rPr>
        <w:t>a</w:t>
      </w:r>
      <w:r w:rsidRPr="00F9032A">
        <w:rPr>
          <w:rFonts w:cs="Arial"/>
          <w:spacing w:val="23"/>
          <w:sz w:val="20"/>
        </w:rPr>
        <w:t xml:space="preserve"> </w:t>
      </w:r>
      <w:r w:rsidRPr="00F9032A">
        <w:rPr>
          <w:rFonts w:cs="Arial"/>
          <w:sz w:val="20"/>
        </w:rPr>
        <w:t>cer</w:t>
      </w:r>
      <w:r w:rsidRPr="00F9032A">
        <w:rPr>
          <w:rFonts w:cs="Arial"/>
          <w:spacing w:val="-2"/>
          <w:sz w:val="20"/>
        </w:rPr>
        <w:t>t</w:t>
      </w:r>
      <w:r w:rsidRPr="00F9032A">
        <w:rPr>
          <w:rFonts w:cs="Arial"/>
          <w:sz w:val="20"/>
        </w:rPr>
        <w:t>if</w:t>
      </w:r>
      <w:r w:rsidRPr="00F9032A">
        <w:rPr>
          <w:rFonts w:cs="Arial"/>
          <w:spacing w:val="-1"/>
          <w:sz w:val="20"/>
        </w:rPr>
        <w:t>i</w:t>
      </w:r>
      <w:r w:rsidRPr="00F9032A">
        <w:rPr>
          <w:rFonts w:cs="Arial"/>
          <w:sz w:val="20"/>
        </w:rPr>
        <w:t>ed</w:t>
      </w:r>
      <w:r w:rsidRPr="00F9032A">
        <w:rPr>
          <w:rFonts w:cs="Arial"/>
          <w:spacing w:val="25"/>
          <w:sz w:val="20"/>
        </w:rPr>
        <w:t xml:space="preserve"> </w:t>
      </w:r>
      <w:r w:rsidRPr="00F9032A">
        <w:rPr>
          <w:rFonts w:cs="Arial"/>
          <w:sz w:val="20"/>
        </w:rPr>
        <w:t>e</w:t>
      </w:r>
      <w:r w:rsidRPr="00F9032A">
        <w:rPr>
          <w:rFonts w:cs="Arial"/>
          <w:spacing w:val="-1"/>
          <w:sz w:val="20"/>
        </w:rPr>
        <w:t>n</w:t>
      </w:r>
      <w:r w:rsidRPr="00F9032A">
        <w:rPr>
          <w:rFonts w:cs="Arial"/>
          <w:sz w:val="20"/>
        </w:rPr>
        <w:t>gine</w:t>
      </w:r>
      <w:r w:rsidRPr="00F9032A">
        <w:rPr>
          <w:rFonts w:cs="Arial"/>
          <w:spacing w:val="23"/>
          <w:sz w:val="20"/>
        </w:rPr>
        <w:t xml:space="preserve"> </w:t>
      </w:r>
      <w:r w:rsidRPr="00F9032A">
        <w:rPr>
          <w:rFonts w:cs="Arial"/>
          <w:sz w:val="20"/>
        </w:rPr>
        <w:t>or</w:t>
      </w:r>
      <w:r w:rsidRPr="00F9032A">
        <w:rPr>
          <w:rFonts w:cs="Arial"/>
          <w:spacing w:val="25"/>
          <w:sz w:val="20"/>
        </w:rPr>
        <w:t xml:space="preserve"> </w:t>
      </w:r>
      <w:r w:rsidRPr="00F9032A">
        <w:rPr>
          <w:rFonts w:cs="Arial"/>
          <w:spacing w:val="-1"/>
          <w:sz w:val="20"/>
        </w:rPr>
        <w:t>i</w:t>
      </w:r>
      <w:r w:rsidRPr="00F9032A">
        <w:rPr>
          <w:rFonts w:cs="Arial"/>
          <w:sz w:val="20"/>
        </w:rPr>
        <w:t>s</w:t>
      </w:r>
      <w:r w:rsidRPr="00F9032A">
        <w:rPr>
          <w:rFonts w:cs="Arial"/>
          <w:spacing w:val="24"/>
          <w:sz w:val="20"/>
        </w:rPr>
        <w:t xml:space="preserve"> </w:t>
      </w:r>
      <w:r w:rsidRPr="00F9032A">
        <w:rPr>
          <w:rFonts w:cs="Arial"/>
          <w:sz w:val="20"/>
        </w:rPr>
        <w:t>a</w:t>
      </w:r>
      <w:r w:rsidRPr="00F9032A">
        <w:rPr>
          <w:rFonts w:cs="Arial"/>
          <w:spacing w:val="24"/>
          <w:sz w:val="20"/>
        </w:rPr>
        <w:t xml:space="preserve"> </w:t>
      </w:r>
      <w:r w:rsidRPr="00F9032A">
        <w:rPr>
          <w:rFonts w:cs="Arial"/>
          <w:sz w:val="20"/>
        </w:rPr>
        <w:t>certif</w:t>
      </w:r>
      <w:r w:rsidRPr="00F9032A">
        <w:rPr>
          <w:rFonts w:cs="Arial"/>
          <w:spacing w:val="-1"/>
          <w:sz w:val="20"/>
        </w:rPr>
        <w:t>i</w:t>
      </w:r>
      <w:r w:rsidRPr="00F9032A">
        <w:rPr>
          <w:rFonts w:cs="Arial"/>
          <w:sz w:val="20"/>
        </w:rPr>
        <w:t>ed</w:t>
      </w:r>
      <w:r w:rsidRPr="00F9032A">
        <w:rPr>
          <w:rFonts w:cs="Arial"/>
          <w:spacing w:val="25"/>
          <w:sz w:val="20"/>
        </w:rPr>
        <w:t xml:space="preserve"> </w:t>
      </w:r>
      <w:r w:rsidRPr="00F9032A">
        <w:rPr>
          <w:rFonts w:cs="Arial"/>
          <w:spacing w:val="-1"/>
          <w:sz w:val="20"/>
        </w:rPr>
        <w:t>e</w:t>
      </w:r>
      <w:r w:rsidRPr="00F9032A">
        <w:rPr>
          <w:rFonts w:cs="Arial"/>
          <w:sz w:val="20"/>
        </w:rPr>
        <w:t>ngi</w:t>
      </w:r>
      <w:r w:rsidRPr="00F9032A">
        <w:rPr>
          <w:rFonts w:cs="Arial"/>
          <w:spacing w:val="-1"/>
          <w:sz w:val="20"/>
        </w:rPr>
        <w:t>n</w:t>
      </w:r>
      <w:r w:rsidRPr="00F9032A">
        <w:rPr>
          <w:rFonts w:cs="Arial"/>
          <w:sz w:val="20"/>
        </w:rPr>
        <w:t>e</w:t>
      </w:r>
      <w:r w:rsidRPr="00F9032A">
        <w:rPr>
          <w:rFonts w:cs="Arial"/>
          <w:spacing w:val="25"/>
          <w:sz w:val="20"/>
        </w:rPr>
        <w:t xml:space="preserve"> </w:t>
      </w:r>
      <w:r w:rsidRPr="00F9032A">
        <w:rPr>
          <w:rFonts w:cs="Arial"/>
          <w:spacing w:val="-1"/>
          <w:sz w:val="20"/>
        </w:rPr>
        <w:t>op</w:t>
      </w:r>
      <w:r w:rsidRPr="00F9032A">
        <w:rPr>
          <w:rFonts w:cs="Arial"/>
          <w:sz w:val="20"/>
        </w:rPr>
        <w:t>erating</w:t>
      </w:r>
      <w:r w:rsidRPr="00F9032A">
        <w:rPr>
          <w:rFonts w:cs="Arial"/>
          <w:spacing w:val="24"/>
          <w:sz w:val="20"/>
        </w:rPr>
        <w:t xml:space="preserve"> </w:t>
      </w:r>
      <w:r w:rsidRPr="00F9032A">
        <w:rPr>
          <w:rFonts w:cs="Arial"/>
          <w:sz w:val="20"/>
        </w:rPr>
        <w:t>in</w:t>
      </w:r>
      <w:r w:rsidRPr="00F9032A">
        <w:rPr>
          <w:rFonts w:cs="Arial"/>
          <w:spacing w:val="24"/>
          <w:sz w:val="20"/>
        </w:rPr>
        <w:t xml:space="preserve"> </w:t>
      </w:r>
      <w:r w:rsidRPr="00F9032A">
        <w:rPr>
          <w:rFonts w:cs="Arial"/>
          <w:sz w:val="20"/>
        </w:rPr>
        <w:t>a non-c</w:t>
      </w:r>
      <w:r w:rsidRPr="00F9032A">
        <w:rPr>
          <w:rFonts w:cs="Arial"/>
          <w:spacing w:val="-1"/>
          <w:sz w:val="20"/>
        </w:rPr>
        <w:t>e</w:t>
      </w:r>
      <w:r w:rsidRPr="00F9032A">
        <w:rPr>
          <w:rFonts w:cs="Arial"/>
          <w:sz w:val="20"/>
        </w:rPr>
        <w:t>rtified</w:t>
      </w:r>
      <w:r w:rsidRPr="00F9032A">
        <w:rPr>
          <w:rFonts w:cs="Arial"/>
          <w:spacing w:val="1"/>
          <w:sz w:val="20"/>
        </w:rPr>
        <w:t xml:space="preserve"> </w:t>
      </w:r>
      <w:r w:rsidRPr="00F9032A">
        <w:rPr>
          <w:rFonts w:cs="Arial"/>
          <w:sz w:val="20"/>
        </w:rPr>
        <w:t>mann</w:t>
      </w:r>
      <w:r w:rsidRPr="00F9032A">
        <w:rPr>
          <w:rFonts w:cs="Arial"/>
          <w:spacing w:val="-1"/>
          <w:sz w:val="20"/>
        </w:rPr>
        <w:t>e</w:t>
      </w:r>
      <w:r w:rsidRPr="00F9032A">
        <w:rPr>
          <w:rFonts w:cs="Arial"/>
          <w:sz w:val="20"/>
        </w:rPr>
        <w:t>r</w:t>
      </w:r>
      <w:r w:rsidRPr="00F9032A">
        <w:rPr>
          <w:rFonts w:cs="Arial"/>
          <w:spacing w:val="1"/>
          <w:sz w:val="20"/>
        </w:rPr>
        <w:t xml:space="preserve"> </w:t>
      </w:r>
      <w:r w:rsidRPr="00F9032A">
        <w:rPr>
          <w:rFonts w:cs="Arial"/>
          <w:sz w:val="20"/>
        </w:rPr>
        <w:t>and sub</w:t>
      </w:r>
      <w:r w:rsidRPr="00F9032A">
        <w:rPr>
          <w:rFonts w:cs="Arial"/>
          <w:spacing w:val="-1"/>
          <w:sz w:val="20"/>
        </w:rPr>
        <w:t>j</w:t>
      </w:r>
      <w:r w:rsidRPr="00F9032A">
        <w:rPr>
          <w:rFonts w:cs="Arial"/>
          <w:sz w:val="20"/>
        </w:rPr>
        <w:t>ect</w:t>
      </w:r>
      <w:r w:rsidRPr="00F9032A">
        <w:rPr>
          <w:rFonts w:cs="Arial"/>
          <w:spacing w:val="2"/>
          <w:sz w:val="20"/>
        </w:rPr>
        <w:t xml:space="preserve"> </w:t>
      </w:r>
      <w:r w:rsidRPr="00F9032A">
        <w:rPr>
          <w:rFonts w:cs="Arial"/>
          <w:sz w:val="20"/>
        </w:rPr>
        <w:t>to</w:t>
      </w:r>
      <w:r w:rsidRPr="00F9032A">
        <w:rPr>
          <w:rFonts w:cs="Arial"/>
          <w:spacing w:val="1"/>
          <w:sz w:val="20"/>
        </w:rPr>
        <w:t xml:space="preserve"> </w:t>
      </w:r>
      <w:r w:rsidRPr="00F9032A">
        <w:rPr>
          <w:rFonts w:cs="Arial"/>
          <w:spacing w:val="-1"/>
          <w:sz w:val="20"/>
        </w:rPr>
        <w:t>4</w:t>
      </w:r>
      <w:r w:rsidRPr="00F9032A">
        <w:rPr>
          <w:rFonts w:cs="Arial"/>
          <w:sz w:val="20"/>
        </w:rPr>
        <w:t>0</w:t>
      </w:r>
      <w:r w:rsidRPr="00F9032A">
        <w:rPr>
          <w:rFonts w:cs="Arial"/>
          <w:spacing w:val="1"/>
          <w:sz w:val="20"/>
        </w:rPr>
        <w:t xml:space="preserve"> </w:t>
      </w:r>
      <w:r w:rsidRPr="00F9032A">
        <w:rPr>
          <w:rFonts w:cs="Arial"/>
          <w:sz w:val="20"/>
        </w:rPr>
        <w:t>C</w:t>
      </w:r>
      <w:r w:rsidRPr="00F9032A">
        <w:rPr>
          <w:rFonts w:cs="Arial"/>
          <w:spacing w:val="-1"/>
          <w:sz w:val="20"/>
        </w:rPr>
        <w:t>F</w:t>
      </w:r>
      <w:r w:rsidRPr="00F9032A">
        <w:rPr>
          <w:rFonts w:cs="Arial"/>
          <w:sz w:val="20"/>
        </w:rPr>
        <w:t>R</w:t>
      </w:r>
      <w:r w:rsidRPr="00F9032A">
        <w:rPr>
          <w:rFonts w:cs="Arial"/>
          <w:spacing w:val="1"/>
          <w:sz w:val="20"/>
        </w:rPr>
        <w:t xml:space="preserve"> </w:t>
      </w:r>
      <w:r w:rsidRPr="00F9032A">
        <w:rPr>
          <w:rFonts w:cs="Arial"/>
          <w:sz w:val="20"/>
        </w:rPr>
        <w:t>60.4</w:t>
      </w:r>
      <w:r w:rsidRPr="00F9032A">
        <w:rPr>
          <w:rFonts w:cs="Arial"/>
          <w:spacing w:val="-1"/>
          <w:sz w:val="20"/>
        </w:rPr>
        <w:t>24</w:t>
      </w:r>
      <w:r w:rsidRPr="00F9032A">
        <w:rPr>
          <w:rFonts w:cs="Arial"/>
          <w:sz w:val="20"/>
        </w:rPr>
        <w:t>3(</w:t>
      </w:r>
      <w:r w:rsidRPr="00F9032A">
        <w:rPr>
          <w:rFonts w:cs="Arial"/>
          <w:spacing w:val="-1"/>
          <w:sz w:val="20"/>
        </w:rPr>
        <w:t>a</w:t>
      </w:r>
      <w:r w:rsidRPr="00F9032A">
        <w:rPr>
          <w:rFonts w:cs="Arial"/>
          <w:sz w:val="20"/>
        </w:rPr>
        <w:t>)(</w:t>
      </w:r>
      <w:r w:rsidRPr="00F9032A">
        <w:rPr>
          <w:rFonts w:cs="Arial"/>
          <w:spacing w:val="-1"/>
          <w:sz w:val="20"/>
        </w:rPr>
        <w:t>2</w:t>
      </w:r>
      <w:r w:rsidRPr="00F9032A">
        <w:rPr>
          <w:rFonts w:cs="Arial"/>
          <w:sz w:val="20"/>
        </w:rPr>
        <w:t>),</w:t>
      </w:r>
      <w:r w:rsidRPr="00F9032A">
        <w:rPr>
          <w:rFonts w:cs="Arial"/>
          <w:spacing w:val="2"/>
          <w:sz w:val="20"/>
        </w:rPr>
        <w:t xml:space="preserve"> </w:t>
      </w:r>
      <w:r w:rsidRPr="00F9032A">
        <w:rPr>
          <w:rFonts w:cs="Arial"/>
          <w:spacing w:val="-1"/>
          <w:sz w:val="20"/>
        </w:rPr>
        <w:t>d</w:t>
      </w:r>
      <w:r w:rsidRPr="00F9032A">
        <w:rPr>
          <w:rFonts w:cs="Arial"/>
          <w:sz w:val="20"/>
        </w:rPr>
        <w:t>oc</w:t>
      </w:r>
      <w:r w:rsidRPr="00F9032A">
        <w:rPr>
          <w:rFonts w:cs="Arial"/>
          <w:spacing w:val="-1"/>
          <w:sz w:val="20"/>
        </w:rPr>
        <w:t>u</w:t>
      </w:r>
      <w:r w:rsidRPr="00F9032A">
        <w:rPr>
          <w:rFonts w:cs="Arial"/>
          <w:sz w:val="20"/>
        </w:rPr>
        <w:t>mentation</w:t>
      </w:r>
      <w:r w:rsidRPr="00F9032A">
        <w:rPr>
          <w:rFonts w:cs="Arial"/>
          <w:spacing w:val="1"/>
          <w:sz w:val="20"/>
        </w:rPr>
        <w:t xml:space="preserve"> </w:t>
      </w:r>
      <w:r w:rsidRPr="00F9032A">
        <w:rPr>
          <w:rFonts w:cs="Arial"/>
          <w:sz w:val="20"/>
        </w:rPr>
        <w:t>t</w:t>
      </w:r>
      <w:r w:rsidRPr="00F9032A">
        <w:rPr>
          <w:rFonts w:cs="Arial"/>
          <w:spacing w:val="-1"/>
          <w:sz w:val="20"/>
        </w:rPr>
        <w:t>h</w:t>
      </w:r>
      <w:r w:rsidRPr="00F9032A">
        <w:rPr>
          <w:rFonts w:cs="Arial"/>
          <w:sz w:val="20"/>
        </w:rPr>
        <w:t>at</w:t>
      </w:r>
      <w:r w:rsidRPr="00F9032A">
        <w:rPr>
          <w:rFonts w:cs="Arial"/>
          <w:spacing w:val="2"/>
          <w:sz w:val="20"/>
        </w:rPr>
        <w:t xml:space="preserve"> </w:t>
      </w:r>
      <w:r w:rsidRPr="00F9032A">
        <w:rPr>
          <w:rFonts w:cs="Arial"/>
          <w:sz w:val="20"/>
        </w:rPr>
        <w:t>EUICE</w:t>
      </w:r>
      <w:r w:rsidRPr="00F9032A">
        <w:rPr>
          <w:rFonts w:cs="Arial"/>
          <w:spacing w:val="-2"/>
          <w:sz w:val="20"/>
        </w:rPr>
        <w:t>E</w:t>
      </w:r>
      <w:r w:rsidRPr="00F9032A">
        <w:rPr>
          <w:rFonts w:cs="Arial"/>
          <w:sz w:val="20"/>
        </w:rPr>
        <w:t>NGINE1</w:t>
      </w:r>
      <w:r w:rsidRPr="00F9032A">
        <w:rPr>
          <w:rFonts w:cs="Arial"/>
          <w:spacing w:val="1"/>
          <w:sz w:val="20"/>
        </w:rPr>
        <w:t xml:space="preserve"> </w:t>
      </w:r>
      <w:r w:rsidRPr="00F9032A">
        <w:rPr>
          <w:rFonts w:cs="Arial"/>
          <w:sz w:val="20"/>
        </w:rPr>
        <w:t>or EUICEENGINE2 mee</w:t>
      </w:r>
      <w:r w:rsidRPr="00F9032A">
        <w:rPr>
          <w:rFonts w:cs="Arial"/>
          <w:spacing w:val="-2"/>
          <w:sz w:val="20"/>
        </w:rPr>
        <w:t>t</w:t>
      </w:r>
      <w:r w:rsidRPr="00F9032A">
        <w:rPr>
          <w:rFonts w:cs="Arial"/>
          <w:sz w:val="20"/>
        </w:rPr>
        <w:t xml:space="preserve"> </w:t>
      </w:r>
      <w:r w:rsidRPr="00F9032A">
        <w:rPr>
          <w:rFonts w:cs="Arial"/>
          <w:spacing w:val="-1"/>
          <w:sz w:val="20"/>
        </w:rPr>
        <w:t>t</w:t>
      </w:r>
      <w:r w:rsidRPr="00F9032A">
        <w:rPr>
          <w:rFonts w:cs="Arial"/>
          <w:sz w:val="20"/>
        </w:rPr>
        <w:t>he emission</w:t>
      </w:r>
      <w:r w:rsidRPr="00F9032A">
        <w:rPr>
          <w:rFonts w:cs="Arial"/>
          <w:spacing w:val="-1"/>
          <w:sz w:val="20"/>
        </w:rPr>
        <w:t xml:space="preserve"> </w:t>
      </w:r>
      <w:r w:rsidRPr="00F9032A">
        <w:rPr>
          <w:rFonts w:cs="Arial"/>
          <w:sz w:val="20"/>
        </w:rPr>
        <w:t>stand</w:t>
      </w:r>
      <w:r w:rsidRPr="00F9032A">
        <w:rPr>
          <w:rFonts w:cs="Arial"/>
          <w:spacing w:val="-1"/>
          <w:sz w:val="20"/>
        </w:rPr>
        <w:t>a</w:t>
      </w:r>
      <w:r w:rsidRPr="00F9032A">
        <w:rPr>
          <w:rFonts w:cs="Arial"/>
          <w:sz w:val="20"/>
        </w:rPr>
        <w:t>r</w:t>
      </w:r>
      <w:r w:rsidRPr="00F9032A">
        <w:rPr>
          <w:rFonts w:cs="Arial"/>
          <w:spacing w:val="-1"/>
          <w:sz w:val="20"/>
        </w:rPr>
        <w:t>d</w:t>
      </w:r>
      <w:r w:rsidRPr="00F9032A">
        <w:rPr>
          <w:rFonts w:cs="Arial"/>
          <w:sz w:val="20"/>
        </w:rPr>
        <w:t>s.</w:t>
      </w:r>
      <w:proofErr w:type="gramStart"/>
      <w:r w:rsidRPr="00F9032A">
        <w:rPr>
          <w:rFonts w:cs="Arial"/>
          <w:sz w:val="20"/>
          <w:vertAlign w:val="superscript"/>
        </w:rPr>
        <w:t>2</w:t>
      </w:r>
      <w:r>
        <w:rPr>
          <w:rFonts w:cs="Arial"/>
          <w:sz w:val="20"/>
          <w:vertAlign w:val="superscript"/>
        </w:rPr>
        <w:t xml:space="preserve"> </w:t>
      </w:r>
      <w:r w:rsidRPr="00F9032A">
        <w:rPr>
          <w:rFonts w:cs="Arial"/>
          <w:sz w:val="20"/>
        </w:rPr>
        <w:t xml:space="preserve"> </w:t>
      </w:r>
      <w:r w:rsidRPr="00515487">
        <w:rPr>
          <w:rFonts w:cs="Arial"/>
          <w:b/>
          <w:sz w:val="20"/>
        </w:rPr>
        <w:t>(</w:t>
      </w:r>
      <w:proofErr w:type="gramEnd"/>
      <w:r w:rsidRPr="00F9032A">
        <w:rPr>
          <w:rFonts w:cs="Arial"/>
          <w:b/>
          <w:bCs/>
          <w:sz w:val="20"/>
        </w:rPr>
        <w:t xml:space="preserve">40 CFR </w:t>
      </w:r>
      <w:r w:rsidRPr="00F9032A">
        <w:rPr>
          <w:rFonts w:cs="Arial"/>
          <w:b/>
          <w:bCs/>
          <w:spacing w:val="-1"/>
          <w:sz w:val="20"/>
        </w:rPr>
        <w:t>6</w:t>
      </w:r>
      <w:r w:rsidRPr="00F9032A">
        <w:rPr>
          <w:rFonts w:cs="Arial"/>
          <w:b/>
          <w:bCs/>
          <w:sz w:val="20"/>
        </w:rPr>
        <w:t>0.</w:t>
      </w:r>
      <w:r w:rsidRPr="00F9032A">
        <w:rPr>
          <w:rFonts w:cs="Arial"/>
          <w:b/>
          <w:bCs/>
          <w:spacing w:val="-1"/>
          <w:sz w:val="20"/>
        </w:rPr>
        <w:t>4</w:t>
      </w:r>
      <w:r w:rsidRPr="00F9032A">
        <w:rPr>
          <w:rFonts w:cs="Arial"/>
          <w:b/>
          <w:bCs/>
          <w:sz w:val="20"/>
        </w:rPr>
        <w:t>245(a))</w:t>
      </w:r>
    </w:p>
    <w:p w14:paraId="3716EF78" w14:textId="77777777" w:rsidR="004C4A23" w:rsidRDefault="004C4A23" w:rsidP="004C4A23">
      <w:pPr>
        <w:widowControl w:val="0"/>
        <w:tabs>
          <w:tab w:val="left" w:pos="720"/>
        </w:tabs>
        <w:autoSpaceDE w:val="0"/>
        <w:autoSpaceDN w:val="0"/>
        <w:adjustRightInd w:val="0"/>
        <w:spacing w:line="239" w:lineRule="auto"/>
        <w:ind w:left="720" w:hanging="360"/>
        <w:jc w:val="both"/>
        <w:rPr>
          <w:rFonts w:cs="Arial"/>
          <w:sz w:val="20"/>
        </w:rPr>
      </w:pPr>
    </w:p>
    <w:p w14:paraId="05ED9FBF" w14:textId="77777777" w:rsidR="004C4A23" w:rsidRPr="006636DA" w:rsidRDefault="004C4A23" w:rsidP="00F473AD">
      <w:pPr>
        <w:pStyle w:val="ListParagraph"/>
        <w:widowControl w:val="0"/>
        <w:numPr>
          <w:ilvl w:val="0"/>
          <w:numId w:val="62"/>
        </w:numPr>
        <w:tabs>
          <w:tab w:val="left" w:pos="720"/>
        </w:tabs>
        <w:autoSpaceDE w:val="0"/>
        <w:autoSpaceDN w:val="0"/>
        <w:adjustRightInd w:val="0"/>
        <w:spacing w:line="239" w:lineRule="auto"/>
        <w:contextualSpacing/>
        <w:jc w:val="both"/>
        <w:rPr>
          <w:rFonts w:cs="Arial"/>
          <w:b/>
          <w:bCs/>
          <w:sz w:val="20"/>
        </w:rPr>
      </w:pPr>
      <w:bookmarkStart w:id="204" w:name="_Hlk524076529"/>
      <w:r w:rsidRPr="0064249A">
        <w:rPr>
          <w:rFonts w:cs="Arial"/>
          <w:sz w:val="20"/>
        </w:rPr>
        <w:t>The permittee shall maintain the following record for each engine in FGICE</w:t>
      </w:r>
      <w:r w:rsidRPr="006636DA">
        <w:rPr>
          <w:rFonts w:cs="Arial"/>
          <w:sz w:val="20"/>
        </w:rPr>
        <w:t>NGINES</w:t>
      </w:r>
      <w:r w:rsidRPr="006636DA">
        <w:t xml:space="preserve">:  </w:t>
      </w:r>
    </w:p>
    <w:p w14:paraId="08160B00" w14:textId="77777777" w:rsidR="004C4A23" w:rsidRPr="0007498E" w:rsidRDefault="004C4A23" w:rsidP="004C4A23">
      <w:pPr>
        <w:ind w:left="720" w:hanging="360"/>
        <w:jc w:val="both"/>
        <w:rPr>
          <w:rFonts w:cs="Arial"/>
          <w:sz w:val="20"/>
        </w:rPr>
      </w:pPr>
      <w:r w:rsidRPr="0007498E">
        <w:rPr>
          <w:rFonts w:cs="Arial"/>
          <w:sz w:val="20"/>
        </w:rPr>
        <w:t>a.</w:t>
      </w:r>
      <w:r w:rsidRPr="0007498E">
        <w:rPr>
          <w:rFonts w:cs="Arial"/>
          <w:sz w:val="20"/>
        </w:rPr>
        <w:tab/>
        <w:t xml:space="preserve">Engine </w:t>
      </w:r>
      <w:proofErr w:type="gramStart"/>
      <w:r w:rsidRPr="0007498E">
        <w:rPr>
          <w:rFonts w:cs="Arial"/>
          <w:sz w:val="20"/>
        </w:rPr>
        <w:t>manufacturer;</w:t>
      </w:r>
      <w:proofErr w:type="gramEnd"/>
    </w:p>
    <w:p w14:paraId="50B0C3B5" w14:textId="77777777" w:rsidR="004C4A23" w:rsidRPr="0007498E" w:rsidRDefault="004C4A23" w:rsidP="004C4A23">
      <w:pPr>
        <w:ind w:left="720" w:hanging="360"/>
        <w:jc w:val="both"/>
        <w:rPr>
          <w:rFonts w:cs="Arial"/>
          <w:sz w:val="20"/>
        </w:rPr>
      </w:pPr>
      <w:r w:rsidRPr="0007498E">
        <w:rPr>
          <w:rFonts w:cs="Arial"/>
          <w:sz w:val="20"/>
        </w:rPr>
        <w:t>b.</w:t>
      </w:r>
      <w:r w:rsidRPr="0007498E">
        <w:rPr>
          <w:rFonts w:cs="Arial"/>
          <w:sz w:val="20"/>
        </w:rPr>
        <w:tab/>
        <w:t xml:space="preserve">Date engine was </w:t>
      </w:r>
      <w:proofErr w:type="gramStart"/>
      <w:r w:rsidRPr="0007498E">
        <w:rPr>
          <w:rFonts w:cs="Arial"/>
          <w:sz w:val="20"/>
        </w:rPr>
        <w:t>manufactured;</w:t>
      </w:r>
      <w:proofErr w:type="gramEnd"/>
    </w:p>
    <w:p w14:paraId="2850E640" w14:textId="77777777" w:rsidR="004C4A23" w:rsidRPr="0007498E" w:rsidRDefault="004C4A23" w:rsidP="004C4A23">
      <w:pPr>
        <w:ind w:left="720" w:hanging="360"/>
        <w:jc w:val="both"/>
        <w:rPr>
          <w:rFonts w:cs="Arial"/>
          <w:sz w:val="20"/>
        </w:rPr>
      </w:pPr>
      <w:r w:rsidRPr="0007498E">
        <w:rPr>
          <w:rFonts w:cs="Arial"/>
          <w:sz w:val="20"/>
        </w:rPr>
        <w:t>c.</w:t>
      </w:r>
      <w:r w:rsidRPr="0007498E">
        <w:rPr>
          <w:rFonts w:cs="Arial"/>
          <w:sz w:val="20"/>
        </w:rPr>
        <w:tab/>
        <w:t xml:space="preserve">Engine model number and model </w:t>
      </w:r>
      <w:proofErr w:type="gramStart"/>
      <w:r w:rsidRPr="0007498E">
        <w:rPr>
          <w:rFonts w:cs="Arial"/>
          <w:sz w:val="20"/>
        </w:rPr>
        <w:t>year;</w:t>
      </w:r>
      <w:proofErr w:type="gramEnd"/>
    </w:p>
    <w:p w14:paraId="429DE384" w14:textId="77777777" w:rsidR="004C4A23" w:rsidRPr="0007498E" w:rsidRDefault="004C4A23" w:rsidP="004C4A23">
      <w:pPr>
        <w:ind w:left="720" w:hanging="360"/>
        <w:jc w:val="both"/>
        <w:rPr>
          <w:rFonts w:cs="Arial"/>
          <w:sz w:val="20"/>
        </w:rPr>
      </w:pPr>
      <w:r w:rsidRPr="0007498E">
        <w:rPr>
          <w:rFonts w:cs="Arial"/>
          <w:sz w:val="20"/>
        </w:rPr>
        <w:t>d.</w:t>
      </w:r>
      <w:r w:rsidRPr="0007498E">
        <w:rPr>
          <w:rFonts w:cs="Arial"/>
          <w:sz w:val="20"/>
        </w:rPr>
        <w:tab/>
        <w:t xml:space="preserve">Maximum engine </w:t>
      </w:r>
      <w:proofErr w:type="gramStart"/>
      <w:r w:rsidRPr="0007498E">
        <w:rPr>
          <w:rFonts w:cs="Arial"/>
          <w:sz w:val="20"/>
        </w:rPr>
        <w:t>power;</w:t>
      </w:r>
      <w:proofErr w:type="gramEnd"/>
    </w:p>
    <w:p w14:paraId="3E2E169F" w14:textId="77777777" w:rsidR="004C4A23" w:rsidRPr="0007498E" w:rsidRDefault="004C4A23" w:rsidP="004C4A23">
      <w:pPr>
        <w:ind w:left="720" w:hanging="360"/>
        <w:jc w:val="both"/>
        <w:rPr>
          <w:rFonts w:cs="Arial"/>
          <w:sz w:val="20"/>
        </w:rPr>
      </w:pPr>
      <w:r w:rsidRPr="0007498E">
        <w:rPr>
          <w:rFonts w:cs="Arial"/>
          <w:sz w:val="20"/>
        </w:rPr>
        <w:t>e.</w:t>
      </w:r>
      <w:r w:rsidRPr="0007498E">
        <w:rPr>
          <w:rFonts w:cs="Arial"/>
          <w:sz w:val="20"/>
        </w:rPr>
        <w:tab/>
        <w:t xml:space="preserve">Engine serial </w:t>
      </w:r>
      <w:proofErr w:type="gramStart"/>
      <w:r w:rsidRPr="0007498E">
        <w:rPr>
          <w:rFonts w:cs="Arial"/>
          <w:sz w:val="20"/>
        </w:rPr>
        <w:t>number;</w:t>
      </w:r>
      <w:proofErr w:type="gramEnd"/>
      <w:r w:rsidRPr="0007498E">
        <w:rPr>
          <w:rFonts w:cs="Arial"/>
          <w:sz w:val="20"/>
        </w:rPr>
        <w:t xml:space="preserve"> </w:t>
      </w:r>
    </w:p>
    <w:p w14:paraId="0926992C" w14:textId="77777777" w:rsidR="004C4A23" w:rsidRPr="0007498E" w:rsidRDefault="004C4A23" w:rsidP="004C4A23">
      <w:pPr>
        <w:ind w:left="720" w:hanging="360"/>
        <w:jc w:val="both"/>
        <w:rPr>
          <w:rFonts w:cs="Arial"/>
          <w:sz w:val="20"/>
        </w:rPr>
      </w:pPr>
      <w:r w:rsidRPr="0007498E">
        <w:rPr>
          <w:rFonts w:cs="Arial"/>
          <w:sz w:val="20"/>
        </w:rPr>
        <w:t xml:space="preserve">f. </w:t>
      </w:r>
      <w:r w:rsidRPr="0007498E">
        <w:rPr>
          <w:rFonts w:cs="Arial"/>
          <w:sz w:val="20"/>
        </w:rPr>
        <w:tab/>
        <w:t xml:space="preserve">Engine specification </w:t>
      </w:r>
      <w:proofErr w:type="gramStart"/>
      <w:r w:rsidRPr="0007498E">
        <w:rPr>
          <w:rFonts w:cs="Arial"/>
          <w:sz w:val="20"/>
        </w:rPr>
        <w:t>sheet;</w:t>
      </w:r>
      <w:proofErr w:type="gramEnd"/>
    </w:p>
    <w:p w14:paraId="28CEE46F" w14:textId="77777777" w:rsidR="004C4A23" w:rsidRPr="0007498E" w:rsidRDefault="004C4A23" w:rsidP="004C4A23">
      <w:pPr>
        <w:ind w:left="720" w:hanging="360"/>
        <w:jc w:val="both"/>
        <w:rPr>
          <w:rFonts w:cs="Arial"/>
          <w:sz w:val="20"/>
        </w:rPr>
      </w:pPr>
      <w:r w:rsidRPr="0007498E">
        <w:rPr>
          <w:rFonts w:cs="Arial"/>
          <w:sz w:val="20"/>
        </w:rPr>
        <w:t xml:space="preserve">g. </w:t>
      </w:r>
      <w:r w:rsidRPr="0007498E">
        <w:rPr>
          <w:rFonts w:cs="Arial"/>
          <w:sz w:val="20"/>
        </w:rPr>
        <w:tab/>
        <w:t xml:space="preserve">Date of initial startup of the </w:t>
      </w:r>
      <w:proofErr w:type="gramStart"/>
      <w:r w:rsidRPr="0007498E">
        <w:rPr>
          <w:rFonts w:cs="Arial"/>
          <w:sz w:val="20"/>
        </w:rPr>
        <w:t>engine;</w:t>
      </w:r>
      <w:proofErr w:type="gramEnd"/>
      <w:r w:rsidRPr="0007498E">
        <w:rPr>
          <w:rFonts w:cs="Arial"/>
          <w:sz w:val="20"/>
        </w:rPr>
        <w:t xml:space="preserve"> </w:t>
      </w:r>
    </w:p>
    <w:p w14:paraId="241E39B0" w14:textId="77777777" w:rsidR="004C4A23" w:rsidRPr="0007498E" w:rsidRDefault="004C4A23" w:rsidP="004C4A23">
      <w:pPr>
        <w:ind w:left="720" w:hanging="360"/>
        <w:jc w:val="both"/>
        <w:rPr>
          <w:rFonts w:cs="Arial"/>
          <w:sz w:val="20"/>
        </w:rPr>
      </w:pPr>
      <w:r w:rsidRPr="0007498E">
        <w:rPr>
          <w:rFonts w:cs="Arial"/>
          <w:sz w:val="20"/>
        </w:rPr>
        <w:t>h.</w:t>
      </w:r>
      <w:r w:rsidRPr="0007498E">
        <w:rPr>
          <w:rFonts w:cs="Arial"/>
          <w:sz w:val="20"/>
        </w:rPr>
        <w:tab/>
        <w:t xml:space="preserve">Date engine was removed from service at this stationary </w:t>
      </w:r>
      <w:proofErr w:type="gramStart"/>
      <w:r w:rsidRPr="0007498E">
        <w:rPr>
          <w:rFonts w:cs="Arial"/>
          <w:sz w:val="20"/>
        </w:rPr>
        <w:t>source;</w:t>
      </w:r>
      <w:proofErr w:type="gramEnd"/>
    </w:p>
    <w:p w14:paraId="3697D3BA" w14:textId="77777777" w:rsidR="004C4A23" w:rsidRPr="0007498E" w:rsidRDefault="004C4A23" w:rsidP="004C4A23">
      <w:pPr>
        <w:ind w:left="720" w:hanging="360"/>
        <w:jc w:val="both"/>
        <w:rPr>
          <w:rFonts w:cs="Arial"/>
          <w:sz w:val="20"/>
        </w:rPr>
      </w:pPr>
      <w:r w:rsidRPr="0007498E">
        <w:rPr>
          <w:rFonts w:cs="Arial"/>
          <w:sz w:val="20"/>
        </w:rPr>
        <w:t>i.</w:t>
      </w:r>
      <w:r w:rsidRPr="0007498E">
        <w:rPr>
          <w:rFonts w:cs="Arial"/>
          <w:sz w:val="20"/>
        </w:rPr>
        <w:tab/>
        <w:t xml:space="preserve">Date replacement engine was installed at this stationary </w:t>
      </w:r>
      <w:proofErr w:type="gramStart"/>
      <w:r w:rsidRPr="0007498E">
        <w:rPr>
          <w:rFonts w:cs="Arial"/>
          <w:sz w:val="20"/>
        </w:rPr>
        <w:t>source;</w:t>
      </w:r>
      <w:proofErr w:type="gramEnd"/>
    </w:p>
    <w:p w14:paraId="79A268A6" w14:textId="77777777" w:rsidR="004C4A23" w:rsidRPr="0007498E" w:rsidRDefault="004C4A23" w:rsidP="00F473AD">
      <w:pPr>
        <w:numPr>
          <w:ilvl w:val="0"/>
          <w:numId w:val="63"/>
        </w:numPr>
        <w:jc w:val="both"/>
        <w:rPr>
          <w:rFonts w:cs="Arial"/>
          <w:sz w:val="20"/>
        </w:rPr>
      </w:pPr>
      <w:r w:rsidRPr="0007498E">
        <w:rPr>
          <w:rFonts w:cs="Arial"/>
          <w:sz w:val="20"/>
        </w:rPr>
        <w:t xml:space="preserve">Manufacturer’s data, specifications, and operating and maintenance procedures for each </w:t>
      </w:r>
      <w:proofErr w:type="gramStart"/>
      <w:r w:rsidRPr="0007498E">
        <w:rPr>
          <w:rFonts w:cs="Arial"/>
          <w:sz w:val="20"/>
        </w:rPr>
        <w:t>engine;</w:t>
      </w:r>
      <w:proofErr w:type="gramEnd"/>
    </w:p>
    <w:p w14:paraId="66959F97" w14:textId="77777777" w:rsidR="004C4A23" w:rsidRPr="0007498E" w:rsidRDefault="004C4A23" w:rsidP="00F473AD">
      <w:pPr>
        <w:numPr>
          <w:ilvl w:val="0"/>
          <w:numId w:val="63"/>
        </w:numPr>
        <w:jc w:val="both"/>
        <w:rPr>
          <w:rFonts w:cs="Arial"/>
          <w:sz w:val="20"/>
        </w:rPr>
      </w:pPr>
      <w:r w:rsidRPr="0007498E">
        <w:rPr>
          <w:rFonts w:cs="Arial"/>
          <w:sz w:val="20"/>
        </w:rPr>
        <w:t>Maintenance activities conducted according to the MAP.</w:t>
      </w:r>
    </w:p>
    <w:bookmarkEnd w:id="204"/>
    <w:p w14:paraId="1518444B" w14:textId="77777777" w:rsidR="004C4A23" w:rsidRPr="0007498E" w:rsidRDefault="004C4A23" w:rsidP="004C4A23">
      <w:pPr>
        <w:ind w:left="720" w:hanging="360"/>
        <w:jc w:val="both"/>
        <w:rPr>
          <w:rFonts w:cs="Arial"/>
          <w:sz w:val="20"/>
        </w:rPr>
      </w:pPr>
    </w:p>
    <w:p w14:paraId="5F009BF4" w14:textId="77777777" w:rsidR="004C4A23" w:rsidRDefault="004C4A23" w:rsidP="004C4A23">
      <w:pPr>
        <w:ind w:left="360"/>
        <w:jc w:val="both"/>
        <w:rPr>
          <w:rFonts w:cs="Arial"/>
          <w:b/>
          <w:bCs/>
          <w:sz w:val="20"/>
        </w:rPr>
      </w:pPr>
      <w:r w:rsidRPr="0007498E">
        <w:rPr>
          <w:rFonts w:cs="Arial"/>
          <w:spacing w:val="-2"/>
          <w:sz w:val="20"/>
        </w:rPr>
        <w:t xml:space="preserve">The permittee shall keep the records on file in a format acceptable to the AQD District Supervisor and make them available to the Department upon request. </w:t>
      </w:r>
      <w:r w:rsidRPr="0007498E">
        <w:rPr>
          <w:rFonts w:cs="Arial"/>
          <w:sz w:val="20"/>
        </w:rPr>
        <w:t xml:space="preserve"> </w:t>
      </w:r>
      <w:r w:rsidRPr="0007498E">
        <w:rPr>
          <w:rFonts w:cs="Arial"/>
          <w:b/>
          <w:bCs/>
          <w:sz w:val="20"/>
        </w:rPr>
        <w:t>(R 336.1213</w:t>
      </w:r>
      <w:r>
        <w:rPr>
          <w:rFonts w:cs="Arial"/>
          <w:b/>
          <w:bCs/>
          <w:sz w:val="20"/>
        </w:rPr>
        <w:t>(3)</w:t>
      </w:r>
      <w:r w:rsidRPr="0007498E">
        <w:rPr>
          <w:rFonts w:cs="Arial"/>
          <w:b/>
          <w:sz w:val="20"/>
        </w:rPr>
        <w:t xml:space="preserve">, </w:t>
      </w:r>
      <w:r w:rsidRPr="0007498E">
        <w:rPr>
          <w:rFonts w:cs="Arial"/>
          <w:b/>
          <w:bCs/>
          <w:sz w:val="20"/>
        </w:rPr>
        <w:t>R 336.1911)</w:t>
      </w:r>
    </w:p>
    <w:p w14:paraId="356BCE03" w14:textId="77777777" w:rsidR="004C4A23" w:rsidRDefault="004C4A23" w:rsidP="004C4A23">
      <w:pPr>
        <w:jc w:val="both"/>
        <w:rPr>
          <w:rFonts w:cs="Arial"/>
          <w:b/>
          <w:bCs/>
          <w:sz w:val="20"/>
        </w:rPr>
      </w:pPr>
    </w:p>
    <w:p w14:paraId="03CB11ED" w14:textId="77777777" w:rsidR="004C4A23" w:rsidRPr="001052D9" w:rsidRDefault="004C4A23" w:rsidP="00F473AD">
      <w:pPr>
        <w:pStyle w:val="ListParagraph"/>
        <w:numPr>
          <w:ilvl w:val="0"/>
          <w:numId w:val="62"/>
        </w:numPr>
        <w:contextualSpacing/>
        <w:jc w:val="both"/>
        <w:rPr>
          <w:rFonts w:cs="Arial"/>
          <w:b/>
          <w:sz w:val="20"/>
        </w:rPr>
      </w:pPr>
      <w:r w:rsidRPr="001052D9">
        <w:rPr>
          <w:rFonts w:cs="Arial"/>
          <w:sz w:val="20"/>
        </w:rPr>
        <w:t xml:space="preserve">The permittee shall submit any performance test reports </w:t>
      </w:r>
      <w:r w:rsidRPr="001052D9">
        <w:rPr>
          <w:color w:val="000000"/>
          <w:sz w:val="20"/>
        </w:rPr>
        <w:t xml:space="preserve">to the AQD Technical Programs Unit and </w:t>
      </w:r>
      <w:r w:rsidRPr="001052D9">
        <w:rPr>
          <w:sz w:val="20"/>
        </w:rPr>
        <w:t xml:space="preserve">District Office, in a format approved by the AQD.  </w:t>
      </w:r>
      <w:r w:rsidRPr="001052D9">
        <w:rPr>
          <w:rFonts w:cs="Arial"/>
          <w:b/>
          <w:sz w:val="20"/>
        </w:rPr>
        <w:t>(</w:t>
      </w:r>
      <w:r w:rsidRPr="001052D9">
        <w:rPr>
          <w:b/>
          <w:sz w:val="20"/>
        </w:rPr>
        <w:t>R 336.1213(3)(c),</w:t>
      </w:r>
      <w:r w:rsidRPr="001052D9">
        <w:rPr>
          <w:rFonts w:cs="Arial"/>
          <w:b/>
          <w:sz w:val="20"/>
        </w:rPr>
        <w:t xml:space="preserve"> R 336.2001(5))</w:t>
      </w:r>
    </w:p>
    <w:p w14:paraId="207B537E" w14:textId="77777777" w:rsidR="004C4A23" w:rsidRPr="0007498E" w:rsidRDefault="004C4A23" w:rsidP="004C4A23">
      <w:pPr>
        <w:jc w:val="both"/>
        <w:rPr>
          <w:rFonts w:cs="Arial"/>
          <w:b/>
          <w:bCs/>
          <w:sz w:val="20"/>
        </w:rPr>
      </w:pPr>
    </w:p>
    <w:p w14:paraId="363ECA90" w14:textId="77777777" w:rsidR="004C4A23" w:rsidRPr="00F9032A" w:rsidRDefault="004C4A23" w:rsidP="004C4A23">
      <w:pPr>
        <w:jc w:val="both"/>
        <w:rPr>
          <w:rFonts w:cs="Arial"/>
          <w:b/>
          <w:sz w:val="20"/>
        </w:rPr>
      </w:pPr>
      <w:r w:rsidRPr="00F9032A">
        <w:rPr>
          <w:rFonts w:cs="Arial"/>
          <w:b/>
          <w:sz w:val="20"/>
        </w:rPr>
        <w:t>See Appendices 3</w:t>
      </w:r>
      <w:r>
        <w:rPr>
          <w:rFonts w:cs="Arial"/>
          <w:b/>
          <w:sz w:val="20"/>
        </w:rPr>
        <w:t>-2</w:t>
      </w:r>
      <w:r w:rsidRPr="00F9032A">
        <w:rPr>
          <w:rFonts w:cs="Arial"/>
          <w:b/>
          <w:sz w:val="20"/>
        </w:rPr>
        <w:t>, 4</w:t>
      </w:r>
      <w:r>
        <w:rPr>
          <w:rFonts w:cs="Arial"/>
          <w:b/>
          <w:sz w:val="20"/>
        </w:rPr>
        <w:t>-2</w:t>
      </w:r>
      <w:r w:rsidRPr="00F9032A">
        <w:rPr>
          <w:rFonts w:cs="Arial"/>
          <w:b/>
          <w:sz w:val="20"/>
        </w:rPr>
        <w:t>, and 7</w:t>
      </w:r>
      <w:r>
        <w:rPr>
          <w:rFonts w:cs="Arial"/>
          <w:b/>
          <w:sz w:val="20"/>
        </w:rPr>
        <w:t>-2</w:t>
      </w:r>
    </w:p>
    <w:p w14:paraId="21EDBC39" w14:textId="77777777" w:rsidR="004C4A23" w:rsidRPr="00F9032A" w:rsidRDefault="004C4A23" w:rsidP="004C4A23">
      <w:pPr>
        <w:jc w:val="both"/>
        <w:rPr>
          <w:rFonts w:cs="Arial"/>
          <w:b/>
          <w:bCs/>
          <w:sz w:val="20"/>
        </w:rPr>
      </w:pPr>
    </w:p>
    <w:p w14:paraId="385A9C3E" w14:textId="77777777" w:rsidR="004C4A23" w:rsidRPr="00F9032A" w:rsidRDefault="004C4A23" w:rsidP="004C4A23">
      <w:pPr>
        <w:rPr>
          <w:rFonts w:cs="Arial"/>
          <w:szCs w:val="22"/>
        </w:rPr>
      </w:pPr>
      <w:r w:rsidRPr="00F9032A">
        <w:rPr>
          <w:rFonts w:cs="Arial"/>
          <w:b/>
          <w:bCs/>
          <w:szCs w:val="22"/>
        </w:rPr>
        <w:t>VII.</w:t>
      </w:r>
      <w:r w:rsidRPr="00F9032A">
        <w:rPr>
          <w:rFonts w:cs="Arial"/>
          <w:b/>
          <w:bCs/>
          <w:spacing w:val="55"/>
          <w:szCs w:val="22"/>
        </w:rPr>
        <w:t xml:space="preserve"> </w:t>
      </w:r>
      <w:r w:rsidRPr="00F9032A">
        <w:rPr>
          <w:rFonts w:cs="Arial"/>
          <w:b/>
          <w:bCs/>
          <w:szCs w:val="22"/>
          <w:u w:val="thick"/>
        </w:rPr>
        <w:t>REPORTING</w:t>
      </w:r>
    </w:p>
    <w:p w14:paraId="0728BF95" w14:textId="77777777" w:rsidR="004C4A23" w:rsidRPr="00F9032A" w:rsidRDefault="004C4A23" w:rsidP="004C4A23">
      <w:pPr>
        <w:widowControl w:val="0"/>
        <w:autoSpaceDE w:val="0"/>
        <w:autoSpaceDN w:val="0"/>
        <w:adjustRightInd w:val="0"/>
        <w:spacing w:before="8" w:line="220" w:lineRule="exact"/>
        <w:jc w:val="both"/>
        <w:rPr>
          <w:rFonts w:cs="Arial"/>
          <w:szCs w:val="22"/>
        </w:rPr>
      </w:pPr>
    </w:p>
    <w:p w14:paraId="414A6E6D" w14:textId="77777777" w:rsidR="004C4A23" w:rsidRPr="00F9032A" w:rsidRDefault="004C4A23" w:rsidP="004C4A23">
      <w:pPr>
        <w:ind w:left="360" w:hanging="360"/>
        <w:jc w:val="both"/>
        <w:rPr>
          <w:rFonts w:cs="Arial"/>
          <w:sz w:val="20"/>
        </w:rPr>
      </w:pPr>
      <w:r w:rsidRPr="00F9032A">
        <w:rPr>
          <w:rFonts w:cs="Arial"/>
          <w:sz w:val="20"/>
        </w:rPr>
        <w:t>1.</w:t>
      </w:r>
      <w:r w:rsidRPr="00F9032A">
        <w:rPr>
          <w:rFonts w:cs="Arial"/>
          <w:sz w:val="20"/>
        </w:rPr>
        <w:tab/>
        <w:t xml:space="preserve">Prompt reporting of deviations pursuant to General Conditions 21 and 22 of Part </w:t>
      </w:r>
      <w:proofErr w:type="gramStart"/>
      <w:r w:rsidRPr="00F9032A">
        <w:rPr>
          <w:rFonts w:cs="Arial"/>
          <w:sz w:val="20"/>
        </w:rPr>
        <w:t>A.</w:t>
      </w:r>
      <w:r w:rsidRPr="00F9032A">
        <w:rPr>
          <w:rFonts w:cs="Arial"/>
          <w:sz w:val="20"/>
          <w:vertAlign w:val="superscript"/>
        </w:rPr>
        <w:t xml:space="preserve">2 </w:t>
      </w:r>
      <w:r w:rsidRPr="00F9032A">
        <w:rPr>
          <w:rFonts w:cs="Arial"/>
          <w:sz w:val="20"/>
        </w:rPr>
        <w:t xml:space="preserve"> (</w:t>
      </w:r>
      <w:proofErr w:type="gramEnd"/>
      <w:r w:rsidRPr="00F9032A">
        <w:rPr>
          <w:rFonts w:cs="Arial"/>
          <w:b/>
          <w:sz w:val="20"/>
        </w:rPr>
        <w:t>R 336.1213(3)(c)(ii))</w:t>
      </w:r>
    </w:p>
    <w:p w14:paraId="5F7B2762" w14:textId="77777777" w:rsidR="004C4A23" w:rsidRPr="00F9032A" w:rsidRDefault="004C4A23" w:rsidP="004C4A23">
      <w:pPr>
        <w:ind w:left="360" w:hanging="360"/>
        <w:jc w:val="both"/>
        <w:rPr>
          <w:rFonts w:cs="Arial"/>
          <w:sz w:val="20"/>
        </w:rPr>
      </w:pPr>
    </w:p>
    <w:p w14:paraId="12A2C800" w14:textId="77777777" w:rsidR="004C4A23" w:rsidRPr="00F9032A" w:rsidRDefault="004C4A23" w:rsidP="004C4A23">
      <w:pPr>
        <w:ind w:left="360" w:hanging="360"/>
        <w:jc w:val="both"/>
        <w:rPr>
          <w:rFonts w:cs="Arial"/>
          <w:sz w:val="20"/>
        </w:rPr>
      </w:pPr>
      <w:r w:rsidRPr="00F9032A">
        <w:rPr>
          <w:rFonts w:cs="Arial"/>
          <w:sz w:val="20"/>
        </w:rPr>
        <w:t>2.</w:t>
      </w:r>
      <w:r w:rsidRPr="00F9032A">
        <w:rPr>
          <w:rFonts w:cs="Arial"/>
          <w:sz w:val="20"/>
        </w:rPr>
        <w:tab/>
        <w:t>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w:t>
      </w:r>
      <w:proofErr w:type="gramStart"/>
      <w:r w:rsidRPr="00F9032A">
        <w:rPr>
          <w:rFonts w:cs="Arial"/>
          <w:sz w:val="20"/>
        </w:rPr>
        <w:t>30.</w:t>
      </w:r>
      <w:r w:rsidRPr="00F9032A">
        <w:rPr>
          <w:rFonts w:cs="Arial"/>
          <w:sz w:val="20"/>
          <w:vertAlign w:val="superscript"/>
        </w:rPr>
        <w:t xml:space="preserve">2 </w:t>
      </w:r>
      <w:r w:rsidRPr="00F9032A">
        <w:rPr>
          <w:rFonts w:cs="Arial"/>
          <w:sz w:val="20"/>
        </w:rPr>
        <w:t xml:space="preserve"> </w:t>
      </w:r>
      <w:r w:rsidRPr="00F9032A">
        <w:rPr>
          <w:rFonts w:cs="Arial"/>
          <w:b/>
          <w:sz w:val="20"/>
        </w:rPr>
        <w:t>(</w:t>
      </w:r>
      <w:proofErr w:type="gramEnd"/>
      <w:r w:rsidRPr="00F9032A">
        <w:rPr>
          <w:rFonts w:cs="Arial"/>
          <w:b/>
          <w:sz w:val="20"/>
        </w:rPr>
        <w:t>R 336.1213(3)(c)(i))</w:t>
      </w:r>
    </w:p>
    <w:p w14:paraId="09DF62F9" w14:textId="77777777" w:rsidR="004C4A23" w:rsidRPr="00F9032A" w:rsidRDefault="004C4A23" w:rsidP="004C4A23">
      <w:pPr>
        <w:ind w:left="360" w:hanging="360"/>
        <w:jc w:val="both"/>
        <w:rPr>
          <w:rFonts w:cs="Arial"/>
          <w:sz w:val="20"/>
        </w:rPr>
      </w:pPr>
    </w:p>
    <w:p w14:paraId="59E49C0F" w14:textId="77777777" w:rsidR="004C4A23" w:rsidRDefault="004C4A23" w:rsidP="00F473AD">
      <w:pPr>
        <w:pStyle w:val="ListParagraph"/>
        <w:numPr>
          <w:ilvl w:val="0"/>
          <w:numId w:val="66"/>
        </w:numPr>
        <w:contextualSpacing/>
        <w:jc w:val="both"/>
        <w:rPr>
          <w:rFonts w:cs="Arial"/>
          <w:b/>
          <w:sz w:val="20"/>
        </w:rPr>
      </w:pPr>
      <w:r w:rsidRPr="00404ABF">
        <w:rPr>
          <w:rFonts w:cs="Arial"/>
          <w:sz w:val="20"/>
        </w:rPr>
        <w:t>Annual certification of compliance pursuant to General Conditions 19 and 20 of Part A.  The report shall be postmarked or received by the appropriate AQD District Office by March 15 for the previous calendar year.</w:t>
      </w:r>
      <w:proofErr w:type="gramStart"/>
      <w:r w:rsidRPr="00404ABF">
        <w:rPr>
          <w:rFonts w:cs="Arial"/>
          <w:sz w:val="20"/>
          <w:vertAlign w:val="superscript"/>
        </w:rPr>
        <w:t xml:space="preserve">2 </w:t>
      </w:r>
      <w:r w:rsidRPr="00404ABF">
        <w:rPr>
          <w:rFonts w:cs="Arial"/>
          <w:sz w:val="20"/>
        </w:rPr>
        <w:t xml:space="preserve"> </w:t>
      </w:r>
      <w:r w:rsidRPr="00404ABF">
        <w:rPr>
          <w:rFonts w:cs="Arial"/>
          <w:b/>
          <w:sz w:val="20"/>
        </w:rPr>
        <w:t>(</w:t>
      </w:r>
      <w:proofErr w:type="gramEnd"/>
      <w:r w:rsidRPr="00404ABF">
        <w:rPr>
          <w:rFonts w:cs="Arial"/>
          <w:b/>
          <w:sz w:val="20"/>
        </w:rPr>
        <w:t>R 336.1213(4)(c))</w:t>
      </w:r>
    </w:p>
    <w:p w14:paraId="3243CEBB" w14:textId="77777777" w:rsidR="004C4A23" w:rsidRPr="00404ABF" w:rsidRDefault="004C4A23" w:rsidP="004C4A23">
      <w:pPr>
        <w:pStyle w:val="ListParagraph"/>
        <w:ind w:left="360"/>
        <w:jc w:val="both"/>
        <w:rPr>
          <w:rFonts w:cs="Arial"/>
          <w:b/>
          <w:sz w:val="20"/>
        </w:rPr>
      </w:pPr>
    </w:p>
    <w:p w14:paraId="6E5EA942" w14:textId="77777777" w:rsidR="004C4A23" w:rsidRPr="00163F71" w:rsidRDefault="004C4A23" w:rsidP="00F473AD">
      <w:pPr>
        <w:pStyle w:val="ListParagraph"/>
        <w:numPr>
          <w:ilvl w:val="0"/>
          <w:numId w:val="66"/>
        </w:numPr>
        <w:contextualSpacing/>
        <w:jc w:val="both"/>
        <w:rPr>
          <w:rFonts w:cs="Arial"/>
          <w:sz w:val="20"/>
        </w:rPr>
      </w:pPr>
      <w:r w:rsidRPr="00E86F20">
        <w:rPr>
          <w:rFonts w:cs="Arial"/>
          <w:sz w:val="20"/>
        </w:rPr>
        <w:t>In accordance with R 336.1285(2)(a)(vi), engine replacements can only be done under a normal maint</w:t>
      </w:r>
      <w:r>
        <w:rPr>
          <w:rFonts w:cs="Arial"/>
          <w:sz w:val="20"/>
        </w:rPr>
        <w:t>enance program.  If EUICEENGINE1 or EUICEENGINE2</w:t>
      </w:r>
      <w:r w:rsidRPr="00E86F20">
        <w:rPr>
          <w:rFonts w:cs="Arial"/>
          <w:sz w:val="20"/>
        </w:rPr>
        <w:t xml:space="preserve"> is replaced with an equivalent-emitting or lower-emitting engine, the permittee shall notify the AQD District Supervisor of such change-out and submit a description of the engine and acceptable emissions data to show that the alternate engine is equivalent-emitting or lower-emitting.  The data shall be submitted within 30-days of the engine change out.  </w:t>
      </w:r>
      <w:r w:rsidRPr="00E37B0B">
        <w:rPr>
          <w:rFonts w:cs="Arial"/>
          <w:b/>
          <w:sz w:val="20"/>
        </w:rPr>
        <w:t>(R 336.1213(3))</w:t>
      </w:r>
    </w:p>
    <w:p w14:paraId="40903433" w14:textId="77777777" w:rsidR="004C4A23" w:rsidRPr="00163F71" w:rsidRDefault="004C4A23" w:rsidP="004C4A23">
      <w:pPr>
        <w:pStyle w:val="ListParagraph"/>
        <w:rPr>
          <w:rFonts w:cs="Arial"/>
          <w:sz w:val="20"/>
        </w:rPr>
      </w:pPr>
    </w:p>
    <w:p w14:paraId="6F760679" w14:textId="0F52DEAD" w:rsidR="004C4A23" w:rsidRPr="000356F1" w:rsidRDefault="004C4A23" w:rsidP="004414F7">
      <w:pPr>
        <w:numPr>
          <w:ilvl w:val="0"/>
          <w:numId w:val="66"/>
        </w:numPr>
        <w:jc w:val="both"/>
        <w:rPr>
          <w:rFonts w:cs="Arial"/>
          <w:b/>
          <w:sz w:val="20"/>
        </w:rPr>
      </w:pPr>
      <w:r w:rsidRPr="00021E1F">
        <w:rPr>
          <w:rFonts w:cs="Arial"/>
          <w:sz w:val="20"/>
        </w:rPr>
        <w:t>The</w:t>
      </w:r>
      <w:r w:rsidRPr="000356F1">
        <w:rPr>
          <w:rFonts w:cs="Arial"/>
          <w:sz w:val="20"/>
        </w:rPr>
        <w:t xml:space="preserv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1DE34AC4" w14:textId="77777777" w:rsidR="004C4A23" w:rsidRPr="00F9032A" w:rsidRDefault="004C4A23" w:rsidP="004C4A23">
      <w:pPr>
        <w:ind w:right="72"/>
        <w:jc w:val="both"/>
        <w:rPr>
          <w:rFonts w:cs="Arial"/>
          <w:sz w:val="20"/>
        </w:rPr>
      </w:pPr>
    </w:p>
    <w:p w14:paraId="33B80FF4" w14:textId="77777777" w:rsidR="004C4A23" w:rsidRPr="00F9032A" w:rsidRDefault="004C4A23" w:rsidP="004C4A23">
      <w:pPr>
        <w:jc w:val="both"/>
        <w:rPr>
          <w:rFonts w:cs="Arial"/>
          <w:b/>
          <w:sz w:val="20"/>
        </w:rPr>
      </w:pPr>
      <w:r w:rsidRPr="00F9032A">
        <w:rPr>
          <w:rFonts w:cs="Arial"/>
          <w:b/>
          <w:sz w:val="20"/>
        </w:rPr>
        <w:t>See Appendix 8</w:t>
      </w:r>
      <w:r>
        <w:rPr>
          <w:rFonts w:cs="Arial"/>
          <w:b/>
          <w:sz w:val="20"/>
        </w:rPr>
        <w:t>-2</w:t>
      </w:r>
    </w:p>
    <w:p w14:paraId="3748D9CF" w14:textId="77777777" w:rsidR="004C4A23" w:rsidRPr="00F9032A" w:rsidRDefault="004C4A23" w:rsidP="004C4A23">
      <w:pPr>
        <w:widowControl w:val="0"/>
        <w:autoSpaceDE w:val="0"/>
        <w:autoSpaceDN w:val="0"/>
        <w:adjustRightInd w:val="0"/>
        <w:spacing w:line="200" w:lineRule="exact"/>
        <w:jc w:val="both"/>
        <w:rPr>
          <w:rFonts w:cs="Arial"/>
          <w:sz w:val="20"/>
        </w:rPr>
      </w:pPr>
    </w:p>
    <w:p w14:paraId="13D8FCCF" w14:textId="77777777" w:rsidR="004C4A23" w:rsidRPr="00F9032A" w:rsidRDefault="004C4A23" w:rsidP="004C4A23">
      <w:pPr>
        <w:widowControl w:val="0"/>
        <w:autoSpaceDE w:val="0"/>
        <w:autoSpaceDN w:val="0"/>
        <w:adjustRightInd w:val="0"/>
        <w:spacing w:line="226" w:lineRule="exact"/>
        <w:jc w:val="both"/>
        <w:rPr>
          <w:rFonts w:cs="Arial"/>
          <w:szCs w:val="22"/>
        </w:rPr>
      </w:pPr>
      <w:r w:rsidRPr="00F9032A">
        <w:rPr>
          <w:rFonts w:cs="Arial"/>
          <w:b/>
          <w:bCs/>
          <w:position w:val="-1"/>
          <w:szCs w:val="22"/>
        </w:rPr>
        <w:lastRenderedPageBreak/>
        <w:t>VIII.</w:t>
      </w:r>
      <w:r w:rsidRPr="00F9032A">
        <w:rPr>
          <w:rFonts w:cs="Arial"/>
          <w:b/>
          <w:bCs/>
          <w:spacing w:val="55"/>
          <w:position w:val="-1"/>
          <w:szCs w:val="22"/>
        </w:rPr>
        <w:t xml:space="preserve"> </w:t>
      </w:r>
      <w:r w:rsidRPr="00F9032A">
        <w:rPr>
          <w:rFonts w:cs="Arial"/>
          <w:b/>
          <w:bCs/>
          <w:position w:val="-1"/>
          <w:szCs w:val="22"/>
          <w:u w:val="thick"/>
        </w:rPr>
        <w:t>STACK</w:t>
      </w:r>
      <w:r w:rsidRPr="00F9032A">
        <w:rPr>
          <w:rFonts w:cs="Arial"/>
          <w:b/>
          <w:bCs/>
          <w:spacing w:val="-2"/>
          <w:position w:val="-1"/>
          <w:szCs w:val="22"/>
          <w:u w:val="thick"/>
        </w:rPr>
        <w:t>/</w:t>
      </w:r>
      <w:r w:rsidRPr="00F9032A">
        <w:rPr>
          <w:rFonts w:cs="Arial"/>
          <w:b/>
          <w:bCs/>
          <w:position w:val="-1"/>
          <w:szCs w:val="22"/>
          <w:u w:val="thick"/>
        </w:rPr>
        <w:t>VENT RES</w:t>
      </w:r>
      <w:r w:rsidRPr="00F9032A">
        <w:rPr>
          <w:rFonts w:cs="Arial"/>
          <w:b/>
          <w:bCs/>
          <w:spacing w:val="-1"/>
          <w:position w:val="-1"/>
          <w:szCs w:val="22"/>
          <w:u w:val="thick"/>
        </w:rPr>
        <w:t>T</w:t>
      </w:r>
      <w:r w:rsidRPr="00F9032A">
        <w:rPr>
          <w:rFonts w:cs="Arial"/>
          <w:b/>
          <w:bCs/>
          <w:position w:val="-1"/>
          <w:szCs w:val="22"/>
          <w:u w:val="thick"/>
        </w:rPr>
        <w:t>RICTI</w:t>
      </w:r>
      <w:r w:rsidRPr="00F9032A">
        <w:rPr>
          <w:rFonts w:cs="Arial"/>
          <w:b/>
          <w:bCs/>
          <w:spacing w:val="-1"/>
          <w:position w:val="-1"/>
          <w:szCs w:val="22"/>
          <w:u w:val="thick"/>
        </w:rPr>
        <w:t>O</w:t>
      </w:r>
      <w:r w:rsidRPr="00F9032A">
        <w:rPr>
          <w:rFonts w:cs="Arial"/>
          <w:b/>
          <w:bCs/>
          <w:position w:val="-1"/>
          <w:szCs w:val="22"/>
          <w:u w:val="thick"/>
        </w:rPr>
        <w:t>NS</w:t>
      </w:r>
    </w:p>
    <w:p w14:paraId="06674D12" w14:textId="77777777" w:rsidR="004C4A23" w:rsidRPr="00F9032A" w:rsidRDefault="004C4A23" w:rsidP="004C4A23">
      <w:pPr>
        <w:widowControl w:val="0"/>
        <w:autoSpaceDE w:val="0"/>
        <w:autoSpaceDN w:val="0"/>
        <w:adjustRightInd w:val="0"/>
        <w:spacing w:before="9" w:line="190" w:lineRule="exact"/>
        <w:jc w:val="both"/>
        <w:rPr>
          <w:rFonts w:cs="Arial"/>
          <w:sz w:val="19"/>
          <w:szCs w:val="19"/>
        </w:rPr>
      </w:pPr>
    </w:p>
    <w:p w14:paraId="44046F89" w14:textId="77777777" w:rsidR="004C4A23" w:rsidRPr="00F9032A" w:rsidRDefault="004C4A23" w:rsidP="004C4A23">
      <w:pPr>
        <w:widowControl w:val="0"/>
        <w:autoSpaceDE w:val="0"/>
        <w:autoSpaceDN w:val="0"/>
        <w:adjustRightInd w:val="0"/>
        <w:spacing w:before="38" w:line="230" w:lineRule="exact"/>
        <w:jc w:val="both"/>
        <w:rPr>
          <w:rFonts w:cs="Arial"/>
          <w:sz w:val="20"/>
        </w:rPr>
      </w:pPr>
      <w:r w:rsidRPr="00F9032A">
        <w:rPr>
          <w:rFonts w:cs="Arial"/>
          <w:sz w:val="20"/>
        </w:rPr>
        <w:t>The</w:t>
      </w:r>
      <w:r w:rsidRPr="00F9032A">
        <w:rPr>
          <w:rFonts w:cs="Arial"/>
          <w:spacing w:val="5"/>
          <w:sz w:val="20"/>
        </w:rPr>
        <w:t xml:space="preserve"> </w:t>
      </w:r>
      <w:r w:rsidRPr="00F9032A">
        <w:rPr>
          <w:rFonts w:cs="Arial"/>
          <w:sz w:val="20"/>
        </w:rPr>
        <w:t>ex</w:t>
      </w:r>
      <w:r w:rsidRPr="00F9032A">
        <w:rPr>
          <w:rFonts w:cs="Arial"/>
          <w:spacing w:val="-1"/>
          <w:sz w:val="20"/>
        </w:rPr>
        <w:t>h</w:t>
      </w:r>
      <w:r w:rsidRPr="00F9032A">
        <w:rPr>
          <w:rFonts w:cs="Arial"/>
          <w:sz w:val="20"/>
        </w:rPr>
        <w:t>a</w:t>
      </w:r>
      <w:r w:rsidRPr="00F9032A">
        <w:rPr>
          <w:rFonts w:cs="Arial"/>
          <w:spacing w:val="-1"/>
          <w:sz w:val="20"/>
        </w:rPr>
        <w:t>u</w:t>
      </w:r>
      <w:r w:rsidRPr="00F9032A">
        <w:rPr>
          <w:rFonts w:cs="Arial"/>
          <w:spacing w:val="1"/>
          <w:sz w:val="20"/>
        </w:rPr>
        <w:t>s</w:t>
      </w:r>
      <w:r w:rsidRPr="00F9032A">
        <w:rPr>
          <w:rFonts w:cs="Arial"/>
          <w:sz w:val="20"/>
        </w:rPr>
        <w:t>t</w:t>
      </w:r>
      <w:r w:rsidRPr="00F9032A">
        <w:rPr>
          <w:rFonts w:cs="Arial"/>
          <w:spacing w:val="3"/>
          <w:sz w:val="20"/>
        </w:rPr>
        <w:t xml:space="preserve"> </w:t>
      </w:r>
      <w:r w:rsidRPr="00F9032A">
        <w:rPr>
          <w:rFonts w:cs="Arial"/>
          <w:sz w:val="20"/>
        </w:rPr>
        <w:t>gases</w:t>
      </w:r>
      <w:r w:rsidRPr="00F9032A">
        <w:rPr>
          <w:rFonts w:cs="Arial"/>
          <w:spacing w:val="5"/>
          <w:sz w:val="20"/>
        </w:rPr>
        <w:t xml:space="preserve"> </w:t>
      </w:r>
      <w:r w:rsidRPr="00F9032A">
        <w:rPr>
          <w:rFonts w:cs="Arial"/>
          <w:sz w:val="20"/>
        </w:rPr>
        <w:t>from</w:t>
      </w:r>
      <w:r w:rsidRPr="00F9032A">
        <w:rPr>
          <w:rFonts w:cs="Arial"/>
          <w:spacing w:val="3"/>
          <w:sz w:val="20"/>
        </w:rPr>
        <w:t xml:space="preserve"> </w:t>
      </w:r>
      <w:r w:rsidRPr="00F9032A">
        <w:rPr>
          <w:rFonts w:cs="Arial"/>
          <w:sz w:val="20"/>
        </w:rPr>
        <w:t>t</w:t>
      </w:r>
      <w:r w:rsidRPr="00F9032A">
        <w:rPr>
          <w:rFonts w:cs="Arial"/>
          <w:spacing w:val="-1"/>
          <w:sz w:val="20"/>
        </w:rPr>
        <w:t>h</w:t>
      </w:r>
      <w:r w:rsidRPr="00F9032A">
        <w:rPr>
          <w:rFonts w:cs="Arial"/>
          <w:sz w:val="20"/>
        </w:rPr>
        <w:t>e</w:t>
      </w:r>
      <w:r w:rsidRPr="00F9032A">
        <w:rPr>
          <w:rFonts w:cs="Arial"/>
          <w:spacing w:val="5"/>
          <w:sz w:val="20"/>
        </w:rPr>
        <w:t xml:space="preserve"> </w:t>
      </w:r>
      <w:r w:rsidRPr="00F9032A">
        <w:rPr>
          <w:rFonts w:cs="Arial"/>
          <w:sz w:val="20"/>
        </w:rPr>
        <w:t>st</w:t>
      </w:r>
      <w:r w:rsidRPr="00F9032A">
        <w:rPr>
          <w:rFonts w:cs="Arial"/>
          <w:spacing w:val="-1"/>
          <w:sz w:val="20"/>
        </w:rPr>
        <w:t>ac</w:t>
      </w:r>
      <w:r w:rsidRPr="00F9032A">
        <w:rPr>
          <w:rFonts w:cs="Arial"/>
          <w:sz w:val="20"/>
        </w:rPr>
        <w:t>ks</w:t>
      </w:r>
      <w:r w:rsidRPr="00F9032A">
        <w:rPr>
          <w:rFonts w:cs="Arial"/>
          <w:spacing w:val="5"/>
          <w:sz w:val="20"/>
        </w:rPr>
        <w:t xml:space="preserve"> </w:t>
      </w:r>
      <w:r w:rsidRPr="00F9032A">
        <w:rPr>
          <w:rFonts w:cs="Arial"/>
          <w:sz w:val="20"/>
        </w:rPr>
        <w:t>list</w:t>
      </w:r>
      <w:r w:rsidRPr="00F9032A">
        <w:rPr>
          <w:rFonts w:cs="Arial"/>
          <w:spacing w:val="-1"/>
          <w:sz w:val="20"/>
        </w:rPr>
        <w:t>e</w:t>
      </w:r>
      <w:r w:rsidRPr="00F9032A">
        <w:rPr>
          <w:rFonts w:cs="Arial"/>
          <w:sz w:val="20"/>
        </w:rPr>
        <w:t>d</w:t>
      </w:r>
      <w:r w:rsidRPr="00F9032A">
        <w:rPr>
          <w:rFonts w:cs="Arial"/>
          <w:spacing w:val="5"/>
          <w:sz w:val="20"/>
        </w:rPr>
        <w:t xml:space="preserve"> </w:t>
      </w:r>
      <w:r w:rsidRPr="00F9032A">
        <w:rPr>
          <w:rFonts w:cs="Arial"/>
          <w:sz w:val="20"/>
        </w:rPr>
        <w:t>in</w:t>
      </w:r>
      <w:r w:rsidRPr="00F9032A">
        <w:rPr>
          <w:rFonts w:cs="Arial"/>
          <w:spacing w:val="5"/>
          <w:sz w:val="20"/>
        </w:rPr>
        <w:t xml:space="preserve"> </w:t>
      </w:r>
      <w:r w:rsidRPr="00F9032A">
        <w:rPr>
          <w:rFonts w:cs="Arial"/>
          <w:sz w:val="20"/>
        </w:rPr>
        <w:t>t</w:t>
      </w:r>
      <w:r w:rsidRPr="00F9032A">
        <w:rPr>
          <w:rFonts w:cs="Arial"/>
          <w:spacing w:val="-1"/>
          <w:sz w:val="20"/>
        </w:rPr>
        <w:t>h</w:t>
      </w:r>
      <w:r w:rsidRPr="00F9032A">
        <w:rPr>
          <w:rFonts w:cs="Arial"/>
          <w:sz w:val="20"/>
        </w:rPr>
        <w:t>e</w:t>
      </w:r>
      <w:r w:rsidRPr="00F9032A">
        <w:rPr>
          <w:rFonts w:cs="Arial"/>
          <w:spacing w:val="5"/>
          <w:sz w:val="20"/>
        </w:rPr>
        <w:t xml:space="preserve"> </w:t>
      </w:r>
      <w:r w:rsidRPr="00F9032A">
        <w:rPr>
          <w:rFonts w:cs="Arial"/>
          <w:sz w:val="20"/>
        </w:rPr>
        <w:t>tab</w:t>
      </w:r>
      <w:r w:rsidRPr="00F9032A">
        <w:rPr>
          <w:rFonts w:cs="Arial"/>
          <w:spacing w:val="-1"/>
          <w:sz w:val="20"/>
        </w:rPr>
        <w:t>l</w:t>
      </w:r>
      <w:r w:rsidRPr="00F9032A">
        <w:rPr>
          <w:rFonts w:cs="Arial"/>
          <w:sz w:val="20"/>
        </w:rPr>
        <w:t>e</w:t>
      </w:r>
      <w:r w:rsidRPr="00F9032A">
        <w:rPr>
          <w:rFonts w:cs="Arial"/>
          <w:spacing w:val="3"/>
          <w:sz w:val="20"/>
        </w:rPr>
        <w:t xml:space="preserve"> </w:t>
      </w:r>
      <w:r w:rsidRPr="00F9032A">
        <w:rPr>
          <w:rFonts w:cs="Arial"/>
          <w:sz w:val="20"/>
        </w:rPr>
        <w:t>be</w:t>
      </w:r>
      <w:r w:rsidRPr="00F9032A">
        <w:rPr>
          <w:rFonts w:cs="Arial"/>
          <w:spacing w:val="1"/>
          <w:sz w:val="20"/>
        </w:rPr>
        <w:t>l</w:t>
      </w:r>
      <w:r w:rsidRPr="00F9032A">
        <w:rPr>
          <w:rFonts w:cs="Arial"/>
          <w:spacing w:val="-1"/>
          <w:sz w:val="20"/>
        </w:rPr>
        <w:t>o</w:t>
      </w:r>
      <w:r w:rsidRPr="00F9032A">
        <w:rPr>
          <w:rFonts w:cs="Arial"/>
          <w:sz w:val="20"/>
        </w:rPr>
        <w:t>w</w:t>
      </w:r>
      <w:r w:rsidRPr="00F9032A">
        <w:rPr>
          <w:rFonts w:cs="Arial"/>
          <w:spacing w:val="4"/>
          <w:sz w:val="20"/>
        </w:rPr>
        <w:t xml:space="preserve"> </w:t>
      </w:r>
      <w:r w:rsidRPr="00F9032A">
        <w:rPr>
          <w:rFonts w:cs="Arial"/>
          <w:sz w:val="20"/>
        </w:rPr>
        <w:t>shall</w:t>
      </w:r>
      <w:r w:rsidRPr="00F9032A">
        <w:rPr>
          <w:rFonts w:cs="Arial"/>
          <w:spacing w:val="3"/>
          <w:sz w:val="20"/>
        </w:rPr>
        <w:t xml:space="preserve"> </w:t>
      </w:r>
      <w:r w:rsidRPr="00F9032A">
        <w:rPr>
          <w:rFonts w:cs="Arial"/>
          <w:spacing w:val="-1"/>
          <w:sz w:val="20"/>
        </w:rPr>
        <w:t>b</w:t>
      </w:r>
      <w:r w:rsidRPr="00F9032A">
        <w:rPr>
          <w:rFonts w:cs="Arial"/>
          <w:sz w:val="20"/>
        </w:rPr>
        <w:t>e</w:t>
      </w:r>
      <w:r w:rsidRPr="00F9032A">
        <w:rPr>
          <w:rFonts w:cs="Arial"/>
          <w:spacing w:val="5"/>
          <w:sz w:val="20"/>
        </w:rPr>
        <w:t xml:space="preserve"> </w:t>
      </w:r>
      <w:r w:rsidRPr="00F9032A">
        <w:rPr>
          <w:rFonts w:cs="Arial"/>
          <w:sz w:val="20"/>
        </w:rPr>
        <w:t>d</w:t>
      </w:r>
      <w:r w:rsidRPr="00F9032A">
        <w:rPr>
          <w:rFonts w:cs="Arial"/>
          <w:spacing w:val="-1"/>
          <w:sz w:val="20"/>
        </w:rPr>
        <w:t>i</w:t>
      </w:r>
      <w:r w:rsidRPr="00F9032A">
        <w:rPr>
          <w:rFonts w:cs="Arial"/>
          <w:sz w:val="20"/>
        </w:rPr>
        <w:t>scharged</w:t>
      </w:r>
      <w:r w:rsidRPr="00F9032A">
        <w:rPr>
          <w:rFonts w:cs="Arial"/>
          <w:spacing w:val="2"/>
          <w:sz w:val="20"/>
        </w:rPr>
        <w:t xml:space="preserve"> </w:t>
      </w:r>
      <w:r w:rsidRPr="00F9032A">
        <w:rPr>
          <w:rFonts w:cs="Arial"/>
          <w:sz w:val="20"/>
        </w:rPr>
        <w:t>uno</w:t>
      </w:r>
      <w:r w:rsidRPr="00F9032A">
        <w:rPr>
          <w:rFonts w:cs="Arial"/>
          <w:spacing w:val="-1"/>
          <w:sz w:val="20"/>
        </w:rPr>
        <w:t>b</w:t>
      </w:r>
      <w:r w:rsidRPr="00F9032A">
        <w:rPr>
          <w:rFonts w:cs="Arial"/>
          <w:sz w:val="20"/>
        </w:rPr>
        <w:t>str</w:t>
      </w:r>
      <w:r w:rsidRPr="00F9032A">
        <w:rPr>
          <w:rFonts w:cs="Arial"/>
          <w:spacing w:val="-1"/>
          <w:sz w:val="20"/>
        </w:rPr>
        <w:t>u</w:t>
      </w:r>
      <w:r w:rsidRPr="00F9032A">
        <w:rPr>
          <w:rFonts w:cs="Arial"/>
          <w:sz w:val="20"/>
        </w:rPr>
        <w:t>cted</w:t>
      </w:r>
      <w:r w:rsidRPr="00F9032A">
        <w:rPr>
          <w:rFonts w:cs="Arial"/>
          <w:spacing w:val="2"/>
          <w:sz w:val="20"/>
        </w:rPr>
        <w:t xml:space="preserve"> </w:t>
      </w:r>
      <w:r w:rsidRPr="00F9032A">
        <w:rPr>
          <w:rFonts w:cs="Arial"/>
          <w:sz w:val="20"/>
        </w:rPr>
        <w:t>vertically</w:t>
      </w:r>
      <w:r w:rsidRPr="00F9032A">
        <w:rPr>
          <w:rFonts w:cs="Arial"/>
          <w:spacing w:val="5"/>
          <w:sz w:val="20"/>
        </w:rPr>
        <w:t xml:space="preserve"> </w:t>
      </w:r>
      <w:r w:rsidRPr="00F9032A">
        <w:rPr>
          <w:rFonts w:cs="Arial"/>
          <w:spacing w:val="-1"/>
          <w:sz w:val="20"/>
        </w:rPr>
        <w:t>u</w:t>
      </w:r>
      <w:r w:rsidRPr="00F9032A">
        <w:rPr>
          <w:rFonts w:cs="Arial"/>
          <w:sz w:val="20"/>
        </w:rPr>
        <w:t>pwar</w:t>
      </w:r>
      <w:r w:rsidRPr="00F9032A">
        <w:rPr>
          <w:rFonts w:cs="Arial"/>
          <w:spacing w:val="-1"/>
          <w:sz w:val="20"/>
        </w:rPr>
        <w:t>d</w:t>
      </w:r>
      <w:r w:rsidRPr="00F9032A">
        <w:rPr>
          <w:rFonts w:cs="Arial"/>
          <w:sz w:val="20"/>
        </w:rPr>
        <w:t>s to the ambie</w:t>
      </w:r>
      <w:r w:rsidRPr="00F9032A">
        <w:rPr>
          <w:rFonts w:cs="Arial"/>
          <w:spacing w:val="-1"/>
          <w:sz w:val="20"/>
        </w:rPr>
        <w:t>n</w:t>
      </w:r>
      <w:r w:rsidRPr="00F9032A">
        <w:rPr>
          <w:rFonts w:cs="Arial"/>
          <w:sz w:val="20"/>
        </w:rPr>
        <w:t>t air unless o</w:t>
      </w:r>
      <w:r w:rsidRPr="00F9032A">
        <w:rPr>
          <w:rFonts w:cs="Arial"/>
          <w:spacing w:val="-2"/>
          <w:sz w:val="20"/>
        </w:rPr>
        <w:t>t</w:t>
      </w:r>
      <w:r w:rsidRPr="00F9032A">
        <w:rPr>
          <w:rFonts w:cs="Arial"/>
          <w:sz w:val="20"/>
        </w:rPr>
        <w:t>herwise not</w:t>
      </w:r>
      <w:r w:rsidRPr="00F9032A">
        <w:rPr>
          <w:rFonts w:cs="Arial"/>
          <w:spacing w:val="-1"/>
          <w:sz w:val="20"/>
        </w:rPr>
        <w:t>e</w:t>
      </w:r>
      <w:r w:rsidRPr="00F9032A">
        <w:rPr>
          <w:rFonts w:cs="Arial"/>
          <w:sz w:val="20"/>
        </w:rPr>
        <w:t>d:</w:t>
      </w:r>
    </w:p>
    <w:p w14:paraId="7937C19B" w14:textId="77777777" w:rsidR="004C4A23" w:rsidRPr="00F9032A" w:rsidRDefault="004C4A23" w:rsidP="004C4A23">
      <w:pPr>
        <w:widowControl w:val="0"/>
        <w:autoSpaceDE w:val="0"/>
        <w:autoSpaceDN w:val="0"/>
        <w:adjustRightInd w:val="0"/>
        <w:spacing w:before="9" w:line="220" w:lineRule="exact"/>
        <w:rPr>
          <w:rFonts w:cs="Arial"/>
          <w:szCs w:val="22"/>
        </w:rPr>
      </w:pPr>
    </w:p>
    <w:tbl>
      <w:tblPr>
        <w:tblW w:w="10379" w:type="dxa"/>
        <w:tblInd w:w="-5" w:type="dxa"/>
        <w:tblLayout w:type="fixed"/>
        <w:tblCellMar>
          <w:left w:w="0" w:type="dxa"/>
          <w:right w:w="0" w:type="dxa"/>
        </w:tblCellMar>
        <w:tblLook w:val="0000" w:firstRow="0" w:lastRow="0" w:firstColumn="0" w:lastColumn="0" w:noHBand="0" w:noVBand="0"/>
      </w:tblPr>
      <w:tblGrid>
        <w:gridCol w:w="3240"/>
        <w:gridCol w:w="2099"/>
        <w:gridCol w:w="1800"/>
        <w:gridCol w:w="3240"/>
      </w:tblGrid>
      <w:tr w:rsidR="004C4A23" w:rsidRPr="00F9032A" w14:paraId="7FC05221" w14:textId="77777777" w:rsidTr="00163F71">
        <w:trPr>
          <w:trHeight w:hRule="exact" w:val="700"/>
        </w:trPr>
        <w:tc>
          <w:tcPr>
            <w:tcW w:w="3240" w:type="dxa"/>
            <w:tcBorders>
              <w:top w:val="single" w:sz="4" w:space="0" w:color="000000"/>
              <w:left w:val="single" w:sz="4" w:space="0" w:color="000000"/>
              <w:bottom w:val="single" w:sz="4" w:space="0" w:color="000000"/>
              <w:right w:val="single" w:sz="4" w:space="0" w:color="000000"/>
            </w:tcBorders>
          </w:tcPr>
          <w:p w14:paraId="6B0B4FF1" w14:textId="77777777" w:rsidR="004C4A23" w:rsidRPr="00F9032A" w:rsidRDefault="004C4A23" w:rsidP="00163F71">
            <w:pPr>
              <w:widowControl w:val="0"/>
              <w:autoSpaceDE w:val="0"/>
              <w:autoSpaceDN w:val="0"/>
              <w:adjustRightInd w:val="0"/>
              <w:jc w:val="center"/>
              <w:rPr>
                <w:rFonts w:cs="Arial"/>
                <w:sz w:val="24"/>
                <w:szCs w:val="24"/>
              </w:rPr>
            </w:pPr>
            <w:r w:rsidRPr="00F9032A">
              <w:rPr>
                <w:rFonts w:cs="Arial"/>
                <w:b/>
                <w:bCs/>
                <w:sz w:val="20"/>
              </w:rPr>
              <w:t>Stack</w:t>
            </w:r>
            <w:r w:rsidRPr="00F9032A">
              <w:rPr>
                <w:rFonts w:cs="Arial"/>
                <w:b/>
                <w:bCs/>
                <w:spacing w:val="-1"/>
                <w:sz w:val="20"/>
              </w:rPr>
              <w:t xml:space="preserve"> </w:t>
            </w:r>
            <w:r w:rsidRPr="00F9032A">
              <w:rPr>
                <w:rFonts w:cs="Arial"/>
                <w:b/>
                <w:bCs/>
                <w:sz w:val="20"/>
              </w:rPr>
              <w:t>&amp; Vent ID</w:t>
            </w:r>
          </w:p>
        </w:tc>
        <w:tc>
          <w:tcPr>
            <w:tcW w:w="2099" w:type="dxa"/>
            <w:tcBorders>
              <w:top w:val="single" w:sz="4" w:space="0" w:color="000000"/>
              <w:left w:val="single" w:sz="4" w:space="0" w:color="000000"/>
              <w:bottom w:val="single" w:sz="4" w:space="0" w:color="000000"/>
              <w:right w:val="single" w:sz="4" w:space="0" w:color="000000"/>
            </w:tcBorders>
          </w:tcPr>
          <w:p w14:paraId="2C06BB7A" w14:textId="77777777" w:rsidR="004C4A23" w:rsidRDefault="004C4A23" w:rsidP="00163F71">
            <w:pPr>
              <w:widowControl w:val="0"/>
              <w:autoSpaceDE w:val="0"/>
              <w:autoSpaceDN w:val="0"/>
              <w:adjustRightInd w:val="0"/>
              <w:jc w:val="center"/>
              <w:rPr>
                <w:rFonts w:cs="Arial"/>
                <w:b/>
                <w:bCs/>
                <w:spacing w:val="-1"/>
                <w:sz w:val="20"/>
              </w:rPr>
            </w:pPr>
            <w:r w:rsidRPr="00F9032A">
              <w:rPr>
                <w:rFonts w:cs="Arial"/>
                <w:b/>
                <w:bCs/>
                <w:sz w:val="20"/>
              </w:rPr>
              <w:t>Maximum Exhaust</w:t>
            </w:r>
            <w:r>
              <w:rPr>
                <w:rFonts w:cs="Arial"/>
                <w:b/>
                <w:bCs/>
                <w:sz w:val="20"/>
              </w:rPr>
              <w:t xml:space="preserve"> </w:t>
            </w:r>
            <w:r w:rsidRPr="00F9032A">
              <w:rPr>
                <w:rFonts w:cs="Arial"/>
                <w:b/>
                <w:bCs/>
                <w:sz w:val="20"/>
              </w:rPr>
              <w:t>Dimensions</w:t>
            </w:r>
            <w:r w:rsidRPr="00F9032A">
              <w:rPr>
                <w:rFonts w:cs="Arial"/>
                <w:b/>
                <w:bCs/>
                <w:spacing w:val="-1"/>
                <w:sz w:val="20"/>
              </w:rPr>
              <w:t xml:space="preserve"> </w:t>
            </w:r>
          </w:p>
          <w:p w14:paraId="1952F297" w14:textId="77777777" w:rsidR="004C4A23" w:rsidRPr="00F9032A" w:rsidRDefault="004C4A23" w:rsidP="00163F71">
            <w:pPr>
              <w:widowControl w:val="0"/>
              <w:autoSpaceDE w:val="0"/>
              <w:autoSpaceDN w:val="0"/>
              <w:adjustRightInd w:val="0"/>
              <w:jc w:val="center"/>
              <w:rPr>
                <w:rFonts w:cs="Arial"/>
                <w:sz w:val="24"/>
                <w:szCs w:val="24"/>
              </w:rPr>
            </w:pPr>
            <w:r w:rsidRPr="00F9032A">
              <w:rPr>
                <w:rFonts w:cs="Arial"/>
                <w:b/>
                <w:bCs/>
                <w:sz w:val="20"/>
              </w:rPr>
              <w:t>(inch</w:t>
            </w:r>
            <w:r w:rsidRPr="00F9032A">
              <w:rPr>
                <w:rFonts w:cs="Arial"/>
                <w:b/>
                <w:bCs/>
                <w:spacing w:val="-1"/>
                <w:sz w:val="20"/>
              </w:rPr>
              <w:t>e</w:t>
            </w:r>
            <w:r w:rsidRPr="00F9032A">
              <w:rPr>
                <w:rFonts w:cs="Arial"/>
                <w:b/>
                <w:bCs/>
                <w:sz w:val="20"/>
              </w:rPr>
              <w:t>s)</w:t>
            </w:r>
          </w:p>
        </w:tc>
        <w:tc>
          <w:tcPr>
            <w:tcW w:w="1800" w:type="dxa"/>
            <w:tcBorders>
              <w:top w:val="single" w:sz="4" w:space="0" w:color="000000"/>
              <w:left w:val="single" w:sz="4" w:space="0" w:color="000000"/>
              <w:bottom w:val="single" w:sz="4" w:space="0" w:color="000000"/>
              <w:right w:val="single" w:sz="4" w:space="0" w:color="000000"/>
            </w:tcBorders>
          </w:tcPr>
          <w:p w14:paraId="1E315855" w14:textId="77777777" w:rsidR="004C4A23" w:rsidRPr="00F9032A" w:rsidRDefault="004C4A23" w:rsidP="00163F71">
            <w:pPr>
              <w:widowControl w:val="0"/>
              <w:autoSpaceDE w:val="0"/>
              <w:autoSpaceDN w:val="0"/>
              <w:adjustRightInd w:val="0"/>
              <w:jc w:val="center"/>
              <w:rPr>
                <w:rFonts w:cs="Arial"/>
                <w:sz w:val="20"/>
              </w:rPr>
            </w:pPr>
            <w:r w:rsidRPr="00F9032A">
              <w:rPr>
                <w:rFonts w:cs="Arial"/>
                <w:b/>
                <w:bCs/>
                <w:sz w:val="20"/>
              </w:rPr>
              <w:t>Minimum Height</w:t>
            </w:r>
          </w:p>
          <w:p w14:paraId="661687AC" w14:textId="77777777" w:rsidR="004C4A23" w:rsidRPr="00F9032A" w:rsidRDefault="004C4A23" w:rsidP="00163F71">
            <w:pPr>
              <w:widowControl w:val="0"/>
              <w:autoSpaceDE w:val="0"/>
              <w:autoSpaceDN w:val="0"/>
              <w:adjustRightInd w:val="0"/>
              <w:spacing w:line="229" w:lineRule="exact"/>
              <w:jc w:val="center"/>
              <w:rPr>
                <w:rFonts w:cs="Arial"/>
                <w:sz w:val="24"/>
                <w:szCs w:val="24"/>
              </w:rPr>
            </w:pPr>
            <w:r w:rsidRPr="00F9032A">
              <w:rPr>
                <w:rFonts w:cs="Arial"/>
                <w:b/>
                <w:bCs/>
                <w:sz w:val="20"/>
              </w:rPr>
              <w:t>Abo</w:t>
            </w:r>
            <w:r w:rsidRPr="00F9032A">
              <w:rPr>
                <w:rFonts w:cs="Arial"/>
                <w:b/>
                <w:bCs/>
                <w:spacing w:val="-2"/>
                <w:sz w:val="20"/>
              </w:rPr>
              <w:t>v</w:t>
            </w:r>
            <w:r w:rsidRPr="00F9032A">
              <w:rPr>
                <w:rFonts w:cs="Arial"/>
                <w:b/>
                <w:bCs/>
                <w:sz w:val="20"/>
              </w:rPr>
              <w:t>e Ground (f</w:t>
            </w:r>
            <w:r w:rsidRPr="00F9032A">
              <w:rPr>
                <w:rFonts w:cs="Arial"/>
                <w:b/>
                <w:bCs/>
                <w:spacing w:val="-1"/>
                <w:sz w:val="20"/>
              </w:rPr>
              <w:t>e</w:t>
            </w:r>
            <w:r w:rsidRPr="00F9032A">
              <w:rPr>
                <w:rFonts w:cs="Arial"/>
                <w:b/>
                <w:bCs/>
                <w:sz w:val="20"/>
              </w:rPr>
              <w:t>et)</w:t>
            </w:r>
          </w:p>
        </w:tc>
        <w:tc>
          <w:tcPr>
            <w:tcW w:w="3240" w:type="dxa"/>
            <w:tcBorders>
              <w:top w:val="single" w:sz="4" w:space="0" w:color="000000"/>
              <w:left w:val="single" w:sz="4" w:space="0" w:color="000000"/>
              <w:bottom w:val="single" w:sz="4" w:space="0" w:color="000000"/>
              <w:right w:val="single" w:sz="4" w:space="0" w:color="000000"/>
            </w:tcBorders>
          </w:tcPr>
          <w:p w14:paraId="095FC6AD" w14:textId="77777777" w:rsidR="004C4A23" w:rsidRPr="00F9032A" w:rsidRDefault="004C4A23" w:rsidP="00163F71">
            <w:pPr>
              <w:widowControl w:val="0"/>
              <w:autoSpaceDE w:val="0"/>
              <w:autoSpaceDN w:val="0"/>
              <w:adjustRightInd w:val="0"/>
              <w:spacing w:line="227" w:lineRule="exact"/>
              <w:jc w:val="center"/>
              <w:rPr>
                <w:rFonts w:cs="Arial"/>
                <w:sz w:val="20"/>
              </w:rPr>
            </w:pPr>
            <w:r w:rsidRPr="00F9032A">
              <w:rPr>
                <w:rFonts w:cs="Arial"/>
                <w:b/>
                <w:bCs/>
                <w:sz w:val="20"/>
              </w:rPr>
              <w:t>Underl</w:t>
            </w:r>
            <w:r w:rsidRPr="00F9032A">
              <w:rPr>
                <w:rFonts w:cs="Arial"/>
                <w:b/>
                <w:bCs/>
                <w:spacing w:val="-2"/>
                <w:sz w:val="20"/>
              </w:rPr>
              <w:t>y</w:t>
            </w:r>
            <w:r w:rsidRPr="00F9032A">
              <w:rPr>
                <w:rFonts w:cs="Arial"/>
                <w:b/>
                <w:bCs/>
                <w:sz w:val="20"/>
              </w:rPr>
              <w:t>ing</w:t>
            </w:r>
            <w:r w:rsidRPr="00F9032A">
              <w:rPr>
                <w:rFonts w:cs="Arial"/>
                <w:b/>
                <w:bCs/>
                <w:spacing w:val="1"/>
                <w:sz w:val="20"/>
              </w:rPr>
              <w:t xml:space="preserve"> </w:t>
            </w:r>
            <w:r w:rsidRPr="00F9032A">
              <w:rPr>
                <w:rFonts w:cs="Arial"/>
                <w:b/>
                <w:bCs/>
                <w:sz w:val="20"/>
              </w:rPr>
              <w:t>Applicable</w:t>
            </w:r>
          </w:p>
          <w:p w14:paraId="3A55919F" w14:textId="77777777" w:rsidR="004C4A23" w:rsidRPr="00F9032A" w:rsidRDefault="004C4A23" w:rsidP="00163F71">
            <w:pPr>
              <w:widowControl w:val="0"/>
              <w:autoSpaceDE w:val="0"/>
              <w:autoSpaceDN w:val="0"/>
              <w:adjustRightInd w:val="0"/>
              <w:jc w:val="center"/>
              <w:rPr>
                <w:rFonts w:cs="Arial"/>
                <w:sz w:val="24"/>
                <w:szCs w:val="24"/>
              </w:rPr>
            </w:pPr>
            <w:r w:rsidRPr="00F9032A">
              <w:rPr>
                <w:rFonts w:cs="Arial"/>
                <w:b/>
                <w:bCs/>
                <w:sz w:val="20"/>
              </w:rPr>
              <w:t>Requi</w:t>
            </w:r>
            <w:r w:rsidRPr="00F9032A">
              <w:rPr>
                <w:rFonts w:cs="Arial"/>
                <w:b/>
                <w:bCs/>
                <w:spacing w:val="-1"/>
                <w:sz w:val="20"/>
              </w:rPr>
              <w:t>r</w:t>
            </w:r>
            <w:r w:rsidRPr="00F9032A">
              <w:rPr>
                <w:rFonts w:cs="Arial"/>
                <w:b/>
                <w:bCs/>
                <w:sz w:val="20"/>
              </w:rPr>
              <w:t>ements</w:t>
            </w:r>
          </w:p>
        </w:tc>
      </w:tr>
      <w:tr w:rsidR="004C4A23" w:rsidRPr="00F9032A" w14:paraId="6BB30733" w14:textId="77777777" w:rsidTr="00163F71">
        <w:trPr>
          <w:trHeight w:hRule="exact" w:val="469"/>
        </w:trPr>
        <w:tc>
          <w:tcPr>
            <w:tcW w:w="3240" w:type="dxa"/>
            <w:tcBorders>
              <w:top w:val="single" w:sz="4" w:space="0" w:color="000000"/>
              <w:left w:val="single" w:sz="4" w:space="0" w:color="000000"/>
              <w:bottom w:val="single" w:sz="4" w:space="0" w:color="000000"/>
              <w:right w:val="single" w:sz="4" w:space="0" w:color="000000"/>
            </w:tcBorders>
          </w:tcPr>
          <w:p w14:paraId="101BC63C" w14:textId="77777777" w:rsidR="004C4A23" w:rsidRPr="00F9032A" w:rsidRDefault="004C4A23" w:rsidP="00163F71">
            <w:pPr>
              <w:widowControl w:val="0"/>
              <w:autoSpaceDE w:val="0"/>
              <w:autoSpaceDN w:val="0"/>
              <w:adjustRightInd w:val="0"/>
              <w:spacing w:line="226" w:lineRule="exact"/>
              <w:rPr>
                <w:rFonts w:cs="Arial"/>
                <w:sz w:val="24"/>
                <w:szCs w:val="24"/>
              </w:rPr>
            </w:pPr>
            <w:r>
              <w:rPr>
                <w:rFonts w:cs="Arial"/>
                <w:sz w:val="20"/>
              </w:rPr>
              <w:t xml:space="preserve"> </w:t>
            </w:r>
            <w:r w:rsidRPr="00F9032A">
              <w:rPr>
                <w:rFonts w:cs="Arial"/>
                <w:sz w:val="20"/>
              </w:rPr>
              <w:t>1.</w:t>
            </w:r>
            <w:r w:rsidRPr="00F9032A">
              <w:rPr>
                <w:rFonts w:cs="Arial"/>
                <w:spacing w:val="55"/>
                <w:sz w:val="20"/>
              </w:rPr>
              <w:t xml:space="preserve"> </w:t>
            </w:r>
            <w:r w:rsidRPr="00F9032A">
              <w:rPr>
                <w:rFonts w:cs="Arial"/>
                <w:sz w:val="20"/>
              </w:rPr>
              <w:t>SVICEENG1</w:t>
            </w:r>
          </w:p>
        </w:tc>
        <w:tc>
          <w:tcPr>
            <w:tcW w:w="2099" w:type="dxa"/>
            <w:tcBorders>
              <w:top w:val="single" w:sz="4" w:space="0" w:color="000000"/>
              <w:left w:val="single" w:sz="4" w:space="0" w:color="000000"/>
              <w:bottom w:val="single" w:sz="4" w:space="0" w:color="000000"/>
              <w:right w:val="single" w:sz="4" w:space="0" w:color="000000"/>
            </w:tcBorders>
          </w:tcPr>
          <w:p w14:paraId="1490A439" w14:textId="77777777" w:rsidR="004C4A23" w:rsidRPr="00F9032A" w:rsidRDefault="004C4A23" w:rsidP="00163F71">
            <w:pPr>
              <w:widowControl w:val="0"/>
              <w:autoSpaceDE w:val="0"/>
              <w:autoSpaceDN w:val="0"/>
              <w:adjustRightInd w:val="0"/>
              <w:spacing w:line="226" w:lineRule="exact"/>
              <w:jc w:val="center"/>
              <w:rPr>
                <w:rFonts w:cs="Arial"/>
                <w:sz w:val="24"/>
                <w:szCs w:val="24"/>
              </w:rPr>
            </w:pPr>
            <w:r w:rsidRPr="00F9032A">
              <w:rPr>
                <w:rFonts w:cs="Arial"/>
                <w:sz w:val="20"/>
              </w:rPr>
              <w:t>13.7</w:t>
            </w:r>
            <w:r w:rsidRPr="00F9032A">
              <w:rPr>
                <w:rFonts w:cs="Arial"/>
                <w:sz w:val="20"/>
                <w:vertAlign w:val="superscript"/>
              </w:rPr>
              <w:t>2</w:t>
            </w:r>
          </w:p>
        </w:tc>
        <w:tc>
          <w:tcPr>
            <w:tcW w:w="1800" w:type="dxa"/>
            <w:tcBorders>
              <w:top w:val="single" w:sz="4" w:space="0" w:color="000000"/>
              <w:left w:val="single" w:sz="4" w:space="0" w:color="000000"/>
              <w:bottom w:val="single" w:sz="4" w:space="0" w:color="000000"/>
              <w:right w:val="single" w:sz="4" w:space="0" w:color="000000"/>
            </w:tcBorders>
          </w:tcPr>
          <w:p w14:paraId="0BF8C992" w14:textId="77777777" w:rsidR="004C4A23" w:rsidRPr="009D12F3" w:rsidRDefault="004C4A23" w:rsidP="00163F71">
            <w:pPr>
              <w:widowControl w:val="0"/>
              <w:autoSpaceDE w:val="0"/>
              <w:autoSpaceDN w:val="0"/>
              <w:adjustRightInd w:val="0"/>
              <w:spacing w:line="226" w:lineRule="exact"/>
              <w:jc w:val="center"/>
              <w:rPr>
                <w:rFonts w:cs="Arial"/>
                <w:sz w:val="24"/>
                <w:szCs w:val="24"/>
                <w:vertAlign w:val="superscript"/>
              </w:rPr>
            </w:pPr>
            <w:r w:rsidRPr="00F9032A">
              <w:rPr>
                <w:rFonts w:cs="Arial"/>
                <w:sz w:val="20"/>
              </w:rPr>
              <w:t>65.0</w:t>
            </w:r>
            <w:r>
              <w:rPr>
                <w:rFonts w:cs="Arial"/>
                <w:sz w:val="20"/>
                <w:vertAlign w:val="superscript"/>
              </w:rPr>
              <w:t>2</w:t>
            </w:r>
          </w:p>
        </w:tc>
        <w:tc>
          <w:tcPr>
            <w:tcW w:w="3240" w:type="dxa"/>
            <w:tcBorders>
              <w:top w:val="single" w:sz="4" w:space="0" w:color="000000"/>
              <w:left w:val="single" w:sz="4" w:space="0" w:color="000000"/>
              <w:bottom w:val="single" w:sz="4" w:space="0" w:color="000000"/>
              <w:right w:val="single" w:sz="4" w:space="0" w:color="000000"/>
            </w:tcBorders>
          </w:tcPr>
          <w:p w14:paraId="6259959E" w14:textId="77777777" w:rsidR="004C4A23" w:rsidRPr="00515487" w:rsidRDefault="004C4A23" w:rsidP="00163F71">
            <w:pPr>
              <w:widowControl w:val="0"/>
              <w:autoSpaceDE w:val="0"/>
              <w:autoSpaceDN w:val="0"/>
              <w:adjustRightInd w:val="0"/>
              <w:spacing w:line="226" w:lineRule="exact"/>
              <w:jc w:val="center"/>
              <w:rPr>
                <w:rFonts w:cs="Arial"/>
                <w:b/>
                <w:sz w:val="20"/>
              </w:rPr>
            </w:pPr>
            <w:r w:rsidRPr="00515487">
              <w:rPr>
                <w:rFonts w:cs="Arial"/>
                <w:b/>
                <w:sz w:val="20"/>
              </w:rPr>
              <w:t>R 336.</w:t>
            </w:r>
            <w:r w:rsidRPr="00515487">
              <w:rPr>
                <w:rFonts w:cs="Arial"/>
                <w:b/>
                <w:spacing w:val="-1"/>
                <w:sz w:val="20"/>
              </w:rPr>
              <w:t>1</w:t>
            </w:r>
            <w:r w:rsidRPr="00515487">
              <w:rPr>
                <w:rFonts w:cs="Arial"/>
                <w:b/>
                <w:sz w:val="20"/>
              </w:rPr>
              <w:t>225,</w:t>
            </w:r>
            <w:r w:rsidRPr="00515487">
              <w:rPr>
                <w:rFonts w:cs="Arial"/>
                <w:b/>
                <w:spacing w:val="-1"/>
                <w:sz w:val="20"/>
              </w:rPr>
              <w:t xml:space="preserve"> </w:t>
            </w:r>
            <w:r w:rsidRPr="00515487">
              <w:rPr>
                <w:rFonts w:cs="Arial"/>
                <w:b/>
                <w:sz w:val="20"/>
              </w:rPr>
              <w:t>R 336.</w:t>
            </w:r>
            <w:r w:rsidRPr="00515487">
              <w:rPr>
                <w:rFonts w:cs="Arial"/>
                <w:b/>
                <w:spacing w:val="-1"/>
                <w:sz w:val="20"/>
              </w:rPr>
              <w:t>2</w:t>
            </w:r>
            <w:r w:rsidRPr="00515487">
              <w:rPr>
                <w:rFonts w:cs="Arial"/>
                <w:b/>
                <w:sz w:val="20"/>
              </w:rPr>
              <w:t>803,</w:t>
            </w:r>
          </w:p>
          <w:p w14:paraId="21CDB55A" w14:textId="77777777" w:rsidR="004C4A23" w:rsidRPr="00515487" w:rsidRDefault="004C4A23" w:rsidP="00163F71">
            <w:pPr>
              <w:widowControl w:val="0"/>
              <w:autoSpaceDE w:val="0"/>
              <w:autoSpaceDN w:val="0"/>
              <w:adjustRightInd w:val="0"/>
              <w:jc w:val="center"/>
              <w:rPr>
                <w:rFonts w:cs="Arial"/>
                <w:b/>
                <w:sz w:val="24"/>
                <w:szCs w:val="24"/>
              </w:rPr>
            </w:pPr>
            <w:r w:rsidRPr="00515487">
              <w:rPr>
                <w:rFonts w:cs="Arial"/>
                <w:b/>
                <w:sz w:val="20"/>
              </w:rPr>
              <w:t>R 336.</w:t>
            </w:r>
            <w:r w:rsidRPr="00515487">
              <w:rPr>
                <w:rFonts w:cs="Arial"/>
                <w:b/>
                <w:spacing w:val="-1"/>
                <w:sz w:val="20"/>
              </w:rPr>
              <w:t>2</w:t>
            </w:r>
            <w:r w:rsidRPr="00515487">
              <w:rPr>
                <w:rFonts w:cs="Arial"/>
                <w:b/>
                <w:sz w:val="20"/>
              </w:rPr>
              <w:t>804,</w:t>
            </w:r>
            <w:r w:rsidRPr="00515487">
              <w:rPr>
                <w:rFonts w:cs="Arial"/>
                <w:b/>
                <w:spacing w:val="-2"/>
                <w:sz w:val="20"/>
              </w:rPr>
              <w:t xml:space="preserve"> </w:t>
            </w:r>
            <w:r w:rsidRPr="00515487">
              <w:rPr>
                <w:rFonts w:cs="Arial"/>
                <w:b/>
                <w:sz w:val="20"/>
              </w:rPr>
              <w:t>40 C</w:t>
            </w:r>
            <w:r w:rsidRPr="00515487">
              <w:rPr>
                <w:rFonts w:cs="Arial"/>
                <w:b/>
                <w:spacing w:val="-1"/>
                <w:sz w:val="20"/>
              </w:rPr>
              <w:t>F</w:t>
            </w:r>
            <w:r w:rsidRPr="00515487">
              <w:rPr>
                <w:rFonts w:cs="Arial"/>
                <w:b/>
                <w:sz w:val="20"/>
              </w:rPr>
              <w:t>R 52.</w:t>
            </w:r>
            <w:r w:rsidRPr="00515487">
              <w:rPr>
                <w:rFonts w:cs="Arial"/>
                <w:b/>
                <w:spacing w:val="-1"/>
                <w:sz w:val="20"/>
              </w:rPr>
              <w:t>2</w:t>
            </w:r>
            <w:r w:rsidRPr="00515487">
              <w:rPr>
                <w:rFonts w:cs="Arial"/>
                <w:b/>
                <w:sz w:val="20"/>
              </w:rPr>
              <w:t>1(c) &amp; (d)</w:t>
            </w:r>
          </w:p>
        </w:tc>
      </w:tr>
      <w:tr w:rsidR="004C4A23" w:rsidRPr="00F9032A" w14:paraId="267DD6BC" w14:textId="77777777" w:rsidTr="00163F71">
        <w:trPr>
          <w:trHeight w:hRule="exact" w:val="470"/>
        </w:trPr>
        <w:tc>
          <w:tcPr>
            <w:tcW w:w="3240" w:type="dxa"/>
            <w:tcBorders>
              <w:top w:val="single" w:sz="4" w:space="0" w:color="000000"/>
              <w:left w:val="single" w:sz="4" w:space="0" w:color="000000"/>
              <w:bottom w:val="single" w:sz="4" w:space="0" w:color="000000"/>
              <w:right w:val="single" w:sz="4" w:space="0" w:color="000000"/>
            </w:tcBorders>
          </w:tcPr>
          <w:p w14:paraId="4E2810A2" w14:textId="77777777" w:rsidR="004C4A23" w:rsidRPr="00F9032A" w:rsidRDefault="004C4A23" w:rsidP="00163F71">
            <w:pPr>
              <w:widowControl w:val="0"/>
              <w:autoSpaceDE w:val="0"/>
              <w:autoSpaceDN w:val="0"/>
              <w:adjustRightInd w:val="0"/>
              <w:spacing w:line="227" w:lineRule="exact"/>
              <w:rPr>
                <w:rFonts w:cs="Arial"/>
                <w:sz w:val="24"/>
                <w:szCs w:val="24"/>
              </w:rPr>
            </w:pPr>
            <w:r>
              <w:rPr>
                <w:rFonts w:cs="Arial"/>
                <w:sz w:val="20"/>
              </w:rPr>
              <w:t xml:space="preserve"> </w:t>
            </w:r>
            <w:r w:rsidRPr="00F9032A">
              <w:rPr>
                <w:rFonts w:cs="Arial"/>
                <w:sz w:val="20"/>
              </w:rPr>
              <w:t>2.</w:t>
            </w:r>
            <w:r w:rsidRPr="00F9032A">
              <w:rPr>
                <w:rFonts w:cs="Arial"/>
                <w:spacing w:val="55"/>
                <w:sz w:val="20"/>
              </w:rPr>
              <w:t xml:space="preserve"> </w:t>
            </w:r>
            <w:r w:rsidRPr="00F9032A">
              <w:rPr>
                <w:rFonts w:cs="Arial"/>
                <w:sz w:val="20"/>
              </w:rPr>
              <w:t>SVICEENG2</w:t>
            </w:r>
          </w:p>
        </w:tc>
        <w:tc>
          <w:tcPr>
            <w:tcW w:w="2099" w:type="dxa"/>
            <w:tcBorders>
              <w:top w:val="single" w:sz="4" w:space="0" w:color="000000"/>
              <w:left w:val="single" w:sz="4" w:space="0" w:color="000000"/>
              <w:bottom w:val="single" w:sz="4" w:space="0" w:color="000000"/>
              <w:right w:val="single" w:sz="4" w:space="0" w:color="000000"/>
            </w:tcBorders>
          </w:tcPr>
          <w:p w14:paraId="72130046" w14:textId="77777777" w:rsidR="004C4A23" w:rsidRPr="00F9032A" w:rsidRDefault="004C4A23" w:rsidP="00163F71">
            <w:pPr>
              <w:widowControl w:val="0"/>
              <w:autoSpaceDE w:val="0"/>
              <w:autoSpaceDN w:val="0"/>
              <w:adjustRightInd w:val="0"/>
              <w:spacing w:line="227" w:lineRule="exact"/>
              <w:jc w:val="center"/>
              <w:rPr>
                <w:rFonts w:cs="Arial"/>
                <w:sz w:val="24"/>
                <w:szCs w:val="24"/>
              </w:rPr>
            </w:pPr>
            <w:r w:rsidRPr="00F9032A">
              <w:rPr>
                <w:rFonts w:cs="Arial"/>
                <w:sz w:val="20"/>
              </w:rPr>
              <w:t>13.7</w:t>
            </w:r>
            <w:r w:rsidRPr="00F9032A">
              <w:rPr>
                <w:rFonts w:cs="Arial"/>
                <w:sz w:val="20"/>
                <w:vertAlign w:val="superscript"/>
              </w:rPr>
              <w:t>2</w:t>
            </w:r>
          </w:p>
        </w:tc>
        <w:tc>
          <w:tcPr>
            <w:tcW w:w="1800" w:type="dxa"/>
            <w:tcBorders>
              <w:top w:val="single" w:sz="4" w:space="0" w:color="000000"/>
              <w:left w:val="single" w:sz="4" w:space="0" w:color="000000"/>
              <w:bottom w:val="single" w:sz="4" w:space="0" w:color="000000"/>
              <w:right w:val="single" w:sz="4" w:space="0" w:color="000000"/>
            </w:tcBorders>
          </w:tcPr>
          <w:p w14:paraId="5DFE6D12" w14:textId="77777777" w:rsidR="004C4A23" w:rsidRPr="009D12F3" w:rsidRDefault="004C4A23" w:rsidP="00163F71">
            <w:pPr>
              <w:widowControl w:val="0"/>
              <w:autoSpaceDE w:val="0"/>
              <w:autoSpaceDN w:val="0"/>
              <w:adjustRightInd w:val="0"/>
              <w:spacing w:line="227" w:lineRule="exact"/>
              <w:jc w:val="center"/>
              <w:rPr>
                <w:rFonts w:cs="Arial"/>
                <w:sz w:val="24"/>
                <w:szCs w:val="24"/>
                <w:vertAlign w:val="superscript"/>
              </w:rPr>
            </w:pPr>
            <w:r w:rsidRPr="00F9032A">
              <w:rPr>
                <w:rFonts w:cs="Arial"/>
                <w:sz w:val="20"/>
              </w:rPr>
              <w:t>65.0</w:t>
            </w:r>
            <w:r>
              <w:rPr>
                <w:rFonts w:cs="Arial"/>
                <w:sz w:val="20"/>
                <w:vertAlign w:val="superscript"/>
              </w:rPr>
              <w:t>2</w:t>
            </w:r>
          </w:p>
        </w:tc>
        <w:tc>
          <w:tcPr>
            <w:tcW w:w="3240" w:type="dxa"/>
            <w:tcBorders>
              <w:top w:val="single" w:sz="4" w:space="0" w:color="000000"/>
              <w:left w:val="single" w:sz="4" w:space="0" w:color="000000"/>
              <w:bottom w:val="single" w:sz="4" w:space="0" w:color="000000"/>
              <w:right w:val="single" w:sz="4" w:space="0" w:color="000000"/>
            </w:tcBorders>
          </w:tcPr>
          <w:p w14:paraId="04AB3E42" w14:textId="77777777" w:rsidR="004C4A23" w:rsidRPr="00515487" w:rsidRDefault="004C4A23" w:rsidP="00163F71">
            <w:pPr>
              <w:widowControl w:val="0"/>
              <w:autoSpaceDE w:val="0"/>
              <w:autoSpaceDN w:val="0"/>
              <w:adjustRightInd w:val="0"/>
              <w:spacing w:line="227" w:lineRule="exact"/>
              <w:jc w:val="center"/>
              <w:rPr>
                <w:rFonts w:cs="Arial"/>
                <w:b/>
                <w:sz w:val="20"/>
              </w:rPr>
            </w:pPr>
            <w:r w:rsidRPr="00515487">
              <w:rPr>
                <w:rFonts w:cs="Arial"/>
                <w:b/>
                <w:sz w:val="20"/>
              </w:rPr>
              <w:t>R 336.</w:t>
            </w:r>
            <w:r w:rsidRPr="00515487">
              <w:rPr>
                <w:rFonts w:cs="Arial"/>
                <w:b/>
                <w:spacing w:val="-1"/>
                <w:sz w:val="20"/>
              </w:rPr>
              <w:t>1</w:t>
            </w:r>
            <w:r w:rsidRPr="00515487">
              <w:rPr>
                <w:rFonts w:cs="Arial"/>
                <w:b/>
                <w:sz w:val="20"/>
              </w:rPr>
              <w:t>225,</w:t>
            </w:r>
            <w:r w:rsidRPr="00515487">
              <w:rPr>
                <w:rFonts w:cs="Arial"/>
                <w:b/>
                <w:spacing w:val="-1"/>
                <w:sz w:val="20"/>
              </w:rPr>
              <w:t xml:space="preserve"> </w:t>
            </w:r>
            <w:r w:rsidRPr="00515487">
              <w:rPr>
                <w:rFonts w:cs="Arial"/>
                <w:b/>
                <w:sz w:val="20"/>
              </w:rPr>
              <w:t>R 336.</w:t>
            </w:r>
            <w:r w:rsidRPr="00515487">
              <w:rPr>
                <w:rFonts w:cs="Arial"/>
                <w:b/>
                <w:spacing w:val="-1"/>
                <w:sz w:val="20"/>
              </w:rPr>
              <w:t>2</w:t>
            </w:r>
            <w:r w:rsidRPr="00515487">
              <w:rPr>
                <w:rFonts w:cs="Arial"/>
                <w:b/>
                <w:sz w:val="20"/>
              </w:rPr>
              <w:t>803,</w:t>
            </w:r>
          </w:p>
          <w:p w14:paraId="388020FA" w14:textId="77777777" w:rsidR="004C4A23" w:rsidRPr="00515487" w:rsidRDefault="004C4A23" w:rsidP="00163F71">
            <w:pPr>
              <w:widowControl w:val="0"/>
              <w:autoSpaceDE w:val="0"/>
              <w:autoSpaceDN w:val="0"/>
              <w:adjustRightInd w:val="0"/>
              <w:spacing w:line="229" w:lineRule="exact"/>
              <w:jc w:val="center"/>
              <w:rPr>
                <w:rFonts w:cs="Arial"/>
                <w:b/>
                <w:sz w:val="24"/>
                <w:szCs w:val="24"/>
              </w:rPr>
            </w:pPr>
            <w:r w:rsidRPr="00515487">
              <w:rPr>
                <w:rFonts w:cs="Arial"/>
                <w:b/>
                <w:sz w:val="20"/>
              </w:rPr>
              <w:t>R 336.</w:t>
            </w:r>
            <w:r w:rsidRPr="00515487">
              <w:rPr>
                <w:rFonts w:cs="Arial"/>
                <w:b/>
                <w:spacing w:val="-1"/>
                <w:sz w:val="20"/>
              </w:rPr>
              <w:t>2</w:t>
            </w:r>
            <w:r w:rsidRPr="00515487">
              <w:rPr>
                <w:rFonts w:cs="Arial"/>
                <w:b/>
                <w:sz w:val="20"/>
              </w:rPr>
              <w:t>804,</w:t>
            </w:r>
            <w:r w:rsidRPr="00515487">
              <w:rPr>
                <w:rFonts w:cs="Arial"/>
                <w:b/>
                <w:spacing w:val="-2"/>
                <w:sz w:val="20"/>
              </w:rPr>
              <w:t xml:space="preserve"> </w:t>
            </w:r>
            <w:r w:rsidRPr="00515487">
              <w:rPr>
                <w:rFonts w:cs="Arial"/>
                <w:b/>
                <w:sz w:val="20"/>
              </w:rPr>
              <w:t>40 C</w:t>
            </w:r>
            <w:r w:rsidRPr="00515487">
              <w:rPr>
                <w:rFonts w:cs="Arial"/>
                <w:b/>
                <w:spacing w:val="-1"/>
                <w:sz w:val="20"/>
              </w:rPr>
              <w:t>F</w:t>
            </w:r>
            <w:r w:rsidRPr="00515487">
              <w:rPr>
                <w:rFonts w:cs="Arial"/>
                <w:b/>
                <w:sz w:val="20"/>
              </w:rPr>
              <w:t>R 52.</w:t>
            </w:r>
            <w:r w:rsidRPr="00515487">
              <w:rPr>
                <w:rFonts w:cs="Arial"/>
                <w:b/>
                <w:spacing w:val="-1"/>
                <w:sz w:val="20"/>
              </w:rPr>
              <w:t>2</w:t>
            </w:r>
            <w:r w:rsidRPr="00515487">
              <w:rPr>
                <w:rFonts w:cs="Arial"/>
                <w:b/>
                <w:sz w:val="20"/>
              </w:rPr>
              <w:t>1(c) &amp; (d)</w:t>
            </w:r>
          </w:p>
        </w:tc>
      </w:tr>
    </w:tbl>
    <w:p w14:paraId="44A3C1D0" w14:textId="77777777" w:rsidR="004C4A23" w:rsidRPr="00F9032A" w:rsidRDefault="004C4A23" w:rsidP="004C4A23">
      <w:pPr>
        <w:widowControl w:val="0"/>
        <w:autoSpaceDE w:val="0"/>
        <w:autoSpaceDN w:val="0"/>
        <w:adjustRightInd w:val="0"/>
        <w:spacing w:before="19" w:line="200" w:lineRule="exact"/>
        <w:rPr>
          <w:rFonts w:cs="Arial"/>
          <w:sz w:val="20"/>
        </w:rPr>
      </w:pPr>
    </w:p>
    <w:p w14:paraId="594F2865" w14:textId="77777777" w:rsidR="004C4A23" w:rsidRPr="00F9032A" w:rsidRDefault="004C4A23" w:rsidP="004C4A23">
      <w:pPr>
        <w:widowControl w:val="0"/>
        <w:autoSpaceDE w:val="0"/>
        <w:autoSpaceDN w:val="0"/>
        <w:adjustRightInd w:val="0"/>
        <w:spacing w:before="34" w:line="226" w:lineRule="exact"/>
        <w:ind w:right="-126"/>
        <w:rPr>
          <w:rFonts w:cs="Arial"/>
          <w:szCs w:val="22"/>
        </w:rPr>
      </w:pPr>
      <w:r w:rsidRPr="00F9032A">
        <w:rPr>
          <w:rFonts w:cs="Arial"/>
          <w:b/>
          <w:bCs/>
          <w:position w:val="-1"/>
          <w:szCs w:val="22"/>
        </w:rPr>
        <w:t>IX.</w:t>
      </w:r>
      <w:r w:rsidRPr="00F9032A">
        <w:rPr>
          <w:rFonts w:cs="Arial"/>
          <w:b/>
          <w:bCs/>
          <w:spacing w:val="55"/>
          <w:position w:val="-1"/>
          <w:szCs w:val="22"/>
        </w:rPr>
        <w:t xml:space="preserve"> </w:t>
      </w:r>
      <w:r w:rsidRPr="00F9032A">
        <w:rPr>
          <w:rFonts w:cs="Arial"/>
          <w:b/>
          <w:bCs/>
          <w:position w:val="-1"/>
          <w:szCs w:val="22"/>
          <w:u w:val="thick"/>
        </w:rPr>
        <w:t>OTHER REQU</w:t>
      </w:r>
      <w:r w:rsidRPr="00F9032A">
        <w:rPr>
          <w:rFonts w:cs="Arial"/>
          <w:b/>
          <w:bCs/>
          <w:spacing w:val="-2"/>
          <w:position w:val="-1"/>
          <w:szCs w:val="22"/>
          <w:u w:val="thick"/>
        </w:rPr>
        <w:t>I</w:t>
      </w:r>
      <w:r w:rsidRPr="00F9032A">
        <w:rPr>
          <w:rFonts w:cs="Arial"/>
          <w:b/>
          <w:bCs/>
          <w:position w:val="-1"/>
          <w:szCs w:val="22"/>
          <w:u w:val="thick"/>
        </w:rPr>
        <w:t>REM</w:t>
      </w:r>
      <w:r w:rsidRPr="00F9032A">
        <w:rPr>
          <w:rFonts w:cs="Arial"/>
          <w:b/>
          <w:bCs/>
          <w:spacing w:val="-2"/>
          <w:position w:val="-1"/>
          <w:szCs w:val="22"/>
          <w:u w:val="thick"/>
        </w:rPr>
        <w:t>E</w:t>
      </w:r>
      <w:r w:rsidRPr="00F9032A">
        <w:rPr>
          <w:rFonts w:cs="Arial"/>
          <w:b/>
          <w:bCs/>
          <w:position w:val="-1"/>
          <w:szCs w:val="22"/>
          <w:u w:val="thick"/>
        </w:rPr>
        <w:t>NTS</w:t>
      </w:r>
    </w:p>
    <w:p w14:paraId="4CCD90BE" w14:textId="77777777" w:rsidR="004C4A23" w:rsidRPr="00F9032A" w:rsidRDefault="004C4A23" w:rsidP="004C4A23">
      <w:pPr>
        <w:widowControl w:val="0"/>
        <w:autoSpaceDE w:val="0"/>
        <w:autoSpaceDN w:val="0"/>
        <w:adjustRightInd w:val="0"/>
        <w:spacing w:before="8" w:line="190" w:lineRule="exact"/>
        <w:ind w:right="-126"/>
        <w:rPr>
          <w:rFonts w:cs="Arial"/>
          <w:sz w:val="19"/>
          <w:szCs w:val="19"/>
        </w:rPr>
      </w:pPr>
    </w:p>
    <w:p w14:paraId="0536B200" w14:textId="77777777" w:rsidR="004C4A23" w:rsidRPr="00F9032A" w:rsidRDefault="004C4A23" w:rsidP="004C4A23">
      <w:pPr>
        <w:widowControl w:val="0"/>
        <w:tabs>
          <w:tab w:val="left" w:pos="360"/>
          <w:tab w:val="left" w:pos="4600"/>
        </w:tabs>
        <w:autoSpaceDE w:val="0"/>
        <w:autoSpaceDN w:val="0"/>
        <w:adjustRightInd w:val="0"/>
        <w:ind w:left="360" w:right="-126" w:hanging="360"/>
        <w:jc w:val="both"/>
        <w:rPr>
          <w:rFonts w:cs="Arial"/>
          <w:sz w:val="20"/>
        </w:rPr>
      </w:pPr>
      <w:r w:rsidRPr="00F9032A">
        <w:rPr>
          <w:rFonts w:cs="Arial"/>
          <w:sz w:val="20"/>
        </w:rPr>
        <w:t>1.</w:t>
      </w:r>
      <w:r w:rsidRPr="00F9032A">
        <w:rPr>
          <w:rFonts w:cs="Arial"/>
          <w:sz w:val="20"/>
        </w:rPr>
        <w:tab/>
        <w:t>The</w:t>
      </w:r>
      <w:r w:rsidRPr="00F9032A">
        <w:rPr>
          <w:rFonts w:cs="Arial"/>
          <w:spacing w:val="1"/>
          <w:sz w:val="20"/>
        </w:rPr>
        <w:t xml:space="preserve"> </w:t>
      </w:r>
      <w:r w:rsidRPr="00F9032A">
        <w:rPr>
          <w:rFonts w:cs="Arial"/>
          <w:spacing w:val="-1"/>
          <w:sz w:val="20"/>
        </w:rPr>
        <w:t>p</w:t>
      </w:r>
      <w:r w:rsidRPr="00F9032A">
        <w:rPr>
          <w:rFonts w:cs="Arial"/>
          <w:sz w:val="20"/>
        </w:rPr>
        <w:t>ermitt</w:t>
      </w:r>
      <w:r w:rsidRPr="00F9032A">
        <w:rPr>
          <w:rFonts w:cs="Arial"/>
          <w:spacing w:val="-1"/>
          <w:sz w:val="20"/>
        </w:rPr>
        <w:t>e</w:t>
      </w:r>
      <w:r w:rsidRPr="00F9032A">
        <w:rPr>
          <w:rFonts w:cs="Arial"/>
          <w:sz w:val="20"/>
        </w:rPr>
        <w:t>e</w:t>
      </w:r>
      <w:r w:rsidRPr="00F9032A">
        <w:rPr>
          <w:rFonts w:cs="Arial"/>
          <w:spacing w:val="1"/>
          <w:sz w:val="20"/>
        </w:rPr>
        <w:t xml:space="preserve"> </w:t>
      </w:r>
      <w:r w:rsidRPr="00F9032A">
        <w:rPr>
          <w:rFonts w:cs="Arial"/>
          <w:sz w:val="20"/>
        </w:rPr>
        <w:t>s</w:t>
      </w:r>
      <w:r w:rsidRPr="00F9032A">
        <w:rPr>
          <w:rFonts w:cs="Arial"/>
          <w:spacing w:val="-1"/>
          <w:sz w:val="20"/>
        </w:rPr>
        <w:t>h</w:t>
      </w:r>
      <w:r w:rsidRPr="00F9032A">
        <w:rPr>
          <w:rFonts w:cs="Arial"/>
          <w:sz w:val="20"/>
        </w:rPr>
        <w:t>all comp</w:t>
      </w:r>
      <w:r w:rsidRPr="00F9032A">
        <w:rPr>
          <w:rFonts w:cs="Arial"/>
          <w:spacing w:val="-1"/>
          <w:sz w:val="20"/>
        </w:rPr>
        <w:t>l</w:t>
      </w:r>
      <w:r w:rsidRPr="00F9032A">
        <w:rPr>
          <w:rFonts w:cs="Arial"/>
          <w:sz w:val="20"/>
        </w:rPr>
        <w:t>y with</w:t>
      </w:r>
      <w:r w:rsidRPr="00F9032A">
        <w:rPr>
          <w:rFonts w:cs="Arial"/>
          <w:spacing w:val="1"/>
          <w:sz w:val="20"/>
        </w:rPr>
        <w:t xml:space="preserve"> </w:t>
      </w:r>
      <w:r w:rsidRPr="00F9032A">
        <w:rPr>
          <w:rFonts w:cs="Arial"/>
          <w:sz w:val="20"/>
        </w:rPr>
        <w:t>the</w:t>
      </w:r>
      <w:r w:rsidRPr="00F9032A">
        <w:rPr>
          <w:rFonts w:cs="Arial"/>
          <w:spacing w:val="1"/>
          <w:sz w:val="20"/>
        </w:rPr>
        <w:t xml:space="preserve"> </w:t>
      </w:r>
      <w:r w:rsidRPr="00F9032A">
        <w:rPr>
          <w:rFonts w:cs="Arial"/>
          <w:spacing w:val="-1"/>
          <w:sz w:val="20"/>
        </w:rPr>
        <w:t>p</w:t>
      </w:r>
      <w:r w:rsidRPr="00F9032A">
        <w:rPr>
          <w:rFonts w:cs="Arial"/>
          <w:sz w:val="20"/>
        </w:rPr>
        <w:t>r</w:t>
      </w:r>
      <w:r w:rsidRPr="00F9032A">
        <w:rPr>
          <w:rFonts w:cs="Arial"/>
          <w:spacing w:val="-1"/>
          <w:sz w:val="20"/>
        </w:rPr>
        <w:t>ov</w:t>
      </w:r>
      <w:r w:rsidRPr="00F9032A">
        <w:rPr>
          <w:rFonts w:cs="Arial"/>
          <w:sz w:val="20"/>
        </w:rPr>
        <w:t>isio</w:t>
      </w:r>
      <w:r w:rsidRPr="00F9032A">
        <w:rPr>
          <w:rFonts w:cs="Arial"/>
          <w:spacing w:val="-1"/>
          <w:sz w:val="20"/>
        </w:rPr>
        <w:t>n</w:t>
      </w:r>
      <w:r w:rsidRPr="00F9032A">
        <w:rPr>
          <w:rFonts w:cs="Arial"/>
          <w:sz w:val="20"/>
        </w:rPr>
        <w:t>s</w:t>
      </w:r>
      <w:r w:rsidRPr="00F9032A">
        <w:rPr>
          <w:rFonts w:cs="Arial"/>
          <w:spacing w:val="1"/>
          <w:sz w:val="20"/>
        </w:rPr>
        <w:t xml:space="preserve"> </w:t>
      </w:r>
      <w:r w:rsidRPr="00F9032A">
        <w:rPr>
          <w:rFonts w:cs="Arial"/>
          <w:sz w:val="20"/>
        </w:rPr>
        <w:t>of</w:t>
      </w:r>
      <w:r w:rsidRPr="00F9032A">
        <w:rPr>
          <w:rFonts w:cs="Arial"/>
          <w:spacing w:val="1"/>
          <w:sz w:val="20"/>
        </w:rPr>
        <w:t xml:space="preserve"> </w:t>
      </w:r>
      <w:r w:rsidRPr="00F9032A">
        <w:rPr>
          <w:rFonts w:cs="Arial"/>
          <w:sz w:val="20"/>
        </w:rPr>
        <w:t>the federal</w:t>
      </w:r>
      <w:r w:rsidRPr="00F9032A">
        <w:rPr>
          <w:rFonts w:cs="Arial"/>
          <w:spacing w:val="1"/>
          <w:sz w:val="20"/>
        </w:rPr>
        <w:t xml:space="preserve"> </w:t>
      </w:r>
      <w:r w:rsidRPr="00F9032A">
        <w:rPr>
          <w:rFonts w:cs="Arial"/>
          <w:sz w:val="20"/>
        </w:rPr>
        <w:t>Sta</w:t>
      </w:r>
      <w:r w:rsidRPr="00F9032A">
        <w:rPr>
          <w:rFonts w:cs="Arial"/>
          <w:spacing w:val="-1"/>
          <w:sz w:val="20"/>
        </w:rPr>
        <w:t>n</w:t>
      </w:r>
      <w:r w:rsidRPr="00F9032A">
        <w:rPr>
          <w:rFonts w:cs="Arial"/>
          <w:sz w:val="20"/>
        </w:rPr>
        <w:t>dar</w:t>
      </w:r>
      <w:r w:rsidRPr="00F9032A">
        <w:rPr>
          <w:rFonts w:cs="Arial"/>
          <w:spacing w:val="-1"/>
          <w:sz w:val="20"/>
        </w:rPr>
        <w:t>d</w:t>
      </w:r>
      <w:r w:rsidRPr="00F9032A">
        <w:rPr>
          <w:rFonts w:cs="Arial"/>
          <w:sz w:val="20"/>
        </w:rPr>
        <w:t>s of</w:t>
      </w:r>
      <w:r w:rsidRPr="00F9032A">
        <w:rPr>
          <w:rFonts w:cs="Arial"/>
          <w:spacing w:val="1"/>
          <w:sz w:val="20"/>
        </w:rPr>
        <w:t xml:space="preserve"> </w:t>
      </w:r>
      <w:r w:rsidRPr="00F9032A">
        <w:rPr>
          <w:rFonts w:cs="Arial"/>
          <w:sz w:val="20"/>
        </w:rPr>
        <w:t>Per</w:t>
      </w:r>
      <w:r w:rsidRPr="00F9032A">
        <w:rPr>
          <w:rFonts w:cs="Arial"/>
          <w:spacing w:val="-2"/>
          <w:sz w:val="20"/>
        </w:rPr>
        <w:t>f</w:t>
      </w:r>
      <w:r w:rsidRPr="00F9032A">
        <w:rPr>
          <w:rFonts w:cs="Arial"/>
          <w:sz w:val="20"/>
        </w:rPr>
        <w:t>orm</w:t>
      </w:r>
      <w:r w:rsidRPr="00F9032A">
        <w:rPr>
          <w:rFonts w:cs="Arial"/>
          <w:spacing w:val="-1"/>
          <w:sz w:val="20"/>
        </w:rPr>
        <w:t>a</w:t>
      </w:r>
      <w:r w:rsidRPr="00F9032A">
        <w:rPr>
          <w:rFonts w:cs="Arial"/>
          <w:sz w:val="20"/>
        </w:rPr>
        <w:t>nce</w:t>
      </w:r>
      <w:r w:rsidRPr="00F9032A">
        <w:rPr>
          <w:rFonts w:cs="Arial"/>
          <w:spacing w:val="1"/>
          <w:sz w:val="20"/>
        </w:rPr>
        <w:t xml:space="preserve"> </w:t>
      </w:r>
      <w:r w:rsidRPr="00F9032A">
        <w:rPr>
          <w:rFonts w:cs="Arial"/>
          <w:sz w:val="20"/>
        </w:rPr>
        <w:t>for N</w:t>
      </w:r>
      <w:r w:rsidRPr="00F9032A">
        <w:rPr>
          <w:rFonts w:cs="Arial"/>
          <w:spacing w:val="-1"/>
          <w:sz w:val="20"/>
        </w:rPr>
        <w:t>e</w:t>
      </w:r>
      <w:r w:rsidRPr="00F9032A">
        <w:rPr>
          <w:rFonts w:cs="Arial"/>
          <w:sz w:val="20"/>
        </w:rPr>
        <w:t>w</w:t>
      </w:r>
      <w:r w:rsidRPr="00F9032A">
        <w:rPr>
          <w:rFonts w:cs="Arial"/>
          <w:spacing w:val="1"/>
          <w:sz w:val="20"/>
        </w:rPr>
        <w:t xml:space="preserve"> </w:t>
      </w:r>
      <w:r w:rsidRPr="00F9032A">
        <w:rPr>
          <w:rFonts w:cs="Arial"/>
          <w:sz w:val="20"/>
        </w:rPr>
        <w:t>Station</w:t>
      </w:r>
      <w:r w:rsidRPr="00F9032A">
        <w:rPr>
          <w:rFonts w:cs="Arial"/>
          <w:spacing w:val="-1"/>
          <w:sz w:val="20"/>
        </w:rPr>
        <w:t>a</w:t>
      </w:r>
      <w:r w:rsidRPr="00F9032A">
        <w:rPr>
          <w:rFonts w:cs="Arial"/>
          <w:sz w:val="20"/>
        </w:rPr>
        <w:t>ry Sourc</w:t>
      </w:r>
      <w:r w:rsidRPr="00F9032A">
        <w:rPr>
          <w:rFonts w:cs="Arial"/>
          <w:spacing w:val="-1"/>
          <w:sz w:val="20"/>
        </w:rPr>
        <w:t>e</w:t>
      </w:r>
      <w:r w:rsidRPr="00F9032A">
        <w:rPr>
          <w:rFonts w:cs="Arial"/>
          <w:sz w:val="20"/>
        </w:rPr>
        <w:t>s</w:t>
      </w:r>
      <w:r w:rsidRPr="00F9032A">
        <w:rPr>
          <w:rFonts w:cs="Arial"/>
          <w:spacing w:val="2"/>
          <w:sz w:val="20"/>
        </w:rPr>
        <w:t xml:space="preserve"> </w:t>
      </w:r>
      <w:r w:rsidRPr="00F9032A">
        <w:rPr>
          <w:rFonts w:cs="Arial"/>
          <w:spacing w:val="-1"/>
          <w:sz w:val="20"/>
        </w:rPr>
        <w:t>a</w:t>
      </w:r>
      <w:r w:rsidRPr="00F9032A">
        <w:rPr>
          <w:rFonts w:cs="Arial"/>
          <w:sz w:val="20"/>
        </w:rPr>
        <w:t>s</w:t>
      </w:r>
      <w:r w:rsidRPr="00F9032A">
        <w:rPr>
          <w:rFonts w:cs="Arial"/>
          <w:spacing w:val="1"/>
          <w:sz w:val="20"/>
        </w:rPr>
        <w:t xml:space="preserve"> </w:t>
      </w:r>
      <w:r w:rsidRPr="00F9032A">
        <w:rPr>
          <w:rFonts w:cs="Arial"/>
          <w:sz w:val="20"/>
        </w:rPr>
        <w:t>specifi</w:t>
      </w:r>
      <w:r w:rsidRPr="00F9032A">
        <w:rPr>
          <w:rFonts w:cs="Arial"/>
          <w:spacing w:val="-1"/>
          <w:sz w:val="20"/>
        </w:rPr>
        <w:t>e</w:t>
      </w:r>
      <w:r w:rsidRPr="00F9032A">
        <w:rPr>
          <w:rFonts w:cs="Arial"/>
          <w:sz w:val="20"/>
        </w:rPr>
        <w:t>d</w:t>
      </w:r>
      <w:r w:rsidRPr="00F9032A">
        <w:rPr>
          <w:rFonts w:cs="Arial"/>
          <w:spacing w:val="2"/>
          <w:sz w:val="20"/>
        </w:rPr>
        <w:t xml:space="preserve"> </w:t>
      </w:r>
      <w:r w:rsidRPr="00F9032A">
        <w:rPr>
          <w:rFonts w:cs="Arial"/>
          <w:sz w:val="20"/>
        </w:rPr>
        <w:t>in</w:t>
      </w:r>
      <w:r w:rsidRPr="00F9032A">
        <w:rPr>
          <w:rFonts w:cs="Arial"/>
          <w:spacing w:val="1"/>
          <w:sz w:val="20"/>
        </w:rPr>
        <w:t xml:space="preserve"> </w:t>
      </w:r>
      <w:r w:rsidRPr="00F9032A">
        <w:rPr>
          <w:rFonts w:cs="Arial"/>
          <w:spacing w:val="-1"/>
          <w:sz w:val="20"/>
        </w:rPr>
        <w:t>4</w:t>
      </w:r>
      <w:r w:rsidRPr="00F9032A">
        <w:rPr>
          <w:rFonts w:cs="Arial"/>
          <w:sz w:val="20"/>
        </w:rPr>
        <w:t>0</w:t>
      </w:r>
      <w:r w:rsidRPr="00F9032A">
        <w:rPr>
          <w:rFonts w:cs="Arial"/>
          <w:spacing w:val="2"/>
          <w:sz w:val="20"/>
        </w:rPr>
        <w:t xml:space="preserve"> </w:t>
      </w:r>
      <w:r w:rsidRPr="00F9032A">
        <w:rPr>
          <w:rFonts w:cs="Arial"/>
          <w:sz w:val="20"/>
        </w:rPr>
        <w:t>C</w:t>
      </w:r>
      <w:r w:rsidRPr="00F9032A">
        <w:rPr>
          <w:rFonts w:cs="Arial"/>
          <w:spacing w:val="-1"/>
          <w:sz w:val="20"/>
        </w:rPr>
        <w:t>F</w:t>
      </w:r>
      <w:r w:rsidRPr="00F9032A">
        <w:rPr>
          <w:rFonts w:cs="Arial"/>
          <w:sz w:val="20"/>
        </w:rPr>
        <w:t>R</w:t>
      </w:r>
      <w:r w:rsidRPr="00F9032A">
        <w:rPr>
          <w:rFonts w:cs="Arial"/>
          <w:spacing w:val="2"/>
          <w:sz w:val="20"/>
        </w:rPr>
        <w:t xml:space="preserve"> </w:t>
      </w:r>
      <w:r w:rsidRPr="00F9032A">
        <w:rPr>
          <w:rFonts w:cs="Arial"/>
          <w:sz w:val="20"/>
        </w:rPr>
        <w:t>P</w:t>
      </w:r>
      <w:r w:rsidRPr="00F9032A">
        <w:rPr>
          <w:rFonts w:cs="Arial"/>
          <w:spacing w:val="-1"/>
          <w:sz w:val="20"/>
        </w:rPr>
        <w:t>a</w:t>
      </w:r>
      <w:r w:rsidRPr="00F9032A">
        <w:rPr>
          <w:rFonts w:cs="Arial"/>
          <w:sz w:val="20"/>
        </w:rPr>
        <w:t>rt</w:t>
      </w:r>
      <w:r w:rsidRPr="00F9032A">
        <w:rPr>
          <w:rFonts w:cs="Arial"/>
          <w:spacing w:val="1"/>
          <w:sz w:val="20"/>
        </w:rPr>
        <w:t xml:space="preserve"> </w:t>
      </w:r>
      <w:r w:rsidRPr="00F9032A">
        <w:rPr>
          <w:rFonts w:cs="Arial"/>
          <w:sz w:val="20"/>
        </w:rPr>
        <w:t>60,</w:t>
      </w:r>
      <w:r w:rsidRPr="00F9032A">
        <w:rPr>
          <w:rFonts w:cs="Arial"/>
          <w:spacing w:val="2"/>
          <w:sz w:val="20"/>
        </w:rPr>
        <w:t xml:space="preserve"> </w:t>
      </w:r>
      <w:r w:rsidRPr="00F9032A">
        <w:rPr>
          <w:rFonts w:cs="Arial"/>
          <w:sz w:val="20"/>
        </w:rPr>
        <w:t>Sub</w:t>
      </w:r>
      <w:r w:rsidRPr="00F9032A">
        <w:rPr>
          <w:rFonts w:cs="Arial"/>
          <w:spacing w:val="-1"/>
          <w:sz w:val="20"/>
        </w:rPr>
        <w:t>p</w:t>
      </w:r>
      <w:r w:rsidRPr="00F9032A">
        <w:rPr>
          <w:rFonts w:cs="Arial"/>
          <w:sz w:val="20"/>
        </w:rPr>
        <w:t>art A</w:t>
      </w:r>
      <w:r w:rsidRPr="00F9032A">
        <w:rPr>
          <w:rFonts w:cs="Arial"/>
          <w:spacing w:val="2"/>
          <w:sz w:val="20"/>
        </w:rPr>
        <w:t xml:space="preserve"> </w:t>
      </w:r>
      <w:r w:rsidRPr="00F9032A">
        <w:rPr>
          <w:rFonts w:cs="Arial"/>
          <w:sz w:val="20"/>
        </w:rPr>
        <w:t>and</w:t>
      </w:r>
      <w:r w:rsidRPr="00F9032A">
        <w:rPr>
          <w:rFonts w:cs="Arial"/>
          <w:spacing w:val="2"/>
          <w:sz w:val="20"/>
        </w:rPr>
        <w:t xml:space="preserve"> </w:t>
      </w:r>
      <w:r w:rsidRPr="00F9032A">
        <w:rPr>
          <w:rFonts w:cs="Arial"/>
          <w:sz w:val="20"/>
        </w:rPr>
        <w:t>S</w:t>
      </w:r>
      <w:r w:rsidRPr="00F9032A">
        <w:rPr>
          <w:rFonts w:cs="Arial"/>
          <w:spacing w:val="-1"/>
          <w:sz w:val="20"/>
        </w:rPr>
        <w:t>u</w:t>
      </w:r>
      <w:r w:rsidRPr="00F9032A">
        <w:rPr>
          <w:rFonts w:cs="Arial"/>
          <w:sz w:val="20"/>
        </w:rPr>
        <w:t>bp</w:t>
      </w:r>
      <w:r w:rsidRPr="00F9032A">
        <w:rPr>
          <w:rFonts w:cs="Arial"/>
          <w:spacing w:val="-1"/>
          <w:sz w:val="20"/>
        </w:rPr>
        <w:t>a</w:t>
      </w:r>
      <w:r w:rsidRPr="00F9032A">
        <w:rPr>
          <w:rFonts w:cs="Arial"/>
          <w:sz w:val="20"/>
        </w:rPr>
        <w:t>rt</w:t>
      </w:r>
      <w:r w:rsidRPr="00F9032A">
        <w:rPr>
          <w:rFonts w:cs="Arial"/>
          <w:spacing w:val="2"/>
          <w:sz w:val="20"/>
        </w:rPr>
        <w:t xml:space="preserve"> </w:t>
      </w:r>
      <w:r w:rsidRPr="00F9032A">
        <w:rPr>
          <w:rFonts w:cs="Arial"/>
          <w:sz w:val="20"/>
        </w:rPr>
        <w:t>JJJJ,</w:t>
      </w:r>
      <w:r w:rsidRPr="00F9032A">
        <w:rPr>
          <w:rFonts w:cs="Arial"/>
          <w:spacing w:val="2"/>
          <w:sz w:val="20"/>
        </w:rPr>
        <w:t xml:space="preserve"> </w:t>
      </w:r>
      <w:r w:rsidRPr="00F9032A">
        <w:rPr>
          <w:rFonts w:cs="Arial"/>
          <w:spacing w:val="-1"/>
          <w:sz w:val="20"/>
        </w:rPr>
        <w:t>a</w:t>
      </w:r>
      <w:r w:rsidRPr="00F9032A">
        <w:rPr>
          <w:rFonts w:cs="Arial"/>
          <w:sz w:val="20"/>
        </w:rPr>
        <w:t>s</w:t>
      </w:r>
      <w:r w:rsidRPr="00F9032A">
        <w:rPr>
          <w:rFonts w:cs="Arial"/>
          <w:spacing w:val="2"/>
          <w:sz w:val="20"/>
        </w:rPr>
        <w:t xml:space="preserve"> </w:t>
      </w:r>
      <w:r w:rsidRPr="00F9032A">
        <w:rPr>
          <w:rFonts w:cs="Arial"/>
          <w:sz w:val="20"/>
        </w:rPr>
        <w:t>t</w:t>
      </w:r>
      <w:r w:rsidRPr="00F9032A">
        <w:rPr>
          <w:rFonts w:cs="Arial"/>
          <w:spacing w:val="-1"/>
          <w:sz w:val="20"/>
        </w:rPr>
        <w:t>h</w:t>
      </w:r>
      <w:r w:rsidRPr="00F9032A">
        <w:rPr>
          <w:rFonts w:cs="Arial"/>
          <w:sz w:val="20"/>
        </w:rPr>
        <w:t>ey</w:t>
      </w:r>
      <w:r w:rsidRPr="00F9032A">
        <w:rPr>
          <w:rFonts w:cs="Arial"/>
          <w:spacing w:val="2"/>
          <w:sz w:val="20"/>
        </w:rPr>
        <w:t xml:space="preserve"> </w:t>
      </w:r>
      <w:r w:rsidRPr="00F9032A">
        <w:rPr>
          <w:rFonts w:cs="Arial"/>
          <w:sz w:val="20"/>
        </w:rPr>
        <w:t>apply</w:t>
      </w:r>
      <w:r w:rsidRPr="00F9032A">
        <w:rPr>
          <w:rFonts w:cs="Arial"/>
          <w:spacing w:val="2"/>
          <w:sz w:val="20"/>
        </w:rPr>
        <w:t xml:space="preserve"> </w:t>
      </w:r>
      <w:r w:rsidRPr="00F9032A">
        <w:rPr>
          <w:rFonts w:cs="Arial"/>
          <w:sz w:val="20"/>
        </w:rPr>
        <w:t>to</w:t>
      </w:r>
      <w:r w:rsidRPr="00F9032A">
        <w:rPr>
          <w:rFonts w:cs="Arial"/>
          <w:spacing w:val="1"/>
          <w:sz w:val="20"/>
        </w:rPr>
        <w:t xml:space="preserve"> </w:t>
      </w:r>
      <w:r w:rsidRPr="00F9032A">
        <w:rPr>
          <w:rFonts w:cs="Arial"/>
          <w:sz w:val="20"/>
        </w:rPr>
        <w:t>each</w:t>
      </w:r>
      <w:r w:rsidRPr="00F9032A">
        <w:rPr>
          <w:rFonts w:cs="Arial"/>
          <w:spacing w:val="2"/>
          <w:sz w:val="20"/>
        </w:rPr>
        <w:t xml:space="preserve"> </w:t>
      </w:r>
      <w:r w:rsidRPr="00F9032A">
        <w:rPr>
          <w:rFonts w:cs="Arial"/>
          <w:sz w:val="20"/>
        </w:rPr>
        <w:t>e</w:t>
      </w:r>
      <w:r w:rsidRPr="00F9032A">
        <w:rPr>
          <w:rFonts w:cs="Arial"/>
          <w:spacing w:val="-1"/>
          <w:sz w:val="20"/>
        </w:rPr>
        <w:t>n</w:t>
      </w:r>
      <w:r w:rsidRPr="00F9032A">
        <w:rPr>
          <w:rFonts w:cs="Arial"/>
          <w:sz w:val="20"/>
        </w:rPr>
        <w:t>gine in FGICEENGINES.</w:t>
      </w:r>
      <w:proofErr w:type="gramStart"/>
      <w:r w:rsidRPr="00F9032A">
        <w:rPr>
          <w:rFonts w:cs="Arial"/>
          <w:sz w:val="20"/>
          <w:vertAlign w:val="superscript"/>
        </w:rPr>
        <w:t>2</w:t>
      </w:r>
      <w:r>
        <w:rPr>
          <w:rFonts w:cs="Arial"/>
          <w:sz w:val="20"/>
          <w:vertAlign w:val="superscript"/>
        </w:rPr>
        <w:t xml:space="preserve"> </w:t>
      </w:r>
      <w:r w:rsidRPr="00F9032A">
        <w:rPr>
          <w:rFonts w:cs="Arial"/>
          <w:spacing w:val="55"/>
          <w:sz w:val="20"/>
        </w:rPr>
        <w:t xml:space="preserve"> </w:t>
      </w:r>
      <w:r w:rsidRPr="00F9032A">
        <w:rPr>
          <w:rFonts w:cs="Arial"/>
          <w:b/>
          <w:bCs/>
          <w:sz w:val="20"/>
        </w:rPr>
        <w:t>(</w:t>
      </w:r>
      <w:proofErr w:type="gramEnd"/>
      <w:r w:rsidRPr="00F9032A">
        <w:rPr>
          <w:rFonts w:cs="Arial"/>
          <w:b/>
          <w:bCs/>
          <w:sz w:val="20"/>
        </w:rPr>
        <w:t>40 C</w:t>
      </w:r>
      <w:r w:rsidRPr="00F9032A">
        <w:rPr>
          <w:rFonts w:cs="Arial"/>
          <w:b/>
          <w:bCs/>
          <w:spacing w:val="-1"/>
          <w:sz w:val="20"/>
        </w:rPr>
        <w:t>F</w:t>
      </w:r>
      <w:r w:rsidRPr="00F9032A">
        <w:rPr>
          <w:rFonts w:cs="Arial"/>
          <w:b/>
          <w:bCs/>
          <w:sz w:val="20"/>
        </w:rPr>
        <w:t xml:space="preserve">R Part 60, </w:t>
      </w:r>
      <w:r w:rsidRPr="00F9032A">
        <w:rPr>
          <w:rFonts w:cs="Arial"/>
          <w:b/>
          <w:bCs/>
          <w:spacing w:val="-2"/>
          <w:sz w:val="20"/>
        </w:rPr>
        <w:t>S</w:t>
      </w:r>
      <w:r w:rsidRPr="00F9032A">
        <w:rPr>
          <w:rFonts w:cs="Arial"/>
          <w:b/>
          <w:bCs/>
          <w:sz w:val="20"/>
        </w:rPr>
        <w:t>ubpa</w:t>
      </w:r>
      <w:r w:rsidRPr="00F9032A">
        <w:rPr>
          <w:rFonts w:cs="Arial"/>
          <w:b/>
          <w:bCs/>
          <w:spacing w:val="-1"/>
          <w:sz w:val="20"/>
        </w:rPr>
        <w:t>r</w:t>
      </w:r>
      <w:r w:rsidRPr="00F9032A">
        <w:rPr>
          <w:rFonts w:cs="Arial"/>
          <w:b/>
          <w:bCs/>
          <w:sz w:val="20"/>
        </w:rPr>
        <w:t>t</w:t>
      </w:r>
      <w:r>
        <w:rPr>
          <w:rFonts w:cs="Arial"/>
          <w:b/>
          <w:bCs/>
          <w:sz w:val="20"/>
        </w:rPr>
        <w:t>s</w:t>
      </w:r>
      <w:r w:rsidRPr="00F9032A">
        <w:rPr>
          <w:rFonts w:cs="Arial"/>
          <w:b/>
          <w:bCs/>
          <w:sz w:val="20"/>
        </w:rPr>
        <w:t xml:space="preserve"> A a</w:t>
      </w:r>
      <w:r w:rsidRPr="00F9032A">
        <w:rPr>
          <w:rFonts w:cs="Arial"/>
          <w:b/>
          <w:bCs/>
          <w:spacing w:val="-1"/>
          <w:sz w:val="20"/>
        </w:rPr>
        <w:t>n</w:t>
      </w:r>
      <w:r w:rsidRPr="00F9032A">
        <w:rPr>
          <w:rFonts w:cs="Arial"/>
          <w:b/>
          <w:bCs/>
          <w:sz w:val="20"/>
        </w:rPr>
        <w:t>d JJJ</w:t>
      </w:r>
      <w:r w:rsidRPr="00F9032A">
        <w:rPr>
          <w:rFonts w:cs="Arial"/>
          <w:b/>
          <w:bCs/>
          <w:spacing w:val="-1"/>
          <w:sz w:val="20"/>
        </w:rPr>
        <w:t>J</w:t>
      </w:r>
      <w:r w:rsidRPr="00F9032A">
        <w:rPr>
          <w:rFonts w:cs="Arial"/>
          <w:b/>
          <w:bCs/>
          <w:sz w:val="20"/>
        </w:rPr>
        <w:t>)</w:t>
      </w:r>
    </w:p>
    <w:p w14:paraId="1E576FD6" w14:textId="77777777" w:rsidR="004C4A23" w:rsidRPr="00F9032A" w:rsidRDefault="004C4A23" w:rsidP="004C4A23">
      <w:pPr>
        <w:widowControl w:val="0"/>
        <w:tabs>
          <w:tab w:val="left" w:pos="360"/>
        </w:tabs>
        <w:autoSpaceDE w:val="0"/>
        <w:autoSpaceDN w:val="0"/>
        <w:adjustRightInd w:val="0"/>
        <w:spacing w:before="11" w:line="220" w:lineRule="exact"/>
        <w:ind w:left="360" w:right="-126" w:hanging="360"/>
        <w:rPr>
          <w:rFonts w:cs="Arial"/>
          <w:szCs w:val="22"/>
        </w:rPr>
      </w:pPr>
    </w:p>
    <w:p w14:paraId="1B6A234F" w14:textId="77777777" w:rsidR="004C4A23" w:rsidRPr="00F9032A" w:rsidRDefault="004C4A23" w:rsidP="004C4A23">
      <w:pPr>
        <w:widowControl w:val="0"/>
        <w:tabs>
          <w:tab w:val="left" w:pos="360"/>
        </w:tabs>
        <w:autoSpaceDE w:val="0"/>
        <w:autoSpaceDN w:val="0"/>
        <w:adjustRightInd w:val="0"/>
        <w:spacing w:line="239" w:lineRule="auto"/>
        <w:ind w:left="360" w:right="-126" w:hanging="360"/>
        <w:jc w:val="both"/>
        <w:rPr>
          <w:rFonts w:cs="Arial"/>
          <w:sz w:val="20"/>
        </w:rPr>
      </w:pPr>
      <w:r w:rsidRPr="00F9032A">
        <w:rPr>
          <w:rFonts w:cs="Arial"/>
          <w:sz w:val="20"/>
        </w:rPr>
        <w:t>2.</w:t>
      </w:r>
      <w:r w:rsidRPr="00F9032A">
        <w:rPr>
          <w:rFonts w:cs="Arial"/>
          <w:sz w:val="20"/>
        </w:rPr>
        <w:tab/>
        <w:t>The</w:t>
      </w:r>
      <w:r w:rsidRPr="00F9032A">
        <w:rPr>
          <w:rFonts w:cs="Arial"/>
          <w:spacing w:val="22"/>
          <w:sz w:val="20"/>
        </w:rPr>
        <w:t xml:space="preserve"> </w:t>
      </w:r>
      <w:r w:rsidRPr="00F9032A">
        <w:rPr>
          <w:rFonts w:cs="Arial"/>
          <w:sz w:val="20"/>
        </w:rPr>
        <w:t>permitt</w:t>
      </w:r>
      <w:r w:rsidRPr="00F9032A">
        <w:rPr>
          <w:rFonts w:cs="Arial"/>
          <w:spacing w:val="-1"/>
          <w:sz w:val="20"/>
        </w:rPr>
        <w:t>e</w:t>
      </w:r>
      <w:r w:rsidRPr="00F9032A">
        <w:rPr>
          <w:rFonts w:cs="Arial"/>
          <w:sz w:val="20"/>
        </w:rPr>
        <w:t>e</w:t>
      </w:r>
      <w:r w:rsidRPr="00F9032A">
        <w:rPr>
          <w:rFonts w:cs="Arial"/>
          <w:spacing w:val="23"/>
          <w:sz w:val="20"/>
        </w:rPr>
        <w:t xml:space="preserve"> </w:t>
      </w:r>
      <w:r w:rsidRPr="00F9032A">
        <w:rPr>
          <w:rFonts w:cs="Arial"/>
          <w:sz w:val="20"/>
        </w:rPr>
        <w:t>shall</w:t>
      </w:r>
      <w:r w:rsidRPr="00F9032A">
        <w:rPr>
          <w:rFonts w:cs="Arial"/>
          <w:spacing w:val="22"/>
          <w:sz w:val="20"/>
        </w:rPr>
        <w:t xml:space="preserve"> </w:t>
      </w:r>
      <w:r w:rsidRPr="00F9032A">
        <w:rPr>
          <w:rFonts w:cs="Arial"/>
          <w:sz w:val="20"/>
        </w:rPr>
        <w:t>co</w:t>
      </w:r>
      <w:r w:rsidRPr="00F9032A">
        <w:rPr>
          <w:rFonts w:cs="Arial"/>
          <w:spacing w:val="-1"/>
          <w:sz w:val="20"/>
        </w:rPr>
        <w:t>mp</w:t>
      </w:r>
      <w:r w:rsidRPr="00F9032A">
        <w:rPr>
          <w:rFonts w:cs="Arial"/>
          <w:sz w:val="20"/>
        </w:rPr>
        <w:t>ly</w:t>
      </w:r>
      <w:r w:rsidRPr="00F9032A">
        <w:rPr>
          <w:rFonts w:cs="Arial"/>
          <w:spacing w:val="23"/>
          <w:sz w:val="20"/>
        </w:rPr>
        <w:t xml:space="preserve"> </w:t>
      </w:r>
      <w:r w:rsidRPr="00F9032A">
        <w:rPr>
          <w:rFonts w:cs="Arial"/>
          <w:sz w:val="20"/>
        </w:rPr>
        <w:t>with</w:t>
      </w:r>
      <w:r w:rsidRPr="00F9032A">
        <w:rPr>
          <w:rFonts w:cs="Arial"/>
          <w:spacing w:val="23"/>
          <w:sz w:val="20"/>
        </w:rPr>
        <w:t xml:space="preserve"> </w:t>
      </w:r>
      <w:r w:rsidRPr="00F9032A">
        <w:rPr>
          <w:rFonts w:cs="Arial"/>
          <w:sz w:val="20"/>
        </w:rPr>
        <w:t>the</w:t>
      </w:r>
      <w:r w:rsidRPr="00F9032A">
        <w:rPr>
          <w:rFonts w:cs="Arial"/>
          <w:spacing w:val="22"/>
          <w:sz w:val="20"/>
        </w:rPr>
        <w:t xml:space="preserve"> </w:t>
      </w:r>
      <w:r w:rsidRPr="00F9032A">
        <w:rPr>
          <w:rFonts w:cs="Arial"/>
          <w:spacing w:val="-1"/>
          <w:sz w:val="20"/>
        </w:rPr>
        <w:t>p</w:t>
      </w:r>
      <w:r w:rsidRPr="00F9032A">
        <w:rPr>
          <w:rFonts w:cs="Arial"/>
          <w:sz w:val="20"/>
        </w:rPr>
        <w:t>rovisi</w:t>
      </w:r>
      <w:r w:rsidRPr="00F9032A">
        <w:rPr>
          <w:rFonts w:cs="Arial"/>
          <w:spacing w:val="-1"/>
          <w:sz w:val="20"/>
        </w:rPr>
        <w:t>o</w:t>
      </w:r>
      <w:r w:rsidRPr="00F9032A">
        <w:rPr>
          <w:rFonts w:cs="Arial"/>
          <w:sz w:val="20"/>
        </w:rPr>
        <w:t>ns</w:t>
      </w:r>
      <w:r w:rsidRPr="00F9032A">
        <w:rPr>
          <w:rFonts w:cs="Arial"/>
          <w:spacing w:val="23"/>
          <w:sz w:val="20"/>
        </w:rPr>
        <w:t xml:space="preserve"> </w:t>
      </w:r>
      <w:r w:rsidRPr="00F9032A">
        <w:rPr>
          <w:rFonts w:cs="Arial"/>
          <w:sz w:val="20"/>
        </w:rPr>
        <w:t>of</w:t>
      </w:r>
      <w:r w:rsidRPr="00F9032A">
        <w:rPr>
          <w:rFonts w:cs="Arial"/>
          <w:spacing w:val="23"/>
          <w:sz w:val="20"/>
        </w:rPr>
        <w:t xml:space="preserve"> </w:t>
      </w:r>
      <w:r w:rsidRPr="00F9032A">
        <w:rPr>
          <w:rFonts w:cs="Arial"/>
          <w:spacing w:val="-2"/>
          <w:sz w:val="20"/>
        </w:rPr>
        <w:t>t</w:t>
      </w:r>
      <w:r w:rsidRPr="00F9032A">
        <w:rPr>
          <w:rFonts w:cs="Arial"/>
          <w:sz w:val="20"/>
        </w:rPr>
        <w:t>he</w:t>
      </w:r>
      <w:r w:rsidRPr="00F9032A">
        <w:rPr>
          <w:rFonts w:cs="Arial"/>
          <w:spacing w:val="22"/>
          <w:sz w:val="20"/>
        </w:rPr>
        <w:t xml:space="preserve"> </w:t>
      </w:r>
      <w:r w:rsidRPr="00F9032A">
        <w:rPr>
          <w:rFonts w:cs="Arial"/>
          <w:sz w:val="20"/>
        </w:rPr>
        <w:t>Natio</w:t>
      </w:r>
      <w:r w:rsidRPr="00F9032A">
        <w:rPr>
          <w:rFonts w:cs="Arial"/>
          <w:spacing w:val="-1"/>
          <w:sz w:val="20"/>
        </w:rPr>
        <w:t>n</w:t>
      </w:r>
      <w:r w:rsidRPr="00F9032A">
        <w:rPr>
          <w:rFonts w:cs="Arial"/>
          <w:sz w:val="20"/>
        </w:rPr>
        <w:t>al</w:t>
      </w:r>
      <w:r w:rsidRPr="00F9032A">
        <w:rPr>
          <w:rFonts w:cs="Arial"/>
          <w:spacing w:val="22"/>
          <w:sz w:val="20"/>
        </w:rPr>
        <w:t xml:space="preserve"> </w:t>
      </w:r>
      <w:r w:rsidRPr="00F9032A">
        <w:rPr>
          <w:rFonts w:cs="Arial"/>
          <w:sz w:val="20"/>
        </w:rPr>
        <w:t>Emiss</w:t>
      </w:r>
      <w:r w:rsidRPr="00F9032A">
        <w:rPr>
          <w:rFonts w:cs="Arial"/>
          <w:spacing w:val="-1"/>
          <w:sz w:val="20"/>
        </w:rPr>
        <w:t>i</w:t>
      </w:r>
      <w:r w:rsidRPr="00F9032A">
        <w:rPr>
          <w:rFonts w:cs="Arial"/>
          <w:sz w:val="20"/>
        </w:rPr>
        <w:t>on</w:t>
      </w:r>
      <w:r w:rsidRPr="00F9032A">
        <w:rPr>
          <w:rFonts w:cs="Arial"/>
          <w:spacing w:val="23"/>
          <w:sz w:val="20"/>
        </w:rPr>
        <w:t xml:space="preserve"> </w:t>
      </w:r>
      <w:r w:rsidRPr="00F9032A">
        <w:rPr>
          <w:rFonts w:cs="Arial"/>
          <w:sz w:val="20"/>
        </w:rPr>
        <w:t>St</w:t>
      </w:r>
      <w:r w:rsidRPr="00F9032A">
        <w:rPr>
          <w:rFonts w:cs="Arial"/>
          <w:spacing w:val="-1"/>
          <w:sz w:val="20"/>
        </w:rPr>
        <w:t>a</w:t>
      </w:r>
      <w:r w:rsidRPr="00F9032A">
        <w:rPr>
          <w:rFonts w:cs="Arial"/>
          <w:sz w:val="20"/>
        </w:rPr>
        <w:t>ndards</w:t>
      </w:r>
      <w:r w:rsidRPr="00F9032A">
        <w:rPr>
          <w:rFonts w:cs="Arial"/>
          <w:spacing w:val="23"/>
          <w:sz w:val="20"/>
        </w:rPr>
        <w:t xml:space="preserve"> </w:t>
      </w:r>
      <w:r w:rsidRPr="00F9032A">
        <w:rPr>
          <w:rFonts w:cs="Arial"/>
          <w:sz w:val="20"/>
        </w:rPr>
        <w:t>for</w:t>
      </w:r>
      <w:r w:rsidRPr="00F9032A">
        <w:rPr>
          <w:rFonts w:cs="Arial"/>
          <w:spacing w:val="23"/>
          <w:sz w:val="20"/>
        </w:rPr>
        <w:t xml:space="preserve"> </w:t>
      </w:r>
      <w:r w:rsidRPr="00F9032A">
        <w:rPr>
          <w:rFonts w:cs="Arial"/>
          <w:sz w:val="20"/>
        </w:rPr>
        <w:t>Haz</w:t>
      </w:r>
      <w:r w:rsidRPr="00F9032A">
        <w:rPr>
          <w:rFonts w:cs="Arial"/>
          <w:spacing w:val="-1"/>
          <w:sz w:val="20"/>
        </w:rPr>
        <w:t>a</w:t>
      </w:r>
      <w:r w:rsidRPr="00F9032A">
        <w:rPr>
          <w:rFonts w:cs="Arial"/>
          <w:sz w:val="20"/>
        </w:rPr>
        <w:t>rd</w:t>
      </w:r>
      <w:r w:rsidRPr="00F9032A">
        <w:rPr>
          <w:rFonts w:cs="Arial"/>
          <w:spacing w:val="-1"/>
          <w:sz w:val="20"/>
        </w:rPr>
        <w:t>o</w:t>
      </w:r>
      <w:r w:rsidRPr="00F9032A">
        <w:rPr>
          <w:rFonts w:cs="Arial"/>
          <w:sz w:val="20"/>
        </w:rPr>
        <w:t>us</w:t>
      </w:r>
      <w:r w:rsidRPr="00F9032A">
        <w:rPr>
          <w:rFonts w:cs="Arial"/>
          <w:spacing w:val="23"/>
          <w:sz w:val="20"/>
        </w:rPr>
        <w:t xml:space="preserve"> </w:t>
      </w:r>
      <w:r w:rsidRPr="00F9032A">
        <w:rPr>
          <w:rFonts w:cs="Arial"/>
          <w:sz w:val="20"/>
        </w:rPr>
        <w:t>Air Pollutants,</w:t>
      </w:r>
      <w:r w:rsidRPr="00F9032A">
        <w:rPr>
          <w:rFonts w:cs="Arial"/>
          <w:spacing w:val="1"/>
          <w:sz w:val="20"/>
        </w:rPr>
        <w:t xml:space="preserve"> </w:t>
      </w:r>
      <w:r w:rsidRPr="00F9032A">
        <w:rPr>
          <w:rFonts w:cs="Arial"/>
          <w:spacing w:val="-1"/>
          <w:sz w:val="20"/>
        </w:rPr>
        <w:t>a</w:t>
      </w:r>
      <w:r w:rsidRPr="00F9032A">
        <w:rPr>
          <w:rFonts w:cs="Arial"/>
          <w:sz w:val="20"/>
        </w:rPr>
        <w:t>s</w:t>
      </w:r>
      <w:r w:rsidRPr="00F9032A">
        <w:rPr>
          <w:rFonts w:cs="Arial"/>
          <w:spacing w:val="1"/>
          <w:sz w:val="20"/>
        </w:rPr>
        <w:t xml:space="preserve"> </w:t>
      </w:r>
      <w:r w:rsidRPr="00F9032A">
        <w:rPr>
          <w:rFonts w:cs="Arial"/>
          <w:sz w:val="20"/>
        </w:rPr>
        <w:t>s</w:t>
      </w:r>
      <w:r w:rsidRPr="00F9032A">
        <w:rPr>
          <w:rFonts w:cs="Arial"/>
          <w:spacing w:val="-1"/>
          <w:sz w:val="20"/>
        </w:rPr>
        <w:t>p</w:t>
      </w:r>
      <w:r w:rsidRPr="00F9032A">
        <w:rPr>
          <w:rFonts w:cs="Arial"/>
          <w:sz w:val="20"/>
        </w:rPr>
        <w:t>ecifi</w:t>
      </w:r>
      <w:r w:rsidRPr="00F9032A">
        <w:rPr>
          <w:rFonts w:cs="Arial"/>
          <w:spacing w:val="-1"/>
          <w:sz w:val="20"/>
        </w:rPr>
        <w:t>e</w:t>
      </w:r>
      <w:r w:rsidRPr="00F9032A">
        <w:rPr>
          <w:rFonts w:cs="Arial"/>
          <w:sz w:val="20"/>
        </w:rPr>
        <w:t>d</w:t>
      </w:r>
      <w:r w:rsidRPr="00F9032A">
        <w:rPr>
          <w:rFonts w:cs="Arial"/>
          <w:spacing w:val="1"/>
          <w:sz w:val="20"/>
        </w:rPr>
        <w:t xml:space="preserve"> </w:t>
      </w:r>
      <w:r w:rsidRPr="00F9032A">
        <w:rPr>
          <w:rFonts w:cs="Arial"/>
          <w:sz w:val="20"/>
        </w:rPr>
        <w:t>in 40 CFR</w:t>
      </w:r>
      <w:r w:rsidRPr="00F9032A">
        <w:rPr>
          <w:rFonts w:cs="Arial"/>
          <w:spacing w:val="1"/>
          <w:sz w:val="20"/>
        </w:rPr>
        <w:t xml:space="preserve"> </w:t>
      </w:r>
      <w:r w:rsidRPr="00F9032A">
        <w:rPr>
          <w:rFonts w:cs="Arial"/>
          <w:spacing w:val="-2"/>
          <w:sz w:val="20"/>
        </w:rPr>
        <w:t>P</w:t>
      </w:r>
      <w:r w:rsidRPr="00F9032A">
        <w:rPr>
          <w:rFonts w:cs="Arial"/>
          <w:sz w:val="20"/>
        </w:rPr>
        <w:t>art 63,</w:t>
      </w:r>
      <w:r w:rsidRPr="00F9032A">
        <w:rPr>
          <w:rFonts w:cs="Arial"/>
          <w:spacing w:val="1"/>
          <w:sz w:val="20"/>
        </w:rPr>
        <w:t xml:space="preserve"> </w:t>
      </w:r>
      <w:r w:rsidRPr="00F9032A">
        <w:rPr>
          <w:rFonts w:cs="Arial"/>
          <w:sz w:val="20"/>
        </w:rPr>
        <w:t>Su</w:t>
      </w:r>
      <w:r w:rsidRPr="00F9032A">
        <w:rPr>
          <w:rFonts w:cs="Arial"/>
          <w:spacing w:val="-1"/>
          <w:sz w:val="20"/>
        </w:rPr>
        <w:t>b</w:t>
      </w:r>
      <w:r w:rsidRPr="00F9032A">
        <w:rPr>
          <w:rFonts w:cs="Arial"/>
          <w:sz w:val="20"/>
        </w:rPr>
        <w:t>p</w:t>
      </w:r>
      <w:r w:rsidRPr="00F9032A">
        <w:rPr>
          <w:rFonts w:cs="Arial"/>
          <w:spacing w:val="-1"/>
          <w:sz w:val="20"/>
        </w:rPr>
        <w:t>a</w:t>
      </w:r>
      <w:r w:rsidRPr="00F9032A">
        <w:rPr>
          <w:rFonts w:cs="Arial"/>
          <w:sz w:val="20"/>
        </w:rPr>
        <w:t>rt A</w:t>
      </w:r>
      <w:r w:rsidRPr="00F9032A">
        <w:rPr>
          <w:rFonts w:cs="Arial"/>
          <w:spacing w:val="1"/>
          <w:sz w:val="20"/>
        </w:rPr>
        <w:t xml:space="preserve"> </w:t>
      </w:r>
      <w:r w:rsidRPr="00F9032A">
        <w:rPr>
          <w:rFonts w:cs="Arial"/>
          <w:sz w:val="20"/>
        </w:rPr>
        <w:t>and</w:t>
      </w:r>
      <w:r w:rsidRPr="00F9032A">
        <w:rPr>
          <w:rFonts w:cs="Arial"/>
          <w:spacing w:val="1"/>
          <w:sz w:val="20"/>
        </w:rPr>
        <w:t xml:space="preserve"> </w:t>
      </w:r>
      <w:r w:rsidRPr="00F9032A">
        <w:rPr>
          <w:rFonts w:cs="Arial"/>
          <w:spacing w:val="-2"/>
          <w:sz w:val="20"/>
        </w:rPr>
        <w:t>S</w:t>
      </w:r>
      <w:r w:rsidRPr="00F9032A">
        <w:rPr>
          <w:rFonts w:cs="Arial"/>
          <w:sz w:val="20"/>
        </w:rPr>
        <w:t>ubp</w:t>
      </w:r>
      <w:r w:rsidRPr="00F9032A">
        <w:rPr>
          <w:rFonts w:cs="Arial"/>
          <w:spacing w:val="-1"/>
          <w:sz w:val="20"/>
        </w:rPr>
        <w:t>a</w:t>
      </w:r>
      <w:r w:rsidRPr="00F9032A">
        <w:rPr>
          <w:rFonts w:cs="Arial"/>
          <w:sz w:val="20"/>
        </w:rPr>
        <w:t>rt</w:t>
      </w:r>
      <w:r w:rsidRPr="00F9032A">
        <w:rPr>
          <w:rFonts w:cs="Arial"/>
          <w:spacing w:val="1"/>
          <w:sz w:val="20"/>
        </w:rPr>
        <w:t xml:space="preserve"> </w:t>
      </w:r>
      <w:r w:rsidRPr="00F9032A">
        <w:rPr>
          <w:rFonts w:cs="Arial"/>
          <w:sz w:val="20"/>
        </w:rPr>
        <w:t>ZZZZ, as</w:t>
      </w:r>
      <w:r w:rsidRPr="00F9032A">
        <w:rPr>
          <w:rFonts w:cs="Arial"/>
          <w:spacing w:val="1"/>
          <w:sz w:val="20"/>
        </w:rPr>
        <w:t xml:space="preserve"> </w:t>
      </w:r>
      <w:r w:rsidRPr="00F9032A">
        <w:rPr>
          <w:rFonts w:cs="Arial"/>
          <w:sz w:val="20"/>
        </w:rPr>
        <w:t>they</w:t>
      </w:r>
      <w:r w:rsidRPr="00F9032A">
        <w:rPr>
          <w:rFonts w:cs="Arial"/>
          <w:spacing w:val="1"/>
          <w:sz w:val="20"/>
        </w:rPr>
        <w:t xml:space="preserve"> </w:t>
      </w:r>
      <w:r w:rsidRPr="00F9032A">
        <w:rPr>
          <w:rFonts w:cs="Arial"/>
          <w:sz w:val="20"/>
        </w:rPr>
        <w:t>a</w:t>
      </w:r>
      <w:r w:rsidRPr="00F9032A">
        <w:rPr>
          <w:rFonts w:cs="Arial"/>
          <w:spacing w:val="-1"/>
          <w:sz w:val="20"/>
        </w:rPr>
        <w:t>p</w:t>
      </w:r>
      <w:r w:rsidRPr="00F9032A">
        <w:rPr>
          <w:rFonts w:cs="Arial"/>
          <w:sz w:val="20"/>
        </w:rPr>
        <w:t>ply</w:t>
      </w:r>
      <w:r w:rsidRPr="00F9032A">
        <w:rPr>
          <w:rFonts w:cs="Arial"/>
          <w:spacing w:val="1"/>
          <w:sz w:val="20"/>
        </w:rPr>
        <w:t xml:space="preserve"> </w:t>
      </w:r>
      <w:r w:rsidRPr="00F9032A">
        <w:rPr>
          <w:rFonts w:cs="Arial"/>
          <w:sz w:val="20"/>
        </w:rPr>
        <w:t>to each</w:t>
      </w:r>
      <w:r w:rsidRPr="00F9032A">
        <w:rPr>
          <w:rFonts w:cs="Arial"/>
          <w:spacing w:val="1"/>
          <w:sz w:val="20"/>
        </w:rPr>
        <w:t xml:space="preserve"> </w:t>
      </w:r>
      <w:r w:rsidRPr="00F9032A">
        <w:rPr>
          <w:rFonts w:cs="Arial"/>
          <w:spacing w:val="-1"/>
          <w:sz w:val="20"/>
        </w:rPr>
        <w:t>e</w:t>
      </w:r>
      <w:r w:rsidRPr="00F9032A">
        <w:rPr>
          <w:rFonts w:cs="Arial"/>
          <w:sz w:val="20"/>
        </w:rPr>
        <w:t xml:space="preserve">ngine </w:t>
      </w:r>
      <w:r w:rsidRPr="00F9032A">
        <w:rPr>
          <w:rFonts w:cs="Arial"/>
          <w:spacing w:val="-1"/>
          <w:sz w:val="20"/>
        </w:rPr>
        <w:t>i</w:t>
      </w:r>
      <w:r w:rsidRPr="00F9032A">
        <w:rPr>
          <w:rFonts w:cs="Arial"/>
          <w:sz w:val="20"/>
        </w:rPr>
        <w:t>n FGICEENGINES.</w:t>
      </w:r>
      <w:proofErr w:type="gramStart"/>
      <w:r w:rsidRPr="00F9032A">
        <w:rPr>
          <w:rFonts w:cs="Arial"/>
          <w:sz w:val="20"/>
          <w:vertAlign w:val="superscript"/>
        </w:rPr>
        <w:t>2</w:t>
      </w:r>
      <w:r>
        <w:rPr>
          <w:rFonts w:cs="Arial"/>
          <w:sz w:val="20"/>
          <w:vertAlign w:val="superscript"/>
        </w:rPr>
        <w:t xml:space="preserve"> </w:t>
      </w:r>
      <w:r w:rsidRPr="00F9032A">
        <w:rPr>
          <w:rFonts w:cs="Arial"/>
          <w:sz w:val="20"/>
        </w:rPr>
        <w:t xml:space="preserve"> </w:t>
      </w:r>
      <w:r w:rsidRPr="00515487">
        <w:rPr>
          <w:rFonts w:cs="Arial"/>
          <w:b/>
          <w:spacing w:val="11"/>
          <w:sz w:val="20"/>
        </w:rPr>
        <w:t>(</w:t>
      </w:r>
      <w:proofErr w:type="gramEnd"/>
      <w:r w:rsidRPr="00F9032A">
        <w:rPr>
          <w:rFonts w:cs="Arial"/>
          <w:b/>
          <w:bCs/>
          <w:sz w:val="20"/>
        </w:rPr>
        <w:t>40</w:t>
      </w:r>
      <w:r w:rsidRPr="00F9032A">
        <w:rPr>
          <w:rFonts w:cs="Arial"/>
          <w:b/>
          <w:bCs/>
          <w:spacing w:val="-1"/>
          <w:sz w:val="20"/>
        </w:rPr>
        <w:t xml:space="preserve"> </w:t>
      </w:r>
      <w:r w:rsidRPr="00F9032A">
        <w:rPr>
          <w:rFonts w:cs="Arial"/>
          <w:b/>
          <w:bCs/>
          <w:sz w:val="20"/>
        </w:rPr>
        <w:t>C</w:t>
      </w:r>
      <w:r w:rsidRPr="00F9032A">
        <w:rPr>
          <w:rFonts w:cs="Arial"/>
          <w:b/>
          <w:bCs/>
          <w:spacing w:val="-1"/>
          <w:sz w:val="20"/>
        </w:rPr>
        <w:t>F</w:t>
      </w:r>
      <w:r w:rsidRPr="00F9032A">
        <w:rPr>
          <w:rFonts w:cs="Arial"/>
          <w:b/>
          <w:bCs/>
          <w:sz w:val="20"/>
        </w:rPr>
        <w:t xml:space="preserve">R Part 63, </w:t>
      </w:r>
      <w:r w:rsidRPr="00F9032A">
        <w:rPr>
          <w:rFonts w:cs="Arial"/>
          <w:b/>
          <w:bCs/>
          <w:spacing w:val="-2"/>
          <w:sz w:val="20"/>
        </w:rPr>
        <w:t>S</w:t>
      </w:r>
      <w:r w:rsidRPr="00F9032A">
        <w:rPr>
          <w:rFonts w:cs="Arial"/>
          <w:b/>
          <w:bCs/>
          <w:sz w:val="20"/>
        </w:rPr>
        <w:t>ubpa</w:t>
      </w:r>
      <w:r w:rsidRPr="00F9032A">
        <w:rPr>
          <w:rFonts w:cs="Arial"/>
          <w:b/>
          <w:bCs/>
          <w:spacing w:val="-1"/>
          <w:sz w:val="20"/>
        </w:rPr>
        <w:t>r</w:t>
      </w:r>
      <w:r w:rsidRPr="00F9032A">
        <w:rPr>
          <w:rFonts w:cs="Arial"/>
          <w:b/>
          <w:bCs/>
          <w:sz w:val="20"/>
        </w:rPr>
        <w:t>ts A a</w:t>
      </w:r>
      <w:r w:rsidRPr="00F9032A">
        <w:rPr>
          <w:rFonts w:cs="Arial"/>
          <w:b/>
          <w:bCs/>
          <w:spacing w:val="-1"/>
          <w:sz w:val="20"/>
        </w:rPr>
        <w:t>n</w:t>
      </w:r>
      <w:r w:rsidRPr="00F9032A">
        <w:rPr>
          <w:rFonts w:cs="Arial"/>
          <w:b/>
          <w:bCs/>
          <w:sz w:val="20"/>
        </w:rPr>
        <w:t>d ZZZZ)</w:t>
      </w:r>
    </w:p>
    <w:p w14:paraId="51D95AE0" w14:textId="77777777" w:rsidR="004C4A23" w:rsidRPr="00FA2734" w:rsidRDefault="004C4A23" w:rsidP="004C4A23">
      <w:pPr>
        <w:widowControl w:val="0"/>
        <w:tabs>
          <w:tab w:val="left" w:pos="360"/>
        </w:tabs>
        <w:autoSpaceDE w:val="0"/>
        <w:autoSpaceDN w:val="0"/>
        <w:adjustRightInd w:val="0"/>
        <w:spacing w:before="10" w:line="220" w:lineRule="exact"/>
        <w:ind w:left="360" w:right="-126" w:hanging="360"/>
        <w:rPr>
          <w:rFonts w:cs="Arial"/>
          <w:sz w:val="20"/>
        </w:rPr>
      </w:pPr>
    </w:p>
    <w:p w14:paraId="1A8020AA" w14:textId="77777777" w:rsidR="004C4A23" w:rsidRPr="00FA2734" w:rsidRDefault="004C4A23" w:rsidP="004C4A23">
      <w:pPr>
        <w:widowControl w:val="0"/>
        <w:tabs>
          <w:tab w:val="left" w:pos="360"/>
        </w:tabs>
        <w:autoSpaceDE w:val="0"/>
        <w:autoSpaceDN w:val="0"/>
        <w:adjustRightInd w:val="0"/>
        <w:ind w:left="360" w:right="-126" w:hanging="360"/>
        <w:jc w:val="both"/>
        <w:rPr>
          <w:rFonts w:cs="Arial"/>
          <w:sz w:val="20"/>
        </w:rPr>
      </w:pPr>
    </w:p>
    <w:p w14:paraId="4071D2B4" w14:textId="77777777" w:rsidR="004C4A23" w:rsidRPr="00F9032A" w:rsidRDefault="004C4A23" w:rsidP="004C4A23">
      <w:pPr>
        <w:jc w:val="both"/>
        <w:rPr>
          <w:rFonts w:cs="Arial"/>
          <w:sz w:val="20"/>
        </w:rPr>
      </w:pPr>
      <w:r w:rsidRPr="00F9032A">
        <w:rPr>
          <w:rFonts w:cs="Arial"/>
          <w:b/>
          <w:sz w:val="20"/>
          <w:u w:val="single"/>
        </w:rPr>
        <w:t>Footnotes</w:t>
      </w:r>
      <w:r w:rsidRPr="00F9032A">
        <w:rPr>
          <w:rFonts w:cs="Arial"/>
          <w:b/>
          <w:sz w:val="20"/>
        </w:rPr>
        <w:t>:</w:t>
      </w:r>
    </w:p>
    <w:p w14:paraId="69AD1F07" w14:textId="77777777" w:rsidR="004C4A23" w:rsidRPr="00F9032A" w:rsidRDefault="004C4A23" w:rsidP="004C4A23">
      <w:pPr>
        <w:jc w:val="both"/>
        <w:rPr>
          <w:rFonts w:cs="Arial"/>
          <w:sz w:val="20"/>
        </w:rPr>
      </w:pPr>
      <w:r w:rsidRPr="00F9032A">
        <w:rPr>
          <w:rFonts w:cs="Arial"/>
          <w:sz w:val="20"/>
          <w:vertAlign w:val="superscript"/>
        </w:rPr>
        <w:t>1</w:t>
      </w:r>
      <w:r w:rsidRPr="00F9032A">
        <w:rPr>
          <w:rFonts w:cs="Arial"/>
          <w:sz w:val="20"/>
        </w:rPr>
        <w:t>This condition is state-only enforceable and was established pursuant to Rule 201(1)(b).</w:t>
      </w:r>
    </w:p>
    <w:p w14:paraId="318C2F01" w14:textId="77777777" w:rsidR="004C4A23" w:rsidRPr="00F9032A" w:rsidRDefault="004C4A23" w:rsidP="004C4A23">
      <w:pPr>
        <w:jc w:val="both"/>
        <w:rPr>
          <w:rFonts w:cs="Arial"/>
          <w:sz w:val="20"/>
        </w:rPr>
      </w:pPr>
      <w:r w:rsidRPr="00F9032A">
        <w:rPr>
          <w:rFonts w:cs="Arial"/>
          <w:sz w:val="20"/>
          <w:vertAlign w:val="superscript"/>
        </w:rPr>
        <w:t>2</w:t>
      </w:r>
      <w:r w:rsidRPr="00F9032A">
        <w:rPr>
          <w:rFonts w:cs="Arial"/>
          <w:sz w:val="20"/>
        </w:rPr>
        <w:t>This condition is federally enforceable and was established pursuant to Rule 201(1)(a).</w:t>
      </w:r>
    </w:p>
    <w:p w14:paraId="69EEE261" w14:textId="5DFA6E2C" w:rsidR="004C4A23" w:rsidRDefault="004C4A23">
      <w:pPr>
        <w:rPr>
          <w:sz w:val="20"/>
        </w:rPr>
      </w:pPr>
      <w:r>
        <w:rPr>
          <w:sz w:val="20"/>
        </w:rPr>
        <w:br w:type="page"/>
      </w:r>
    </w:p>
    <w:p w14:paraId="16C12E52" w14:textId="77777777" w:rsidR="004C4A23" w:rsidRPr="00F9032A" w:rsidRDefault="004C4A23" w:rsidP="004C4A23">
      <w:pPr>
        <w:pStyle w:val="Heading2"/>
        <w:numPr>
          <w:ilvl w:val="0"/>
          <w:numId w:val="0"/>
        </w:numPr>
        <w:pBdr>
          <w:top w:val="single" w:sz="4" w:space="0" w:color="auto"/>
          <w:left w:val="single" w:sz="4" w:space="4" w:color="auto"/>
          <w:bottom w:val="single" w:sz="4" w:space="1" w:color="auto"/>
          <w:right w:val="single" w:sz="4" w:space="4" w:color="auto"/>
        </w:pBdr>
        <w:rPr>
          <w:rFonts w:cs="Arial"/>
          <w:szCs w:val="28"/>
        </w:rPr>
      </w:pPr>
      <w:bookmarkStart w:id="205" w:name="_Toc373149302"/>
      <w:bookmarkStart w:id="206" w:name="_Toc536789055"/>
      <w:bookmarkStart w:id="207" w:name="_Toc156462647"/>
      <w:r w:rsidRPr="00F9032A">
        <w:rPr>
          <w:rFonts w:cs="Arial"/>
        </w:rPr>
        <w:lastRenderedPageBreak/>
        <w:t>FGRICEMACT</w:t>
      </w:r>
      <w:bookmarkEnd w:id="205"/>
      <w:bookmarkEnd w:id="206"/>
      <w:bookmarkEnd w:id="207"/>
    </w:p>
    <w:p w14:paraId="0C1ACAA5" w14:textId="77777777" w:rsidR="004C4A23" w:rsidRPr="00F9032A" w:rsidRDefault="004C4A23" w:rsidP="004C4A23">
      <w:pPr>
        <w:pBdr>
          <w:top w:val="single" w:sz="4" w:space="0" w:color="auto"/>
          <w:left w:val="single" w:sz="4" w:space="4" w:color="auto"/>
          <w:bottom w:val="single" w:sz="4" w:space="1" w:color="auto"/>
          <w:right w:val="single" w:sz="4" w:space="4" w:color="auto"/>
        </w:pBdr>
        <w:jc w:val="center"/>
        <w:rPr>
          <w:rFonts w:cs="Arial"/>
          <w:sz w:val="28"/>
          <w:szCs w:val="28"/>
        </w:rPr>
      </w:pPr>
      <w:r w:rsidRPr="00F9032A">
        <w:rPr>
          <w:rFonts w:cs="Arial"/>
          <w:b/>
          <w:sz w:val="28"/>
          <w:szCs w:val="28"/>
        </w:rPr>
        <w:t>FLEXIBLE GROUP CONDITIONS</w:t>
      </w:r>
    </w:p>
    <w:p w14:paraId="7ADCE106" w14:textId="77777777" w:rsidR="004C4A23" w:rsidRPr="00F9032A" w:rsidRDefault="004C4A23" w:rsidP="004C4A23">
      <w:pPr>
        <w:widowControl w:val="0"/>
        <w:autoSpaceDE w:val="0"/>
        <w:autoSpaceDN w:val="0"/>
        <w:adjustRightInd w:val="0"/>
        <w:ind w:left="-90" w:firstLine="202"/>
        <w:jc w:val="both"/>
        <w:rPr>
          <w:rFonts w:cs="Arial"/>
          <w:sz w:val="20"/>
        </w:rPr>
      </w:pPr>
    </w:p>
    <w:p w14:paraId="06B18F28" w14:textId="77777777" w:rsidR="004C4A23" w:rsidRDefault="004C4A23" w:rsidP="004C4A23">
      <w:pPr>
        <w:widowControl w:val="0"/>
        <w:autoSpaceDE w:val="0"/>
        <w:autoSpaceDN w:val="0"/>
        <w:adjustRightInd w:val="0"/>
        <w:jc w:val="both"/>
        <w:rPr>
          <w:rFonts w:cs="Arial"/>
          <w:b/>
          <w:bCs/>
          <w:szCs w:val="22"/>
          <w:u w:val="thick"/>
        </w:rPr>
      </w:pPr>
      <w:r w:rsidRPr="00515487">
        <w:rPr>
          <w:rFonts w:cs="Arial"/>
          <w:b/>
          <w:bCs/>
          <w:szCs w:val="22"/>
          <w:u w:val="thick"/>
        </w:rPr>
        <w:t>DESCRIPTION</w:t>
      </w:r>
    </w:p>
    <w:p w14:paraId="64CD9B44" w14:textId="77777777" w:rsidR="004C4A23" w:rsidRDefault="004C4A23" w:rsidP="004C4A23">
      <w:pPr>
        <w:widowControl w:val="0"/>
        <w:autoSpaceDE w:val="0"/>
        <w:autoSpaceDN w:val="0"/>
        <w:adjustRightInd w:val="0"/>
        <w:jc w:val="both"/>
        <w:rPr>
          <w:rFonts w:cs="Arial"/>
          <w:sz w:val="20"/>
        </w:rPr>
      </w:pPr>
    </w:p>
    <w:p w14:paraId="3ECA6036" w14:textId="77777777" w:rsidR="004C4A23" w:rsidRPr="00F9032A" w:rsidRDefault="004C4A23" w:rsidP="004C4A23">
      <w:pPr>
        <w:widowControl w:val="0"/>
        <w:autoSpaceDE w:val="0"/>
        <w:autoSpaceDN w:val="0"/>
        <w:adjustRightInd w:val="0"/>
        <w:jc w:val="both"/>
        <w:rPr>
          <w:rFonts w:cs="Arial"/>
          <w:color w:val="000000"/>
          <w:sz w:val="20"/>
        </w:rPr>
      </w:pPr>
      <w:r w:rsidRPr="0064249A">
        <w:rPr>
          <w:rFonts w:cs="Arial"/>
          <w:sz w:val="20"/>
        </w:rPr>
        <w:t>N</w:t>
      </w:r>
      <w:r w:rsidRPr="0064249A">
        <w:rPr>
          <w:rFonts w:cs="Arial"/>
          <w:spacing w:val="-1"/>
          <w:sz w:val="20"/>
        </w:rPr>
        <w:t>e</w:t>
      </w:r>
      <w:r w:rsidRPr="0064249A">
        <w:rPr>
          <w:rFonts w:cs="Arial"/>
          <w:sz w:val="20"/>
        </w:rPr>
        <w:t>w</w:t>
      </w:r>
      <w:r w:rsidRPr="0064249A">
        <w:rPr>
          <w:rFonts w:cs="Arial"/>
          <w:spacing w:val="16"/>
          <w:sz w:val="20"/>
        </w:rPr>
        <w:t xml:space="preserve"> </w:t>
      </w:r>
      <w:r w:rsidRPr="0064249A">
        <w:rPr>
          <w:rFonts w:cs="Arial"/>
          <w:spacing w:val="-1"/>
          <w:sz w:val="20"/>
        </w:rPr>
        <w:t>a</w:t>
      </w:r>
      <w:r w:rsidRPr="0064249A">
        <w:rPr>
          <w:rFonts w:cs="Arial"/>
          <w:sz w:val="20"/>
        </w:rPr>
        <w:t>nd</w:t>
      </w:r>
      <w:r w:rsidRPr="0064249A">
        <w:rPr>
          <w:rFonts w:cs="Arial"/>
          <w:spacing w:val="14"/>
          <w:sz w:val="20"/>
        </w:rPr>
        <w:t xml:space="preserve"> </w:t>
      </w:r>
      <w:r w:rsidRPr="0064249A">
        <w:rPr>
          <w:rFonts w:cs="Arial"/>
          <w:sz w:val="20"/>
        </w:rPr>
        <w:t>R</w:t>
      </w:r>
      <w:r w:rsidRPr="0064249A">
        <w:rPr>
          <w:rFonts w:cs="Arial"/>
          <w:spacing w:val="-1"/>
          <w:sz w:val="20"/>
        </w:rPr>
        <w:t>e</w:t>
      </w:r>
      <w:r w:rsidRPr="0064249A">
        <w:rPr>
          <w:rFonts w:cs="Arial"/>
          <w:sz w:val="20"/>
        </w:rPr>
        <w:t>co</w:t>
      </w:r>
      <w:r w:rsidRPr="0064249A">
        <w:rPr>
          <w:rFonts w:cs="Arial"/>
          <w:spacing w:val="-1"/>
          <w:sz w:val="20"/>
        </w:rPr>
        <w:t>n</w:t>
      </w:r>
      <w:r w:rsidRPr="0064249A">
        <w:rPr>
          <w:rFonts w:cs="Arial"/>
          <w:spacing w:val="1"/>
          <w:sz w:val="20"/>
        </w:rPr>
        <w:t>s</w:t>
      </w:r>
      <w:r w:rsidRPr="0064249A">
        <w:rPr>
          <w:rFonts w:cs="Arial"/>
          <w:sz w:val="20"/>
        </w:rPr>
        <w:t>tr</w:t>
      </w:r>
      <w:r w:rsidRPr="0064249A">
        <w:rPr>
          <w:rFonts w:cs="Arial"/>
          <w:spacing w:val="-1"/>
          <w:sz w:val="20"/>
        </w:rPr>
        <w:t>u</w:t>
      </w:r>
      <w:r w:rsidRPr="0064249A">
        <w:rPr>
          <w:rFonts w:cs="Arial"/>
          <w:spacing w:val="1"/>
          <w:sz w:val="20"/>
        </w:rPr>
        <w:t>c</w:t>
      </w:r>
      <w:r w:rsidRPr="0064249A">
        <w:rPr>
          <w:rFonts w:cs="Arial"/>
          <w:sz w:val="20"/>
        </w:rPr>
        <w:t>t</w:t>
      </w:r>
      <w:r w:rsidRPr="0064249A">
        <w:rPr>
          <w:rFonts w:cs="Arial"/>
          <w:spacing w:val="-1"/>
          <w:sz w:val="20"/>
        </w:rPr>
        <w:t>e</w:t>
      </w:r>
      <w:r w:rsidRPr="0064249A">
        <w:rPr>
          <w:rFonts w:cs="Arial"/>
          <w:sz w:val="20"/>
        </w:rPr>
        <w:t>d</w:t>
      </w:r>
      <w:r w:rsidRPr="0064249A">
        <w:rPr>
          <w:rFonts w:cs="Arial"/>
          <w:spacing w:val="16"/>
          <w:sz w:val="20"/>
        </w:rPr>
        <w:t xml:space="preserve"> </w:t>
      </w:r>
      <w:r w:rsidRPr="0064249A">
        <w:rPr>
          <w:rFonts w:cs="Arial"/>
          <w:sz w:val="20"/>
        </w:rPr>
        <w:t>Engi</w:t>
      </w:r>
      <w:r w:rsidRPr="0064249A">
        <w:rPr>
          <w:rFonts w:cs="Arial"/>
          <w:spacing w:val="-1"/>
          <w:sz w:val="20"/>
        </w:rPr>
        <w:t>n</w:t>
      </w:r>
      <w:r w:rsidRPr="0064249A">
        <w:rPr>
          <w:rFonts w:cs="Arial"/>
          <w:sz w:val="20"/>
        </w:rPr>
        <w:t>es</w:t>
      </w:r>
      <w:r w:rsidRPr="0064249A">
        <w:rPr>
          <w:rFonts w:cs="Arial"/>
          <w:spacing w:val="16"/>
          <w:sz w:val="20"/>
        </w:rPr>
        <w:t xml:space="preserve"> </w:t>
      </w:r>
      <w:r w:rsidRPr="0064249A">
        <w:rPr>
          <w:rFonts w:cs="Arial"/>
          <w:spacing w:val="-1"/>
          <w:sz w:val="20"/>
        </w:rPr>
        <w:t>lo</w:t>
      </w:r>
      <w:r w:rsidRPr="0064249A">
        <w:rPr>
          <w:rFonts w:cs="Arial"/>
          <w:sz w:val="20"/>
        </w:rPr>
        <w:t>cated</w:t>
      </w:r>
      <w:r w:rsidRPr="0064249A">
        <w:rPr>
          <w:rFonts w:cs="Arial"/>
          <w:spacing w:val="14"/>
          <w:sz w:val="20"/>
        </w:rPr>
        <w:t xml:space="preserve"> </w:t>
      </w:r>
      <w:r w:rsidRPr="0064249A">
        <w:rPr>
          <w:rFonts w:cs="Arial"/>
          <w:sz w:val="20"/>
        </w:rPr>
        <w:t>at</w:t>
      </w:r>
      <w:r w:rsidRPr="0064249A">
        <w:rPr>
          <w:rFonts w:cs="Arial"/>
          <w:spacing w:val="16"/>
          <w:sz w:val="20"/>
        </w:rPr>
        <w:t xml:space="preserve"> </w:t>
      </w:r>
      <w:r w:rsidRPr="0064249A">
        <w:rPr>
          <w:rFonts w:cs="Arial"/>
          <w:sz w:val="20"/>
        </w:rPr>
        <w:t>a</w:t>
      </w:r>
      <w:r w:rsidRPr="0064249A">
        <w:rPr>
          <w:rFonts w:cs="Arial"/>
          <w:spacing w:val="16"/>
          <w:sz w:val="20"/>
        </w:rPr>
        <w:t xml:space="preserve"> </w:t>
      </w:r>
      <w:r w:rsidRPr="0064249A">
        <w:rPr>
          <w:rFonts w:cs="Arial"/>
          <w:spacing w:val="-1"/>
          <w:sz w:val="20"/>
        </w:rPr>
        <w:t>M</w:t>
      </w:r>
      <w:r w:rsidRPr="0064249A">
        <w:rPr>
          <w:rFonts w:cs="Arial"/>
          <w:sz w:val="20"/>
        </w:rPr>
        <w:t>ajor</w:t>
      </w:r>
      <w:r w:rsidRPr="0064249A">
        <w:rPr>
          <w:rFonts w:cs="Arial"/>
          <w:spacing w:val="16"/>
          <w:sz w:val="20"/>
        </w:rPr>
        <w:t xml:space="preserve"> </w:t>
      </w:r>
      <w:r w:rsidRPr="0064249A">
        <w:rPr>
          <w:rFonts w:cs="Arial"/>
          <w:sz w:val="20"/>
        </w:rPr>
        <w:t>S</w:t>
      </w:r>
      <w:r w:rsidRPr="0064249A">
        <w:rPr>
          <w:rFonts w:cs="Arial"/>
          <w:spacing w:val="-1"/>
          <w:sz w:val="20"/>
        </w:rPr>
        <w:t>o</w:t>
      </w:r>
      <w:r w:rsidRPr="0064249A">
        <w:rPr>
          <w:rFonts w:cs="Arial"/>
          <w:sz w:val="20"/>
        </w:rPr>
        <w:t>urce</w:t>
      </w:r>
      <w:r w:rsidRPr="0064249A">
        <w:rPr>
          <w:rFonts w:cs="Arial"/>
          <w:spacing w:val="14"/>
          <w:sz w:val="20"/>
        </w:rPr>
        <w:t xml:space="preserve"> </w:t>
      </w:r>
      <w:r w:rsidRPr="0064249A">
        <w:rPr>
          <w:rFonts w:cs="Arial"/>
          <w:sz w:val="20"/>
        </w:rPr>
        <w:t>&gt;</w:t>
      </w:r>
      <w:r w:rsidRPr="0064249A">
        <w:rPr>
          <w:rFonts w:cs="Arial"/>
          <w:spacing w:val="16"/>
          <w:sz w:val="20"/>
        </w:rPr>
        <w:t xml:space="preserve"> </w:t>
      </w:r>
      <w:r w:rsidRPr="0064249A">
        <w:rPr>
          <w:rFonts w:cs="Arial"/>
          <w:sz w:val="20"/>
        </w:rPr>
        <w:t>500</w:t>
      </w:r>
      <w:r w:rsidRPr="0064249A">
        <w:rPr>
          <w:rFonts w:cs="Arial"/>
          <w:spacing w:val="14"/>
          <w:sz w:val="20"/>
        </w:rPr>
        <w:t xml:space="preserve"> </w:t>
      </w:r>
      <w:r w:rsidRPr="0064249A">
        <w:rPr>
          <w:rFonts w:cs="Arial"/>
          <w:sz w:val="20"/>
        </w:rPr>
        <w:t>HP,</w:t>
      </w:r>
      <w:r w:rsidRPr="0064249A">
        <w:rPr>
          <w:rFonts w:cs="Arial"/>
          <w:spacing w:val="16"/>
          <w:sz w:val="20"/>
        </w:rPr>
        <w:t xml:space="preserve"> </w:t>
      </w:r>
      <w:r w:rsidRPr="0064249A">
        <w:rPr>
          <w:rFonts w:cs="Arial"/>
          <w:sz w:val="20"/>
        </w:rPr>
        <w:t>N</w:t>
      </w:r>
      <w:r w:rsidRPr="0064249A">
        <w:rPr>
          <w:rFonts w:cs="Arial"/>
          <w:spacing w:val="-1"/>
          <w:sz w:val="20"/>
        </w:rPr>
        <w:t>o</w:t>
      </w:r>
      <w:r w:rsidRPr="0064249A">
        <w:rPr>
          <w:rFonts w:cs="Arial"/>
          <w:sz w:val="20"/>
        </w:rPr>
        <w:t>n-e</w:t>
      </w:r>
      <w:r w:rsidRPr="0064249A">
        <w:rPr>
          <w:rFonts w:cs="Arial"/>
          <w:spacing w:val="-1"/>
          <w:sz w:val="20"/>
        </w:rPr>
        <w:t>m</w:t>
      </w:r>
      <w:r w:rsidRPr="0064249A">
        <w:rPr>
          <w:rFonts w:cs="Arial"/>
          <w:sz w:val="20"/>
        </w:rPr>
        <w:t>er</w:t>
      </w:r>
      <w:r w:rsidRPr="0064249A">
        <w:rPr>
          <w:rFonts w:cs="Arial"/>
          <w:spacing w:val="-1"/>
          <w:sz w:val="20"/>
        </w:rPr>
        <w:t>g</w:t>
      </w:r>
      <w:r w:rsidRPr="0064249A">
        <w:rPr>
          <w:rFonts w:cs="Arial"/>
          <w:sz w:val="20"/>
        </w:rPr>
        <w:t>e</w:t>
      </w:r>
      <w:r w:rsidRPr="0064249A">
        <w:rPr>
          <w:rFonts w:cs="Arial"/>
          <w:spacing w:val="-1"/>
          <w:sz w:val="20"/>
        </w:rPr>
        <w:t>n</w:t>
      </w:r>
      <w:r w:rsidRPr="0064249A">
        <w:rPr>
          <w:rFonts w:cs="Arial"/>
          <w:spacing w:val="1"/>
          <w:sz w:val="20"/>
        </w:rPr>
        <w:t>c</w:t>
      </w:r>
      <w:r w:rsidRPr="0064249A">
        <w:rPr>
          <w:rFonts w:cs="Arial"/>
          <w:sz w:val="20"/>
        </w:rPr>
        <w:t>y</w:t>
      </w:r>
      <w:r w:rsidRPr="0064249A">
        <w:rPr>
          <w:rFonts w:cs="Arial"/>
          <w:spacing w:val="16"/>
          <w:sz w:val="20"/>
        </w:rPr>
        <w:t xml:space="preserve"> </w:t>
      </w:r>
      <w:r w:rsidRPr="0064249A">
        <w:rPr>
          <w:rFonts w:cs="Arial"/>
          <w:sz w:val="20"/>
        </w:rPr>
        <w:t>firi</w:t>
      </w:r>
      <w:r w:rsidRPr="0064249A">
        <w:rPr>
          <w:rFonts w:cs="Arial"/>
          <w:spacing w:val="-1"/>
          <w:sz w:val="20"/>
        </w:rPr>
        <w:t>n</w:t>
      </w:r>
      <w:r w:rsidRPr="0064249A">
        <w:rPr>
          <w:rFonts w:cs="Arial"/>
          <w:sz w:val="20"/>
        </w:rPr>
        <w:t>g Landfill/Di</w:t>
      </w:r>
      <w:r w:rsidRPr="0064249A">
        <w:rPr>
          <w:rFonts w:cs="Arial"/>
          <w:spacing w:val="-1"/>
          <w:sz w:val="20"/>
        </w:rPr>
        <w:t>g</w:t>
      </w:r>
      <w:r w:rsidRPr="0064249A">
        <w:rPr>
          <w:rFonts w:cs="Arial"/>
          <w:sz w:val="20"/>
        </w:rPr>
        <w:t>ester G</w:t>
      </w:r>
      <w:r w:rsidRPr="0064249A">
        <w:rPr>
          <w:rFonts w:cs="Arial"/>
          <w:spacing w:val="-1"/>
          <w:sz w:val="20"/>
        </w:rPr>
        <w:t>a</w:t>
      </w:r>
      <w:r w:rsidRPr="0064249A">
        <w:rPr>
          <w:rFonts w:cs="Arial"/>
          <w:spacing w:val="1"/>
          <w:sz w:val="20"/>
        </w:rPr>
        <w:t>s</w:t>
      </w:r>
      <w:r w:rsidRPr="0064249A">
        <w:rPr>
          <w:rFonts w:cs="Arial"/>
          <w:color w:val="0000FF"/>
          <w:sz w:val="20"/>
        </w:rPr>
        <w:t xml:space="preserve">. </w:t>
      </w:r>
      <w:r w:rsidRPr="0064249A">
        <w:rPr>
          <w:rFonts w:cs="Arial"/>
          <w:color w:val="0000FF"/>
          <w:spacing w:val="54"/>
          <w:sz w:val="20"/>
        </w:rPr>
        <w:t xml:space="preserve"> </w:t>
      </w:r>
      <w:r w:rsidRPr="0064249A">
        <w:rPr>
          <w:rFonts w:cs="Arial"/>
          <w:color w:val="000000"/>
          <w:sz w:val="20"/>
        </w:rPr>
        <w:t>C</w:t>
      </w:r>
      <w:r w:rsidRPr="0064249A">
        <w:rPr>
          <w:rFonts w:cs="Arial"/>
          <w:color w:val="000000"/>
          <w:spacing w:val="-1"/>
          <w:sz w:val="20"/>
        </w:rPr>
        <w:t>o</w:t>
      </w:r>
      <w:r w:rsidRPr="0064249A">
        <w:rPr>
          <w:rFonts w:cs="Arial"/>
          <w:color w:val="000000"/>
          <w:sz w:val="20"/>
        </w:rPr>
        <w:t>mme</w:t>
      </w:r>
      <w:r w:rsidRPr="0064249A">
        <w:rPr>
          <w:rFonts w:cs="Arial"/>
          <w:color w:val="000000"/>
          <w:spacing w:val="-1"/>
          <w:sz w:val="20"/>
        </w:rPr>
        <w:t>n</w:t>
      </w:r>
      <w:r w:rsidRPr="0064249A">
        <w:rPr>
          <w:rFonts w:cs="Arial"/>
          <w:color w:val="000000"/>
          <w:spacing w:val="1"/>
          <w:sz w:val="20"/>
        </w:rPr>
        <w:t>c</w:t>
      </w:r>
      <w:r w:rsidRPr="0064249A">
        <w:rPr>
          <w:rFonts w:cs="Arial"/>
          <w:color w:val="000000"/>
          <w:sz w:val="20"/>
        </w:rPr>
        <w:t>ed</w:t>
      </w:r>
      <w:r w:rsidRPr="0064249A">
        <w:rPr>
          <w:rFonts w:cs="Arial"/>
          <w:color w:val="000000"/>
          <w:spacing w:val="-1"/>
          <w:sz w:val="20"/>
        </w:rPr>
        <w:t xml:space="preserve"> </w:t>
      </w:r>
      <w:r w:rsidRPr="0064249A">
        <w:rPr>
          <w:rFonts w:cs="Arial"/>
          <w:color w:val="000000"/>
          <w:sz w:val="20"/>
        </w:rPr>
        <w:t>C</w:t>
      </w:r>
      <w:r w:rsidRPr="0064249A">
        <w:rPr>
          <w:rFonts w:cs="Arial"/>
          <w:color w:val="000000"/>
          <w:spacing w:val="-1"/>
          <w:sz w:val="20"/>
        </w:rPr>
        <w:t>o</w:t>
      </w:r>
      <w:r w:rsidRPr="0064249A">
        <w:rPr>
          <w:rFonts w:cs="Arial"/>
          <w:color w:val="000000"/>
          <w:sz w:val="20"/>
        </w:rPr>
        <w:t>nstr</w:t>
      </w:r>
      <w:r w:rsidRPr="0064249A">
        <w:rPr>
          <w:rFonts w:cs="Arial"/>
          <w:color w:val="000000"/>
          <w:spacing w:val="-1"/>
          <w:sz w:val="20"/>
        </w:rPr>
        <w:t>u</w:t>
      </w:r>
      <w:r w:rsidRPr="0064249A">
        <w:rPr>
          <w:rFonts w:cs="Arial"/>
          <w:color w:val="000000"/>
          <w:spacing w:val="1"/>
          <w:sz w:val="20"/>
        </w:rPr>
        <w:t>c</w:t>
      </w:r>
      <w:r w:rsidRPr="0064249A">
        <w:rPr>
          <w:rFonts w:cs="Arial"/>
          <w:color w:val="000000"/>
          <w:sz w:val="20"/>
        </w:rPr>
        <w:t xml:space="preserve">tion </w:t>
      </w:r>
      <w:r w:rsidRPr="0064249A">
        <w:rPr>
          <w:rFonts w:cs="Arial"/>
          <w:color w:val="000000"/>
          <w:spacing w:val="-1"/>
          <w:sz w:val="20"/>
        </w:rPr>
        <w:t>o</w:t>
      </w:r>
      <w:r w:rsidRPr="0064249A">
        <w:rPr>
          <w:rFonts w:cs="Arial"/>
          <w:color w:val="000000"/>
          <w:sz w:val="20"/>
        </w:rPr>
        <w:t>r</w:t>
      </w:r>
      <w:r w:rsidRPr="0064249A">
        <w:rPr>
          <w:rFonts w:cs="Arial"/>
          <w:color w:val="000000"/>
          <w:spacing w:val="-1"/>
          <w:sz w:val="20"/>
        </w:rPr>
        <w:t xml:space="preserve"> </w:t>
      </w:r>
      <w:r w:rsidRPr="0064249A">
        <w:rPr>
          <w:rFonts w:cs="Arial"/>
          <w:color w:val="000000"/>
          <w:sz w:val="20"/>
        </w:rPr>
        <w:t>R</w:t>
      </w:r>
      <w:r w:rsidRPr="0064249A">
        <w:rPr>
          <w:rFonts w:cs="Arial"/>
          <w:color w:val="000000"/>
          <w:spacing w:val="-1"/>
          <w:sz w:val="20"/>
        </w:rPr>
        <w:t>e</w:t>
      </w:r>
      <w:r w:rsidRPr="0064249A">
        <w:rPr>
          <w:rFonts w:cs="Arial"/>
          <w:color w:val="000000"/>
          <w:sz w:val="20"/>
        </w:rPr>
        <w:t>co</w:t>
      </w:r>
      <w:r w:rsidRPr="0064249A">
        <w:rPr>
          <w:rFonts w:cs="Arial"/>
          <w:color w:val="000000"/>
          <w:spacing w:val="-1"/>
          <w:sz w:val="20"/>
        </w:rPr>
        <w:t>n</w:t>
      </w:r>
      <w:r w:rsidRPr="0064249A">
        <w:rPr>
          <w:rFonts w:cs="Arial"/>
          <w:color w:val="000000"/>
          <w:spacing w:val="1"/>
          <w:sz w:val="20"/>
        </w:rPr>
        <w:t>s</w:t>
      </w:r>
      <w:r w:rsidRPr="0064249A">
        <w:rPr>
          <w:rFonts w:cs="Arial"/>
          <w:color w:val="000000"/>
          <w:sz w:val="20"/>
        </w:rPr>
        <w:t>tr</w:t>
      </w:r>
      <w:r w:rsidRPr="0064249A">
        <w:rPr>
          <w:rFonts w:cs="Arial"/>
          <w:color w:val="000000"/>
          <w:spacing w:val="-1"/>
          <w:sz w:val="20"/>
        </w:rPr>
        <w:t>u</w:t>
      </w:r>
      <w:r w:rsidRPr="0064249A">
        <w:rPr>
          <w:rFonts w:cs="Arial"/>
          <w:color w:val="000000"/>
          <w:spacing w:val="1"/>
          <w:sz w:val="20"/>
        </w:rPr>
        <w:t>c</w:t>
      </w:r>
      <w:r w:rsidRPr="0064249A">
        <w:rPr>
          <w:rFonts w:cs="Arial"/>
          <w:color w:val="000000"/>
          <w:sz w:val="20"/>
        </w:rPr>
        <w:t>ti</w:t>
      </w:r>
      <w:r w:rsidRPr="0064249A">
        <w:rPr>
          <w:rFonts w:cs="Arial"/>
          <w:color w:val="000000"/>
          <w:spacing w:val="-1"/>
          <w:sz w:val="20"/>
        </w:rPr>
        <w:t>o</w:t>
      </w:r>
      <w:r w:rsidRPr="0064249A">
        <w:rPr>
          <w:rFonts w:cs="Arial"/>
          <w:color w:val="000000"/>
          <w:sz w:val="20"/>
        </w:rPr>
        <w:t>n on or after</w:t>
      </w:r>
      <w:r w:rsidRPr="0064249A">
        <w:rPr>
          <w:rFonts w:cs="Arial"/>
          <w:color w:val="000000"/>
          <w:spacing w:val="-1"/>
          <w:sz w:val="20"/>
        </w:rPr>
        <w:t xml:space="preserve"> </w:t>
      </w:r>
      <w:r w:rsidRPr="0064249A">
        <w:rPr>
          <w:rFonts w:cs="Arial"/>
          <w:color w:val="000000"/>
          <w:sz w:val="20"/>
        </w:rPr>
        <w:t>D</w:t>
      </w:r>
      <w:r w:rsidRPr="0064249A">
        <w:rPr>
          <w:rFonts w:cs="Arial"/>
          <w:color w:val="000000"/>
          <w:spacing w:val="-1"/>
          <w:sz w:val="20"/>
        </w:rPr>
        <w:t>e</w:t>
      </w:r>
      <w:r w:rsidRPr="0064249A">
        <w:rPr>
          <w:rFonts w:cs="Arial"/>
          <w:color w:val="000000"/>
          <w:sz w:val="20"/>
        </w:rPr>
        <w:t>cem</w:t>
      </w:r>
      <w:r w:rsidRPr="0064249A">
        <w:rPr>
          <w:rFonts w:cs="Arial"/>
          <w:color w:val="000000"/>
          <w:spacing w:val="-1"/>
          <w:sz w:val="20"/>
        </w:rPr>
        <w:t>b</w:t>
      </w:r>
      <w:r w:rsidRPr="0064249A">
        <w:rPr>
          <w:rFonts w:cs="Arial"/>
          <w:color w:val="000000"/>
          <w:sz w:val="20"/>
        </w:rPr>
        <w:t xml:space="preserve">er </w:t>
      </w:r>
      <w:r w:rsidRPr="0064249A">
        <w:rPr>
          <w:rFonts w:cs="Arial"/>
          <w:color w:val="000000"/>
          <w:spacing w:val="-1"/>
          <w:sz w:val="20"/>
        </w:rPr>
        <w:t>19</w:t>
      </w:r>
      <w:r w:rsidRPr="0064249A">
        <w:rPr>
          <w:rFonts w:cs="Arial"/>
          <w:color w:val="000000"/>
          <w:sz w:val="20"/>
        </w:rPr>
        <w:t>,</w:t>
      </w:r>
      <w:r w:rsidRPr="0064249A">
        <w:rPr>
          <w:rFonts w:cs="Arial"/>
          <w:color w:val="000000"/>
          <w:spacing w:val="-1"/>
          <w:sz w:val="20"/>
        </w:rPr>
        <w:t xml:space="preserve"> </w:t>
      </w:r>
      <w:r w:rsidRPr="0064249A">
        <w:rPr>
          <w:rFonts w:cs="Arial"/>
          <w:color w:val="000000"/>
          <w:sz w:val="20"/>
        </w:rPr>
        <w:t>2002.  Compl</w:t>
      </w:r>
      <w:r w:rsidRPr="0064249A">
        <w:rPr>
          <w:rFonts w:cs="Arial"/>
          <w:color w:val="000000"/>
          <w:spacing w:val="-1"/>
          <w:sz w:val="20"/>
        </w:rPr>
        <w:t>i</w:t>
      </w:r>
      <w:r w:rsidRPr="0064249A">
        <w:rPr>
          <w:rFonts w:cs="Arial"/>
          <w:color w:val="000000"/>
          <w:sz w:val="20"/>
        </w:rPr>
        <w:t>a</w:t>
      </w:r>
      <w:r w:rsidRPr="0064249A">
        <w:rPr>
          <w:rFonts w:cs="Arial"/>
          <w:color w:val="000000"/>
          <w:spacing w:val="-1"/>
          <w:sz w:val="20"/>
        </w:rPr>
        <w:t>n</w:t>
      </w:r>
      <w:r w:rsidRPr="0064249A">
        <w:rPr>
          <w:rFonts w:cs="Arial"/>
          <w:color w:val="000000"/>
          <w:sz w:val="20"/>
        </w:rPr>
        <w:t xml:space="preserve">ce </w:t>
      </w:r>
      <w:r w:rsidRPr="0064249A">
        <w:rPr>
          <w:rFonts w:cs="Arial"/>
          <w:color w:val="000000"/>
          <w:spacing w:val="-1"/>
          <w:sz w:val="20"/>
        </w:rPr>
        <w:t>d</w:t>
      </w:r>
      <w:r w:rsidRPr="0064249A">
        <w:rPr>
          <w:rFonts w:cs="Arial"/>
          <w:color w:val="000000"/>
          <w:sz w:val="20"/>
        </w:rPr>
        <w:t>ate is up</w:t>
      </w:r>
      <w:r w:rsidRPr="0064249A">
        <w:rPr>
          <w:rFonts w:cs="Arial"/>
          <w:color w:val="000000"/>
          <w:spacing w:val="-1"/>
          <w:sz w:val="20"/>
        </w:rPr>
        <w:t>o</w:t>
      </w:r>
      <w:r w:rsidRPr="0064249A">
        <w:rPr>
          <w:rFonts w:cs="Arial"/>
          <w:color w:val="000000"/>
          <w:sz w:val="20"/>
        </w:rPr>
        <w:t>n s</w:t>
      </w:r>
      <w:r w:rsidRPr="0064249A">
        <w:rPr>
          <w:rFonts w:cs="Arial"/>
          <w:color w:val="000000"/>
          <w:spacing w:val="-2"/>
          <w:sz w:val="20"/>
        </w:rPr>
        <w:t>t</w:t>
      </w:r>
      <w:r w:rsidRPr="0064249A">
        <w:rPr>
          <w:rFonts w:cs="Arial"/>
          <w:color w:val="000000"/>
          <w:sz w:val="20"/>
        </w:rPr>
        <w:t>art-</w:t>
      </w:r>
      <w:r w:rsidRPr="0064249A">
        <w:rPr>
          <w:rFonts w:cs="Arial"/>
          <w:color w:val="000000"/>
          <w:spacing w:val="-1"/>
          <w:sz w:val="20"/>
        </w:rPr>
        <w:t>u</w:t>
      </w:r>
      <w:r w:rsidRPr="0064249A">
        <w:rPr>
          <w:rFonts w:cs="Arial"/>
          <w:color w:val="000000"/>
          <w:sz w:val="20"/>
        </w:rPr>
        <w:t xml:space="preserve">p.  </w:t>
      </w:r>
      <w:r w:rsidRPr="0064249A">
        <w:rPr>
          <w:rFonts w:cs="Arial"/>
          <w:color w:val="000000"/>
          <w:sz w:val="20"/>
        </w:rPr>
        <w:br/>
        <w:t>(PTI 130-08a)</w:t>
      </w:r>
    </w:p>
    <w:p w14:paraId="74D9CFA8" w14:textId="77777777" w:rsidR="004C4A23" w:rsidRPr="00F9032A" w:rsidRDefault="004C4A23" w:rsidP="004C4A23">
      <w:pPr>
        <w:widowControl w:val="0"/>
        <w:autoSpaceDE w:val="0"/>
        <w:autoSpaceDN w:val="0"/>
        <w:adjustRightInd w:val="0"/>
        <w:spacing w:before="6" w:line="220" w:lineRule="exact"/>
        <w:jc w:val="both"/>
        <w:rPr>
          <w:rFonts w:cs="Arial"/>
          <w:color w:val="000000"/>
          <w:szCs w:val="22"/>
        </w:rPr>
      </w:pPr>
    </w:p>
    <w:p w14:paraId="63004A47" w14:textId="62FBE8F9" w:rsidR="004C4A23" w:rsidRPr="00F9032A" w:rsidRDefault="004C4A23" w:rsidP="004C4A23">
      <w:pPr>
        <w:widowControl w:val="0"/>
        <w:autoSpaceDE w:val="0"/>
        <w:autoSpaceDN w:val="0"/>
        <w:adjustRightInd w:val="0"/>
        <w:jc w:val="both"/>
        <w:rPr>
          <w:rFonts w:cs="Arial"/>
          <w:color w:val="000000"/>
          <w:sz w:val="20"/>
        </w:rPr>
      </w:pPr>
      <w:r w:rsidRPr="00F9032A">
        <w:rPr>
          <w:rFonts w:cs="Arial"/>
          <w:b/>
          <w:bCs/>
          <w:color w:val="000000"/>
          <w:sz w:val="20"/>
        </w:rPr>
        <w:t>Emission Unit ID:</w:t>
      </w:r>
      <w:r>
        <w:rPr>
          <w:rFonts w:cs="Arial"/>
          <w:b/>
          <w:bCs/>
          <w:color w:val="000000"/>
          <w:sz w:val="20"/>
        </w:rPr>
        <w:t xml:space="preserve"> </w:t>
      </w:r>
      <w:r w:rsidRPr="00F9032A">
        <w:rPr>
          <w:rFonts w:cs="Arial"/>
          <w:b/>
          <w:bCs/>
          <w:color w:val="000000"/>
          <w:spacing w:val="55"/>
          <w:sz w:val="20"/>
        </w:rPr>
        <w:t xml:space="preserve"> </w:t>
      </w:r>
      <w:r w:rsidR="00D36871" w:rsidRPr="00D36871">
        <w:rPr>
          <w:rFonts w:cs="Arial"/>
          <w:color w:val="000000"/>
          <w:sz w:val="20"/>
        </w:rPr>
        <w:t>EUICEENGINE1, EUICEENGINE2</w:t>
      </w:r>
      <w:r w:rsidR="00D36871">
        <w:rPr>
          <w:rFonts w:cs="Arial"/>
          <w:color w:val="000000"/>
          <w:sz w:val="20"/>
        </w:rPr>
        <w:t xml:space="preserve"> </w:t>
      </w:r>
    </w:p>
    <w:p w14:paraId="1D2E7583" w14:textId="77777777" w:rsidR="004C4A23" w:rsidRPr="00F9032A" w:rsidRDefault="004C4A23" w:rsidP="004C4A23">
      <w:pPr>
        <w:widowControl w:val="0"/>
        <w:autoSpaceDE w:val="0"/>
        <w:autoSpaceDN w:val="0"/>
        <w:adjustRightInd w:val="0"/>
        <w:spacing w:before="11" w:line="220" w:lineRule="exact"/>
        <w:jc w:val="both"/>
        <w:rPr>
          <w:rFonts w:cs="Arial"/>
          <w:color w:val="000000"/>
          <w:szCs w:val="22"/>
        </w:rPr>
      </w:pPr>
    </w:p>
    <w:p w14:paraId="1A5EF5C3" w14:textId="77777777" w:rsidR="004C4A23" w:rsidRDefault="004C4A23" w:rsidP="004C4A23">
      <w:pPr>
        <w:widowControl w:val="0"/>
        <w:autoSpaceDE w:val="0"/>
        <w:autoSpaceDN w:val="0"/>
        <w:adjustRightInd w:val="0"/>
        <w:jc w:val="both"/>
        <w:rPr>
          <w:rFonts w:cs="Arial"/>
          <w:b/>
          <w:bCs/>
          <w:color w:val="000000"/>
          <w:spacing w:val="53"/>
          <w:sz w:val="20"/>
        </w:rPr>
      </w:pPr>
      <w:r w:rsidRPr="00515487">
        <w:rPr>
          <w:rFonts w:cs="Arial"/>
          <w:b/>
          <w:bCs/>
          <w:color w:val="000000"/>
          <w:szCs w:val="22"/>
          <w:u w:val="thick"/>
        </w:rPr>
        <w:t>POLLUT</w:t>
      </w:r>
      <w:r w:rsidRPr="00515487">
        <w:rPr>
          <w:rFonts w:cs="Arial"/>
          <w:b/>
          <w:bCs/>
          <w:color w:val="000000"/>
          <w:spacing w:val="-2"/>
          <w:szCs w:val="22"/>
          <w:u w:val="thick"/>
        </w:rPr>
        <w:t>I</w:t>
      </w:r>
      <w:r w:rsidRPr="00515487">
        <w:rPr>
          <w:rFonts w:cs="Arial"/>
          <w:b/>
          <w:bCs/>
          <w:color w:val="000000"/>
          <w:szCs w:val="22"/>
          <w:u w:val="thick"/>
        </w:rPr>
        <w:t>ON</w:t>
      </w:r>
      <w:r w:rsidRPr="00515487">
        <w:rPr>
          <w:rFonts w:cs="Arial"/>
          <w:b/>
          <w:bCs/>
          <w:color w:val="000000"/>
          <w:spacing w:val="-2"/>
          <w:szCs w:val="22"/>
          <w:u w:val="thick"/>
        </w:rPr>
        <w:t xml:space="preserve"> </w:t>
      </w:r>
      <w:r w:rsidRPr="00515487">
        <w:rPr>
          <w:rFonts w:cs="Arial"/>
          <w:b/>
          <w:bCs/>
          <w:color w:val="000000"/>
          <w:szCs w:val="22"/>
          <w:u w:val="thick"/>
        </w:rPr>
        <w:t>C</w:t>
      </w:r>
      <w:r w:rsidRPr="00515487">
        <w:rPr>
          <w:rFonts w:cs="Arial"/>
          <w:b/>
          <w:bCs/>
          <w:color w:val="000000"/>
          <w:spacing w:val="-1"/>
          <w:szCs w:val="22"/>
          <w:u w:val="thick"/>
        </w:rPr>
        <w:t>O</w:t>
      </w:r>
      <w:r w:rsidRPr="00515487">
        <w:rPr>
          <w:rFonts w:cs="Arial"/>
          <w:b/>
          <w:bCs/>
          <w:color w:val="000000"/>
          <w:szCs w:val="22"/>
          <w:u w:val="thick"/>
        </w:rPr>
        <w:t xml:space="preserve">NTROL </w:t>
      </w:r>
      <w:r w:rsidRPr="00515487">
        <w:rPr>
          <w:rFonts w:cs="Arial"/>
          <w:b/>
          <w:bCs/>
          <w:color w:val="000000"/>
          <w:spacing w:val="-2"/>
          <w:szCs w:val="22"/>
          <w:u w:val="thick"/>
        </w:rPr>
        <w:t>E</w:t>
      </w:r>
      <w:r w:rsidRPr="00515487">
        <w:rPr>
          <w:rFonts w:cs="Arial"/>
          <w:b/>
          <w:bCs/>
          <w:color w:val="000000"/>
          <w:szCs w:val="22"/>
          <w:u w:val="thick"/>
        </w:rPr>
        <w:t>QUIPMEN</w:t>
      </w:r>
      <w:r w:rsidRPr="00515487">
        <w:rPr>
          <w:rFonts w:cs="Arial"/>
          <w:b/>
          <w:bCs/>
          <w:color w:val="000000"/>
          <w:spacing w:val="-1"/>
          <w:szCs w:val="22"/>
          <w:u w:val="thick"/>
        </w:rPr>
        <w:t>T</w:t>
      </w:r>
    </w:p>
    <w:p w14:paraId="48070525" w14:textId="77777777" w:rsidR="004C4A23" w:rsidRDefault="004C4A23" w:rsidP="004C4A23">
      <w:pPr>
        <w:widowControl w:val="0"/>
        <w:autoSpaceDE w:val="0"/>
        <w:autoSpaceDN w:val="0"/>
        <w:adjustRightInd w:val="0"/>
        <w:jc w:val="both"/>
        <w:rPr>
          <w:rFonts w:cs="Arial"/>
          <w:color w:val="000000"/>
          <w:sz w:val="20"/>
        </w:rPr>
      </w:pPr>
    </w:p>
    <w:p w14:paraId="505D24F9" w14:textId="77777777" w:rsidR="004C4A23" w:rsidRPr="00F9032A" w:rsidRDefault="004C4A23" w:rsidP="004C4A23">
      <w:pPr>
        <w:widowControl w:val="0"/>
        <w:autoSpaceDE w:val="0"/>
        <w:autoSpaceDN w:val="0"/>
        <w:adjustRightInd w:val="0"/>
        <w:jc w:val="both"/>
        <w:rPr>
          <w:rFonts w:cs="Arial"/>
          <w:color w:val="000000"/>
          <w:sz w:val="20"/>
        </w:rPr>
      </w:pPr>
      <w:r w:rsidRPr="00F9032A">
        <w:rPr>
          <w:rFonts w:cs="Arial"/>
          <w:color w:val="000000"/>
          <w:sz w:val="20"/>
        </w:rPr>
        <w:t>NA</w:t>
      </w:r>
    </w:p>
    <w:p w14:paraId="206037B4" w14:textId="77777777" w:rsidR="004C4A23" w:rsidRPr="00F9032A" w:rsidRDefault="004C4A23" w:rsidP="004C4A23">
      <w:pPr>
        <w:widowControl w:val="0"/>
        <w:tabs>
          <w:tab w:val="left" w:pos="0"/>
        </w:tabs>
        <w:autoSpaceDE w:val="0"/>
        <w:autoSpaceDN w:val="0"/>
        <w:adjustRightInd w:val="0"/>
        <w:spacing w:line="200" w:lineRule="exact"/>
        <w:jc w:val="both"/>
        <w:rPr>
          <w:rFonts w:cs="Arial"/>
          <w:color w:val="000000"/>
          <w:sz w:val="20"/>
        </w:rPr>
      </w:pPr>
    </w:p>
    <w:p w14:paraId="2645C6AA" w14:textId="77777777" w:rsidR="004C4A23" w:rsidRPr="00F9032A" w:rsidRDefault="004C4A23" w:rsidP="004C4A23">
      <w:pPr>
        <w:jc w:val="both"/>
        <w:rPr>
          <w:rFonts w:cs="Arial"/>
          <w:b/>
          <w:sz w:val="20"/>
          <w:u w:val="single"/>
        </w:rPr>
      </w:pPr>
      <w:r w:rsidRPr="00F9032A">
        <w:rPr>
          <w:rFonts w:cs="Arial"/>
          <w:b/>
        </w:rPr>
        <w:t xml:space="preserve">I.  </w:t>
      </w:r>
      <w:r w:rsidRPr="00F9032A">
        <w:rPr>
          <w:rFonts w:cs="Arial"/>
          <w:b/>
          <w:u w:val="single"/>
        </w:rPr>
        <w:t>EMISSION LIMIT(S)</w:t>
      </w:r>
    </w:p>
    <w:p w14:paraId="5DE32C2A" w14:textId="77777777" w:rsidR="004C4A23" w:rsidRPr="00F9032A" w:rsidRDefault="004C4A23" w:rsidP="004C4A23">
      <w:pPr>
        <w:jc w:val="both"/>
        <w:rPr>
          <w:rFonts w:cs="Arial"/>
          <w:sz w:val="20"/>
        </w:rPr>
      </w:pPr>
    </w:p>
    <w:p w14:paraId="6F22413D" w14:textId="77777777" w:rsidR="004C4A23" w:rsidRPr="00F9032A" w:rsidRDefault="004C4A23" w:rsidP="004C4A23">
      <w:pPr>
        <w:jc w:val="both"/>
        <w:rPr>
          <w:rFonts w:cs="Arial"/>
          <w:sz w:val="20"/>
        </w:rPr>
      </w:pPr>
      <w:r>
        <w:rPr>
          <w:rFonts w:cs="Arial"/>
          <w:sz w:val="20"/>
        </w:rPr>
        <w:t>NA</w:t>
      </w:r>
      <w:r>
        <w:rPr>
          <w:rFonts w:cs="Arial"/>
          <w:sz w:val="20"/>
        </w:rPr>
        <w:br/>
      </w:r>
    </w:p>
    <w:p w14:paraId="102DB647" w14:textId="77777777" w:rsidR="004C4A23" w:rsidRPr="00F9032A" w:rsidRDefault="004C4A23" w:rsidP="004C4A23">
      <w:pPr>
        <w:jc w:val="both"/>
        <w:rPr>
          <w:rFonts w:cs="Arial"/>
          <w:b/>
          <w:u w:val="single"/>
        </w:rPr>
      </w:pPr>
      <w:r w:rsidRPr="00F9032A">
        <w:rPr>
          <w:rFonts w:cs="Arial"/>
          <w:b/>
        </w:rPr>
        <w:t xml:space="preserve">II.  </w:t>
      </w:r>
      <w:r w:rsidRPr="00F9032A">
        <w:rPr>
          <w:rFonts w:cs="Arial"/>
          <w:b/>
          <w:u w:val="single"/>
        </w:rPr>
        <w:t>MATERIAL LIMIT(S)</w:t>
      </w:r>
    </w:p>
    <w:p w14:paraId="44B671AC" w14:textId="77777777" w:rsidR="004C4A23" w:rsidRPr="00F9032A" w:rsidRDefault="004C4A23" w:rsidP="004C4A23">
      <w:pPr>
        <w:jc w:val="both"/>
        <w:rPr>
          <w:rFonts w:cs="Arial"/>
          <w:b/>
          <w:sz w:val="20"/>
          <w:u w:val="single"/>
        </w:rPr>
      </w:pPr>
    </w:p>
    <w:p w14:paraId="2633AFF3" w14:textId="77777777" w:rsidR="004C4A23" w:rsidRDefault="004C4A23" w:rsidP="004C4A23">
      <w:pPr>
        <w:widowControl w:val="0"/>
        <w:autoSpaceDE w:val="0"/>
        <w:autoSpaceDN w:val="0"/>
        <w:adjustRightInd w:val="0"/>
        <w:spacing w:line="200" w:lineRule="exact"/>
        <w:rPr>
          <w:rFonts w:cs="Arial"/>
          <w:color w:val="000000"/>
          <w:sz w:val="20"/>
        </w:rPr>
      </w:pPr>
      <w:r>
        <w:rPr>
          <w:rFonts w:cs="Arial"/>
          <w:color w:val="000000"/>
          <w:sz w:val="20"/>
        </w:rPr>
        <w:t>NA</w:t>
      </w:r>
    </w:p>
    <w:p w14:paraId="27F1B64D" w14:textId="77777777" w:rsidR="004C4A23" w:rsidRPr="00F9032A" w:rsidRDefault="004C4A23" w:rsidP="004C4A23">
      <w:pPr>
        <w:widowControl w:val="0"/>
        <w:autoSpaceDE w:val="0"/>
        <w:autoSpaceDN w:val="0"/>
        <w:adjustRightInd w:val="0"/>
        <w:spacing w:line="200" w:lineRule="exact"/>
        <w:rPr>
          <w:rFonts w:cs="Arial"/>
          <w:color w:val="000000"/>
          <w:sz w:val="20"/>
        </w:rPr>
      </w:pPr>
    </w:p>
    <w:p w14:paraId="7EEB6436" w14:textId="77777777" w:rsidR="004C4A23" w:rsidRPr="00515487" w:rsidRDefault="004C4A23" w:rsidP="004C4A23">
      <w:pPr>
        <w:widowControl w:val="0"/>
        <w:autoSpaceDE w:val="0"/>
        <w:autoSpaceDN w:val="0"/>
        <w:adjustRightInd w:val="0"/>
        <w:spacing w:line="226" w:lineRule="exact"/>
        <w:rPr>
          <w:rFonts w:cs="Arial"/>
          <w:color w:val="000000"/>
          <w:szCs w:val="22"/>
        </w:rPr>
      </w:pPr>
      <w:r w:rsidRPr="00515487">
        <w:rPr>
          <w:rFonts w:cs="Arial"/>
          <w:b/>
          <w:bCs/>
          <w:color w:val="000000"/>
          <w:position w:val="-1"/>
          <w:szCs w:val="22"/>
        </w:rPr>
        <w:t>III.</w:t>
      </w:r>
      <w:r w:rsidRPr="00515487">
        <w:rPr>
          <w:rFonts w:cs="Arial"/>
          <w:b/>
          <w:bCs/>
          <w:color w:val="000000"/>
          <w:spacing w:val="55"/>
          <w:position w:val="-1"/>
          <w:szCs w:val="22"/>
        </w:rPr>
        <w:t xml:space="preserve"> </w:t>
      </w:r>
      <w:r w:rsidRPr="00515487">
        <w:rPr>
          <w:rFonts w:cs="Arial"/>
          <w:b/>
          <w:bCs/>
          <w:color w:val="000000"/>
          <w:position w:val="-1"/>
          <w:szCs w:val="22"/>
          <w:u w:val="thick"/>
        </w:rPr>
        <w:t>PROCESS/OPERAT</w:t>
      </w:r>
      <w:r w:rsidRPr="00515487">
        <w:rPr>
          <w:rFonts w:cs="Arial"/>
          <w:b/>
          <w:bCs/>
          <w:color w:val="000000"/>
          <w:spacing w:val="-2"/>
          <w:position w:val="-1"/>
          <w:szCs w:val="22"/>
          <w:u w:val="thick"/>
        </w:rPr>
        <w:t>I</w:t>
      </w:r>
      <w:r w:rsidRPr="00515487">
        <w:rPr>
          <w:rFonts w:cs="Arial"/>
          <w:b/>
          <w:bCs/>
          <w:color w:val="000000"/>
          <w:position w:val="-1"/>
          <w:szCs w:val="22"/>
          <w:u w:val="thick"/>
        </w:rPr>
        <w:t>ONAL RESTRICTIONS</w:t>
      </w:r>
    </w:p>
    <w:p w14:paraId="27706D52" w14:textId="77777777" w:rsidR="004C4A23" w:rsidRPr="00F9032A" w:rsidRDefault="004C4A23" w:rsidP="004C4A23">
      <w:pPr>
        <w:widowControl w:val="0"/>
        <w:autoSpaceDE w:val="0"/>
        <w:autoSpaceDN w:val="0"/>
        <w:adjustRightInd w:val="0"/>
        <w:spacing w:before="8" w:line="190" w:lineRule="exact"/>
        <w:rPr>
          <w:rFonts w:cs="Arial"/>
          <w:color w:val="000000"/>
          <w:sz w:val="19"/>
          <w:szCs w:val="19"/>
        </w:rPr>
      </w:pPr>
    </w:p>
    <w:p w14:paraId="1F1EA674" w14:textId="77777777" w:rsidR="004C4A23" w:rsidRDefault="004C4A23" w:rsidP="004C4A23">
      <w:pPr>
        <w:widowControl w:val="0"/>
        <w:tabs>
          <w:tab w:val="left" w:pos="360"/>
        </w:tabs>
        <w:autoSpaceDE w:val="0"/>
        <w:autoSpaceDN w:val="0"/>
        <w:adjustRightInd w:val="0"/>
        <w:spacing w:before="34"/>
        <w:ind w:left="360" w:hanging="360"/>
        <w:jc w:val="both"/>
        <w:rPr>
          <w:rFonts w:cs="Arial"/>
          <w:color w:val="000000"/>
          <w:sz w:val="20"/>
        </w:rPr>
      </w:pPr>
      <w:r w:rsidRPr="00F9032A">
        <w:rPr>
          <w:rFonts w:cs="Arial"/>
          <w:color w:val="000000"/>
          <w:sz w:val="20"/>
        </w:rPr>
        <w:t>1.</w:t>
      </w:r>
      <w:r w:rsidRPr="00F9032A">
        <w:rPr>
          <w:rFonts w:cs="Arial"/>
          <w:color w:val="000000"/>
          <w:sz w:val="20"/>
        </w:rPr>
        <w:tab/>
        <w:t>Each</w:t>
      </w:r>
      <w:r w:rsidRPr="00F9032A">
        <w:rPr>
          <w:rFonts w:cs="Arial"/>
          <w:color w:val="000000"/>
          <w:spacing w:val="37"/>
          <w:sz w:val="20"/>
        </w:rPr>
        <w:t xml:space="preserve"> </w:t>
      </w:r>
      <w:r w:rsidRPr="00F9032A">
        <w:rPr>
          <w:rFonts w:cs="Arial"/>
          <w:color w:val="000000"/>
          <w:sz w:val="20"/>
        </w:rPr>
        <w:t>e</w:t>
      </w:r>
      <w:r w:rsidRPr="00F9032A">
        <w:rPr>
          <w:rFonts w:cs="Arial"/>
          <w:color w:val="000000"/>
          <w:spacing w:val="-1"/>
          <w:sz w:val="20"/>
        </w:rPr>
        <w:t>n</w:t>
      </w:r>
      <w:r w:rsidRPr="00F9032A">
        <w:rPr>
          <w:rFonts w:cs="Arial"/>
          <w:color w:val="000000"/>
          <w:sz w:val="20"/>
        </w:rPr>
        <w:t>gine</w:t>
      </w:r>
      <w:r w:rsidRPr="00F9032A">
        <w:rPr>
          <w:rFonts w:cs="Arial"/>
          <w:color w:val="000000"/>
          <w:spacing w:val="36"/>
          <w:sz w:val="20"/>
        </w:rPr>
        <w:t xml:space="preserve"> </w:t>
      </w:r>
      <w:r w:rsidRPr="00F9032A">
        <w:rPr>
          <w:rFonts w:cs="Arial"/>
          <w:color w:val="000000"/>
          <w:sz w:val="20"/>
        </w:rPr>
        <w:t>in</w:t>
      </w:r>
      <w:r w:rsidRPr="00F9032A">
        <w:rPr>
          <w:rFonts w:cs="Arial"/>
          <w:color w:val="000000"/>
          <w:spacing w:val="37"/>
          <w:sz w:val="20"/>
        </w:rPr>
        <w:t xml:space="preserve"> </w:t>
      </w:r>
      <w:r w:rsidRPr="00F9032A">
        <w:rPr>
          <w:rFonts w:cs="Arial"/>
          <w:color w:val="000000"/>
          <w:sz w:val="20"/>
        </w:rPr>
        <w:t>FGR</w:t>
      </w:r>
      <w:r w:rsidRPr="00F9032A">
        <w:rPr>
          <w:rFonts w:cs="Arial"/>
          <w:color w:val="000000"/>
          <w:spacing w:val="-2"/>
          <w:sz w:val="20"/>
        </w:rPr>
        <w:t>I</w:t>
      </w:r>
      <w:r w:rsidRPr="00F9032A">
        <w:rPr>
          <w:rFonts w:cs="Arial"/>
          <w:color w:val="000000"/>
          <w:sz w:val="20"/>
        </w:rPr>
        <w:t>C</w:t>
      </w:r>
      <w:r w:rsidRPr="00F9032A">
        <w:rPr>
          <w:rFonts w:cs="Arial"/>
          <w:color w:val="000000"/>
          <w:spacing w:val="-2"/>
          <w:sz w:val="20"/>
        </w:rPr>
        <w:t>E</w:t>
      </w:r>
      <w:r w:rsidRPr="00F9032A">
        <w:rPr>
          <w:rFonts w:cs="Arial"/>
          <w:color w:val="000000"/>
          <w:sz w:val="20"/>
        </w:rPr>
        <w:t>MACT</w:t>
      </w:r>
      <w:r w:rsidRPr="00F9032A">
        <w:rPr>
          <w:rFonts w:cs="Arial"/>
          <w:color w:val="000000"/>
          <w:spacing w:val="37"/>
          <w:sz w:val="20"/>
        </w:rPr>
        <w:t xml:space="preserve"> </w:t>
      </w:r>
      <w:r w:rsidRPr="00F9032A">
        <w:rPr>
          <w:rFonts w:cs="Arial"/>
          <w:color w:val="000000"/>
          <w:sz w:val="20"/>
        </w:rPr>
        <w:t>shall</w:t>
      </w:r>
      <w:r w:rsidRPr="00F9032A">
        <w:rPr>
          <w:rFonts w:cs="Arial"/>
          <w:color w:val="000000"/>
          <w:spacing w:val="35"/>
          <w:sz w:val="20"/>
        </w:rPr>
        <w:t xml:space="preserve"> </w:t>
      </w:r>
      <w:r w:rsidRPr="00F9032A">
        <w:rPr>
          <w:rFonts w:cs="Arial"/>
          <w:color w:val="000000"/>
          <w:sz w:val="20"/>
        </w:rPr>
        <w:t>operate</w:t>
      </w:r>
      <w:r w:rsidRPr="00F9032A">
        <w:rPr>
          <w:rFonts w:cs="Arial"/>
          <w:color w:val="000000"/>
          <w:spacing w:val="37"/>
          <w:sz w:val="20"/>
        </w:rPr>
        <w:t xml:space="preserve"> </w:t>
      </w:r>
      <w:r w:rsidRPr="00F9032A">
        <w:rPr>
          <w:rFonts w:cs="Arial"/>
          <w:color w:val="000000"/>
          <w:sz w:val="20"/>
        </w:rPr>
        <w:t>in</w:t>
      </w:r>
      <w:r w:rsidRPr="00F9032A">
        <w:rPr>
          <w:rFonts w:cs="Arial"/>
          <w:color w:val="000000"/>
          <w:spacing w:val="37"/>
          <w:sz w:val="20"/>
        </w:rPr>
        <w:t xml:space="preserve"> </w:t>
      </w:r>
      <w:r w:rsidRPr="00F9032A">
        <w:rPr>
          <w:rFonts w:cs="Arial"/>
          <w:color w:val="000000"/>
          <w:sz w:val="20"/>
        </w:rPr>
        <w:t>a</w:t>
      </w:r>
      <w:r w:rsidRPr="00F9032A">
        <w:rPr>
          <w:rFonts w:cs="Arial"/>
          <w:color w:val="000000"/>
          <w:spacing w:val="37"/>
          <w:sz w:val="20"/>
        </w:rPr>
        <w:t xml:space="preserve"> </w:t>
      </w:r>
      <w:r w:rsidRPr="00F9032A">
        <w:rPr>
          <w:rFonts w:cs="Arial"/>
          <w:color w:val="000000"/>
          <w:sz w:val="20"/>
        </w:rPr>
        <w:t>mann</w:t>
      </w:r>
      <w:r w:rsidRPr="00F9032A">
        <w:rPr>
          <w:rFonts w:cs="Arial"/>
          <w:color w:val="000000"/>
          <w:spacing w:val="-1"/>
          <w:sz w:val="20"/>
        </w:rPr>
        <w:t>e</w:t>
      </w:r>
      <w:r w:rsidRPr="00F9032A">
        <w:rPr>
          <w:rFonts w:cs="Arial"/>
          <w:color w:val="000000"/>
          <w:sz w:val="20"/>
        </w:rPr>
        <w:t>r</w:t>
      </w:r>
      <w:r w:rsidRPr="00F9032A">
        <w:rPr>
          <w:rFonts w:cs="Arial"/>
          <w:color w:val="000000"/>
          <w:spacing w:val="37"/>
          <w:sz w:val="20"/>
        </w:rPr>
        <w:t xml:space="preserve"> </w:t>
      </w:r>
      <w:r w:rsidRPr="00F9032A">
        <w:rPr>
          <w:rFonts w:cs="Arial"/>
          <w:color w:val="000000"/>
          <w:sz w:val="20"/>
        </w:rPr>
        <w:t>which</w:t>
      </w:r>
      <w:r w:rsidRPr="00F9032A">
        <w:rPr>
          <w:rFonts w:cs="Arial"/>
          <w:color w:val="000000"/>
          <w:spacing w:val="37"/>
          <w:sz w:val="20"/>
        </w:rPr>
        <w:t xml:space="preserve"> </w:t>
      </w:r>
      <w:r w:rsidRPr="00F9032A">
        <w:rPr>
          <w:rFonts w:cs="Arial"/>
          <w:color w:val="000000"/>
          <w:sz w:val="20"/>
        </w:rPr>
        <w:t>re</w:t>
      </w:r>
      <w:r w:rsidRPr="00F9032A">
        <w:rPr>
          <w:rFonts w:cs="Arial"/>
          <w:color w:val="000000"/>
          <w:spacing w:val="-1"/>
          <w:sz w:val="20"/>
        </w:rPr>
        <w:t>a</w:t>
      </w:r>
      <w:r w:rsidRPr="00F9032A">
        <w:rPr>
          <w:rFonts w:cs="Arial"/>
          <w:color w:val="000000"/>
          <w:spacing w:val="1"/>
          <w:sz w:val="20"/>
        </w:rPr>
        <w:t>s</w:t>
      </w:r>
      <w:r w:rsidRPr="00F9032A">
        <w:rPr>
          <w:rFonts w:cs="Arial"/>
          <w:color w:val="000000"/>
          <w:sz w:val="20"/>
        </w:rPr>
        <w:t>o</w:t>
      </w:r>
      <w:r w:rsidRPr="00F9032A">
        <w:rPr>
          <w:rFonts w:cs="Arial"/>
          <w:color w:val="000000"/>
          <w:spacing w:val="-1"/>
          <w:sz w:val="20"/>
        </w:rPr>
        <w:t>n</w:t>
      </w:r>
      <w:r w:rsidRPr="00F9032A">
        <w:rPr>
          <w:rFonts w:cs="Arial"/>
          <w:color w:val="000000"/>
          <w:sz w:val="20"/>
        </w:rPr>
        <w:t>ably</w:t>
      </w:r>
      <w:r w:rsidRPr="00F9032A">
        <w:rPr>
          <w:rFonts w:cs="Arial"/>
          <w:color w:val="000000"/>
          <w:spacing w:val="35"/>
          <w:sz w:val="20"/>
        </w:rPr>
        <w:t xml:space="preserve"> </w:t>
      </w:r>
      <w:r w:rsidRPr="00F9032A">
        <w:rPr>
          <w:rFonts w:cs="Arial"/>
          <w:color w:val="000000"/>
          <w:sz w:val="20"/>
        </w:rPr>
        <w:t>minimiz</w:t>
      </w:r>
      <w:r w:rsidRPr="00F9032A">
        <w:rPr>
          <w:rFonts w:cs="Arial"/>
          <w:color w:val="000000"/>
          <w:spacing w:val="-1"/>
          <w:sz w:val="20"/>
        </w:rPr>
        <w:t>e</w:t>
      </w:r>
      <w:r w:rsidRPr="00F9032A">
        <w:rPr>
          <w:rFonts w:cs="Arial"/>
          <w:color w:val="000000"/>
          <w:sz w:val="20"/>
        </w:rPr>
        <w:t>s</w:t>
      </w:r>
      <w:r w:rsidRPr="00F9032A">
        <w:rPr>
          <w:rFonts w:cs="Arial"/>
          <w:color w:val="000000"/>
          <w:spacing w:val="37"/>
          <w:sz w:val="20"/>
        </w:rPr>
        <w:t xml:space="preserve"> </w:t>
      </w:r>
      <w:r w:rsidRPr="00F9032A">
        <w:rPr>
          <w:rFonts w:cs="Arial"/>
          <w:color w:val="000000"/>
          <w:sz w:val="20"/>
        </w:rPr>
        <w:t>HAP</w:t>
      </w:r>
      <w:r w:rsidRPr="00F9032A">
        <w:rPr>
          <w:rFonts w:cs="Arial"/>
          <w:color w:val="000000"/>
          <w:spacing w:val="37"/>
          <w:sz w:val="20"/>
        </w:rPr>
        <w:t xml:space="preserve"> </w:t>
      </w:r>
      <w:r w:rsidRPr="00F9032A">
        <w:rPr>
          <w:rFonts w:cs="Arial"/>
          <w:color w:val="000000"/>
          <w:sz w:val="20"/>
        </w:rPr>
        <w:t>emissi</w:t>
      </w:r>
      <w:r w:rsidRPr="00F9032A">
        <w:rPr>
          <w:rFonts w:cs="Arial"/>
          <w:color w:val="000000"/>
          <w:spacing w:val="-1"/>
          <w:sz w:val="20"/>
        </w:rPr>
        <w:t>on</w:t>
      </w:r>
      <w:r w:rsidRPr="00F9032A">
        <w:rPr>
          <w:rFonts w:cs="Arial"/>
          <w:color w:val="000000"/>
          <w:sz w:val="20"/>
        </w:rPr>
        <w:t>s.</w:t>
      </w:r>
      <w:r w:rsidRPr="00F9032A">
        <w:rPr>
          <w:rFonts w:cs="Arial"/>
          <w:sz w:val="20"/>
          <w:vertAlign w:val="superscript"/>
        </w:rPr>
        <w:t xml:space="preserve">2  </w:t>
      </w:r>
      <w:r>
        <w:rPr>
          <w:rFonts w:cs="Arial"/>
          <w:sz w:val="20"/>
          <w:vertAlign w:val="superscript"/>
        </w:rPr>
        <w:br/>
      </w:r>
      <w:r w:rsidRPr="00F9032A">
        <w:rPr>
          <w:rFonts w:cs="Arial"/>
          <w:b/>
          <w:bCs/>
          <w:color w:val="000000"/>
          <w:sz w:val="20"/>
        </w:rPr>
        <w:t xml:space="preserve">(40 CFR </w:t>
      </w:r>
      <w:r w:rsidRPr="00F9032A">
        <w:rPr>
          <w:rFonts w:cs="Arial"/>
          <w:b/>
          <w:bCs/>
          <w:color w:val="000000"/>
          <w:spacing w:val="-1"/>
          <w:sz w:val="20"/>
        </w:rPr>
        <w:t>6</w:t>
      </w:r>
      <w:r w:rsidRPr="00F9032A">
        <w:rPr>
          <w:rFonts w:cs="Arial"/>
          <w:b/>
          <w:bCs/>
          <w:color w:val="000000"/>
          <w:sz w:val="20"/>
        </w:rPr>
        <w:t>3.</w:t>
      </w:r>
      <w:r w:rsidRPr="00F9032A">
        <w:rPr>
          <w:rFonts w:cs="Arial"/>
          <w:b/>
          <w:bCs/>
          <w:color w:val="000000"/>
          <w:spacing w:val="-1"/>
          <w:sz w:val="20"/>
        </w:rPr>
        <w:t>6</w:t>
      </w:r>
      <w:r w:rsidRPr="00F9032A">
        <w:rPr>
          <w:rFonts w:cs="Arial"/>
          <w:b/>
          <w:bCs/>
          <w:color w:val="000000"/>
          <w:sz w:val="20"/>
        </w:rPr>
        <w:t>625(c))</w:t>
      </w:r>
    </w:p>
    <w:p w14:paraId="75E46470" w14:textId="77777777" w:rsidR="004C4A23" w:rsidRDefault="004C4A23" w:rsidP="004C4A23">
      <w:pPr>
        <w:widowControl w:val="0"/>
        <w:tabs>
          <w:tab w:val="left" w:pos="360"/>
        </w:tabs>
        <w:autoSpaceDE w:val="0"/>
        <w:autoSpaceDN w:val="0"/>
        <w:adjustRightInd w:val="0"/>
        <w:spacing w:before="34"/>
        <w:ind w:left="360" w:hanging="360"/>
        <w:jc w:val="both"/>
        <w:rPr>
          <w:rFonts w:cs="Arial"/>
          <w:color w:val="000000"/>
          <w:sz w:val="20"/>
        </w:rPr>
      </w:pPr>
    </w:p>
    <w:p w14:paraId="55EE14A6" w14:textId="1A144E90" w:rsidR="004C4A23" w:rsidRPr="0064249A" w:rsidRDefault="004C4A23" w:rsidP="004C4A23">
      <w:pPr>
        <w:widowControl w:val="0"/>
        <w:tabs>
          <w:tab w:val="left" w:pos="360"/>
        </w:tabs>
        <w:autoSpaceDE w:val="0"/>
        <w:autoSpaceDN w:val="0"/>
        <w:adjustRightInd w:val="0"/>
        <w:spacing w:before="34"/>
        <w:ind w:left="360" w:hanging="360"/>
        <w:jc w:val="both"/>
        <w:rPr>
          <w:rFonts w:cs="Arial"/>
          <w:color w:val="000000"/>
          <w:sz w:val="20"/>
        </w:rPr>
      </w:pPr>
      <w:r w:rsidRPr="006636DA">
        <w:rPr>
          <w:rFonts w:cs="Arial"/>
          <w:color w:val="000000"/>
          <w:sz w:val="20"/>
        </w:rPr>
        <w:t>2.</w:t>
      </w:r>
      <w:r>
        <w:rPr>
          <w:rFonts w:cs="Arial"/>
          <w:color w:val="000000"/>
          <w:sz w:val="20"/>
        </w:rPr>
        <w:tab/>
      </w:r>
      <w:r w:rsidRPr="0064249A">
        <w:rPr>
          <w:rFonts w:cs="Arial"/>
          <w:color w:val="000000"/>
          <w:sz w:val="20"/>
        </w:rPr>
        <w:t>Each</w:t>
      </w:r>
      <w:r w:rsidRPr="0064249A">
        <w:rPr>
          <w:rFonts w:cs="Arial"/>
          <w:color w:val="000000"/>
          <w:spacing w:val="1"/>
          <w:sz w:val="20"/>
        </w:rPr>
        <w:t xml:space="preserve"> </w:t>
      </w:r>
      <w:r w:rsidRPr="0064249A">
        <w:rPr>
          <w:rFonts w:cs="Arial"/>
          <w:color w:val="000000"/>
          <w:sz w:val="20"/>
        </w:rPr>
        <w:t>e</w:t>
      </w:r>
      <w:r w:rsidRPr="0064249A">
        <w:rPr>
          <w:rFonts w:cs="Arial"/>
          <w:color w:val="000000"/>
          <w:spacing w:val="-1"/>
          <w:sz w:val="20"/>
        </w:rPr>
        <w:t>n</w:t>
      </w:r>
      <w:r w:rsidRPr="0064249A">
        <w:rPr>
          <w:rFonts w:cs="Arial"/>
          <w:color w:val="000000"/>
          <w:sz w:val="20"/>
        </w:rPr>
        <w:t>gine in</w:t>
      </w:r>
      <w:r w:rsidRPr="0064249A">
        <w:rPr>
          <w:rFonts w:cs="Arial"/>
          <w:color w:val="000000"/>
          <w:spacing w:val="2"/>
          <w:sz w:val="20"/>
        </w:rPr>
        <w:t xml:space="preserve"> </w:t>
      </w:r>
      <w:r w:rsidRPr="0064249A">
        <w:rPr>
          <w:rFonts w:cs="Arial"/>
          <w:color w:val="000000"/>
          <w:sz w:val="20"/>
        </w:rPr>
        <w:t>F</w:t>
      </w:r>
      <w:r w:rsidRPr="0064249A">
        <w:rPr>
          <w:rFonts w:cs="Arial"/>
          <w:color w:val="000000"/>
          <w:spacing w:val="-1"/>
          <w:sz w:val="20"/>
        </w:rPr>
        <w:t>G</w:t>
      </w:r>
      <w:r w:rsidRPr="0064249A">
        <w:rPr>
          <w:rFonts w:cs="Arial"/>
          <w:color w:val="000000"/>
          <w:sz w:val="20"/>
        </w:rPr>
        <w:t>R</w:t>
      </w:r>
      <w:r w:rsidRPr="0064249A">
        <w:rPr>
          <w:rFonts w:cs="Arial"/>
          <w:color w:val="000000"/>
          <w:spacing w:val="-2"/>
          <w:sz w:val="20"/>
        </w:rPr>
        <w:t>I</w:t>
      </w:r>
      <w:r w:rsidRPr="0064249A">
        <w:rPr>
          <w:rFonts w:cs="Arial"/>
          <w:color w:val="000000"/>
          <w:sz w:val="20"/>
        </w:rPr>
        <w:t>CE</w:t>
      </w:r>
      <w:r w:rsidRPr="0064249A">
        <w:rPr>
          <w:rFonts w:cs="Arial"/>
          <w:color w:val="000000"/>
          <w:spacing w:val="-1"/>
          <w:sz w:val="20"/>
        </w:rPr>
        <w:t>M</w:t>
      </w:r>
      <w:r w:rsidRPr="0064249A">
        <w:rPr>
          <w:rFonts w:cs="Arial"/>
          <w:color w:val="000000"/>
          <w:sz w:val="20"/>
        </w:rPr>
        <w:t>ACT</w:t>
      </w:r>
      <w:r w:rsidRPr="0064249A">
        <w:rPr>
          <w:rFonts w:cs="Arial"/>
          <w:color w:val="000000"/>
          <w:spacing w:val="1"/>
          <w:sz w:val="20"/>
        </w:rPr>
        <w:t xml:space="preserve"> </w:t>
      </w:r>
      <w:r w:rsidRPr="0064249A">
        <w:rPr>
          <w:rFonts w:cs="Arial"/>
          <w:color w:val="000000"/>
          <w:sz w:val="20"/>
        </w:rPr>
        <w:t>shall</w:t>
      </w:r>
      <w:r w:rsidRPr="0064249A">
        <w:rPr>
          <w:rFonts w:cs="Arial"/>
          <w:color w:val="000000"/>
          <w:spacing w:val="1"/>
          <w:sz w:val="20"/>
        </w:rPr>
        <w:t xml:space="preserve"> </w:t>
      </w:r>
      <w:r w:rsidRPr="0064249A">
        <w:rPr>
          <w:rFonts w:cs="Arial"/>
          <w:color w:val="000000"/>
          <w:spacing w:val="-1"/>
          <w:sz w:val="20"/>
        </w:rPr>
        <w:t>op</w:t>
      </w:r>
      <w:r w:rsidRPr="0064249A">
        <w:rPr>
          <w:rFonts w:cs="Arial"/>
          <w:color w:val="000000"/>
          <w:sz w:val="20"/>
        </w:rPr>
        <w:t>erate</w:t>
      </w:r>
      <w:r w:rsidRPr="0064249A">
        <w:rPr>
          <w:rFonts w:cs="Arial"/>
          <w:color w:val="000000"/>
          <w:spacing w:val="1"/>
          <w:sz w:val="20"/>
        </w:rPr>
        <w:t xml:space="preserve"> </w:t>
      </w:r>
      <w:r w:rsidRPr="0064249A">
        <w:rPr>
          <w:rFonts w:cs="Arial"/>
          <w:color w:val="000000"/>
          <w:sz w:val="20"/>
        </w:rPr>
        <w:t>in</w:t>
      </w:r>
      <w:r w:rsidRPr="0064249A">
        <w:rPr>
          <w:rFonts w:cs="Arial"/>
          <w:color w:val="000000"/>
          <w:spacing w:val="1"/>
          <w:sz w:val="20"/>
        </w:rPr>
        <w:t xml:space="preserve"> </w:t>
      </w:r>
      <w:r w:rsidRPr="0064249A">
        <w:rPr>
          <w:rFonts w:cs="Arial"/>
          <w:color w:val="000000"/>
          <w:sz w:val="20"/>
        </w:rPr>
        <w:t>a</w:t>
      </w:r>
      <w:r w:rsidRPr="0064249A">
        <w:rPr>
          <w:rFonts w:cs="Arial"/>
          <w:color w:val="000000"/>
          <w:spacing w:val="2"/>
          <w:sz w:val="20"/>
        </w:rPr>
        <w:t xml:space="preserve"> </w:t>
      </w:r>
      <w:r w:rsidRPr="0064249A">
        <w:rPr>
          <w:rFonts w:cs="Arial"/>
          <w:color w:val="000000"/>
          <w:spacing w:val="-1"/>
          <w:sz w:val="20"/>
        </w:rPr>
        <w:t>ma</w:t>
      </w:r>
      <w:r w:rsidRPr="0064249A">
        <w:rPr>
          <w:rFonts w:cs="Arial"/>
          <w:color w:val="000000"/>
          <w:sz w:val="20"/>
        </w:rPr>
        <w:t>nner</w:t>
      </w:r>
      <w:r w:rsidRPr="0064249A">
        <w:rPr>
          <w:rFonts w:cs="Arial"/>
          <w:color w:val="000000"/>
          <w:spacing w:val="1"/>
          <w:sz w:val="20"/>
        </w:rPr>
        <w:t xml:space="preserve"> </w:t>
      </w:r>
      <w:r w:rsidRPr="0064249A">
        <w:rPr>
          <w:rFonts w:cs="Arial"/>
          <w:color w:val="000000"/>
          <w:sz w:val="20"/>
        </w:rPr>
        <w:t>wh</w:t>
      </w:r>
      <w:r w:rsidRPr="0064249A">
        <w:rPr>
          <w:rFonts w:cs="Arial"/>
          <w:color w:val="000000"/>
          <w:spacing w:val="-1"/>
          <w:sz w:val="20"/>
        </w:rPr>
        <w:t>i</w:t>
      </w:r>
      <w:r w:rsidRPr="0064249A">
        <w:rPr>
          <w:rFonts w:cs="Arial"/>
          <w:color w:val="000000"/>
          <w:spacing w:val="1"/>
          <w:sz w:val="20"/>
        </w:rPr>
        <w:t>c</w:t>
      </w:r>
      <w:r w:rsidRPr="0064249A">
        <w:rPr>
          <w:rFonts w:cs="Arial"/>
          <w:color w:val="000000"/>
          <w:sz w:val="20"/>
        </w:rPr>
        <w:t>h</w:t>
      </w:r>
      <w:r w:rsidRPr="0064249A">
        <w:rPr>
          <w:rFonts w:cs="Arial"/>
          <w:color w:val="000000"/>
          <w:spacing w:val="2"/>
          <w:sz w:val="20"/>
        </w:rPr>
        <w:t xml:space="preserve"> </w:t>
      </w:r>
      <w:r w:rsidRPr="0064249A">
        <w:rPr>
          <w:rFonts w:cs="Arial"/>
          <w:color w:val="000000"/>
          <w:spacing w:val="-1"/>
          <w:sz w:val="20"/>
        </w:rPr>
        <w:t>m</w:t>
      </w:r>
      <w:r w:rsidRPr="0064249A">
        <w:rPr>
          <w:rFonts w:cs="Arial"/>
          <w:color w:val="000000"/>
          <w:sz w:val="20"/>
        </w:rPr>
        <w:t>inimiz</w:t>
      </w:r>
      <w:r w:rsidRPr="0064249A">
        <w:rPr>
          <w:rFonts w:cs="Arial"/>
          <w:color w:val="000000"/>
          <w:spacing w:val="-1"/>
          <w:sz w:val="20"/>
        </w:rPr>
        <w:t>e</w:t>
      </w:r>
      <w:r w:rsidRPr="0064249A">
        <w:rPr>
          <w:rFonts w:cs="Arial"/>
          <w:color w:val="000000"/>
          <w:sz w:val="20"/>
        </w:rPr>
        <w:t>s</w:t>
      </w:r>
      <w:r w:rsidRPr="0064249A">
        <w:rPr>
          <w:rFonts w:cs="Arial"/>
          <w:color w:val="000000"/>
          <w:spacing w:val="2"/>
          <w:sz w:val="20"/>
        </w:rPr>
        <w:t xml:space="preserve"> </w:t>
      </w:r>
      <w:r w:rsidRPr="0064249A">
        <w:rPr>
          <w:rFonts w:cs="Arial"/>
          <w:color w:val="000000"/>
          <w:sz w:val="20"/>
        </w:rPr>
        <w:t>time</w:t>
      </w:r>
      <w:r w:rsidRPr="0064249A">
        <w:rPr>
          <w:rFonts w:cs="Arial"/>
          <w:color w:val="000000"/>
          <w:spacing w:val="1"/>
          <w:sz w:val="20"/>
        </w:rPr>
        <w:t xml:space="preserve"> </w:t>
      </w:r>
      <w:r w:rsidRPr="0064249A">
        <w:rPr>
          <w:rFonts w:cs="Arial"/>
          <w:color w:val="000000"/>
          <w:sz w:val="20"/>
        </w:rPr>
        <w:t>s</w:t>
      </w:r>
      <w:r w:rsidRPr="0064249A">
        <w:rPr>
          <w:rFonts w:cs="Arial"/>
          <w:color w:val="000000"/>
          <w:spacing w:val="-1"/>
          <w:sz w:val="20"/>
        </w:rPr>
        <w:t>p</w:t>
      </w:r>
      <w:r w:rsidRPr="0064249A">
        <w:rPr>
          <w:rFonts w:cs="Arial"/>
          <w:color w:val="000000"/>
          <w:sz w:val="20"/>
        </w:rPr>
        <w:t>ent</w:t>
      </w:r>
      <w:r w:rsidRPr="0064249A">
        <w:rPr>
          <w:rFonts w:cs="Arial"/>
          <w:color w:val="000000"/>
          <w:spacing w:val="1"/>
          <w:sz w:val="20"/>
        </w:rPr>
        <w:t xml:space="preserve"> </w:t>
      </w:r>
      <w:r w:rsidRPr="0064249A">
        <w:rPr>
          <w:rFonts w:cs="Arial"/>
          <w:color w:val="000000"/>
          <w:sz w:val="20"/>
        </w:rPr>
        <w:t>at</w:t>
      </w:r>
      <w:r w:rsidRPr="0064249A">
        <w:rPr>
          <w:rFonts w:cs="Arial"/>
          <w:color w:val="000000"/>
          <w:spacing w:val="2"/>
          <w:sz w:val="20"/>
        </w:rPr>
        <w:t xml:space="preserve"> </w:t>
      </w:r>
      <w:r w:rsidRPr="0064249A">
        <w:rPr>
          <w:rFonts w:cs="Arial"/>
          <w:color w:val="000000"/>
          <w:sz w:val="20"/>
        </w:rPr>
        <w:t>idle duri</w:t>
      </w:r>
      <w:r w:rsidRPr="0064249A">
        <w:rPr>
          <w:rFonts w:cs="Arial"/>
          <w:color w:val="000000"/>
          <w:spacing w:val="-1"/>
          <w:sz w:val="20"/>
        </w:rPr>
        <w:t>n</w:t>
      </w:r>
      <w:r w:rsidRPr="0064249A">
        <w:rPr>
          <w:rFonts w:cs="Arial"/>
          <w:color w:val="000000"/>
          <w:sz w:val="20"/>
        </w:rPr>
        <w:t>g</w:t>
      </w:r>
      <w:r w:rsidRPr="0064249A">
        <w:rPr>
          <w:rFonts w:cs="Arial"/>
          <w:color w:val="000000"/>
          <w:spacing w:val="1"/>
          <w:sz w:val="20"/>
        </w:rPr>
        <w:t xml:space="preserve"> </w:t>
      </w:r>
      <w:r w:rsidRPr="0064249A">
        <w:rPr>
          <w:rFonts w:cs="Arial"/>
          <w:color w:val="000000"/>
          <w:sz w:val="20"/>
        </w:rPr>
        <w:t>start</w:t>
      </w:r>
      <w:r w:rsidRPr="0064249A">
        <w:rPr>
          <w:rFonts w:cs="Arial"/>
          <w:color w:val="000000"/>
          <w:spacing w:val="-1"/>
          <w:sz w:val="20"/>
        </w:rPr>
        <w:t>u</w:t>
      </w:r>
      <w:r w:rsidRPr="0064249A">
        <w:rPr>
          <w:rFonts w:cs="Arial"/>
          <w:color w:val="000000"/>
          <w:sz w:val="20"/>
        </w:rPr>
        <w:t>p and</w:t>
      </w:r>
      <w:r>
        <w:rPr>
          <w:rFonts w:cs="Arial"/>
          <w:color w:val="000000"/>
          <w:spacing w:val="1"/>
          <w:sz w:val="20"/>
        </w:rPr>
        <w:t xml:space="preserve"> </w:t>
      </w:r>
      <w:r w:rsidRPr="0064249A">
        <w:rPr>
          <w:rFonts w:cs="Arial"/>
          <w:color w:val="000000"/>
          <w:sz w:val="20"/>
        </w:rPr>
        <w:t>min</w:t>
      </w:r>
      <w:r w:rsidRPr="0064249A">
        <w:rPr>
          <w:rFonts w:cs="Arial"/>
          <w:color w:val="000000"/>
          <w:spacing w:val="-1"/>
          <w:sz w:val="20"/>
        </w:rPr>
        <w:t>i</w:t>
      </w:r>
      <w:r w:rsidRPr="0064249A">
        <w:rPr>
          <w:rFonts w:cs="Arial"/>
          <w:color w:val="000000"/>
          <w:sz w:val="20"/>
        </w:rPr>
        <w:t>mize the</w:t>
      </w:r>
      <w:r w:rsidRPr="0064249A">
        <w:rPr>
          <w:rFonts w:cs="Arial"/>
          <w:color w:val="000000"/>
          <w:spacing w:val="1"/>
          <w:sz w:val="20"/>
        </w:rPr>
        <w:t xml:space="preserve"> </w:t>
      </w:r>
      <w:r w:rsidRPr="0064249A">
        <w:rPr>
          <w:rFonts w:cs="Arial"/>
          <w:color w:val="000000"/>
          <w:sz w:val="20"/>
        </w:rPr>
        <w:t>st</w:t>
      </w:r>
      <w:r w:rsidRPr="0064249A">
        <w:rPr>
          <w:rFonts w:cs="Arial"/>
          <w:color w:val="000000"/>
          <w:spacing w:val="-1"/>
          <w:sz w:val="20"/>
        </w:rPr>
        <w:t>a</w:t>
      </w:r>
      <w:r w:rsidRPr="0064249A">
        <w:rPr>
          <w:rFonts w:cs="Arial"/>
          <w:color w:val="000000"/>
          <w:sz w:val="20"/>
        </w:rPr>
        <w:t>rtup</w:t>
      </w:r>
      <w:r w:rsidRPr="0064249A">
        <w:rPr>
          <w:rFonts w:cs="Arial"/>
          <w:color w:val="000000"/>
          <w:spacing w:val="1"/>
          <w:sz w:val="20"/>
        </w:rPr>
        <w:t xml:space="preserve"> </w:t>
      </w:r>
      <w:r w:rsidRPr="0064249A">
        <w:rPr>
          <w:rFonts w:cs="Arial"/>
          <w:color w:val="000000"/>
          <w:sz w:val="20"/>
        </w:rPr>
        <w:t>t</w:t>
      </w:r>
      <w:r w:rsidRPr="0064249A">
        <w:rPr>
          <w:rFonts w:cs="Arial"/>
          <w:color w:val="000000"/>
          <w:spacing w:val="-1"/>
          <w:sz w:val="20"/>
        </w:rPr>
        <w:t>i</w:t>
      </w:r>
      <w:r w:rsidRPr="0064249A">
        <w:rPr>
          <w:rFonts w:cs="Arial"/>
          <w:color w:val="000000"/>
          <w:sz w:val="20"/>
        </w:rPr>
        <w:t>me</w:t>
      </w:r>
      <w:r w:rsidRPr="0064249A">
        <w:rPr>
          <w:rFonts w:cs="Arial"/>
          <w:color w:val="000000"/>
          <w:spacing w:val="1"/>
          <w:sz w:val="20"/>
        </w:rPr>
        <w:t xml:space="preserve"> </w:t>
      </w:r>
      <w:r w:rsidRPr="0064249A">
        <w:rPr>
          <w:rFonts w:cs="Arial"/>
          <w:color w:val="000000"/>
          <w:sz w:val="20"/>
        </w:rPr>
        <w:t>to</w:t>
      </w:r>
      <w:r w:rsidRPr="0064249A">
        <w:rPr>
          <w:rFonts w:cs="Arial"/>
          <w:color w:val="000000"/>
          <w:spacing w:val="1"/>
          <w:sz w:val="20"/>
        </w:rPr>
        <w:t xml:space="preserve"> </w:t>
      </w:r>
      <w:r w:rsidRPr="0064249A">
        <w:rPr>
          <w:rFonts w:cs="Arial"/>
          <w:color w:val="000000"/>
          <w:sz w:val="20"/>
        </w:rPr>
        <w:t>a</w:t>
      </w:r>
      <w:r w:rsidRPr="0064249A">
        <w:rPr>
          <w:rFonts w:cs="Arial"/>
          <w:color w:val="000000"/>
          <w:spacing w:val="1"/>
          <w:sz w:val="20"/>
        </w:rPr>
        <w:t xml:space="preserve"> </w:t>
      </w:r>
      <w:r w:rsidRPr="0064249A">
        <w:rPr>
          <w:rFonts w:cs="Arial"/>
          <w:color w:val="000000"/>
          <w:spacing w:val="-1"/>
          <w:sz w:val="20"/>
        </w:rPr>
        <w:t>p</w:t>
      </w:r>
      <w:r w:rsidRPr="0064249A">
        <w:rPr>
          <w:rFonts w:cs="Arial"/>
          <w:color w:val="000000"/>
          <w:sz w:val="20"/>
        </w:rPr>
        <w:t>er</w:t>
      </w:r>
      <w:r w:rsidRPr="0064249A">
        <w:rPr>
          <w:rFonts w:cs="Arial"/>
          <w:color w:val="000000"/>
          <w:spacing w:val="-1"/>
          <w:sz w:val="20"/>
        </w:rPr>
        <w:t>i</w:t>
      </w:r>
      <w:r w:rsidRPr="0064249A">
        <w:rPr>
          <w:rFonts w:cs="Arial"/>
          <w:color w:val="000000"/>
          <w:sz w:val="20"/>
        </w:rPr>
        <w:t>od</w:t>
      </w:r>
      <w:r w:rsidRPr="0064249A">
        <w:rPr>
          <w:rFonts w:cs="Arial"/>
          <w:color w:val="000000"/>
          <w:spacing w:val="1"/>
          <w:sz w:val="20"/>
        </w:rPr>
        <w:t xml:space="preserve"> </w:t>
      </w:r>
      <w:r w:rsidRPr="0064249A">
        <w:rPr>
          <w:rFonts w:cs="Arial"/>
          <w:color w:val="000000"/>
          <w:sz w:val="20"/>
        </w:rPr>
        <w:t>n</w:t>
      </w:r>
      <w:r w:rsidRPr="0064249A">
        <w:rPr>
          <w:rFonts w:cs="Arial"/>
          <w:color w:val="000000"/>
          <w:spacing w:val="-1"/>
          <w:sz w:val="20"/>
        </w:rPr>
        <w:t>e</w:t>
      </w:r>
      <w:r w:rsidRPr="0064249A">
        <w:rPr>
          <w:rFonts w:cs="Arial"/>
          <w:color w:val="000000"/>
          <w:sz w:val="20"/>
        </w:rPr>
        <w:t>ed</w:t>
      </w:r>
      <w:r w:rsidRPr="0064249A">
        <w:rPr>
          <w:rFonts w:cs="Arial"/>
          <w:color w:val="000000"/>
          <w:spacing w:val="-1"/>
          <w:sz w:val="20"/>
        </w:rPr>
        <w:t>e</w:t>
      </w:r>
      <w:r w:rsidRPr="0064249A">
        <w:rPr>
          <w:rFonts w:cs="Arial"/>
          <w:color w:val="000000"/>
          <w:sz w:val="20"/>
        </w:rPr>
        <w:t>d</w:t>
      </w:r>
      <w:r w:rsidRPr="0064249A">
        <w:rPr>
          <w:rFonts w:cs="Arial"/>
          <w:color w:val="000000"/>
          <w:spacing w:val="1"/>
          <w:sz w:val="20"/>
        </w:rPr>
        <w:t xml:space="preserve"> </w:t>
      </w:r>
      <w:r w:rsidRPr="0064249A">
        <w:rPr>
          <w:rFonts w:cs="Arial"/>
          <w:color w:val="000000"/>
          <w:sz w:val="20"/>
        </w:rPr>
        <w:t>f</w:t>
      </w:r>
      <w:r w:rsidRPr="0064249A">
        <w:rPr>
          <w:rFonts w:cs="Arial"/>
          <w:color w:val="000000"/>
          <w:spacing w:val="-1"/>
          <w:sz w:val="20"/>
        </w:rPr>
        <w:t>o</w:t>
      </w:r>
      <w:r w:rsidRPr="0064249A">
        <w:rPr>
          <w:rFonts w:cs="Arial"/>
          <w:color w:val="000000"/>
          <w:sz w:val="20"/>
        </w:rPr>
        <w:t>r</w:t>
      </w:r>
      <w:r w:rsidRPr="0064249A">
        <w:rPr>
          <w:rFonts w:cs="Arial"/>
          <w:color w:val="000000"/>
          <w:spacing w:val="1"/>
          <w:sz w:val="20"/>
        </w:rPr>
        <w:t xml:space="preserve"> </w:t>
      </w:r>
      <w:r w:rsidRPr="0064249A">
        <w:rPr>
          <w:rFonts w:cs="Arial"/>
          <w:color w:val="000000"/>
          <w:sz w:val="20"/>
        </w:rPr>
        <w:t>ap</w:t>
      </w:r>
      <w:r w:rsidRPr="0064249A">
        <w:rPr>
          <w:rFonts w:cs="Arial"/>
          <w:color w:val="000000"/>
          <w:spacing w:val="-1"/>
          <w:sz w:val="20"/>
        </w:rPr>
        <w:t>p</w:t>
      </w:r>
      <w:r w:rsidRPr="0064249A">
        <w:rPr>
          <w:rFonts w:cs="Arial"/>
          <w:color w:val="000000"/>
          <w:sz w:val="20"/>
        </w:rPr>
        <w:t>r</w:t>
      </w:r>
      <w:r w:rsidRPr="0064249A">
        <w:rPr>
          <w:rFonts w:cs="Arial"/>
          <w:color w:val="000000"/>
          <w:spacing w:val="-1"/>
          <w:sz w:val="20"/>
        </w:rPr>
        <w:t>o</w:t>
      </w:r>
      <w:r w:rsidRPr="0064249A">
        <w:rPr>
          <w:rFonts w:cs="Arial"/>
          <w:color w:val="000000"/>
          <w:sz w:val="20"/>
        </w:rPr>
        <w:t>priate and safe</w:t>
      </w:r>
      <w:r w:rsidRPr="0064249A">
        <w:rPr>
          <w:rFonts w:cs="Arial"/>
          <w:color w:val="000000"/>
          <w:spacing w:val="1"/>
          <w:sz w:val="20"/>
        </w:rPr>
        <w:t xml:space="preserve"> </w:t>
      </w:r>
      <w:r w:rsidRPr="0064249A">
        <w:rPr>
          <w:rFonts w:cs="Arial"/>
          <w:color w:val="000000"/>
          <w:sz w:val="20"/>
        </w:rPr>
        <w:t>l</w:t>
      </w:r>
      <w:r w:rsidRPr="0064249A">
        <w:rPr>
          <w:rFonts w:cs="Arial"/>
          <w:color w:val="000000"/>
          <w:spacing w:val="-1"/>
          <w:sz w:val="20"/>
        </w:rPr>
        <w:t>oa</w:t>
      </w:r>
      <w:r w:rsidRPr="0064249A">
        <w:rPr>
          <w:rFonts w:cs="Arial"/>
          <w:color w:val="000000"/>
          <w:sz w:val="20"/>
        </w:rPr>
        <w:t>ding</w:t>
      </w:r>
      <w:r w:rsidRPr="0064249A">
        <w:rPr>
          <w:rFonts w:cs="Arial"/>
          <w:color w:val="000000"/>
          <w:spacing w:val="1"/>
          <w:sz w:val="20"/>
        </w:rPr>
        <w:t xml:space="preserve"> </w:t>
      </w:r>
      <w:r w:rsidRPr="0064249A">
        <w:rPr>
          <w:rFonts w:cs="Arial"/>
          <w:color w:val="000000"/>
          <w:sz w:val="20"/>
        </w:rPr>
        <w:t>of</w:t>
      </w:r>
      <w:r w:rsidRPr="0064249A">
        <w:rPr>
          <w:rFonts w:cs="Arial"/>
          <w:color w:val="000000"/>
          <w:spacing w:val="1"/>
          <w:sz w:val="20"/>
        </w:rPr>
        <w:t xml:space="preserve"> </w:t>
      </w:r>
      <w:r w:rsidRPr="0064249A">
        <w:rPr>
          <w:rFonts w:cs="Arial"/>
          <w:color w:val="000000"/>
          <w:spacing w:val="-1"/>
          <w:sz w:val="20"/>
        </w:rPr>
        <w:t>e</w:t>
      </w:r>
      <w:r w:rsidRPr="0064249A">
        <w:rPr>
          <w:rFonts w:cs="Arial"/>
          <w:color w:val="000000"/>
          <w:sz w:val="20"/>
        </w:rPr>
        <w:t>ach engi</w:t>
      </w:r>
      <w:r w:rsidRPr="0064249A">
        <w:rPr>
          <w:rFonts w:cs="Arial"/>
          <w:color w:val="000000"/>
          <w:spacing w:val="-1"/>
          <w:sz w:val="20"/>
        </w:rPr>
        <w:t>n</w:t>
      </w:r>
      <w:r w:rsidRPr="0064249A">
        <w:rPr>
          <w:rFonts w:cs="Arial"/>
          <w:color w:val="000000"/>
          <w:sz w:val="20"/>
        </w:rPr>
        <w:t>e,</w:t>
      </w:r>
      <w:r w:rsidRPr="0064249A">
        <w:rPr>
          <w:rFonts w:cs="Arial"/>
          <w:color w:val="000000"/>
          <w:spacing w:val="1"/>
          <w:sz w:val="20"/>
        </w:rPr>
        <w:t xml:space="preserve"> </w:t>
      </w:r>
      <w:r w:rsidRPr="0064249A">
        <w:rPr>
          <w:rFonts w:cs="Arial"/>
          <w:color w:val="000000"/>
          <w:sz w:val="20"/>
        </w:rPr>
        <w:t>not</w:t>
      </w:r>
      <w:r w:rsidRPr="0064249A">
        <w:rPr>
          <w:rFonts w:cs="Arial"/>
          <w:color w:val="000000"/>
          <w:spacing w:val="1"/>
          <w:sz w:val="20"/>
        </w:rPr>
        <w:t xml:space="preserve"> </w:t>
      </w:r>
      <w:r w:rsidRPr="0064249A">
        <w:rPr>
          <w:rFonts w:cs="Arial"/>
          <w:color w:val="000000"/>
          <w:sz w:val="20"/>
        </w:rPr>
        <w:t>to exce</w:t>
      </w:r>
      <w:r w:rsidRPr="0064249A">
        <w:rPr>
          <w:rFonts w:cs="Arial"/>
          <w:color w:val="000000"/>
          <w:spacing w:val="-1"/>
          <w:sz w:val="20"/>
        </w:rPr>
        <w:t>e</w:t>
      </w:r>
      <w:r w:rsidRPr="0064249A">
        <w:rPr>
          <w:rFonts w:cs="Arial"/>
          <w:color w:val="000000"/>
          <w:sz w:val="20"/>
        </w:rPr>
        <w:t xml:space="preserve">d </w:t>
      </w:r>
      <w:r w:rsidR="00F85EB9">
        <w:rPr>
          <w:rFonts w:cs="Arial"/>
          <w:color w:val="000000"/>
          <w:sz w:val="20"/>
        </w:rPr>
        <w:br/>
      </w:r>
      <w:r w:rsidRPr="0064249A">
        <w:rPr>
          <w:rFonts w:cs="Arial"/>
          <w:color w:val="000000"/>
          <w:sz w:val="20"/>
        </w:rPr>
        <w:t>30 m</w:t>
      </w:r>
      <w:r w:rsidRPr="0064249A">
        <w:rPr>
          <w:rFonts w:cs="Arial"/>
          <w:color w:val="000000"/>
          <w:spacing w:val="-1"/>
          <w:sz w:val="20"/>
        </w:rPr>
        <w:t>i</w:t>
      </w:r>
      <w:r w:rsidRPr="0064249A">
        <w:rPr>
          <w:rFonts w:cs="Arial"/>
          <w:color w:val="000000"/>
          <w:sz w:val="20"/>
        </w:rPr>
        <w:t>nutes.</w:t>
      </w:r>
      <w:proofErr w:type="gramStart"/>
      <w:r w:rsidRPr="0064249A">
        <w:rPr>
          <w:rFonts w:cs="Arial"/>
          <w:sz w:val="20"/>
          <w:vertAlign w:val="superscript"/>
        </w:rPr>
        <w:t xml:space="preserve">2 </w:t>
      </w:r>
      <w:r w:rsidRPr="0064249A">
        <w:rPr>
          <w:rFonts w:cs="Arial"/>
          <w:color w:val="000000"/>
          <w:spacing w:val="1"/>
          <w:sz w:val="20"/>
        </w:rPr>
        <w:t xml:space="preserve"> </w:t>
      </w:r>
      <w:r w:rsidRPr="0064249A">
        <w:rPr>
          <w:rFonts w:cs="Arial"/>
          <w:b/>
          <w:bCs/>
          <w:color w:val="000000"/>
          <w:sz w:val="20"/>
        </w:rPr>
        <w:t>(</w:t>
      </w:r>
      <w:proofErr w:type="gramEnd"/>
      <w:r w:rsidRPr="0064249A">
        <w:rPr>
          <w:rFonts w:cs="Arial"/>
          <w:b/>
          <w:bCs/>
          <w:color w:val="000000"/>
          <w:spacing w:val="-1"/>
          <w:sz w:val="20"/>
        </w:rPr>
        <w:t>4</w:t>
      </w:r>
      <w:r w:rsidRPr="0064249A">
        <w:rPr>
          <w:rFonts w:cs="Arial"/>
          <w:b/>
          <w:bCs/>
          <w:color w:val="000000"/>
          <w:sz w:val="20"/>
        </w:rPr>
        <w:t>0 CFR 63.6</w:t>
      </w:r>
      <w:r w:rsidRPr="0064249A">
        <w:rPr>
          <w:rFonts w:cs="Arial"/>
          <w:b/>
          <w:bCs/>
          <w:color w:val="000000"/>
          <w:spacing w:val="-1"/>
          <w:sz w:val="20"/>
        </w:rPr>
        <w:t>6</w:t>
      </w:r>
      <w:r w:rsidRPr="0064249A">
        <w:rPr>
          <w:rFonts w:cs="Arial"/>
          <w:b/>
          <w:bCs/>
          <w:color w:val="000000"/>
          <w:sz w:val="20"/>
        </w:rPr>
        <w:t>2</w:t>
      </w:r>
      <w:r w:rsidRPr="0064249A">
        <w:rPr>
          <w:rFonts w:cs="Arial"/>
          <w:b/>
          <w:bCs/>
          <w:color w:val="000000"/>
          <w:spacing w:val="-1"/>
          <w:sz w:val="20"/>
        </w:rPr>
        <w:t>5</w:t>
      </w:r>
      <w:r w:rsidRPr="0064249A">
        <w:rPr>
          <w:rFonts w:cs="Arial"/>
          <w:b/>
          <w:bCs/>
          <w:color w:val="000000"/>
          <w:sz w:val="20"/>
        </w:rPr>
        <w:t>(h))</w:t>
      </w:r>
    </w:p>
    <w:p w14:paraId="299AF6CD" w14:textId="77777777" w:rsidR="004C4A23" w:rsidRPr="00F9032A" w:rsidRDefault="004C4A23" w:rsidP="004C4A23">
      <w:pPr>
        <w:widowControl w:val="0"/>
        <w:autoSpaceDE w:val="0"/>
        <w:autoSpaceDN w:val="0"/>
        <w:adjustRightInd w:val="0"/>
        <w:spacing w:line="200" w:lineRule="exact"/>
        <w:jc w:val="both"/>
        <w:rPr>
          <w:rFonts w:cs="Arial"/>
          <w:color w:val="000000"/>
          <w:sz w:val="20"/>
        </w:rPr>
      </w:pPr>
    </w:p>
    <w:p w14:paraId="38FAEFCA" w14:textId="77777777" w:rsidR="004C4A23" w:rsidRPr="00515487" w:rsidRDefault="004C4A23" w:rsidP="004C4A23">
      <w:pPr>
        <w:widowControl w:val="0"/>
        <w:autoSpaceDE w:val="0"/>
        <w:autoSpaceDN w:val="0"/>
        <w:adjustRightInd w:val="0"/>
        <w:jc w:val="both"/>
        <w:rPr>
          <w:rFonts w:cs="Arial"/>
          <w:color w:val="000000"/>
          <w:szCs w:val="22"/>
        </w:rPr>
      </w:pPr>
      <w:r w:rsidRPr="00515487">
        <w:rPr>
          <w:rFonts w:cs="Arial"/>
          <w:b/>
          <w:bCs/>
          <w:color w:val="000000"/>
          <w:szCs w:val="22"/>
        </w:rPr>
        <w:t>IV.</w:t>
      </w:r>
      <w:r w:rsidRPr="00515487">
        <w:rPr>
          <w:rFonts w:cs="Arial"/>
          <w:b/>
          <w:bCs/>
          <w:color w:val="000000"/>
          <w:spacing w:val="55"/>
          <w:szCs w:val="22"/>
        </w:rPr>
        <w:t xml:space="preserve"> </w:t>
      </w:r>
      <w:r w:rsidRPr="00515487">
        <w:rPr>
          <w:rFonts w:cs="Arial"/>
          <w:b/>
          <w:bCs/>
          <w:color w:val="000000"/>
          <w:szCs w:val="22"/>
          <w:u w:val="thick"/>
        </w:rPr>
        <w:t>DESIGN</w:t>
      </w:r>
      <w:r w:rsidRPr="00515487">
        <w:rPr>
          <w:rFonts w:cs="Arial"/>
          <w:b/>
          <w:bCs/>
          <w:color w:val="000000"/>
          <w:spacing w:val="1"/>
          <w:szCs w:val="22"/>
          <w:u w:val="thick"/>
        </w:rPr>
        <w:t>/</w:t>
      </w:r>
      <w:r w:rsidRPr="00515487">
        <w:rPr>
          <w:rFonts w:cs="Arial"/>
          <w:b/>
          <w:bCs/>
          <w:color w:val="000000"/>
          <w:szCs w:val="22"/>
          <w:u w:val="thick"/>
        </w:rPr>
        <w:t>EQUIPMENT PARAMET</w:t>
      </w:r>
      <w:r w:rsidRPr="00515487">
        <w:rPr>
          <w:rFonts w:cs="Arial"/>
          <w:b/>
          <w:bCs/>
          <w:color w:val="000000"/>
          <w:spacing w:val="-2"/>
          <w:szCs w:val="22"/>
          <w:u w:val="thick"/>
        </w:rPr>
        <w:t>E</w:t>
      </w:r>
      <w:r w:rsidRPr="00515487">
        <w:rPr>
          <w:rFonts w:cs="Arial"/>
          <w:b/>
          <w:bCs/>
          <w:color w:val="000000"/>
          <w:szCs w:val="22"/>
          <w:u w:val="thick"/>
        </w:rPr>
        <w:t>RS</w:t>
      </w:r>
    </w:p>
    <w:p w14:paraId="0DCDDFA5" w14:textId="77777777" w:rsidR="004C4A23" w:rsidRPr="00F9032A" w:rsidRDefault="004C4A23" w:rsidP="004C4A23">
      <w:pPr>
        <w:widowControl w:val="0"/>
        <w:autoSpaceDE w:val="0"/>
        <w:autoSpaceDN w:val="0"/>
        <w:adjustRightInd w:val="0"/>
        <w:spacing w:before="8" w:line="220" w:lineRule="exact"/>
        <w:jc w:val="both"/>
        <w:rPr>
          <w:rFonts w:cs="Arial"/>
          <w:color w:val="000000"/>
          <w:szCs w:val="22"/>
        </w:rPr>
      </w:pPr>
    </w:p>
    <w:p w14:paraId="2E096674" w14:textId="77777777" w:rsidR="004C4A23" w:rsidRPr="00F9032A" w:rsidRDefault="004C4A23" w:rsidP="004C4A23">
      <w:pPr>
        <w:widowControl w:val="0"/>
        <w:tabs>
          <w:tab w:val="left" w:pos="540"/>
        </w:tabs>
        <w:autoSpaceDE w:val="0"/>
        <w:autoSpaceDN w:val="0"/>
        <w:adjustRightInd w:val="0"/>
        <w:ind w:left="360" w:hanging="360"/>
        <w:jc w:val="both"/>
        <w:rPr>
          <w:rFonts w:cs="Arial"/>
          <w:color w:val="000000"/>
          <w:sz w:val="20"/>
        </w:rPr>
      </w:pPr>
      <w:r w:rsidRPr="00F9032A">
        <w:rPr>
          <w:rFonts w:cs="Arial"/>
          <w:color w:val="000000"/>
          <w:sz w:val="20"/>
        </w:rPr>
        <w:t>1.</w:t>
      </w:r>
      <w:r w:rsidRPr="00F9032A">
        <w:rPr>
          <w:rFonts w:cs="Arial"/>
          <w:color w:val="000000"/>
          <w:sz w:val="20"/>
        </w:rPr>
        <w:tab/>
        <w:t>The</w:t>
      </w:r>
      <w:r w:rsidRPr="00F9032A">
        <w:rPr>
          <w:rFonts w:cs="Arial"/>
          <w:color w:val="000000"/>
          <w:spacing w:val="29"/>
          <w:sz w:val="20"/>
        </w:rPr>
        <w:t xml:space="preserve"> </w:t>
      </w:r>
      <w:r w:rsidRPr="00F9032A">
        <w:rPr>
          <w:rFonts w:cs="Arial"/>
          <w:color w:val="000000"/>
          <w:spacing w:val="-1"/>
          <w:sz w:val="20"/>
        </w:rPr>
        <w:t>e</w:t>
      </w:r>
      <w:r w:rsidRPr="00F9032A">
        <w:rPr>
          <w:rFonts w:cs="Arial"/>
          <w:color w:val="000000"/>
          <w:sz w:val="20"/>
        </w:rPr>
        <w:t>ngi</w:t>
      </w:r>
      <w:r w:rsidRPr="00F9032A">
        <w:rPr>
          <w:rFonts w:cs="Arial"/>
          <w:color w:val="000000"/>
          <w:spacing w:val="-1"/>
          <w:sz w:val="20"/>
        </w:rPr>
        <w:t>n</w:t>
      </w:r>
      <w:r w:rsidRPr="00F9032A">
        <w:rPr>
          <w:rFonts w:cs="Arial"/>
          <w:color w:val="000000"/>
          <w:sz w:val="20"/>
        </w:rPr>
        <w:t>es</w:t>
      </w:r>
      <w:r w:rsidRPr="00F9032A">
        <w:rPr>
          <w:rFonts w:cs="Arial"/>
          <w:color w:val="000000"/>
          <w:spacing w:val="28"/>
          <w:sz w:val="20"/>
        </w:rPr>
        <w:t xml:space="preserve"> </w:t>
      </w:r>
      <w:r w:rsidRPr="00F9032A">
        <w:rPr>
          <w:rFonts w:cs="Arial"/>
          <w:color w:val="000000"/>
          <w:sz w:val="20"/>
        </w:rPr>
        <w:t>in</w:t>
      </w:r>
      <w:r w:rsidRPr="00F9032A">
        <w:rPr>
          <w:rFonts w:cs="Arial"/>
          <w:color w:val="000000"/>
          <w:spacing w:val="29"/>
          <w:sz w:val="20"/>
        </w:rPr>
        <w:t xml:space="preserve"> </w:t>
      </w:r>
      <w:r w:rsidRPr="00F9032A">
        <w:rPr>
          <w:rFonts w:cs="Arial"/>
          <w:color w:val="000000"/>
          <w:sz w:val="20"/>
        </w:rPr>
        <w:t>F</w:t>
      </w:r>
      <w:r w:rsidRPr="00F9032A">
        <w:rPr>
          <w:rFonts w:cs="Arial"/>
          <w:color w:val="000000"/>
          <w:spacing w:val="-1"/>
          <w:sz w:val="20"/>
        </w:rPr>
        <w:t>G</w:t>
      </w:r>
      <w:r w:rsidRPr="00F9032A">
        <w:rPr>
          <w:rFonts w:cs="Arial"/>
          <w:color w:val="000000"/>
          <w:sz w:val="20"/>
        </w:rPr>
        <w:t>R</w:t>
      </w:r>
      <w:r w:rsidRPr="00F9032A">
        <w:rPr>
          <w:rFonts w:cs="Arial"/>
          <w:color w:val="000000"/>
          <w:spacing w:val="-2"/>
          <w:sz w:val="20"/>
        </w:rPr>
        <w:t>I</w:t>
      </w:r>
      <w:r w:rsidRPr="00F9032A">
        <w:rPr>
          <w:rFonts w:cs="Arial"/>
          <w:color w:val="000000"/>
          <w:sz w:val="20"/>
        </w:rPr>
        <w:t>C</w:t>
      </w:r>
      <w:r w:rsidRPr="00F9032A">
        <w:rPr>
          <w:rFonts w:cs="Arial"/>
          <w:color w:val="000000"/>
          <w:spacing w:val="-2"/>
          <w:sz w:val="20"/>
        </w:rPr>
        <w:t>E</w:t>
      </w:r>
      <w:r w:rsidRPr="00F9032A">
        <w:rPr>
          <w:rFonts w:cs="Arial"/>
          <w:color w:val="000000"/>
          <w:sz w:val="20"/>
        </w:rPr>
        <w:t>MACT</w:t>
      </w:r>
      <w:r w:rsidRPr="00F9032A">
        <w:rPr>
          <w:rFonts w:cs="Arial"/>
          <w:color w:val="000000"/>
          <w:spacing w:val="28"/>
          <w:sz w:val="20"/>
        </w:rPr>
        <w:t xml:space="preserve"> </w:t>
      </w:r>
      <w:r w:rsidRPr="00F9032A">
        <w:rPr>
          <w:rFonts w:cs="Arial"/>
          <w:color w:val="000000"/>
          <w:sz w:val="20"/>
        </w:rPr>
        <w:t>shall</w:t>
      </w:r>
      <w:r w:rsidRPr="00F9032A">
        <w:rPr>
          <w:rFonts w:cs="Arial"/>
          <w:color w:val="000000"/>
          <w:spacing w:val="27"/>
          <w:sz w:val="20"/>
        </w:rPr>
        <w:t xml:space="preserve"> </w:t>
      </w:r>
      <w:r w:rsidRPr="00F9032A">
        <w:rPr>
          <w:rFonts w:cs="Arial"/>
          <w:color w:val="000000"/>
          <w:sz w:val="20"/>
        </w:rPr>
        <w:t>equip</w:t>
      </w:r>
      <w:r w:rsidRPr="00F9032A">
        <w:rPr>
          <w:rFonts w:cs="Arial"/>
          <w:color w:val="000000"/>
          <w:spacing w:val="28"/>
          <w:sz w:val="20"/>
        </w:rPr>
        <w:t xml:space="preserve"> </w:t>
      </w:r>
      <w:r w:rsidRPr="00F9032A">
        <w:rPr>
          <w:rFonts w:cs="Arial"/>
          <w:color w:val="000000"/>
          <w:sz w:val="20"/>
        </w:rPr>
        <w:t>a</w:t>
      </w:r>
      <w:r w:rsidRPr="00F9032A">
        <w:rPr>
          <w:rFonts w:cs="Arial"/>
          <w:color w:val="000000"/>
          <w:spacing w:val="-1"/>
          <w:sz w:val="20"/>
        </w:rPr>
        <w:t>n</w:t>
      </w:r>
      <w:r w:rsidRPr="00F9032A">
        <w:rPr>
          <w:rFonts w:cs="Arial"/>
          <w:color w:val="000000"/>
          <w:sz w:val="20"/>
        </w:rPr>
        <w:t>d</w:t>
      </w:r>
      <w:r w:rsidRPr="00F9032A">
        <w:rPr>
          <w:rFonts w:cs="Arial"/>
          <w:color w:val="000000"/>
          <w:spacing w:val="29"/>
          <w:sz w:val="20"/>
        </w:rPr>
        <w:t xml:space="preserve"> </w:t>
      </w:r>
      <w:r w:rsidRPr="00F9032A">
        <w:rPr>
          <w:rFonts w:cs="Arial"/>
          <w:color w:val="000000"/>
          <w:spacing w:val="-1"/>
          <w:sz w:val="20"/>
        </w:rPr>
        <w:t>m</w:t>
      </w:r>
      <w:r w:rsidRPr="00F9032A">
        <w:rPr>
          <w:rFonts w:cs="Arial"/>
          <w:color w:val="000000"/>
          <w:sz w:val="20"/>
        </w:rPr>
        <w:t>aintain</w:t>
      </w:r>
      <w:r w:rsidRPr="00F9032A">
        <w:rPr>
          <w:rFonts w:cs="Arial"/>
          <w:color w:val="000000"/>
          <w:spacing w:val="30"/>
          <w:sz w:val="20"/>
        </w:rPr>
        <w:t xml:space="preserve"> </w:t>
      </w:r>
      <w:r w:rsidRPr="00F9032A">
        <w:rPr>
          <w:rFonts w:cs="Arial"/>
          <w:color w:val="000000"/>
          <w:sz w:val="20"/>
        </w:rPr>
        <w:t>s</w:t>
      </w:r>
      <w:r w:rsidRPr="00F9032A">
        <w:rPr>
          <w:rFonts w:cs="Arial"/>
          <w:color w:val="000000"/>
          <w:spacing w:val="-1"/>
          <w:sz w:val="20"/>
        </w:rPr>
        <w:t>e</w:t>
      </w:r>
      <w:r w:rsidRPr="00F9032A">
        <w:rPr>
          <w:rFonts w:cs="Arial"/>
          <w:color w:val="000000"/>
          <w:sz w:val="20"/>
        </w:rPr>
        <w:t>parate</w:t>
      </w:r>
      <w:r w:rsidRPr="00F9032A">
        <w:rPr>
          <w:rFonts w:cs="Arial"/>
          <w:color w:val="000000"/>
          <w:spacing w:val="29"/>
          <w:sz w:val="20"/>
        </w:rPr>
        <w:t xml:space="preserve"> </w:t>
      </w:r>
      <w:r w:rsidRPr="00F9032A">
        <w:rPr>
          <w:rFonts w:cs="Arial"/>
          <w:color w:val="000000"/>
          <w:sz w:val="20"/>
        </w:rPr>
        <w:t>fuel</w:t>
      </w:r>
      <w:r w:rsidRPr="00F9032A">
        <w:rPr>
          <w:rFonts w:cs="Arial"/>
          <w:color w:val="000000"/>
          <w:spacing w:val="29"/>
          <w:sz w:val="20"/>
        </w:rPr>
        <w:t xml:space="preserve"> </w:t>
      </w:r>
      <w:r w:rsidRPr="00F9032A">
        <w:rPr>
          <w:rFonts w:cs="Arial"/>
          <w:color w:val="000000"/>
          <w:spacing w:val="-1"/>
          <w:sz w:val="20"/>
        </w:rPr>
        <w:t>m</w:t>
      </w:r>
      <w:r w:rsidRPr="00F9032A">
        <w:rPr>
          <w:rFonts w:cs="Arial"/>
          <w:color w:val="000000"/>
          <w:sz w:val="20"/>
        </w:rPr>
        <w:t>et</w:t>
      </w:r>
      <w:r w:rsidRPr="00F9032A">
        <w:rPr>
          <w:rFonts w:cs="Arial"/>
          <w:color w:val="000000"/>
          <w:spacing w:val="-1"/>
          <w:sz w:val="20"/>
        </w:rPr>
        <w:t>e</w:t>
      </w:r>
      <w:r w:rsidRPr="00F9032A">
        <w:rPr>
          <w:rFonts w:cs="Arial"/>
          <w:color w:val="000000"/>
          <w:sz w:val="20"/>
        </w:rPr>
        <w:t>rs</w:t>
      </w:r>
      <w:r w:rsidRPr="00F9032A">
        <w:rPr>
          <w:rFonts w:cs="Arial"/>
          <w:color w:val="000000"/>
          <w:spacing w:val="29"/>
          <w:sz w:val="20"/>
        </w:rPr>
        <w:t xml:space="preserve"> </w:t>
      </w:r>
      <w:r w:rsidRPr="00F9032A">
        <w:rPr>
          <w:rFonts w:cs="Arial"/>
          <w:color w:val="000000"/>
          <w:sz w:val="20"/>
        </w:rPr>
        <w:t>to</w:t>
      </w:r>
      <w:r w:rsidRPr="00F9032A">
        <w:rPr>
          <w:rFonts w:cs="Arial"/>
          <w:color w:val="000000"/>
          <w:spacing w:val="29"/>
          <w:sz w:val="20"/>
        </w:rPr>
        <w:t xml:space="preserve"> </w:t>
      </w:r>
      <w:r w:rsidRPr="00F9032A">
        <w:rPr>
          <w:rFonts w:cs="Arial"/>
          <w:color w:val="000000"/>
          <w:sz w:val="20"/>
        </w:rPr>
        <w:t>m</w:t>
      </w:r>
      <w:r w:rsidRPr="00F9032A">
        <w:rPr>
          <w:rFonts w:cs="Arial"/>
          <w:color w:val="000000"/>
          <w:spacing w:val="-1"/>
          <w:sz w:val="20"/>
        </w:rPr>
        <w:t>o</w:t>
      </w:r>
      <w:r w:rsidRPr="00F9032A">
        <w:rPr>
          <w:rFonts w:cs="Arial"/>
          <w:color w:val="000000"/>
          <w:sz w:val="20"/>
        </w:rPr>
        <w:t>nitor</w:t>
      </w:r>
      <w:r w:rsidRPr="00F9032A">
        <w:rPr>
          <w:rFonts w:cs="Arial"/>
          <w:color w:val="000000"/>
          <w:spacing w:val="29"/>
          <w:sz w:val="20"/>
        </w:rPr>
        <w:t xml:space="preserve"> </w:t>
      </w:r>
      <w:r w:rsidRPr="00F9032A">
        <w:rPr>
          <w:rFonts w:cs="Arial"/>
          <w:color w:val="000000"/>
          <w:sz w:val="20"/>
        </w:rPr>
        <w:t>and</w:t>
      </w:r>
      <w:r w:rsidRPr="00F9032A">
        <w:rPr>
          <w:rFonts w:cs="Arial"/>
          <w:color w:val="000000"/>
          <w:spacing w:val="28"/>
          <w:sz w:val="20"/>
        </w:rPr>
        <w:t xml:space="preserve"> </w:t>
      </w:r>
      <w:r w:rsidRPr="00F9032A">
        <w:rPr>
          <w:rFonts w:cs="Arial"/>
          <w:color w:val="000000"/>
          <w:sz w:val="20"/>
        </w:rPr>
        <w:t>r</w:t>
      </w:r>
      <w:r w:rsidRPr="00F9032A">
        <w:rPr>
          <w:rFonts w:cs="Arial"/>
          <w:color w:val="000000"/>
          <w:spacing w:val="-1"/>
          <w:sz w:val="20"/>
        </w:rPr>
        <w:t>e</w:t>
      </w:r>
      <w:r w:rsidRPr="00F9032A">
        <w:rPr>
          <w:rFonts w:cs="Arial"/>
          <w:color w:val="000000"/>
          <w:sz w:val="20"/>
        </w:rPr>
        <w:t>c</w:t>
      </w:r>
      <w:r w:rsidRPr="00F9032A">
        <w:rPr>
          <w:rFonts w:cs="Arial"/>
          <w:color w:val="000000"/>
          <w:spacing w:val="-1"/>
          <w:sz w:val="20"/>
        </w:rPr>
        <w:t>o</w:t>
      </w:r>
      <w:r w:rsidRPr="00F9032A">
        <w:rPr>
          <w:rFonts w:cs="Arial"/>
          <w:color w:val="000000"/>
          <w:sz w:val="20"/>
        </w:rPr>
        <w:t>rd</w:t>
      </w:r>
      <w:r w:rsidRPr="00F9032A">
        <w:rPr>
          <w:rFonts w:cs="Arial"/>
          <w:color w:val="000000"/>
          <w:spacing w:val="28"/>
          <w:sz w:val="20"/>
        </w:rPr>
        <w:t xml:space="preserve"> </w:t>
      </w:r>
      <w:r w:rsidRPr="00F9032A">
        <w:rPr>
          <w:rFonts w:cs="Arial"/>
          <w:color w:val="000000"/>
          <w:sz w:val="20"/>
        </w:rPr>
        <w:t>the daily fuel us</w:t>
      </w:r>
      <w:r w:rsidRPr="00F9032A">
        <w:rPr>
          <w:rFonts w:cs="Arial"/>
          <w:color w:val="000000"/>
          <w:spacing w:val="-1"/>
          <w:sz w:val="20"/>
        </w:rPr>
        <w:t>a</w:t>
      </w:r>
      <w:r w:rsidRPr="00F9032A">
        <w:rPr>
          <w:rFonts w:cs="Arial"/>
          <w:color w:val="000000"/>
          <w:sz w:val="20"/>
        </w:rPr>
        <w:t>ge and volu</w:t>
      </w:r>
      <w:r w:rsidRPr="00F9032A">
        <w:rPr>
          <w:rFonts w:cs="Arial"/>
          <w:color w:val="000000"/>
          <w:spacing w:val="-1"/>
          <w:sz w:val="20"/>
        </w:rPr>
        <w:t>m</w:t>
      </w:r>
      <w:r w:rsidRPr="00F9032A">
        <w:rPr>
          <w:rFonts w:cs="Arial"/>
          <w:color w:val="000000"/>
          <w:sz w:val="20"/>
        </w:rPr>
        <w:t>etric f</w:t>
      </w:r>
      <w:r w:rsidRPr="00F9032A">
        <w:rPr>
          <w:rFonts w:cs="Arial"/>
          <w:color w:val="000000"/>
          <w:spacing w:val="1"/>
          <w:sz w:val="20"/>
        </w:rPr>
        <w:t>l</w:t>
      </w:r>
      <w:r w:rsidRPr="00F9032A">
        <w:rPr>
          <w:rFonts w:cs="Arial"/>
          <w:color w:val="000000"/>
          <w:sz w:val="20"/>
        </w:rPr>
        <w:t>ow</w:t>
      </w:r>
      <w:r w:rsidRPr="00F9032A">
        <w:rPr>
          <w:rFonts w:cs="Arial"/>
          <w:color w:val="000000"/>
          <w:spacing w:val="-1"/>
          <w:sz w:val="20"/>
        </w:rPr>
        <w:t xml:space="preserve"> </w:t>
      </w:r>
      <w:r w:rsidRPr="00F9032A">
        <w:rPr>
          <w:rFonts w:cs="Arial"/>
          <w:color w:val="000000"/>
          <w:sz w:val="20"/>
        </w:rPr>
        <w:t>rate</w:t>
      </w:r>
      <w:r w:rsidRPr="00F9032A">
        <w:rPr>
          <w:rFonts w:cs="Arial"/>
          <w:color w:val="000000"/>
          <w:spacing w:val="-1"/>
          <w:sz w:val="20"/>
        </w:rPr>
        <w:t xml:space="preserve"> </w:t>
      </w:r>
      <w:r w:rsidRPr="00F9032A">
        <w:rPr>
          <w:rFonts w:cs="Arial"/>
          <w:color w:val="000000"/>
          <w:sz w:val="20"/>
        </w:rPr>
        <w:t>of each fuel</w:t>
      </w:r>
      <w:r w:rsidRPr="00F9032A">
        <w:rPr>
          <w:rFonts w:cs="Arial"/>
          <w:color w:val="000000"/>
          <w:spacing w:val="-1"/>
          <w:sz w:val="20"/>
        </w:rPr>
        <w:t xml:space="preserve"> </w:t>
      </w:r>
      <w:r w:rsidRPr="00F9032A">
        <w:rPr>
          <w:rFonts w:cs="Arial"/>
          <w:color w:val="000000"/>
          <w:sz w:val="20"/>
        </w:rPr>
        <w:t>us</w:t>
      </w:r>
      <w:r w:rsidRPr="00F9032A">
        <w:rPr>
          <w:rFonts w:cs="Arial"/>
          <w:color w:val="000000"/>
          <w:spacing w:val="-1"/>
          <w:sz w:val="20"/>
        </w:rPr>
        <w:t>e</w:t>
      </w:r>
      <w:r w:rsidRPr="00F9032A">
        <w:rPr>
          <w:rFonts w:cs="Arial"/>
          <w:color w:val="000000"/>
          <w:sz w:val="20"/>
        </w:rPr>
        <w:t>d.</w:t>
      </w:r>
      <w:proofErr w:type="gramStart"/>
      <w:r w:rsidRPr="00F9032A">
        <w:rPr>
          <w:rFonts w:cs="Arial"/>
          <w:sz w:val="20"/>
          <w:vertAlign w:val="superscript"/>
        </w:rPr>
        <w:t>2</w:t>
      </w:r>
      <w:r>
        <w:rPr>
          <w:rFonts w:cs="Arial"/>
          <w:sz w:val="20"/>
          <w:vertAlign w:val="superscript"/>
        </w:rPr>
        <w:t xml:space="preserve"> </w:t>
      </w:r>
      <w:r w:rsidRPr="00F9032A">
        <w:rPr>
          <w:rFonts w:cs="Arial"/>
          <w:color w:val="000000"/>
          <w:spacing w:val="2"/>
          <w:sz w:val="20"/>
        </w:rPr>
        <w:t xml:space="preserve"> </w:t>
      </w:r>
      <w:r w:rsidRPr="00F9032A">
        <w:rPr>
          <w:rFonts w:cs="Arial"/>
          <w:b/>
          <w:bCs/>
          <w:color w:val="000000"/>
          <w:sz w:val="20"/>
        </w:rPr>
        <w:t>(</w:t>
      </w:r>
      <w:proofErr w:type="gramEnd"/>
      <w:r w:rsidRPr="00F9032A">
        <w:rPr>
          <w:rFonts w:cs="Arial"/>
          <w:b/>
          <w:bCs/>
          <w:color w:val="000000"/>
          <w:sz w:val="20"/>
        </w:rPr>
        <w:t>40 C</w:t>
      </w:r>
      <w:r w:rsidRPr="00F9032A">
        <w:rPr>
          <w:rFonts w:cs="Arial"/>
          <w:b/>
          <w:bCs/>
          <w:color w:val="000000"/>
          <w:spacing w:val="-1"/>
          <w:sz w:val="20"/>
        </w:rPr>
        <w:t>F</w:t>
      </w:r>
      <w:r w:rsidRPr="00F9032A">
        <w:rPr>
          <w:rFonts w:cs="Arial"/>
          <w:b/>
          <w:bCs/>
          <w:color w:val="000000"/>
          <w:sz w:val="20"/>
        </w:rPr>
        <w:t>R 63.6</w:t>
      </w:r>
      <w:r w:rsidRPr="00F9032A">
        <w:rPr>
          <w:rFonts w:cs="Arial"/>
          <w:b/>
          <w:bCs/>
          <w:color w:val="000000"/>
          <w:spacing w:val="-1"/>
          <w:sz w:val="20"/>
        </w:rPr>
        <w:t>6</w:t>
      </w:r>
      <w:r w:rsidRPr="00F9032A">
        <w:rPr>
          <w:rFonts w:cs="Arial"/>
          <w:b/>
          <w:bCs/>
          <w:color w:val="000000"/>
          <w:sz w:val="20"/>
        </w:rPr>
        <w:t>25(c))</w:t>
      </w:r>
    </w:p>
    <w:p w14:paraId="39AC3BBE" w14:textId="77777777" w:rsidR="004C4A23" w:rsidRPr="00F9032A" w:rsidRDefault="004C4A23" w:rsidP="004C4A23">
      <w:pPr>
        <w:widowControl w:val="0"/>
        <w:tabs>
          <w:tab w:val="left" w:pos="540"/>
        </w:tabs>
        <w:autoSpaceDE w:val="0"/>
        <w:autoSpaceDN w:val="0"/>
        <w:adjustRightInd w:val="0"/>
        <w:spacing w:line="200" w:lineRule="exact"/>
        <w:ind w:left="360" w:hanging="360"/>
        <w:jc w:val="both"/>
        <w:rPr>
          <w:rFonts w:cs="Arial"/>
          <w:color w:val="000000"/>
          <w:sz w:val="20"/>
        </w:rPr>
      </w:pPr>
    </w:p>
    <w:p w14:paraId="1F7CCC6E" w14:textId="77777777" w:rsidR="004C4A23" w:rsidRPr="00515487" w:rsidRDefault="004C4A23" w:rsidP="004C4A23">
      <w:pPr>
        <w:widowControl w:val="0"/>
        <w:tabs>
          <w:tab w:val="left" w:pos="540"/>
        </w:tabs>
        <w:autoSpaceDE w:val="0"/>
        <w:autoSpaceDN w:val="0"/>
        <w:adjustRightInd w:val="0"/>
        <w:ind w:left="360" w:hanging="360"/>
        <w:jc w:val="both"/>
        <w:rPr>
          <w:rFonts w:cs="Arial"/>
          <w:color w:val="000000"/>
          <w:szCs w:val="22"/>
        </w:rPr>
      </w:pPr>
      <w:r w:rsidRPr="00515487">
        <w:rPr>
          <w:rFonts w:cs="Arial"/>
          <w:b/>
          <w:bCs/>
          <w:color w:val="000000"/>
          <w:szCs w:val="22"/>
        </w:rPr>
        <w:t>V.</w:t>
      </w:r>
      <w:r w:rsidRPr="00515487">
        <w:rPr>
          <w:rFonts w:cs="Arial"/>
          <w:b/>
          <w:bCs/>
          <w:color w:val="000000"/>
          <w:spacing w:val="54"/>
          <w:szCs w:val="22"/>
        </w:rPr>
        <w:t xml:space="preserve"> </w:t>
      </w:r>
      <w:r w:rsidRPr="00515487">
        <w:rPr>
          <w:rFonts w:cs="Arial"/>
          <w:b/>
          <w:bCs/>
          <w:color w:val="000000"/>
          <w:szCs w:val="22"/>
          <w:u w:val="thick"/>
        </w:rPr>
        <w:t>TESTING</w:t>
      </w:r>
      <w:r w:rsidRPr="00515487">
        <w:rPr>
          <w:rFonts w:cs="Arial"/>
          <w:b/>
          <w:bCs/>
          <w:color w:val="000000"/>
          <w:spacing w:val="1"/>
          <w:szCs w:val="22"/>
          <w:u w:val="thick"/>
        </w:rPr>
        <w:t>/</w:t>
      </w:r>
      <w:r w:rsidRPr="00515487">
        <w:rPr>
          <w:rFonts w:cs="Arial"/>
          <w:b/>
          <w:bCs/>
          <w:color w:val="000000"/>
          <w:szCs w:val="22"/>
          <w:u w:val="thick"/>
        </w:rPr>
        <w:t>SAMPLING</w:t>
      </w:r>
    </w:p>
    <w:p w14:paraId="11BB5ABA" w14:textId="77777777" w:rsidR="004C4A23" w:rsidRPr="00F9032A" w:rsidRDefault="004C4A23" w:rsidP="004C4A23">
      <w:pPr>
        <w:widowControl w:val="0"/>
        <w:tabs>
          <w:tab w:val="left" w:pos="540"/>
        </w:tabs>
        <w:autoSpaceDE w:val="0"/>
        <w:autoSpaceDN w:val="0"/>
        <w:adjustRightInd w:val="0"/>
        <w:spacing w:line="229" w:lineRule="exact"/>
        <w:ind w:left="360" w:hanging="360"/>
        <w:jc w:val="both"/>
        <w:rPr>
          <w:rFonts w:cs="Arial"/>
          <w:color w:val="000000"/>
          <w:sz w:val="20"/>
        </w:rPr>
      </w:pPr>
      <w:r w:rsidRPr="00F9032A">
        <w:rPr>
          <w:rFonts w:cs="Arial"/>
          <w:color w:val="000000"/>
          <w:sz w:val="20"/>
        </w:rPr>
        <w:t>R</w:t>
      </w:r>
      <w:r w:rsidRPr="00F9032A">
        <w:rPr>
          <w:rFonts w:cs="Arial"/>
          <w:color w:val="000000"/>
          <w:spacing w:val="-1"/>
          <w:sz w:val="20"/>
        </w:rPr>
        <w:t>e</w:t>
      </w:r>
      <w:r w:rsidRPr="00F9032A">
        <w:rPr>
          <w:rFonts w:cs="Arial"/>
          <w:color w:val="000000"/>
          <w:sz w:val="20"/>
        </w:rPr>
        <w:t>cords</w:t>
      </w:r>
      <w:r w:rsidRPr="00F9032A">
        <w:rPr>
          <w:rFonts w:cs="Arial"/>
          <w:color w:val="000000"/>
          <w:spacing w:val="-1"/>
          <w:sz w:val="20"/>
        </w:rPr>
        <w:t xml:space="preserve"> </w:t>
      </w:r>
      <w:r w:rsidRPr="00F9032A">
        <w:rPr>
          <w:rFonts w:cs="Arial"/>
          <w:color w:val="000000"/>
          <w:sz w:val="20"/>
        </w:rPr>
        <w:t>shall</w:t>
      </w:r>
      <w:r w:rsidRPr="00F9032A">
        <w:rPr>
          <w:rFonts w:cs="Arial"/>
          <w:color w:val="000000"/>
          <w:spacing w:val="-1"/>
          <w:sz w:val="20"/>
        </w:rPr>
        <w:t xml:space="preserve"> </w:t>
      </w:r>
      <w:r w:rsidRPr="00F9032A">
        <w:rPr>
          <w:rFonts w:cs="Arial"/>
          <w:color w:val="000000"/>
          <w:sz w:val="20"/>
        </w:rPr>
        <w:t>be maintain</w:t>
      </w:r>
      <w:r w:rsidRPr="00F9032A">
        <w:rPr>
          <w:rFonts w:cs="Arial"/>
          <w:color w:val="000000"/>
          <w:spacing w:val="-1"/>
          <w:sz w:val="20"/>
        </w:rPr>
        <w:t>e</w:t>
      </w:r>
      <w:r w:rsidRPr="00F9032A">
        <w:rPr>
          <w:rFonts w:cs="Arial"/>
          <w:color w:val="000000"/>
          <w:sz w:val="20"/>
        </w:rPr>
        <w:t>d on file for a peri</w:t>
      </w:r>
      <w:r w:rsidRPr="00F9032A">
        <w:rPr>
          <w:rFonts w:cs="Arial"/>
          <w:color w:val="000000"/>
          <w:spacing w:val="-1"/>
          <w:sz w:val="20"/>
        </w:rPr>
        <w:t>o</w:t>
      </w:r>
      <w:r w:rsidRPr="00F9032A">
        <w:rPr>
          <w:rFonts w:cs="Arial"/>
          <w:color w:val="000000"/>
          <w:sz w:val="20"/>
        </w:rPr>
        <w:t>d of five</w:t>
      </w:r>
      <w:r w:rsidRPr="00F9032A">
        <w:rPr>
          <w:rFonts w:cs="Arial"/>
          <w:color w:val="000000"/>
          <w:spacing w:val="1"/>
          <w:sz w:val="20"/>
        </w:rPr>
        <w:t xml:space="preserve"> </w:t>
      </w:r>
      <w:r w:rsidRPr="00F9032A">
        <w:rPr>
          <w:rFonts w:cs="Arial"/>
          <w:color w:val="000000"/>
          <w:sz w:val="20"/>
        </w:rPr>
        <w:t>years.</w:t>
      </w:r>
      <w:r w:rsidRPr="00F9032A">
        <w:rPr>
          <w:rFonts w:cs="Arial"/>
          <w:color w:val="000000"/>
          <w:spacing w:val="55"/>
          <w:sz w:val="20"/>
        </w:rPr>
        <w:t xml:space="preserve"> </w:t>
      </w:r>
      <w:r w:rsidRPr="00F9032A">
        <w:rPr>
          <w:rFonts w:cs="Arial"/>
          <w:b/>
          <w:bCs/>
          <w:color w:val="000000"/>
          <w:sz w:val="20"/>
        </w:rPr>
        <w:t>(R 3</w:t>
      </w:r>
      <w:r w:rsidRPr="00F9032A">
        <w:rPr>
          <w:rFonts w:cs="Arial"/>
          <w:b/>
          <w:bCs/>
          <w:color w:val="000000"/>
          <w:spacing w:val="-1"/>
          <w:sz w:val="20"/>
        </w:rPr>
        <w:t>3</w:t>
      </w:r>
      <w:r w:rsidRPr="00F9032A">
        <w:rPr>
          <w:rFonts w:cs="Arial"/>
          <w:b/>
          <w:bCs/>
          <w:color w:val="000000"/>
          <w:sz w:val="20"/>
        </w:rPr>
        <w:t>6.120</w:t>
      </w:r>
      <w:r w:rsidRPr="00F9032A">
        <w:rPr>
          <w:rFonts w:cs="Arial"/>
          <w:b/>
          <w:bCs/>
          <w:color w:val="000000"/>
          <w:spacing w:val="-1"/>
          <w:sz w:val="20"/>
        </w:rPr>
        <w:t>1</w:t>
      </w:r>
      <w:r w:rsidRPr="00F9032A">
        <w:rPr>
          <w:rFonts w:cs="Arial"/>
          <w:b/>
          <w:bCs/>
          <w:color w:val="000000"/>
          <w:sz w:val="20"/>
        </w:rPr>
        <w:t>(</w:t>
      </w:r>
      <w:r w:rsidRPr="00F9032A">
        <w:rPr>
          <w:rFonts w:cs="Arial"/>
          <w:b/>
          <w:bCs/>
          <w:color w:val="000000"/>
          <w:spacing w:val="-1"/>
          <w:sz w:val="20"/>
        </w:rPr>
        <w:t>3</w:t>
      </w:r>
      <w:r w:rsidRPr="00F9032A">
        <w:rPr>
          <w:rFonts w:cs="Arial"/>
          <w:b/>
          <w:bCs/>
          <w:color w:val="000000"/>
          <w:sz w:val="20"/>
        </w:rPr>
        <w:t>))</w:t>
      </w:r>
    </w:p>
    <w:p w14:paraId="5B943EFA" w14:textId="77777777" w:rsidR="004C4A23" w:rsidRDefault="004C4A23" w:rsidP="004C4A23">
      <w:pPr>
        <w:widowControl w:val="0"/>
        <w:tabs>
          <w:tab w:val="left" w:pos="540"/>
        </w:tabs>
        <w:autoSpaceDE w:val="0"/>
        <w:autoSpaceDN w:val="0"/>
        <w:adjustRightInd w:val="0"/>
        <w:spacing w:line="200" w:lineRule="exact"/>
        <w:ind w:left="360" w:hanging="360"/>
        <w:jc w:val="both"/>
        <w:rPr>
          <w:rFonts w:cs="Arial"/>
          <w:color w:val="000000"/>
          <w:sz w:val="20"/>
        </w:rPr>
      </w:pPr>
    </w:p>
    <w:p w14:paraId="6140D981" w14:textId="77777777" w:rsidR="004C4A23" w:rsidRDefault="004C4A23" w:rsidP="004C4A23">
      <w:pPr>
        <w:widowControl w:val="0"/>
        <w:tabs>
          <w:tab w:val="left" w:pos="540"/>
        </w:tabs>
        <w:autoSpaceDE w:val="0"/>
        <w:autoSpaceDN w:val="0"/>
        <w:adjustRightInd w:val="0"/>
        <w:spacing w:line="200" w:lineRule="exact"/>
        <w:ind w:left="360" w:hanging="360"/>
        <w:jc w:val="both"/>
        <w:rPr>
          <w:rFonts w:cs="Arial"/>
          <w:color w:val="000000"/>
          <w:sz w:val="20"/>
        </w:rPr>
      </w:pPr>
      <w:r>
        <w:rPr>
          <w:rFonts w:cs="Arial"/>
          <w:color w:val="000000"/>
          <w:sz w:val="20"/>
        </w:rPr>
        <w:t>NA</w:t>
      </w:r>
    </w:p>
    <w:p w14:paraId="0FE51E28" w14:textId="77777777" w:rsidR="004C4A23" w:rsidRPr="00F9032A" w:rsidRDefault="004C4A23" w:rsidP="004C4A23">
      <w:pPr>
        <w:widowControl w:val="0"/>
        <w:tabs>
          <w:tab w:val="left" w:pos="540"/>
        </w:tabs>
        <w:autoSpaceDE w:val="0"/>
        <w:autoSpaceDN w:val="0"/>
        <w:adjustRightInd w:val="0"/>
        <w:spacing w:line="200" w:lineRule="exact"/>
        <w:ind w:left="360" w:hanging="360"/>
        <w:jc w:val="both"/>
        <w:rPr>
          <w:rFonts w:cs="Arial"/>
          <w:color w:val="000000"/>
          <w:sz w:val="20"/>
        </w:rPr>
      </w:pPr>
    </w:p>
    <w:p w14:paraId="63C29469" w14:textId="77777777" w:rsidR="004C4A23" w:rsidRPr="00515487" w:rsidRDefault="004C4A23" w:rsidP="004C4A23">
      <w:pPr>
        <w:widowControl w:val="0"/>
        <w:tabs>
          <w:tab w:val="left" w:pos="540"/>
        </w:tabs>
        <w:autoSpaceDE w:val="0"/>
        <w:autoSpaceDN w:val="0"/>
        <w:adjustRightInd w:val="0"/>
        <w:ind w:left="360" w:hanging="360"/>
        <w:jc w:val="both"/>
        <w:rPr>
          <w:rFonts w:cs="Arial"/>
          <w:color w:val="000000"/>
          <w:szCs w:val="22"/>
        </w:rPr>
      </w:pPr>
      <w:r w:rsidRPr="00515487">
        <w:rPr>
          <w:rFonts w:cs="Arial"/>
          <w:b/>
          <w:bCs/>
          <w:color w:val="000000"/>
          <w:szCs w:val="22"/>
        </w:rPr>
        <w:t>VI.</w:t>
      </w:r>
      <w:r w:rsidRPr="00515487">
        <w:rPr>
          <w:rFonts w:cs="Arial"/>
          <w:b/>
          <w:bCs/>
          <w:color w:val="000000"/>
          <w:spacing w:val="55"/>
          <w:szCs w:val="22"/>
        </w:rPr>
        <w:t xml:space="preserve"> </w:t>
      </w:r>
      <w:r w:rsidRPr="00515487">
        <w:rPr>
          <w:rFonts w:cs="Arial"/>
          <w:b/>
          <w:bCs/>
          <w:color w:val="000000"/>
          <w:szCs w:val="22"/>
          <w:u w:val="thick"/>
        </w:rPr>
        <w:t>MONITORING</w:t>
      </w:r>
      <w:r w:rsidRPr="00515487">
        <w:rPr>
          <w:rFonts w:cs="Arial"/>
          <w:b/>
          <w:bCs/>
          <w:color w:val="000000"/>
          <w:spacing w:val="-2"/>
          <w:szCs w:val="22"/>
          <w:u w:val="thick"/>
        </w:rPr>
        <w:t>/</w:t>
      </w:r>
      <w:r w:rsidRPr="00515487">
        <w:rPr>
          <w:rFonts w:cs="Arial"/>
          <w:b/>
          <w:bCs/>
          <w:color w:val="000000"/>
          <w:szCs w:val="22"/>
          <w:u w:val="thick"/>
        </w:rPr>
        <w:t>RECORDKEEPING</w:t>
      </w:r>
    </w:p>
    <w:p w14:paraId="3AC45C9B" w14:textId="77777777" w:rsidR="004C4A23" w:rsidRPr="00F9032A" w:rsidRDefault="004C4A23" w:rsidP="004C4A23">
      <w:pPr>
        <w:widowControl w:val="0"/>
        <w:tabs>
          <w:tab w:val="left" w:pos="540"/>
        </w:tabs>
        <w:autoSpaceDE w:val="0"/>
        <w:autoSpaceDN w:val="0"/>
        <w:adjustRightInd w:val="0"/>
        <w:spacing w:line="228" w:lineRule="exact"/>
        <w:ind w:left="360" w:hanging="360"/>
        <w:jc w:val="both"/>
        <w:rPr>
          <w:rFonts w:cs="Arial"/>
          <w:color w:val="000000"/>
          <w:sz w:val="20"/>
        </w:rPr>
      </w:pPr>
      <w:r w:rsidRPr="00F9032A">
        <w:rPr>
          <w:rFonts w:cs="Arial"/>
          <w:color w:val="000000"/>
          <w:sz w:val="20"/>
        </w:rPr>
        <w:t>R</w:t>
      </w:r>
      <w:r w:rsidRPr="00F9032A">
        <w:rPr>
          <w:rFonts w:cs="Arial"/>
          <w:color w:val="000000"/>
          <w:spacing w:val="-1"/>
          <w:sz w:val="20"/>
        </w:rPr>
        <w:t>e</w:t>
      </w:r>
      <w:r w:rsidRPr="00F9032A">
        <w:rPr>
          <w:rFonts w:cs="Arial"/>
          <w:color w:val="000000"/>
          <w:sz w:val="20"/>
        </w:rPr>
        <w:t>cords</w:t>
      </w:r>
      <w:r w:rsidRPr="00F9032A">
        <w:rPr>
          <w:rFonts w:cs="Arial"/>
          <w:color w:val="000000"/>
          <w:spacing w:val="-1"/>
          <w:sz w:val="20"/>
        </w:rPr>
        <w:t xml:space="preserve"> </w:t>
      </w:r>
      <w:r w:rsidRPr="00F9032A">
        <w:rPr>
          <w:rFonts w:cs="Arial"/>
          <w:color w:val="000000"/>
          <w:sz w:val="20"/>
        </w:rPr>
        <w:t>shall</w:t>
      </w:r>
      <w:r w:rsidRPr="00F9032A">
        <w:rPr>
          <w:rFonts w:cs="Arial"/>
          <w:color w:val="000000"/>
          <w:spacing w:val="-1"/>
          <w:sz w:val="20"/>
        </w:rPr>
        <w:t xml:space="preserve"> </w:t>
      </w:r>
      <w:r w:rsidRPr="00F9032A">
        <w:rPr>
          <w:rFonts w:cs="Arial"/>
          <w:color w:val="000000"/>
          <w:sz w:val="20"/>
        </w:rPr>
        <w:t>be maintain</w:t>
      </w:r>
      <w:r w:rsidRPr="00F9032A">
        <w:rPr>
          <w:rFonts w:cs="Arial"/>
          <w:color w:val="000000"/>
          <w:spacing w:val="-1"/>
          <w:sz w:val="20"/>
        </w:rPr>
        <w:t>e</w:t>
      </w:r>
      <w:r w:rsidRPr="00F9032A">
        <w:rPr>
          <w:rFonts w:cs="Arial"/>
          <w:color w:val="000000"/>
          <w:sz w:val="20"/>
        </w:rPr>
        <w:t>d on file for a peri</w:t>
      </w:r>
      <w:r w:rsidRPr="00F9032A">
        <w:rPr>
          <w:rFonts w:cs="Arial"/>
          <w:color w:val="000000"/>
          <w:spacing w:val="-1"/>
          <w:sz w:val="20"/>
        </w:rPr>
        <w:t>o</w:t>
      </w:r>
      <w:r w:rsidRPr="00F9032A">
        <w:rPr>
          <w:rFonts w:cs="Arial"/>
          <w:color w:val="000000"/>
          <w:sz w:val="20"/>
        </w:rPr>
        <w:t>d of five</w:t>
      </w:r>
      <w:r w:rsidRPr="00F9032A">
        <w:rPr>
          <w:rFonts w:cs="Arial"/>
          <w:color w:val="000000"/>
          <w:spacing w:val="1"/>
          <w:sz w:val="20"/>
        </w:rPr>
        <w:t xml:space="preserve"> </w:t>
      </w:r>
      <w:r w:rsidRPr="00F9032A">
        <w:rPr>
          <w:rFonts w:cs="Arial"/>
          <w:color w:val="000000"/>
          <w:sz w:val="20"/>
        </w:rPr>
        <w:t>years.</w:t>
      </w:r>
      <w:r w:rsidRPr="00F9032A">
        <w:rPr>
          <w:rFonts w:cs="Arial"/>
          <w:color w:val="000000"/>
          <w:spacing w:val="55"/>
          <w:sz w:val="20"/>
        </w:rPr>
        <w:t xml:space="preserve"> </w:t>
      </w:r>
      <w:r w:rsidRPr="00F9032A">
        <w:rPr>
          <w:rFonts w:cs="Arial"/>
          <w:b/>
          <w:bCs/>
          <w:color w:val="000000"/>
          <w:sz w:val="20"/>
        </w:rPr>
        <w:t>(R 3</w:t>
      </w:r>
      <w:r w:rsidRPr="00F9032A">
        <w:rPr>
          <w:rFonts w:cs="Arial"/>
          <w:b/>
          <w:bCs/>
          <w:color w:val="000000"/>
          <w:spacing w:val="-1"/>
          <w:sz w:val="20"/>
        </w:rPr>
        <w:t>3</w:t>
      </w:r>
      <w:r w:rsidRPr="00F9032A">
        <w:rPr>
          <w:rFonts w:cs="Arial"/>
          <w:b/>
          <w:bCs/>
          <w:color w:val="000000"/>
          <w:sz w:val="20"/>
        </w:rPr>
        <w:t>6.120</w:t>
      </w:r>
      <w:r w:rsidRPr="00F9032A">
        <w:rPr>
          <w:rFonts w:cs="Arial"/>
          <w:b/>
          <w:bCs/>
          <w:color w:val="000000"/>
          <w:spacing w:val="-1"/>
          <w:sz w:val="20"/>
        </w:rPr>
        <w:t>1</w:t>
      </w:r>
      <w:r w:rsidRPr="00F9032A">
        <w:rPr>
          <w:rFonts w:cs="Arial"/>
          <w:b/>
          <w:bCs/>
          <w:color w:val="000000"/>
          <w:sz w:val="20"/>
        </w:rPr>
        <w:t>(</w:t>
      </w:r>
      <w:r w:rsidRPr="00F9032A">
        <w:rPr>
          <w:rFonts w:cs="Arial"/>
          <w:b/>
          <w:bCs/>
          <w:color w:val="000000"/>
          <w:spacing w:val="-1"/>
          <w:sz w:val="20"/>
        </w:rPr>
        <w:t>3</w:t>
      </w:r>
      <w:r w:rsidRPr="00F9032A">
        <w:rPr>
          <w:rFonts w:cs="Arial"/>
          <w:b/>
          <w:bCs/>
          <w:color w:val="000000"/>
          <w:sz w:val="20"/>
        </w:rPr>
        <w:t>), 40</w:t>
      </w:r>
      <w:r w:rsidRPr="00F9032A">
        <w:rPr>
          <w:rFonts w:cs="Arial"/>
          <w:b/>
          <w:bCs/>
          <w:color w:val="000000"/>
          <w:spacing w:val="-1"/>
          <w:sz w:val="20"/>
        </w:rPr>
        <w:t xml:space="preserve"> </w:t>
      </w:r>
      <w:r w:rsidRPr="00F9032A">
        <w:rPr>
          <w:rFonts w:cs="Arial"/>
          <w:b/>
          <w:bCs/>
          <w:color w:val="000000"/>
          <w:sz w:val="20"/>
        </w:rPr>
        <w:t xml:space="preserve">CFR </w:t>
      </w:r>
      <w:r w:rsidRPr="00F9032A">
        <w:rPr>
          <w:rFonts w:cs="Arial"/>
          <w:b/>
          <w:bCs/>
          <w:color w:val="000000"/>
          <w:spacing w:val="-1"/>
          <w:sz w:val="20"/>
        </w:rPr>
        <w:t>6</w:t>
      </w:r>
      <w:r w:rsidRPr="00F9032A">
        <w:rPr>
          <w:rFonts w:cs="Arial"/>
          <w:b/>
          <w:bCs/>
          <w:color w:val="000000"/>
          <w:sz w:val="20"/>
        </w:rPr>
        <w:t>3.66</w:t>
      </w:r>
      <w:r w:rsidRPr="00F9032A">
        <w:rPr>
          <w:rFonts w:cs="Arial"/>
          <w:b/>
          <w:bCs/>
          <w:color w:val="000000"/>
          <w:spacing w:val="-1"/>
          <w:sz w:val="20"/>
        </w:rPr>
        <w:t>6</w:t>
      </w:r>
      <w:r w:rsidRPr="00F9032A">
        <w:rPr>
          <w:rFonts w:cs="Arial"/>
          <w:b/>
          <w:bCs/>
          <w:color w:val="000000"/>
          <w:sz w:val="20"/>
        </w:rPr>
        <w:t>0)</w:t>
      </w:r>
    </w:p>
    <w:p w14:paraId="1A2185B2" w14:textId="77777777" w:rsidR="004C4A23" w:rsidRPr="00F9032A" w:rsidRDefault="004C4A23" w:rsidP="004C4A23">
      <w:pPr>
        <w:widowControl w:val="0"/>
        <w:tabs>
          <w:tab w:val="left" w:pos="540"/>
        </w:tabs>
        <w:autoSpaceDE w:val="0"/>
        <w:autoSpaceDN w:val="0"/>
        <w:adjustRightInd w:val="0"/>
        <w:spacing w:before="11" w:line="220" w:lineRule="exact"/>
        <w:ind w:left="360" w:hanging="360"/>
        <w:jc w:val="both"/>
        <w:rPr>
          <w:rFonts w:cs="Arial"/>
          <w:color w:val="000000"/>
          <w:szCs w:val="22"/>
        </w:rPr>
      </w:pPr>
    </w:p>
    <w:p w14:paraId="1312B9E9" w14:textId="77777777" w:rsidR="004C4A23" w:rsidRPr="00F9032A" w:rsidRDefault="004C4A23" w:rsidP="004C4A23">
      <w:pPr>
        <w:widowControl w:val="0"/>
        <w:tabs>
          <w:tab w:val="left" w:pos="540"/>
        </w:tabs>
        <w:autoSpaceDE w:val="0"/>
        <w:autoSpaceDN w:val="0"/>
        <w:adjustRightInd w:val="0"/>
        <w:spacing w:line="239" w:lineRule="auto"/>
        <w:ind w:left="360" w:hanging="360"/>
        <w:jc w:val="both"/>
        <w:rPr>
          <w:rFonts w:cs="Arial"/>
          <w:b/>
          <w:bCs/>
          <w:color w:val="000000"/>
          <w:sz w:val="20"/>
        </w:rPr>
      </w:pPr>
      <w:r w:rsidRPr="00F9032A">
        <w:rPr>
          <w:rFonts w:cs="Arial"/>
          <w:color w:val="000000"/>
          <w:sz w:val="20"/>
        </w:rPr>
        <w:t>1.</w:t>
      </w:r>
      <w:r>
        <w:rPr>
          <w:rFonts w:cs="Arial"/>
          <w:color w:val="000000"/>
          <w:sz w:val="20"/>
        </w:rPr>
        <w:tab/>
      </w:r>
      <w:r w:rsidRPr="00F9032A">
        <w:rPr>
          <w:rFonts w:cs="Arial"/>
          <w:color w:val="000000"/>
          <w:sz w:val="20"/>
        </w:rPr>
        <w:t>Each</w:t>
      </w:r>
      <w:r w:rsidRPr="00F9032A">
        <w:rPr>
          <w:rFonts w:cs="Arial"/>
          <w:color w:val="000000"/>
          <w:spacing w:val="12"/>
          <w:sz w:val="20"/>
        </w:rPr>
        <w:t xml:space="preserve"> </w:t>
      </w:r>
      <w:r w:rsidRPr="00F9032A">
        <w:rPr>
          <w:rFonts w:cs="Arial"/>
          <w:color w:val="000000"/>
          <w:sz w:val="20"/>
        </w:rPr>
        <w:t>engi</w:t>
      </w:r>
      <w:r w:rsidRPr="00F9032A">
        <w:rPr>
          <w:rFonts w:cs="Arial"/>
          <w:color w:val="000000"/>
          <w:spacing w:val="-1"/>
          <w:sz w:val="20"/>
        </w:rPr>
        <w:t>n</w:t>
      </w:r>
      <w:r w:rsidRPr="00F9032A">
        <w:rPr>
          <w:rFonts w:cs="Arial"/>
          <w:color w:val="000000"/>
          <w:sz w:val="20"/>
        </w:rPr>
        <w:t>e</w:t>
      </w:r>
      <w:r w:rsidRPr="00F9032A">
        <w:rPr>
          <w:rFonts w:cs="Arial"/>
          <w:color w:val="000000"/>
          <w:spacing w:val="12"/>
          <w:sz w:val="20"/>
        </w:rPr>
        <w:t xml:space="preserve"> </w:t>
      </w:r>
      <w:r w:rsidRPr="00F9032A">
        <w:rPr>
          <w:rFonts w:cs="Arial"/>
          <w:color w:val="000000"/>
          <w:sz w:val="20"/>
        </w:rPr>
        <w:t>in</w:t>
      </w:r>
      <w:r w:rsidRPr="00F9032A">
        <w:rPr>
          <w:rFonts w:cs="Arial"/>
          <w:color w:val="000000"/>
          <w:spacing w:val="13"/>
          <w:sz w:val="20"/>
        </w:rPr>
        <w:t xml:space="preserve"> </w:t>
      </w:r>
      <w:r w:rsidRPr="00F9032A">
        <w:rPr>
          <w:rFonts w:cs="Arial"/>
          <w:color w:val="000000"/>
          <w:sz w:val="20"/>
        </w:rPr>
        <w:t>FGRICE</w:t>
      </w:r>
      <w:r w:rsidRPr="00F9032A">
        <w:rPr>
          <w:rFonts w:cs="Arial"/>
          <w:color w:val="000000"/>
          <w:spacing w:val="-1"/>
          <w:sz w:val="20"/>
        </w:rPr>
        <w:t>M</w:t>
      </w:r>
      <w:r w:rsidRPr="00F9032A">
        <w:rPr>
          <w:rFonts w:cs="Arial"/>
          <w:color w:val="000000"/>
          <w:sz w:val="20"/>
        </w:rPr>
        <w:t>ACT,</w:t>
      </w:r>
      <w:r w:rsidRPr="00F9032A">
        <w:rPr>
          <w:rFonts w:cs="Arial"/>
          <w:color w:val="000000"/>
          <w:spacing w:val="13"/>
          <w:sz w:val="20"/>
        </w:rPr>
        <w:t xml:space="preserve"> </w:t>
      </w:r>
      <w:r w:rsidRPr="00F9032A">
        <w:rPr>
          <w:rFonts w:cs="Arial"/>
          <w:color w:val="000000"/>
          <w:sz w:val="20"/>
        </w:rPr>
        <w:t>wh</w:t>
      </w:r>
      <w:r w:rsidRPr="00F9032A">
        <w:rPr>
          <w:rFonts w:cs="Arial"/>
          <w:color w:val="000000"/>
          <w:spacing w:val="-1"/>
          <w:sz w:val="20"/>
        </w:rPr>
        <w:t>i</w:t>
      </w:r>
      <w:r w:rsidRPr="00F9032A">
        <w:rPr>
          <w:rFonts w:cs="Arial"/>
          <w:color w:val="000000"/>
          <w:spacing w:val="1"/>
          <w:sz w:val="20"/>
        </w:rPr>
        <w:t>c</w:t>
      </w:r>
      <w:r w:rsidRPr="00F9032A">
        <w:rPr>
          <w:rFonts w:cs="Arial"/>
          <w:color w:val="000000"/>
          <w:sz w:val="20"/>
        </w:rPr>
        <w:t>h</w:t>
      </w:r>
      <w:r w:rsidRPr="00F9032A">
        <w:rPr>
          <w:rFonts w:cs="Arial"/>
          <w:color w:val="000000"/>
          <w:spacing w:val="13"/>
          <w:sz w:val="20"/>
        </w:rPr>
        <w:t xml:space="preserve"> </w:t>
      </w:r>
      <w:r w:rsidRPr="00F9032A">
        <w:rPr>
          <w:rFonts w:cs="Arial"/>
          <w:color w:val="000000"/>
          <w:sz w:val="20"/>
        </w:rPr>
        <w:t>f</w:t>
      </w:r>
      <w:r w:rsidRPr="00F9032A">
        <w:rPr>
          <w:rFonts w:cs="Arial"/>
          <w:color w:val="000000"/>
          <w:spacing w:val="-1"/>
          <w:sz w:val="20"/>
        </w:rPr>
        <w:t>i</w:t>
      </w:r>
      <w:r w:rsidRPr="00F9032A">
        <w:rPr>
          <w:rFonts w:cs="Arial"/>
          <w:color w:val="000000"/>
          <w:sz w:val="20"/>
        </w:rPr>
        <w:t>res</w:t>
      </w:r>
      <w:r w:rsidRPr="00F9032A">
        <w:rPr>
          <w:rFonts w:cs="Arial"/>
          <w:color w:val="000000"/>
          <w:spacing w:val="13"/>
          <w:sz w:val="20"/>
        </w:rPr>
        <w:t xml:space="preserve"> </w:t>
      </w:r>
      <w:r w:rsidRPr="00F9032A">
        <w:rPr>
          <w:rFonts w:cs="Arial"/>
          <w:color w:val="000000"/>
          <w:sz w:val="20"/>
        </w:rPr>
        <w:t>landfill</w:t>
      </w:r>
      <w:r w:rsidRPr="00F9032A">
        <w:rPr>
          <w:rFonts w:cs="Arial"/>
          <w:color w:val="000000"/>
          <w:spacing w:val="12"/>
          <w:sz w:val="20"/>
        </w:rPr>
        <w:t xml:space="preserve"> </w:t>
      </w:r>
      <w:r w:rsidRPr="00F9032A">
        <w:rPr>
          <w:rFonts w:cs="Arial"/>
          <w:color w:val="000000"/>
          <w:sz w:val="20"/>
        </w:rPr>
        <w:t>g</w:t>
      </w:r>
      <w:r w:rsidRPr="00F9032A">
        <w:rPr>
          <w:rFonts w:cs="Arial"/>
          <w:color w:val="000000"/>
          <w:spacing w:val="-1"/>
          <w:sz w:val="20"/>
        </w:rPr>
        <w:t>a</w:t>
      </w:r>
      <w:r w:rsidRPr="00F9032A">
        <w:rPr>
          <w:rFonts w:cs="Arial"/>
          <w:color w:val="000000"/>
          <w:sz w:val="20"/>
        </w:rPr>
        <w:t>s</w:t>
      </w:r>
      <w:r w:rsidRPr="00F9032A">
        <w:rPr>
          <w:rFonts w:cs="Arial"/>
          <w:color w:val="000000"/>
          <w:spacing w:val="14"/>
          <w:sz w:val="20"/>
        </w:rPr>
        <w:t xml:space="preserve"> </w:t>
      </w:r>
      <w:r w:rsidRPr="00F9032A">
        <w:rPr>
          <w:rFonts w:cs="Arial"/>
          <w:color w:val="000000"/>
          <w:spacing w:val="-1"/>
          <w:sz w:val="20"/>
        </w:rPr>
        <w:t>o</w:t>
      </w:r>
      <w:r w:rsidRPr="00F9032A">
        <w:rPr>
          <w:rFonts w:cs="Arial"/>
          <w:color w:val="000000"/>
          <w:sz w:val="20"/>
        </w:rPr>
        <w:t>r</w:t>
      </w:r>
      <w:r w:rsidRPr="00F9032A">
        <w:rPr>
          <w:rFonts w:cs="Arial"/>
          <w:color w:val="000000"/>
          <w:spacing w:val="13"/>
          <w:sz w:val="20"/>
        </w:rPr>
        <w:t xml:space="preserve"> </w:t>
      </w:r>
      <w:r w:rsidRPr="00F9032A">
        <w:rPr>
          <w:rFonts w:cs="Arial"/>
          <w:color w:val="000000"/>
          <w:sz w:val="20"/>
        </w:rPr>
        <w:t>di</w:t>
      </w:r>
      <w:r w:rsidRPr="00F9032A">
        <w:rPr>
          <w:rFonts w:cs="Arial"/>
          <w:color w:val="000000"/>
          <w:spacing w:val="-1"/>
          <w:sz w:val="20"/>
        </w:rPr>
        <w:t>g</w:t>
      </w:r>
      <w:r w:rsidRPr="00F9032A">
        <w:rPr>
          <w:rFonts w:cs="Arial"/>
          <w:color w:val="000000"/>
          <w:sz w:val="20"/>
        </w:rPr>
        <w:t>est</w:t>
      </w:r>
      <w:r w:rsidRPr="00F9032A">
        <w:rPr>
          <w:rFonts w:cs="Arial"/>
          <w:color w:val="000000"/>
          <w:spacing w:val="-1"/>
          <w:sz w:val="20"/>
        </w:rPr>
        <w:t>e</w:t>
      </w:r>
      <w:r w:rsidRPr="00F9032A">
        <w:rPr>
          <w:rFonts w:cs="Arial"/>
          <w:color w:val="000000"/>
          <w:sz w:val="20"/>
        </w:rPr>
        <w:t>r</w:t>
      </w:r>
      <w:r w:rsidRPr="00F9032A">
        <w:rPr>
          <w:rFonts w:cs="Arial"/>
          <w:color w:val="000000"/>
          <w:spacing w:val="12"/>
          <w:sz w:val="20"/>
        </w:rPr>
        <w:t xml:space="preserve"> </w:t>
      </w:r>
      <w:r w:rsidRPr="00F9032A">
        <w:rPr>
          <w:rFonts w:cs="Arial"/>
          <w:color w:val="000000"/>
          <w:sz w:val="20"/>
        </w:rPr>
        <w:t>gas</w:t>
      </w:r>
      <w:r w:rsidRPr="00F9032A">
        <w:rPr>
          <w:rFonts w:cs="Arial"/>
          <w:color w:val="000000"/>
          <w:spacing w:val="12"/>
          <w:sz w:val="20"/>
        </w:rPr>
        <w:t xml:space="preserve"> </w:t>
      </w:r>
      <w:r w:rsidRPr="00F9032A">
        <w:rPr>
          <w:rFonts w:cs="Arial"/>
          <w:color w:val="000000"/>
          <w:sz w:val="20"/>
        </w:rPr>
        <w:t>equiva</w:t>
      </w:r>
      <w:r w:rsidRPr="00F9032A">
        <w:rPr>
          <w:rFonts w:cs="Arial"/>
          <w:color w:val="000000"/>
          <w:spacing w:val="-1"/>
          <w:sz w:val="20"/>
        </w:rPr>
        <w:t>le</w:t>
      </w:r>
      <w:r w:rsidRPr="00F9032A">
        <w:rPr>
          <w:rFonts w:cs="Arial"/>
          <w:color w:val="000000"/>
          <w:sz w:val="20"/>
        </w:rPr>
        <w:t>nt</w:t>
      </w:r>
      <w:r w:rsidRPr="00F9032A">
        <w:rPr>
          <w:rFonts w:cs="Arial"/>
          <w:color w:val="000000"/>
          <w:spacing w:val="13"/>
          <w:sz w:val="20"/>
        </w:rPr>
        <w:t xml:space="preserve"> </w:t>
      </w:r>
      <w:r w:rsidRPr="00F9032A">
        <w:rPr>
          <w:rFonts w:cs="Arial"/>
          <w:color w:val="000000"/>
          <w:sz w:val="20"/>
        </w:rPr>
        <w:t>to</w:t>
      </w:r>
      <w:r w:rsidRPr="00F9032A">
        <w:rPr>
          <w:rFonts w:cs="Arial"/>
          <w:color w:val="000000"/>
          <w:spacing w:val="13"/>
          <w:sz w:val="20"/>
        </w:rPr>
        <w:t xml:space="preserve"> </w:t>
      </w:r>
      <w:r w:rsidRPr="00F9032A">
        <w:rPr>
          <w:rFonts w:cs="Arial"/>
          <w:color w:val="000000"/>
          <w:sz w:val="20"/>
        </w:rPr>
        <w:t>10</w:t>
      </w:r>
      <w:r w:rsidRPr="00F9032A">
        <w:rPr>
          <w:rFonts w:cs="Arial"/>
          <w:color w:val="000000"/>
          <w:spacing w:val="13"/>
          <w:sz w:val="20"/>
        </w:rPr>
        <w:t xml:space="preserve"> </w:t>
      </w:r>
      <w:r w:rsidRPr="00F9032A">
        <w:rPr>
          <w:rFonts w:cs="Arial"/>
          <w:color w:val="000000"/>
          <w:spacing w:val="-1"/>
          <w:sz w:val="20"/>
        </w:rPr>
        <w:t>p</w:t>
      </w:r>
      <w:r w:rsidRPr="00F9032A">
        <w:rPr>
          <w:rFonts w:cs="Arial"/>
          <w:color w:val="000000"/>
          <w:sz w:val="20"/>
        </w:rPr>
        <w:t>ercent</w:t>
      </w:r>
      <w:r w:rsidRPr="00F9032A">
        <w:rPr>
          <w:rFonts w:cs="Arial"/>
          <w:color w:val="000000"/>
          <w:spacing w:val="13"/>
          <w:sz w:val="20"/>
        </w:rPr>
        <w:t xml:space="preserve"> </w:t>
      </w:r>
      <w:r w:rsidRPr="00F9032A">
        <w:rPr>
          <w:rFonts w:cs="Arial"/>
          <w:color w:val="000000"/>
          <w:sz w:val="20"/>
        </w:rPr>
        <w:t>or</w:t>
      </w:r>
      <w:r w:rsidRPr="00F9032A">
        <w:rPr>
          <w:rFonts w:cs="Arial"/>
          <w:color w:val="000000"/>
          <w:spacing w:val="12"/>
          <w:sz w:val="20"/>
        </w:rPr>
        <w:t xml:space="preserve"> </w:t>
      </w:r>
      <w:r w:rsidRPr="00F9032A">
        <w:rPr>
          <w:rFonts w:cs="Arial"/>
          <w:color w:val="000000"/>
          <w:sz w:val="20"/>
        </w:rPr>
        <w:t>more</w:t>
      </w:r>
      <w:r w:rsidRPr="00F9032A">
        <w:rPr>
          <w:rFonts w:cs="Arial"/>
          <w:color w:val="000000"/>
          <w:spacing w:val="13"/>
          <w:sz w:val="20"/>
        </w:rPr>
        <w:t xml:space="preserve"> </w:t>
      </w:r>
      <w:r w:rsidRPr="00F9032A">
        <w:rPr>
          <w:rFonts w:cs="Arial"/>
          <w:color w:val="000000"/>
          <w:spacing w:val="-1"/>
          <w:sz w:val="20"/>
        </w:rPr>
        <w:t>o</w:t>
      </w:r>
      <w:r w:rsidRPr="00F9032A">
        <w:rPr>
          <w:rFonts w:cs="Arial"/>
          <w:color w:val="000000"/>
          <w:sz w:val="20"/>
        </w:rPr>
        <w:t>f the</w:t>
      </w:r>
      <w:r w:rsidRPr="00F9032A">
        <w:rPr>
          <w:rFonts w:cs="Arial"/>
          <w:color w:val="000000"/>
          <w:spacing w:val="2"/>
          <w:sz w:val="20"/>
        </w:rPr>
        <w:t xml:space="preserve"> </w:t>
      </w:r>
      <w:r w:rsidRPr="00F9032A">
        <w:rPr>
          <w:rFonts w:cs="Arial"/>
          <w:color w:val="000000"/>
          <w:sz w:val="20"/>
        </w:rPr>
        <w:t>gr</w:t>
      </w:r>
      <w:r w:rsidRPr="00F9032A">
        <w:rPr>
          <w:rFonts w:cs="Arial"/>
          <w:color w:val="000000"/>
          <w:spacing w:val="-1"/>
          <w:sz w:val="20"/>
        </w:rPr>
        <w:t>os</w:t>
      </w:r>
      <w:r w:rsidRPr="00F9032A">
        <w:rPr>
          <w:rFonts w:cs="Arial"/>
          <w:color w:val="000000"/>
          <w:sz w:val="20"/>
        </w:rPr>
        <w:t>s</w:t>
      </w:r>
      <w:r w:rsidRPr="00F9032A">
        <w:rPr>
          <w:rFonts w:cs="Arial"/>
          <w:color w:val="000000"/>
          <w:spacing w:val="2"/>
          <w:sz w:val="20"/>
        </w:rPr>
        <w:t xml:space="preserve"> </w:t>
      </w:r>
      <w:r w:rsidRPr="00F9032A">
        <w:rPr>
          <w:rFonts w:cs="Arial"/>
          <w:color w:val="000000"/>
          <w:sz w:val="20"/>
        </w:rPr>
        <w:t>h</w:t>
      </w:r>
      <w:r w:rsidRPr="00F9032A">
        <w:rPr>
          <w:rFonts w:cs="Arial"/>
          <w:color w:val="000000"/>
          <w:spacing w:val="-1"/>
          <w:sz w:val="20"/>
        </w:rPr>
        <w:t>e</w:t>
      </w:r>
      <w:r w:rsidRPr="00F9032A">
        <w:rPr>
          <w:rFonts w:cs="Arial"/>
          <w:color w:val="000000"/>
          <w:sz w:val="20"/>
        </w:rPr>
        <w:t>at</w:t>
      </w:r>
      <w:r w:rsidRPr="00F9032A">
        <w:rPr>
          <w:rFonts w:cs="Arial"/>
          <w:color w:val="000000"/>
          <w:spacing w:val="2"/>
          <w:sz w:val="20"/>
        </w:rPr>
        <w:t xml:space="preserve"> </w:t>
      </w:r>
      <w:r w:rsidRPr="00F9032A">
        <w:rPr>
          <w:rFonts w:cs="Arial"/>
          <w:color w:val="000000"/>
          <w:sz w:val="20"/>
        </w:rPr>
        <w:t>input</w:t>
      </w:r>
      <w:r w:rsidRPr="00F9032A">
        <w:rPr>
          <w:rFonts w:cs="Arial"/>
          <w:color w:val="000000"/>
          <w:spacing w:val="2"/>
          <w:sz w:val="20"/>
        </w:rPr>
        <w:t xml:space="preserve"> </w:t>
      </w:r>
      <w:r w:rsidRPr="00F9032A">
        <w:rPr>
          <w:rFonts w:cs="Arial"/>
          <w:color w:val="000000"/>
          <w:sz w:val="20"/>
        </w:rPr>
        <w:t xml:space="preserve">on </w:t>
      </w:r>
      <w:r w:rsidRPr="00F9032A">
        <w:rPr>
          <w:rFonts w:cs="Arial"/>
          <w:color w:val="000000"/>
          <w:spacing w:val="-1"/>
          <w:sz w:val="20"/>
        </w:rPr>
        <w:t>a</w:t>
      </w:r>
      <w:r w:rsidRPr="00F9032A">
        <w:rPr>
          <w:rFonts w:cs="Arial"/>
          <w:color w:val="000000"/>
          <w:sz w:val="20"/>
        </w:rPr>
        <w:t>n</w:t>
      </w:r>
      <w:r w:rsidRPr="00F9032A">
        <w:rPr>
          <w:rFonts w:cs="Arial"/>
          <w:color w:val="000000"/>
          <w:spacing w:val="2"/>
          <w:sz w:val="20"/>
        </w:rPr>
        <w:t xml:space="preserve"> </w:t>
      </w:r>
      <w:r w:rsidRPr="00F9032A">
        <w:rPr>
          <w:rFonts w:cs="Arial"/>
          <w:color w:val="000000"/>
          <w:sz w:val="20"/>
        </w:rPr>
        <w:t>an</w:t>
      </w:r>
      <w:r w:rsidRPr="00F9032A">
        <w:rPr>
          <w:rFonts w:cs="Arial"/>
          <w:color w:val="000000"/>
          <w:spacing w:val="-1"/>
          <w:sz w:val="20"/>
        </w:rPr>
        <w:t>n</w:t>
      </w:r>
      <w:r w:rsidRPr="00F9032A">
        <w:rPr>
          <w:rFonts w:cs="Arial"/>
          <w:color w:val="000000"/>
          <w:sz w:val="20"/>
        </w:rPr>
        <w:t>ual</w:t>
      </w:r>
      <w:r w:rsidRPr="00F9032A">
        <w:rPr>
          <w:rFonts w:cs="Arial"/>
          <w:color w:val="000000"/>
          <w:spacing w:val="2"/>
          <w:sz w:val="20"/>
        </w:rPr>
        <w:t xml:space="preserve"> </w:t>
      </w:r>
      <w:r w:rsidRPr="00F9032A">
        <w:rPr>
          <w:rFonts w:cs="Arial"/>
          <w:color w:val="000000"/>
          <w:sz w:val="20"/>
        </w:rPr>
        <w:t>b</w:t>
      </w:r>
      <w:r w:rsidRPr="00F9032A">
        <w:rPr>
          <w:rFonts w:cs="Arial"/>
          <w:color w:val="000000"/>
          <w:spacing w:val="-1"/>
          <w:sz w:val="20"/>
        </w:rPr>
        <w:t>a</w:t>
      </w:r>
      <w:r w:rsidRPr="00F9032A">
        <w:rPr>
          <w:rFonts w:cs="Arial"/>
          <w:color w:val="000000"/>
          <w:sz w:val="20"/>
        </w:rPr>
        <w:t>sis,</w:t>
      </w:r>
      <w:r w:rsidRPr="00F9032A">
        <w:rPr>
          <w:rFonts w:cs="Arial"/>
          <w:color w:val="000000"/>
          <w:spacing w:val="2"/>
          <w:sz w:val="20"/>
        </w:rPr>
        <w:t xml:space="preserve"> </w:t>
      </w:r>
      <w:r w:rsidRPr="00F9032A">
        <w:rPr>
          <w:rFonts w:cs="Arial"/>
          <w:color w:val="000000"/>
          <w:sz w:val="20"/>
        </w:rPr>
        <w:t>must</w:t>
      </w:r>
      <w:r w:rsidRPr="00F9032A">
        <w:rPr>
          <w:rFonts w:cs="Arial"/>
          <w:color w:val="000000"/>
          <w:spacing w:val="2"/>
          <w:sz w:val="20"/>
        </w:rPr>
        <w:t xml:space="preserve"> </w:t>
      </w:r>
      <w:r w:rsidRPr="00F9032A">
        <w:rPr>
          <w:rFonts w:cs="Arial"/>
          <w:color w:val="000000"/>
          <w:spacing w:val="-1"/>
          <w:sz w:val="20"/>
        </w:rPr>
        <w:t>m</w:t>
      </w:r>
      <w:r w:rsidRPr="00F9032A">
        <w:rPr>
          <w:rFonts w:cs="Arial"/>
          <w:color w:val="000000"/>
          <w:sz w:val="20"/>
        </w:rPr>
        <w:t>on</w:t>
      </w:r>
      <w:r w:rsidRPr="00F9032A">
        <w:rPr>
          <w:rFonts w:cs="Arial"/>
          <w:color w:val="000000"/>
          <w:spacing w:val="-1"/>
          <w:sz w:val="20"/>
        </w:rPr>
        <w:t>i</w:t>
      </w:r>
      <w:r w:rsidRPr="00F9032A">
        <w:rPr>
          <w:rFonts w:cs="Arial"/>
          <w:color w:val="000000"/>
          <w:sz w:val="20"/>
        </w:rPr>
        <w:t>tor</w:t>
      </w:r>
      <w:r w:rsidRPr="00F9032A">
        <w:rPr>
          <w:rFonts w:cs="Arial"/>
          <w:color w:val="000000"/>
          <w:spacing w:val="2"/>
          <w:sz w:val="20"/>
        </w:rPr>
        <w:t xml:space="preserve"> </w:t>
      </w:r>
      <w:r w:rsidRPr="00F9032A">
        <w:rPr>
          <w:rFonts w:cs="Arial"/>
          <w:color w:val="000000"/>
          <w:sz w:val="20"/>
        </w:rPr>
        <w:t>and r</w:t>
      </w:r>
      <w:r w:rsidRPr="00F9032A">
        <w:rPr>
          <w:rFonts w:cs="Arial"/>
          <w:color w:val="000000"/>
          <w:spacing w:val="-1"/>
          <w:sz w:val="20"/>
        </w:rPr>
        <w:t>e</w:t>
      </w:r>
      <w:r w:rsidRPr="00F9032A">
        <w:rPr>
          <w:rFonts w:cs="Arial"/>
          <w:color w:val="000000"/>
          <w:sz w:val="20"/>
        </w:rPr>
        <w:t>c</w:t>
      </w:r>
      <w:r w:rsidRPr="00F9032A">
        <w:rPr>
          <w:rFonts w:cs="Arial"/>
          <w:color w:val="000000"/>
          <w:spacing w:val="-1"/>
          <w:sz w:val="20"/>
        </w:rPr>
        <w:t>o</w:t>
      </w:r>
      <w:r w:rsidRPr="00F9032A">
        <w:rPr>
          <w:rFonts w:cs="Arial"/>
          <w:color w:val="000000"/>
          <w:sz w:val="20"/>
        </w:rPr>
        <w:t>rd</w:t>
      </w:r>
      <w:r w:rsidRPr="00F9032A">
        <w:rPr>
          <w:rFonts w:cs="Arial"/>
          <w:color w:val="000000"/>
          <w:spacing w:val="2"/>
          <w:sz w:val="20"/>
        </w:rPr>
        <w:t xml:space="preserve"> </w:t>
      </w:r>
      <w:r w:rsidRPr="00F9032A">
        <w:rPr>
          <w:rFonts w:cs="Arial"/>
          <w:color w:val="000000"/>
          <w:sz w:val="20"/>
        </w:rPr>
        <w:t>the</w:t>
      </w:r>
      <w:r w:rsidRPr="00F9032A">
        <w:rPr>
          <w:rFonts w:cs="Arial"/>
          <w:color w:val="000000"/>
          <w:spacing w:val="2"/>
          <w:sz w:val="20"/>
        </w:rPr>
        <w:t xml:space="preserve"> </w:t>
      </w:r>
      <w:r w:rsidRPr="00F9032A">
        <w:rPr>
          <w:rFonts w:cs="Arial"/>
          <w:color w:val="000000"/>
          <w:sz w:val="20"/>
        </w:rPr>
        <w:t>daily</w:t>
      </w:r>
      <w:r w:rsidRPr="00F9032A">
        <w:rPr>
          <w:rFonts w:cs="Arial"/>
          <w:color w:val="000000"/>
          <w:spacing w:val="2"/>
          <w:sz w:val="20"/>
        </w:rPr>
        <w:t xml:space="preserve"> </w:t>
      </w:r>
      <w:r w:rsidRPr="00F9032A">
        <w:rPr>
          <w:rFonts w:cs="Arial"/>
          <w:color w:val="000000"/>
          <w:sz w:val="20"/>
        </w:rPr>
        <w:t>f</w:t>
      </w:r>
      <w:r w:rsidRPr="00F9032A">
        <w:rPr>
          <w:rFonts w:cs="Arial"/>
          <w:color w:val="000000"/>
          <w:spacing w:val="-1"/>
          <w:sz w:val="20"/>
        </w:rPr>
        <w:t>u</w:t>
      </w:r>
      <w:r w:rsidRPr="00F9032A">
        <w:rPr>
          <w:rFonts w:cs="Arial"/>
          <w:color w:val="000000"/>
          <w:sz w:val="20"/>
        </w:rPr>
        <w:t>el</w:t>
      </w:r>
      <w:r w:rsidRPr="00F9032A">
        <w:rPr>
          <w:rFonts w:cs="Arial"/>
          <w:color w:val="000000"/>
          <w:spacing w:val="2"/>
          <w:sz w:val="20"/>
        </w:rPr>
        <w:t xml:space="preserve"> </w:t>
      </w:r>
      <w:r w:rsidRPr="00F9032A">
        <w:rPr>
          <w:rFonts w:cs="Arial"/>
          <w:color w:val="000000"/>
          <w:sz w:val="20"/>
        </w:rPr>
        <w:t>usage with</w:t>
      </w:r>
      <w:r w:rsidRPr="00F9032A">
        <w:rPr>
          <w:rFonts w:cs="Arial"/>
          <w:color w:val="000000"/>
          <w:spacing w:val="1"/>
          <w:sz w:val="20"/>
        </w:rPr>
        <w:t xml:space="preserve"> </w:t>
      </w:r>
      <w:r w:rsidRPr="00F9032A">
        <w:rPr>
          <w:rFonts w:cs="Arial"/>
          <w:color w:val="000000"/>
          <w:sz w:val="20"/>
        </w:rPr>
        <w:t>se</w:t>
      </w:r>
      <w:r w:rsidRPr="00F9032A">
        <w:rPr>
          <w:rFonts w:cs="Arial"/>
          <w:color w:val="000000"/>
          <w:spacing w:val="-1"/>
          <w:sz w:val="20"/>
        </w:rPr>
        <w:t>p</w:t>
      </w:r>
      <w:r w:rsidRPr="00F9032A">
        <w:rPr>
          <w:rFonts w:cs="Arial"/>
          <w:color w:val="000000"/>
          <w:sz w:val="20"/>
        </w:rPr>
        <w:t>arate</w:t>
      </w:r>
      <w:r w:rsidRPr="00F9032A">
        <w:rPr>
          <w:rFonts w:cs="Arial"/>
          <w:color w:val="000000"/>
          <w:spacing w:val="2"/>
          <w:sz w:val="20"/>
        </w:rPr>
        <w:t xml:space="preserve"> </w:t>
      </w:r>
      <w:r w:rsidRPr="00F9032A">
        <w:rPr>
          <w:rFonts w:cs="Arial"/>
          <w:color w:val="000000"/>
          <w:sz w:val="20"/>
        </w:rPr>
        <w:t>f</w:t>
      </w:r>
      <w:r w:rsidRPr="00F9032A">
        <w:rPr>
          <w:rFonts w:cs="Arial"/>
          <w:color w:val="000000"/>
          <w:spacing w:val="-1"/>
          <w:sz w:val="20"/>
        </w:rPr>
        <w:t>ue</w:t>
      </w:r>
      <w:r w:rsidRPr="00F9032A">
        <w:rPr>
          <w:rFonts w:cs="Arial"/>
          <w:color w:val="000000"/>
          <w:sz w:val="20"/>
        </w:rPr>
        <w:t>l meters to mea</w:t>
      </w:r>
      <w:r w:rsidRPr="00F9032A">
        <w:rPr>
          <w:rFonts w:cs="Arial"/>
          <w:color w:val="000000"/>
          <w:spacing w:val="1"/>
          <w:sz w:val="20"/>
        </w:rPr>
        <w:t>s</w:t>
      </w:r>
      <w:r w:rsidRPr="00F9032A">
        <w:rPr>
          <w:rFonts w:cs="Arial"/>
          <w:color w:val="000000"/>
          <w:sz w:val="20"/>
        </w:rPr>
        <w:t>ure the volumet</w:t>
      </w:r>
      <w:r w:rsidRPr="00F9032A">
        <w:rPr>
          <w:rFonts w:cs="Arial"/>
          <w:color w:val="000000"/>
          <w:spacing w:val="1"/>
          <w:sz w:val="20"/>
        </w:rPr>
        <w:t>r</w:t>
      </w:r>
      <w:r w:rsidRPr="00F9032A">
        <w:rPr>
          <w:rFonts w:cs="Arial"/>
          <w:color w:val="000000"/>
          <w:sz w:val="20"/>
        </w:rPr>
        <w:t>ic flow rate of ea</w:t>
      </w:r>
      <w:r w:rsidRPr="00F9032A">
        <w:rPr>
          <w:rFonts w:cs="Arial"/>
          <w:color w:val="000000"/>
          <w:spacing w:val="1"/>
          <w:sz w:val="20"/>
        </w:rPr>
        <w:t>c</w:t>
      </w:r>
      <w:r w:rsidRPr="00F9032A">
        <w:rPr>
          <w:rFonts w:cs="Arial"/>
          <w:color w:val="000000"/>
          <w:sz w:val="20"/>
        </w:rPr>
        <w:t>h fuel.</w:t>
      </w:r>
      <w:proofErr w:type="gramStart"/>
      <w:r w:rsidRPr="00F9032A">
        <w:rPr>
          <w:rFonts w:cs="Arial"/>
          <w:sz w:val="20"/>
          <w:vertAlign w:val="superscript"/>
        </w:rPr>
        <w:t>2</w:t>
      </w:r>
      <w:r>
        <w:rPr>
          <w:rFonts w:cs="Arial"/>
          <w:sz w:val="20"/>
          <w:vertAlign w:val="superscript"/>
        </w:rPr>
        <w:t xml:space="preserve"> </w:t>
      </w:r>
      <w:r w:rsidRPr="00F9032A">
        <w:rPr>
          <w:rFonts w:cs="Arial"/>
          <w:color w:val="000000"/>
          <w:spacing w:val="1"/>
          <w:sz w:val="20"/>
        </w:rPr>
        <w:t xml:space="preserve"> </w:t>
      </w:r>
      <w:r w:rsidRPr="00F9032A">
        <w:rPr>
          <w:rFonts w:cs="Arial"/>
          <w:b/>
          <w:bCs/>
          <w:color w:val="000000"/>
          <w:sz w:val="20"/>
        </w:rPr>
        <w:t>(</w:t>
      </w:r>
      <w:proofErr w:type="gramEnd"/>
      <w:r w:rsidRPr="00F9032A">
        <w:rPr>
          <w:rFonts w:cs="Arial"/>
          <w:b/>
          <w:bCs/>
          <w:color w:val="000000"/>
          <w:sz w:val="20"/>
        </w:rPr>
        <w:t>40 C</w:t>
      </w:r>
      <w:r w:rsidRPr="00F9032A">
        <w:rPr>
          <w:rFonts w:cs="Arial"/>
          <w:b/>
          <w:bCs/>
          <w:color w:val="000000"/>
          <w:spacing w:val="-1"/>
          <w:sz w:val="20"/>
        </w:rPr>
        <w:t>F</w:t>
      </w:r>
      <w:r w:rsidRPr="00F9032A">
        <w:rPr>
          <w:rFonts w:cs="Arial"/>
          <w:b/>
          <w:bCs/>
          <w:color w:val="000000"/>
          <w:sz w:val="20"/>
        </w:rPr>
        <w:t>R 63.66</w:t>
      </w:r>
      <w:r w:rsidRPr="00F9032A">
        <w:rPr>
          <w:rFonts w:cs="Arial"/>
          <w:b/>
          <w:bCs/>
          <w:color w:val="000000"/>
          <w:spacing w:val="-1"/>
          <w:sz w:val="20"/>
        </w:rPr>
        <w:t>2</w:t>
      </w:r>
      <w:r w:rsidRPr="00F9032A">
        <w:rPr>
          <w:rFonts w:cs="Arial"/>
          <w:b/>
          <w:bCs/>
          <w:color w:val="000000"/>
          <w:sz w:val="20"/>
        </w:rPr>
        <w:t>5(</w:t>
      </w:r>
      <w:r w:rsidRPr="00F9032A">
        <w:rPr>
          <w:rFonts w:cs="Arial"/>
          <w:b/>
          <w:bCs/>
          <w:color w:val="000000"/>
          <w:spacing w:val="-1"/>
          <w:sz w:val="20"/>
        </w:rPr>
        <w:t>c</w:t>
      </w:r>
      <w:r w:rsidRPr="00F9032A">
        <w:rPr>
          <w:rFonts w:cs="Arial"/>
          <w:b/>
          <w:bCs/>
          <w:color w:val="000000"/>
          <w:sz w:val="20"/>
        </w:rPr>
        <w:t>))</w:t>
      </w:r>
    </w:p>
    <w:p w14:paraId="5072D49E" w14:textId="77777777" w:rsidR="004C4A23" w:rsidRPr="00F9032A" w:rsidRDefault="004C4A23" w:rsidP="004C4A23">
      <w:pPr>
        <w:widowControl w:val="0"/>
        <w:autoSpaceDE w:val="0"/>
        <w:autoSpaceDN w:val="0"/>
        <w:adjustRightInd w:val="0"/>
        <w:spacing w:line="239" w:lineRule="auto"/>
        <w:ind w:left="472" w:hanging="360"/>
        <w:jc w:val="both"/>
        <w:rPr>
          <w:rFonts w:cs="Arial"/>
          <w:color w:val="000000"/>
          <w:sz w:val="20"/>
        </w:rPr>
      </w:pPr>
    </w:p>
    <w:p w14:paraId="60539B58" w14:textId="77777777" w:rsidR="004C4A23" w:rsidRPr="00515487" w:rsidRDefault="004C4A23" w:rsidP="004C4A23">
      <w:pPr>
        <w:widowControl w:val="0"/>
        <w:autoSpaceDE w:val="0"/>
        <w:autoSpaceDN w:val="0"/>
        <w:adjustRightInd w:val="0"/>
        <w:jc w:val="both"/>
        <w:rPr>
          <w:rFonts w:cs="Arial"/>
          <w:color w:val="000000"/>
          <w:szCs w:val="22"/>
        </w:rPr>
      </w:pPr>
      <w:r w:rsidRPr="00515487">
        <w:rPr>
          <w:rFonts w:cs="Arial"/>
          <w:b/>
          <w:bCs/>
          <w:color w:val="000000"/>
          <w:szCs w:val="22"/>
        </w:rPr>
        <w:t>VII.</w:t>
      </w:r>
      <w:r w:rsidRPr="00515487">
        <w:rPr>
          <w:rFonts w:cs="Arial"/>
          <w:b/>
          <w:bCs/>
          <w:color w:val="000000"/>
          <w:spacing w:val="55"/>
          <w:szCs w:val="22"/>
        </w:rPr>
        <w:t xml:space="preserve"> </w:t>
      </w:r>
      <w:r w:rsidRPr="00515487">
        <w:rPr>
          <w:rFonts w:cs="Arial"/>
          <w:b/>
          <w:bCs/>
          <w:color w:val="000000"/>
          <w:szCs w:val="22"/>
          <w:u w:val="thick"/>
        </w:rPr>
        <w:t>REPORTING</w:t>
      </w:r>
    </w:p>
    <w:p w14:paraId="027B7908" w14:textId="77777777" w:rsidR="004C4A23" w:rsidRDefault="004C4A23" w:rsidP="004C4A23">
      <w:pPr>
        <w:widowControl w:val="0"/>
        <w:autoSpaceDE w:val="0"/>
        <w:autoSpaceDN w:val="0"/>
        <w:adjustRightInd w:val="0"/>
        <w:spacing w:before="8" w:line="220" w:lineRule="exact"/>
        <w:jc w:val="both"/>
        <w:rPr>
          <w:rFonts w:cs="Arial"/>
          <w:color w:val="000000"/>
          <w:szCs w:val="22"/>
        </w:rPr>
      </w:pPr>
    </w:p>
    <w:p w14:paraId="55DED743" w14:textId="77777777" w:rsidR="004C4A23" w:rsidRPr="00F9032A" w:rsidRDefault="004C4A23" w:rsidP="004C4A23">
      <w:pPr>
        <w:ind w:left="360" w:hanging="360"/>
        <w:jc w:val="both"/>
        <w:rPr>
          <w:rFonts w:cs="Arial"/>
          <w:sz w:val="20"/>
        </w:rPr>
      </w:pPr>
      <w:r w:rsidRPr="00F9032A">
        <w:rPr>
          <w:rFonts w:cs="Arial"/>
          <w:sz w:val="20"/>
        </w:rPr>
        <w:t>1.</w:t>
      </w:r>
      <w:r w:rsidRPr="00F9032A">
        <w:rPr>
          <w:rFonts w:cs="Arial"/>
          <w:sz w:val="20"/>
        </w:rPr>
        <w:tab/>
        <w:t>Prompt reporting of deviations pursuant to General Conditions 21 and 22 of Part A.</w:t>
      </w:r>
      <w:r w:rsidRPr="00F9032A">
        <w:rPr>
          <w:rFonts w:cs="Arial"/>
          <w:sz w:val="20"/>
          <w:vertAlign w:val="superscript"/>
        </w:rPr>
        <w:t xml:space="preserve"> </w:t>
      </w:r>
      <w:r w:rsidRPr="00F9032A">
        <w:rPr>
          <w:rFonts w:cs="Arial"/>
          <w:sz w:val="20"/>
        </w:rPr>
        <w:t xml:space="preserve"> (</w:t>
      </w:r>
      <w:r w:rsidRPr="00F9032A">
        <w:rPr>
          <w:rFonts w:cs="Arial"/>
          <w:b/>
          <w:sz w:val="20"/>
        </w:rPr>
        <w:t>R 336.1213(3)(c)(ii))</w:t>
      </w:r>
    </w:p>
    <w:p w14:paraId="60F4F763" w14:textId="77777777" w:rsidR="004C4A23" w:rsidRPr="00F9032A" w:rsidRDefault="004C4A23" w:rsidP="004C4A23">
      <w:pPr>
        <w:ind w:left="360" w:hanging="360"/>
        <w:jc w:val="both"/>
        <w:rPr>
          <w:rFonts w:cs="Arial"/>
          <w:sz w:val="20"/>
        </w:rPr>
      </w:pPr>
    </w:p>
    <w:p w14:paraId="30C37DD6" w14:textId="77777777" w:rsidR="004C4A23" w:rsidRPr="00F9032A" w:rsidRDefault="004C4A23" w:rsidP="004C4A23">
      <w:pPr>
        <w:ind w:left="360" w:hanging="360"/>
        <w:jc w:val="both"/>
        <w:rPr>
          <w:rFonts w:cs="Arial"/>
          <w:sz w:val="20"/>
        </w:rPr>
      </w:pPr>
      <w:r w:rsidRPr="00F9032A">
        <w:rPr>
          <w:rFonts w:cs="Arial"/>
          <w:sz w:val="20"/>
        </w:rPr>
        <w:lastRenderedPageBreak/>
        <w:t>2.</w:t>
      </w:r>
      <w:r w:rsidRPr="00F9032A">
        <w:rPr>
          <w:rFonts w:cs="Arial"/>
          <w:sz w:val="20"/>
        </w:rPr>
        <w:tab/>
        <w:t>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w:t>
      </w:r>
      <w:r w:rsidRPr="00F9032A">
        <w:rPr>
          <w:rFonts w:cs="Arial"/>
          <w:sz w:val="20"/>
          <w:vertAlign w:val="superscript"/>
        </w:rPr>
        <w:t xml:space="preserve"> </w:t>
      </w:r>
      <w:r w:rsidRPr="00F9032A">
        <w:rPr>
          <w:rFonts w:cs="Arial"/>
          <w:sz w:val="20"/>
        </w:rPr>
        <w:t xml:space="preserve"> </w:t>
      </w:r>
      <w:r w:rsidRPr="00F9032A">
        <w:rPr>
          <w:rFonts w:cs="Arial"/>
          <w:b/>
          <w:sz w:val="20"/>
        </w:rPr>
        <w:t>(R 336.1213(3)(c)(i))</w:t>
      </w:r>
    </w:p>
    <w:p w14:paraId="56BF51A8" w14:textId="77777777" w:rsidR="004C4A23" w:rsidRPr="00F9032A" w:rsidRDefault="004C4A23" w:rsidP="004C4A23">
      <w:pPr>
        <w:ind w:left="360" w:hanging="360"/>
        <w:jc w:val="both"/>
        <w:rPr>
          <w:rFonts w:cs="Arial"/>
          <w:sz w:val="20"/>
        </w:rPr>
      </w:pPr>
    </w:p>
    <w:p w14:paraId="04AC8ED9" w14:textId="77777777" w:rsidR="004C4A23" w:rsidRPr="00F9032A" w:rsidRDefault="004C4A23" w:rsidP="004C4A23">
      <w:pPr>
        <w:ind w:left="360" w:hanging="360"/>
        <w:jc w:val="both"/>
        <w:rPr>
          <w:rFonts w:cs="Arial"/>
          <w:sz w:val="20"/>
        </w:rPr>
      </w:pPr>
      <w:r w:rsidRPr="00F9032A">
        <w:rPr>
          <w:rFonts w:cs="Arial"/>
          <w:sz w:val="20"/>
        </w:rPr>
        <w:t>3.</w:t>
      </w:r>
      <w:r w:rsidRPr="00F9032A">
        <w:rPr>
          <w:rFonts w:cs="Arial"/>
          <w:sz w:val="20"/>
        </w:rPr>
        <w:tab/>
        <w:t>Annual certification of compliance pursuant to General Conditions 19 and 20 of Part A.  The report shall be postmarked or received by the appropriate AQD District Office by March 15 for the previous calendar year.</w:t>
      </w:r>
      <w:r w:rsidRPr="00F9032A">
        <w:rPr>
          <w:rFonts w:cs="Arial"/>
          <w:sz w:val="20"/>
          <w:vertAlign w:val="superscript"/>
        </w:rPr>
        <w:t xml:space="preserve"> </w:t>
      </w:r>
      <w:r w:rsidRPr="00F9032A">
        <w:rPr>
          <w:rFonts w:cs="Arial"/>
          <w:sz w:val="20"/>
        </w:rPr>
        <w:t xml:space="preserve"> </w:t>
      </w:r>
      <w:r w:rsidRPr="00F9032A">
        <w:rPr>
          <w:rFonts w:cs="Arial"/>
          <w:b/>
          <w:sz w:val="20"/>
        </w:rPr>
        <w:t>(R 336.1213(4)(c))</w:t>
      </w:r>
    </w:p>
    <w:p w14:paraId="6AF0D520" w14:textId="77777777" w:rsidR="004C4A23" w:rsidRPr="00F9032A" w:rsidRDefault="004C4A23" w:rsidP="004C4A23">
      <w:pPr>
        <w:widowControl w:val="0"/>
        <w:autoSpaceDE w:val="0"/>
        <w:autoSpaceDN w:val="0"/>
        <w:adjustRightInd w:val="0"/>
        <w:spacing w:before="8" w:line="220" w:lineRule="exact"/>
        <w:jc w:val="both"/>
        <w:rPr>
          <w:rFonts w:cs="Arial"/>
          <w:color w:val="000000"/>
          <w:szCs w:val="22"/>
        </w:rPr>
      </w:pPr>
    </w:p>
    <w:p w14:paraId="342D129A" w14:textId="40A22D29" w:rsidR="004C4A23" w:rsidRPr="00F9032A" w:rsidRDefault="004C4A23" w:rsidP="004C4A23">
      <w:pPr>
        <w:widowControl w:val="0"/>
        <w:tabs>
          <w:tab w:val="left" w:pos="360"/>
        </w:tabs>
        <w:autoSpaceDE w:val="0"/>
        <w:autoSpaceDN w:val="0"/>
        <w:adjustRightInd w:val="0"/>
        <w:ind w:left="360" w:hanging="360"/>
        <w:jc w:val="both"/>
        <w:rPr>
          <w:rFonts w:cs="Arial"/>
          <w:color w:val="000000"/>
          <w:sz w:val="20"/>
        </w:rPr>
      </w:pPr>
      <w:r>
        <w:rPr>
          <w:rFonts w:cs="Arial"/>
          <w:color w:val="000000"/>
          <w:sz w:val="20"/>
        </w:rPr>
        <w:t>4</w:t>
      </w:r>
      <w:r w:rsidRPr="00F9032A">
        <w:rPr>
          <w:rFonts w:cs="Arial"/>
          <w:color w:val="000000"/>
          <w:sz w:val="20"/>
        </w:rPr>
        <w:t>.</w:t>
      </w:r>
      <w:r w:rsidRPr="00F9032A">
        <w:rPr>
          <w:rFonts w:cs="Arial"/>
          <w:color w:val="000000"/>
          <w:sz w:val="20"/>
        </w:rPr>
        <w:tab/>
        <w:t>The</w:t>
      </w:r>
      <w:r w:rsidRPr="00F9032A">
        <w:rPr>
          <w:rFonts w:cs="Arial"/>
          <w:color w:val="000000"/>
          <w:spacing w:val="2"/>
          <w:sz w:val="20"/>
        </w:rPr>
        <w:t xml:space="preserve"> </w:t>
      </w:r>
      <w:r w:rsidRPr="00F9032A">
        <w:rPr>
          <w:rFonts w:cs="Arial"/>
          <w:color w:val="000000"/>
          <w:sz w:val="20"/>
        </w:rPr>
        <w:t>p</w:t>
      </w:r>
      <w:r w:rsidRPr="00F9032A">
        <w:rPr>
          <w:rFonts w:cs="Arial"/>
          <w:color w:val="000000"/>
          <w:spacing w:val="-1"/>
          <w:sz w:val="20"/>
        </w:rPr>
        <w:t>e</w:t>
      </w:r>
      <w:r w:rsidRPr="00F9032A">
        <w:rPr>
          <w:rFonts w:cs="Arial"/>
          <w:color w:val="000000"/>
          <w:sz w:val="20"/>
        </w:rPr>
        <w:t>rmitt</w:t>
      </w:r>
      <w:r w:rsidRPr="00F9032A">
        <w:rPr>
          <w:rFonts w:cs="Arial"/>
          <w:color w:val="000000"/>
          <w:spacing w:val="-1"/>
          <w:sz w:val="20"/>
        </w:rPr>
        <w:t>e</w:t>
      </w:r>
      <w:r w:rsidRPr="00F9032A">
        <w:rPr>
          <w:rFonts w:cs="Arial"/>
          <w:color w:val="000000"/>
          <w:sz w:val="20"/>
        </w:rPr>
        <w:t>e</w:t>
      </w:r>
      <w:r w:rsidRPr="00F9032A">
        <w:rPr>
          <w:rFonts w:cs="Arial"/>
          <w:color w:val="000000"/>
          <w:spacing w:val="2"/>
          <w:sz w:val="20"/>
        </w:rPr>
        <w:t xml:space="preserve"> </w:t>
      </w:r>
      <w:r w:rsidRPr="00F9032A">
        <w:rPr>
          <w:rFonts w:cs="Arial"/>
          <w:color w:val="000000"/>
          <w:sz w:val="20"/>
        </w:rPr>
        <w:t>s</w:t>
      </w:r>
      <w:r w:rsidRPr="00F9032A">
        <w:rPr>
          <w:rFonts w:cs="Arial"/>
          <w:color w:val="000000"/>
          <w:spacing w:val="-1"/>
          <w:sz w:val="20"/>
        </w:rPr>
        <w:t>h</w:t>
      </w:r>
      <w:r w:rsidRPr="00F9032A">
        <w:rPr>
          <w:rFonts w:cs="Arial"/>
          <w:color w:val="000000"/>
          <w:sz w:val="20"/>
        </w:rPr>
        <w:t>all</w:t>
      </w:r>
      <w:r w:rsidRPr="00F9032A">
        <w:rPr>
          <w:rFonts w:cs="Arial"/>
          <w:color w:val="000000"/>
          <w:spacing w:val="2"/>
          <w:sz w:val="20"/>
        </w:rPr>
        <w:t xml:space="preserve"> </w:t>
      </w:r>
      <w:r w:rsidRPr="00F9032A">
        <w:rPr>
          <w:rFonts w:cs="Arial"/>
          <w:color w:val="000000"/>
          <w:sz w:val="20"/>
        </w:rPr>
        <w:t>submit an</w:t>
      </w:r>
      <w:r w:rsidRPr="00F9032A">
        <w:rPr>
          <w:rFonts w:cs="Arial"/>
          <w:color w:val="000000"/>
          <w:spacing w:val="2"/>
          <w:sz w:val="20"/>
        </w:rPr>
        <w:t xml:space="preserve"> </w:t>
      </w:r>
      <w:r w:rsidRPr="00F9032A">
        <w:rPr>
          <w:rFonts w:cs="Arial"/>
          <w:color w:val="000000"/>
          <w:sz w:val="20"/>
        </w:rPr>
        <w:t>a</w:t>
      </w:r>
      <w:r w:rsidRPr="00F9032A">
        <w:rPr>
          <w:rFonts w:cs="Arial"/>
          <w:color w:val="000000"/>
          <w:spacing w:val="-1"/>
          <w:sz w:val="20"/>
        </w:rPr>
        <w:t>n</w:t>
      </w:r>
      <w:r w:rsidRPr="00F9032A">
        <w:rPr>
          <w:rFonts w:cs="Arial"/>
          <w:color w:val="000000"/>
          <w:sz w:val="20"/>
        </w:rPr>
        <w:t>nual</w:t>
      </w:r>
      <w:r w:rsidRPr="00F9032A">
        <w:rPr>
          <w:rFonts w:cs="Arial"/>
          <w:color w:val="000000"/>
          <w:spacing w:val="1"/>
          <w:sz w:val="20"/>
        </w:rPr>
        <w:t xml:space="preserve"> </w:t>
      </w:r>
      <w:r w:rsidRPr="00F9032A">
        <w:rPr>
          <w:rFonts w:cs="Arial"/>
          <w:color w:val="000000"/>
          <w:sz w:val="20"/>
        </w:rPr>
        <w:t>r</w:t>
      </w:r>
      <w:r w:rsidRPr="00F9032A">
        <w:rPr>
          <w:rFonts w:cs="Arial"/>
          <w:color w:val="000000"/>
          <w:spacing w:val="-1"/>
          <w:sz w:val="20"/>
        </w:rPr>
        <w:t>e</w:t>
      </w:r>
      <w:r w:rsidRPr="00F9032A">
        <w:rPr>
          <w:rFonts w:cs="Arial"/>
          <w:color w:val="000000"/>
          <w:sz w:val="20"/>
        </w:rPr>
        <w:t>port</w:t>
      </w:r>
      <w:r w:rsidRPr="00F9032A">
        <w:rPr>
          <w:rFonts w:cs="Arial"/>
          <w:color w:val="000000"/>
          <w:spacing w:val="2"/>
          <w:sz w:val="20"/>
        </w:rPr>
        <w:t xml:space="preserve"> </w:t>
      </w:r>
      <w:r w:rsidRPr="00F9032A">
        <w:rPr>
          <w:rFonts w:cs="Arial"/>
          <w:color w:val="000000"/>
          <w:sz w:val="20"/>
        </w:rPr>
        <w:t>in</w:t>
      </w:r>
      <w:r w:rsidRPr="00F9032A">
        <w:rPr>
          <w:rFonts w:cs="Arial"/>
          <w:color w:val="000000"/>
          <w:spacing w:val="2"/>
          <w:sz w:val="20"/>
        </w:rPr>
        <w:t xml:space="preserve"> </w:t>
      </w:r>
      <w:r w:rsidRPr="00F9032A">
        <w:rPr>
          <w:rFonts w:cs="Arial"/>
          <w:color w:val="000000"/>
          <w:spacing w:val="-1"/>
          <w:sz w:val="20"/>
        </w:rPr>
        <w:t>ac</w:t>
      </w:r>
      <w:r w:rsidRPr="00F9032A">
        <w:rPr>
          <w:rFonts w:cs="Arial"/>
          <w:color w:val="000000"/>
          <w:sz w:val="20"/>
        </w:rPr>
        <w:t>c</w:t>
      </w:r>
      <w:r w:rsidRPr="00F9032A">
        <w:rPr>
          <w:rFonts w:cs="Arial"/>
          <w:color w:val="000000"/>
          <w:spacing w:val="-1"/>
          <w:sz w:val="20"/>
        </w:rPr>
        <w:t>o</w:t>
      </w:r>
      <w:r w:rsidRPr="00F9032A">
        <w:rPr>
          <w:rFonts w:cs="Arial"/>
          <w:color w:val="000000"/>
          <w:sz w:val="20"/>
        </w:rPr>
        <w:t>r</w:t>
      </w:r>
      <w:r w:rsidRPr="00F9032A">
        <w:rPr>
          <w:rFonts w:cs="Arial"/>
          <w:color w:val="000000"/>
          <w:spacing w:val="-1"/>
          <w:sz w:val="20"/>
        </w:rPr>
        <w:t>d</w:t>
      </w:r>
      <w:r w:rsidRPr="00F9032A">
        <w:rPr>
          <w:rFonts w:cs="Arial"/>
          <w:color w:val="000000"/>
          <w:sz w:val="20"/>
        </w:rPr>
        <w:t>ance</w:t>
      </w:r>
      <w:r w:rsidRPr="00F9032A">
        <w:rPr>
          <w:rFonts w:cs="Arial"/>
          <w:color w:val="000000"/>
          <w:spacing w:val="2"/>
          <w:sz w:val="20"/>
        </w:rPr>
        <w:t xml:space="preserve"> </w:t>
      </w:r>
      <w:r w:rsidRPr="00F9032A">
        <w:rPr>
          <w:rFonts w:cs="Arial"/>
          <w:color w:val="000000"/>
          <w:sz w:val="20"/>
        </w:rPr>
        <w:t>with</w:t>
      </w:r>
      <w:r w:rsidRPr="00F9032A">
        <w:rPr>
          <w:rFonts w:cs="Arial"/>
          <w:color w:val="000000"/>
          <w:spacing w:val="2"/>
          <w:sz w:val="20"/>
        </w:rPr>
        <w:t xml:space="preserve"> </w:t>
      </w:r>
      <w:r w:rsidRPr="00F9032A">
        <w:rPr>
          <w:rFonts w:cs="Arial"/>
          <w:color w:val="000000"/>
          <w:spacing w:val="-1"/>
          <w:sz w:val="20"/>
        </w:rPr>
        <w:t>Ta</w:t>
      </w:r>
      <w:r w:rsidRPr="00F9032A">
        <w:rPr>
          <w:rFonts w:cs="Arial"/>
          <w:color w:val="000000"/>
          <w:sz w:val="20"/>
        </w:rPr>
        <w:t>ble</w:t>
      </w:r>
      <w:r w:rsidRPr="00F9032A">
        <w:rPr>
          <w:rFonts w:cs="Arial"/>
          <w:color w:val="000000"/>
          <w:spacing w:val="2"/>
          <w:sz w:val="20"/>
        </w:rPr>
        <w:t xml:space="preserve"> </w:t>
      </w:r>
      <w:r w:rsidRPr="00F9032A">
        <w:rPr>
          <w:rFonts w:cs="Arial"/>
          <w:color w:val="000000"/>
          <w:sz w:val="20"/>
        </w:rPr>
        <w:t>7</w:t>
      </w:r>
      <w:r w:rsidRPr="00F9032A">
        <w:rPr>
          <w:rFonts w:cs="Arial"/>
          <w:color w:val="000000"/>
          <w:spacing w:val="2"/>
          <w:sz w:val="20"/>
        </w:rPr>
        <w:t xml:space="preserve"> </w:t>
      </w:r>
      <w:r w:rsidRPr="00F9032A">
        <w:rPr>
          <w:rFonts w:cs="Arial"/>
          <w:color w:val="000000"/>
          <w:sz w:val="20"/>
        </w:rPr>
        <w:t>of</w:t>
      </w:r>
      <w:r w:rsidRPr="00F9032A">
        <w:rPr>
          <w:rFonts w:cs="Arial"/>
          <w:color w:val="000000"/>
          <w:spacing w:val="2"/>
          <w:sz w:val="20"/>
        </w:rPr>
        <w:t xml:space="preserve"> </w:t>
      </w:r>
      <w:r w:rsidRPr="00F9032A">
        <w:rPr>
          <w:rFonts w:cs="Arial"/>
          <w:color w:val="000000"/>
          <w:spacing w:val="-1"/>
          <w:sz w:val="20"/>
        </w:rPr>
        <w:t>4</w:t>
      </w:r>
      <w:r w:rsidRPr="00F9032A">
        <w:rPr>
          <w:rFonts w:cs="Arial"/>
          <w:color w:val="000000"/>
          <w:sz w:val="20"/>
        </w:rPr>
        <w:t>0</w:t>
      </w:r>
      <w:r w:rsidRPr="00F9032A">
        <w:rPr>
          <w:rFonts w:cs="Arial"/>
          <w:color w:val="000000"/>
          <w:spacing w:val="2"/>
          <w:sz w:val="20"/>
        </w:rPr>
        <w:t xml:space="preserve"> </w:t>
      </w:r>
      <w:r w:rsidRPr="00F9032A">
        <w:rPr>
          <w:rFonts w:cs="Arial"/>
          <w:color w:val="000000"/>
          <w:sz w:val="20"/>
        </w:rPr>
        <w:t>CFR</w:t>
      </w:r>
      <w:r w:rsidRPr="00F9032A">
        <w:rPr>
          <w:rFonts w:cs="Arial"/>
          <w:color w:val="000000"/>
          <w:spacing w:val="2"/>
          <w:sz w:val="20"/>
        </w:rPr>
        <w:t xml:space="preserve"> </w:t>
      </w:r>
      <w:r w:rsidRPr="00F9032A">
        <w:rPr>
          <w:rFonts w:cs="Arial"/>
          <w:color w:val="000000"/>
          <w:sz w:val="20"/>
        </w:rPr>
        <w:t>P</w:t>
      </w:r>
      <w:r w:rsidRPr="00F9032A">
        <w:rPr>
          <w:rFonts w:cs="Arial"/>
          <w:color w:val="000000"/>
          <w:spacing w:val="-1"/>
          <w:sz w:val="20"/>
        </w:rPr>
        <w:t>a</w:t>
      </w:r>
      <w:r w:rsidRPr="00F9032A">
        <w:rPr>
          <w:rFonts w:cs="Arial"/>
          <w:color w:val="000000"/>
          <w:sz w:val="20"/>
        </w:rPr>
        <w:t>rt</w:t>
      </w:r>
      <w:r w:rsidRPr="00F9032A">
        <w:rPr>
          <w:rFonts w:cs="Arial"/>
          <w:color w:val="000000"/>
          <w:spacing w:val="2"/>
          <w:sz w:val="20"/>
        </w:rPr>
        <w:t xml:space="preserve"> </w:t>
      </w:r>
      <w:r w:rsidRPr="00F9032A">
        <w:rPr>
          <w:rFonts w:cs="Arial"/>
          <w:color w:val="000000"/>
          <w:sz w:val="20"/>
        </w:rPr>
        <w:t>63,</w:t>
      </w:r>
      <w:r w:rsidRPr="00F9032A">
        <w:rPr>
          <w:rFonts w:cs="Arial"/>
          <w:color w:val="000000"/>
          <w:spacing w:val="2"/>
          <w:sz w:val="20"/>
        </w:rPr>
        <w:t xml:space="preserve"> </w:t>
      </w:r>
      <w:r w:rsidRPr="00F9032A">
        <w:rPr>
          <w:rFonts w:cs="Arial"/>
          <w:color w:val="000000"/>
          <w:sz w:val="20"/>
        </w:rPr>
        <w:t>Subp</w:t>
      </w:r>
      <w:r w:rsidRPr="00F9032A">
        <w:rPr>
          <w:rFonts w:cs="Arial"/>
          <w:color w:val="000000"/>
          <w:spacing w:val="-1"/>
          <w:sz w:val="20"/>
        </w:rPr>
        <w:t>a</w:t>
      </w:r>
      <w:r w:rsidRPr="00F9032A">
        <w:rPr>
          <w:rFonts w:cs="Arial"/>
          <w:color w:val="000000"/>
          <w:sz w:val="20"/>
        </w:rPr>
        <w:t>rt</w:t>
      </w:r>
      <w:r w:rsidRPr="00F9032A">
        <w:rPr>
          <w:rFonts w:cs="Arial"/>
          <w:color w:val="000000"/>
          <w:spacing w:val="2"/>
          <w:sz w:val="20"/>
        </w:rPr>
        <w:t xml:space="preserve"> </w:t>
      </w:r>
      <w:r w:rsidRPr="00F9032A">
        <w:rPr>
          <w:rFonts w:cs="Arial"/>
          <w:color w:val="000000"/>
          <w:sz w:val="20"/>
        </w:rPr>
        <w:t>ZZZZ</w:t>
      </w:r>
      <w:r w:rsidRPr="00F9032A">
        <w:rPr>
          <w:rFonts w:cs="Arial"/>
          <w:color w:val="000000"/>
          <w:spacing w:val="2"/>
          <w:sz w:val="20"/>
        </w:rPr>
        <w:t xml:space="preserve"> </w:t>
      </w:r>
      <w:r w:rsidRPr="00F9032A">
        <w:rPr>
          <w:rFonts w:cs="Arial"/>
          <w:color w:val="000000"/>
          <w:spacing w:val="-2"/>
          <w:sz w:val="20"/>
        </w:rPr>
        <w:t>t</w:t>
      </w:r>
      <w:r w:rsidRPr="00F9032A">
        <w:rPr>
          <w:rFonts w:cs="Arial"/>
          <w:color w:val="000000"/>
          <w:sz w:val="20"/>
        </w:rPr>
        <w:t>o the</w:t>
      </w:r>
      <w:r w:rsidRPr="00F9032A">
        <w:rPr>
          <w:rFonts w:cs="Arial"/>
          <w:color w:val="000000"/>
          <w:spacing w:val="15"/>
          <w:sz w:val="20"/>
        </w:rPr>
        <w:t xml:space="preserve"> </w:t>
      </w:r>
      <w:r w:rsidRPr="00F9032A">
        <w:rPr>
          <w:rFonts w:cs="Arial"/>
          <w:color w:val="000000"/>
          <w:sz w:val="20"/>
        </w:rPr>
        <w:t>a</w:t>
      </w:r>
      <w:r w:rsidRPr="00F9032A">
        <w:rPr>
          <w:rFonts w:cs="Arial"/>
          <w:color w:val="000000"/>
          <w:spacing w:val="-1"/>
          <w:sz w:val="20"/>
        </w:rPr>
        <w:t>p</w:t>
      </w:r>
      <w:r w:rsidRPr="00F9032A">
        <w:rPr>
          <w:rFonts w:cs="Arial"/>
          <w:color w:val="000000"/>
          <w:sz w:val="20"/>
        </w:rPr>
        <w:t>propr</w:t>
      </w:r>
      <w:r w:rsidRPr="00F9032A">
        <w:rPr>
          <w:rFonts w:cs="Arial"/>
          <w:color w:val="000000"/>
          <w:spacing w:val="-1"/>
          <w:sz w:val="20"/>
        </w:rPr>
        <w:t>ia</w:t>
      </w:r>
      <w:r w:rsidRPr="00F9032A">
        <w:rPr>
          <w:rFonts w:cs="Arial"/>
          <w:color w:val="000000"/>
          <w:sz w:val="20"/>
        </w:rPr>
        <w:t>te</w:t>
      </w:r>
      <w:r w:rsidRPr="00F9032A">
        <w:rPr>
          <w:rFonts w:cs="Arial"/>
          <w:color w:val="000000"/>
          <w:spacing w:val="15"/>
          <w:sz w:val="20"/>
        </w:rPr>
        <w:t xml:space="preserve"> </w:t>
      </w:r>
      <w:r w:rsidRPr="00F9032A">
        <w:rPr>
          <w:rFonts w:cs="Arial"/>
          <w:color w:val="000000"/>
          <w:sz w:val="20"/>
        </w:rPr>
        <w:t>AQD</w:t>
      </w:r>
      <w:r w:rsidRPr="00F9032A">
        <w:rPr>
          <w:rFonts w:cs="Arial"/>
          <w:color w:val="000000"/>
          <w:spacing w:val="15"/>
          <w:sz w:val="20"/>
        </w:rPr>
        <w:t xml:space="preserve"> </w:t>
      </w:r>
      <w:r w:rsidRPr="00F9032A">
        <w:rPr>
          <w:rFonts w:cs="Arial"/>
          <w:color w:val="000000"/>
          <w:sz w:val="20"/>
        </w:rPr>
        <w:t>d</w:t>
      </w:r>
      <w:r w:rsidRPr="00F9032A">
        <w:rPr>
          <w:rFonts w:cs="Arial"/>
          <w:color w:val="000000"/>
          <w:spacing w:val="-1"/>
          <w:sz w:val="20"/>
        </w:rPr>
        <w:t>i</w:t>
      </w:r>
      <w:r w:rsidRPr="00F9032A">
        <w:rPr>
          <w:rFonts w:cs="Arial"/>
          <w:color w:val="000000"/>
          <w:sz w:val="20"/>
        </w:rPr>
        <w:t>str</w:t>
      </w:r>
      <w:r w:rsidRPr="00F9032A">
        <w:rPr>
          <w:rFonts w:cs="Arial"/>
          <w:color w:val="000000"/>
          <w:spacing w:val="-1"/>
          <w:sz w:val="20"/>
        </w:rPr>
        <w:t>i</w:t>
      </w:r>
      <w:r w:rsidRPr="00F9032A">
        <w:rPr>
          <w:rFonts w:cs="Arial"/>
          <w:color w:val="000000"/>
          <w:sz w:val="20"/>
        </w:rPr>
        <w:t>ct</w:t>
      </w:r>
      <w:r w:rsidRPr="00F9032A">
        <w:rPr>
          <w:rFonts w:cs="Arial"/>
          <w:color w:val="000000"/>
          <w:spacing w:val="15"/>
          <w:sz w:val="20"/>
        </w:rPr>
        <w:t xml:space="preserve"> </w:t>
      </w:r>
      <w:r w:rsidRPr="00F9032A">
        <w:rPr>
          <w:rFonts w:cs="Arial"/>
          <w:color w:val="000000"/>
          <w:sz w:val="20"/>
        </w:rPr>
        <w:t>office</w:t>
      </w:r>
      <w:r w:rsidRPr="00F9032A">
        <w:rPr>
          <w:rFonts w:cs="Arial"/>
          <w:color w:val="000000"/>
          <w:spacing w:val="15"/>
          <w:sz w:val="20"/>
        </w:rPr>
        <w:t xml:space="preserve"> </w:t>
      </w:r>
      <w:r w:rsidRPr="00F9032A">
        <w:rPr>
          <w:rFonts w:cs="Arial"/>
          <w:color w:val="000000"/>
          <w:sz w:val="20"/>
        </w:rPr>
        <w:t>by</w:t>
      </w:r>
      <w:r w:rsidRPr="00F9032A">
        <w:rPr>
          <w:rFonts w:cs="Arial"/>
          <w:color w:val="000000"/>
          <w:spacing w:val="14"/>
          <w:sz w:val="20"/>
        </w:rPr>
        <w:t xml:space="preserve"> </w:t>
      </w:r>
      <w:r w:rsidRPr="00F9032A">
        <w:rPr>
          <w:rFonts w:cs="Arial"/>
          <w:color w:val="000000"/>
          <w:spacing w:val="-1"/>
          <w:sz w:val="20"/>
        </w:rPr>
        <w:t>M</w:t>
      </w:r>
      <w:r w:rsidRPr="00F9032A">
        <w:rPr>
          <w:rFonts w:cs="Arial"/>
          <w:color w:val="000000"/>
          <w:sz w:val="20"/>
        </w:rPr>
        <w:t>arch</w:t>
      </w:r>
      <w:r w:rsidRPr="00F9032A">
        <w:rPr>
          <w:rFonts w:cs="Arial"/>
          <w:color w:val="000000"/>
          <w:spacing w:val="14"/>
          <w:sz w:val="20"/>
        </w:rPr>
        <w:t xml:space="preserve"> </w:t>
      </w:r>
      <w:r w:rsidRPr="00F9032A">
        <w:rPr>
          <w:rFonts w:cs="Arial"/>
          <w:color w:val="000000"/>
          <w:sz w:val="20"/>
        </w:rPr>
        <w:t>15th</w:t>
      </w:r>
      <w:r w:rsidRPr="00F9032A">
        <w:rPr>
          <w:rFonts w:cs="Arial"/>
          <w:color w:val="000000"/>
          <w:spacing w:val="15"/>
          <w:sz w:val="20"/>
        </w:rPr>
        <w:t xml:space="preserve"> </w:t>
      </w:r>
      <w:r w:rsidRPr="00F9032A">
        <w:rPr>
          <w:rFonts w:cs="Arial"/>
          <w:color w:val="000000"/>
          <w:sz w:val="20"/>
        </w:rPr>
        <w:t>f</w:t>
      </w:r>
      <w:r w:rsidRPr="00F9032A">
        <w:rPr>
          <w:rFonts w:cs="Arial"/>
          <w:color w:val="000000"/>
          <w:spacing w:val="-1"/>
          <w:sz w:val="20"/>
        </w:rPr>
        <w:t>o</w:t>
      </w:r>
      <w:r w:rsidRPr="00F9032A">
        <w:rPr>
          <w:rFonts w:cs="Arial"/>
          <w:color w:val="000000"/>
          <w:sz w:val="20"/>
        </w:rPr>
        <w:t>r</w:t>
      </w:r>
      <w:r w:rsidRPr="00F9032A">
        <w:rPr>
          <w:rFonts w:cs="Arial"/>
          <w:color w:val="000000"/>
          <w:spacing w:val="14"/>
          <w:sz w:val="20"/>
        </w:rPr>
        <w:t xml:space="preserve"> </w:t>
      </w:r>
      <w:r w:rsidRPr="00F9032A">
        <w:rPr>
          <w:rFonts w:cs="Arial"/>
          <w:color w:val="000000"/>
          <w:sz w:val="20"/>
        </w:rPr>
        <w:t>the</w:t>
      </w:r>
      <w:r w:rsidRPr="00F9032A">
        <w:rPr>
          <w:rFonts w:cs="Arial"/>
          <w:color w:val="000000"/>
          <w:spacing w:val="15"/>
          <w:sz w:val="20"/>
        </w:rPr>
        <w:t xml:space="preserve"> </w:t>
      </w:r>
      <w:r w:rsidRPr="00F9032A">
        <w:rPr>
          <w:rFonts w:cs="Arial"/>
          <w:color w:val="000000"/>
          <w:sz w:val="20"/>
        </w:rPr>
        <w:t>rep</w:t>
      </w:r>
      <w:r w:rsidRPr="00F9032A">
        <w:rPr>
          <w:rFonts w:cs="Arial"/>
          <w:color w:val="000000"/>
          <w:spacing w:val="-1"/>
          <w:sz w:val="20"/>
        </w:rPr>
        <w:t>o</w:t>
      </w:r>
      <w:r w:rsidRPr="00F9032A">
        <w:rPr>
          <w:rFonts w:cs="Arial"/>
          <w:color w:val="000000"/>
          <w:sz w:val="20"/>
        </w:rPr>
        <w:t>rting</w:t>
      </w:r>
      <w:r w:rsidRPr="00F9032A">
        <w:rPr>
          <w:rFonts w:cs="Arial"/>
          <w:color w:val="000000"/>
          <w:spacing w:val="13"/>
          <w:sz w:val="20"/>
        </w:rPr>
        <w:t xml:space="preserve"> </w:t>
      </w:r>
      <w:r w:rsidRPr="00F9032A">
        <w:rPr>
          <w:rFonts w:cs="Arial"/>
          <w:color w:val="000000"/>
          <w:sz w:val="20"/>
        </w:rPr>
        <w:t>peri</w:t>
      </w:r>
      <w:r w:rsidRPr="00F9032A">
        <w:rPr>
          <w:rFonts w:cs="Arial"/>
          <w:color w:val="000000"/>
          <w:spacing w:val="-1"/>
          <w:sz w:val="20"/>
        </w:rPr>
        <w:t>o</w:t>
      </w:r>
      <w:r w:rsidRPr="00F9032A">
        <w:rPr>
          <w:rFonts w:cs="Arial"/>
          <w:color w:val="000000"/>
          <w:sz w:val="20"/>
        </w:rPr>
        <w:t>d</w:t>
      </w:r>
      <w:r w:rsidRPr="00F9032A">
        <w:rPr>
          <w:rFonts w:cs="Arial"/>
          <w:color w:val="000000"/>
          <w:spacing w:val="15"/>
          <w:sz w:val="20"/>
        </w:rPr>
        <w:t xml:space="preserve"> </w:t>
      </w:r>
      <w:r w:rsidRPr="00F9032A">
        <w:rPr>
          <w:rFonts w:cs="Arial"/>
          <w:color w:val="000000"/>
          <w:sz w:val="20"/>
        </w:rPr>
        <w:t>from</w:t>
      </w:r>
      <w:r w:rsidRPr="00F9032A">
        <w:rPr>
          <w:rFonts w:cs="Arial"/>
          <w:color w:val="000000"/>
          <w:spacing w:val="14"/>
          <w:sz w:val="20"/>
        </w:rPr>
        <w:t xml:space="preserve"> </w:t>
      </w:r>
      <w:r w:rsidRPr="00F9032A">
        <w:rPr>
          <w:rFonts w:cs="Arial"/>
          <w:color w:val="000000"/>
          <w:sz w:val="20"/>
        </w:rPr>
        <w:t>Janu</w:t>
      </w:r>
      <w:r w:rsidRPr="00F9032A">
        <w:rPr>
          <w:rFonts w:cs="Arial"/>
          <w:color w:val="000000"/>
          <w:spacing w:val="-1"/>
          <w:sz w:val="20"/>
        </w:rPr>
        <w:t>a</w:t>
      </w:r>
      <w:r w:rsidRPr="00F9032A">
        <w:rPr>
          <w:rFonts w:cs="Arial"/>
          <w:color w:val="000000"/>
          <w:sz w:val="20"/>
        </w:rPr>
        <w:t>ry</w:t>
      </w:r>
      <w:r w:rsidRPr="00F9032A">
        <w:rPr>
          <w:rFonts w:cs="Arial"/>
          <w:color w:val="000000"/>
          <w:spacing w:val="16"/>
          <w:sz w:val="20"/>
        </w:rPr>
        <w:t xml:space="preserve"> </w:t>
      </w:r>
      <w:r w:rsidRPr="00F9032A">
        <w:rPr>
          <w:rFonts w:cs="Arial"/>
          <w:color w:val="000000"/>
          <w:sz w:val="20"/>
        </w:rPr>
        <w:t>1</w:t>
      </w:r>
      <w:r w:rsidRPr="00F9032A">
        <w:rPr>
          <w:rFonts w:cs="Arial"/>
          <w:color w:val="000000"/>
          <w:spacing w:val="14"/>
          <w:sz w:val="20"/>
        </w:rPr>
        <w:t xml:space="preserve"> </w:t>
      </w:r>
      <w:r w:rsidRPr="00F9032A">
        <w:rPr>
          <w:rFonts w:cs="Arial"/>
          <w:color w:val="000000"/>
          <w:sz w:val="20"/>
        </w:rPr>
        <w:t>to</w:t>
      </w:r>
      <w:r w:rsidRPr="00F9032A">
        <w:rPr>
          <w:rFonts w:cs="Arial"/>
          <w:color w:val="000000"/>
          <w:spacing w:val="14"/>
          <w:sz w:val="20"/>
        </w:rPr>
        <w:t xml:space="preserve"> </w:t>
      </w:r>
      <w:r w:rsidRPr="00F9032A">
        <w:rPr>
          <w:rFonts w:cs="Arial"/>
          <w:color w:val="000000"/>
          <w:sz w:val="20"/>
        </w:rPr>
        <w:t>D</w:t>
      </w:r>
      <w:r w:rsidRPr="00F9032A">
        <w:rPr>
          <w:rFonts w:cs="Arial"/>
          <w:color w:val="000000"/>
          <w:spacing w:val="-1"/>
          <w:sz w:val="20"/>
        </w:rPr>
        <w:t>e</w:t>
      </w:r>
      <w:r w:rsidRPr="00F9032A">
        <w:rPr>
          <w:rFonts w:cs="Arial"/>
          <w:color w:val="000000"/>
          <w:sz w:val="20"/>
        </w:rPr>
        <w:t>cem</w:t>
      </w:r>
      <w:r w:rsidRPr="00F9032A">
        <w:rPr>
          <w:rFonts w:cs="Arial"/>
          <w:color w:val="000000"/>
          <w:spacing w:val="-1"/>
          <w:sz w:val="20"/>
        </w:rPr>
        <w:t>b</w:t>
      </w:r>
      <w:r w:rsidRPr="00F9032A">
        <w:rPr>
          <w:rFonts w:cs="Arial"/>
          <w:color w:val="000000"/>
          <w:sz w:val="20"/>
        </w:rPr>
        <w:t>er</w:t>
      </w:r>
      <w:r w:rsidRPr="00F9032A">
        <w:rPr>
          <w:rFonts w:cs="Arial"/>
          <w:color w:val="000000"/>
          <w:spacing w:val="16"/>
          <w:sz w:val="20"/>
        </w:rPr>
        <w:t xml:space="preserve"> </w:t>
      </w:r>
      <w:r w:rsidRPr="00F9032A">
        <w:rPr>
          <w:rFonts w:cs="Arial"/>
          <w:color w:val="000000"/>
          <w:sz w:val="20"/>
        </w:rPr>
        <w:t>3</w:t>
      </w:r>
      <w:r w:rsidRPr="00F9032A">
        <w:rPr>
          <w:rFonts w:cs="Arial"/>
          <w:color w:val="000000"/>
          <w:spacing w:val="-1"/>
          <w:sz w:val="20"/>
        </w:rPr>
        <w:t>1</w:t>
      </w:r>
      <w:r w:rsidRPr="00F9032A">
        <w:rPr>
          <w:rFonts w:cs="Arial"/>
          <w:color w:val="000000"/>
          <w:sz w:val="20"/>
        </w:rPr>
        <w:t>.</w:t>
      </w:r>
      <w:r>
        <w:rPr>
          <w:rFonts w:cs="Arial"/>
          <w:sz w:val="20"/>
          <w:vertAlign w:val="superscript"/>
        </w:rPr>
        <w:t xml:space="preserve">  </w:t>
      </w:r>
      <w:r w:rsidRPr="00F9032A">
        <w:rPr>
          <w:rFonts w:cs="Arial"/>
          <w:color w:val="000000"/>
          <w:sz w:val="20"/>
        </w:rPr>
        <w:t>T</w:t>
      </w:r>
      <w:r w:rsidRPr="00F9032A">
        <w:rPr>
          <w:rFonts w:cs="Arial"/>
          <w:color w:val="000000"/>
          <w:spacing w:val="-1"/>
          <w:sz w:val="20"/>
        </w:rPr>
        <w:t>h</w:t>
      </w:r>
      <w:r w:rsidRPr="00F9032A">
        <w:rPr>
          <w:rFonts w:cs="Arial"/>
          <w:color w:val="000000"/>
          <w:sz w:val="20"/>
        </w:rPr>
        <w:t>e</w:t>
      </w:r>
      <w:r w:rsidRPr="00F9032A">
        <w:rPr>
          <w:rFonts w:cs="Arial"/>
          <w:color w:val="000000"/>
          <w:spacing w:val="18"/>
          <w:sz w:val="20"/>
        </w:rPr>
        <w:t xml:space="preserve"> </w:t>
      </w:r>
      <w:r w:rsidRPr="00F9032A">
        <w:rPr>
          <w:rFonts w:cs="Arial"/>
          <w:color w:val="000000"/>
          <w:sz w:val="20"/>
        </w:rPr>
        <w:t>followi</w:t>
      </w:r>
      <w:r w:rsidRPr="00F9032A">
        <w:rPr>
          <w:rFonts w:cs="Arial"/>
          <w:color w:val="000000"/>
          <w:spacing w:val="-1"/>
          <w:sz w:val="20"/>
        </w:rPr>
        <w:t>n</w:t>
      </w:r>
      <w:r w:rsidRPr="00F9032A">
        <w:rPr>
          <w:rFonts w:cs="Arial"/>
          <w:color w:val="000000"/>
          <w:sz w:val="20"/>
        </w:rPr>
        <w:t>g</w:t>
      </w:r>
      <w:r w:rsidRPr="00F9032A">
        <w:rPr>
          <w:rFonts w:cs="Arial"/>
          <w:color w:val="000000"/>
          <w:spacing w:val="20"/>
          <w:sz w:val="20"/>
        </w:rPr>
        <w:t xml:space="preserve"> </w:t>
      </w:r>
      <w:r w:rsidRPr="00F9032A">
        <w:rPr>
          <w:rFonts w:cs="Arial"/>
          <w:color w:val="000000"/>
          <w:sz w:val="20"/>
        </w:rPr>
        <w:t>inf</w:t>
      </w:r>
      <w:r w:rsidRPr="00F9032A">
        <w:rPr>
          <w:rFonts w:cs="Arial"/>
          <w:color w:val="000000"/>
          <w:spacing w:val="-1"/>
          <w:sz w:val="20"/>
        </w:rPr>
        <w:t>o</w:t>
      </w:r>
      <w:r w:rsidRPr="00F9032A">
        <w:rPr>
          <w:rFonts w:cs="Arial"/>
          <w:color w:val="000000"/>
          <w:sz w:val="20"/>
        </w:rPr>
        <w:t>rmation</w:t>
      </w:r>
      <w:r w:rsidRPr="00F9032A">
        <w:rPr>
          <w:rFonts w:cs="Arial"/>
          <w:color w:val="000000"/>
          <w:spacing w:val="18"/>
          <w:sz w:val="20"/>
        </w:rPr>
        <w:t xml:space="preserve"> </w:t>
      </w:r>
      <w:r w:rsidRPr="00F9032A">
        <w:rPr>
          <w:rFonts w:cs="Arial"/>
          <w:color w:val="000000"/>
          <w:sz w:val="20"/>
        </w:rPr>
        <w:t>shall</w:t>
      </w:r>
      <w:r w:rsidRPr="00F9032A">
        <w:rPr>
          <w:rFonts w:cs="Arial"/>
          <w:color w:val="000000"/>
          <w:spacing w:val="18"/>
          <w:sz w:val="20"/>
        </w:rPr>
        <w:t xml:space="preserve"> </w:t>
      </w:r>
      <w:r w:rsidRPr="00F9032A">
        <w:rPr>
          <w:rFonts w:cs="Arial"/>
          <w:color w:val="000000"/>
          <w:sz w:val="20"/>
        </w:rPr>
        <w:t>be</w:t>
      </w:r>
      <w:r w:rsidRPr="00F9032A">
        <w:rPr>
          <w:rFonts w:cs="Arial"/>
          <w:color w:val="000000"/>
          <w:spacing w:val="19"/>
          <w:sz w:val="20"/>
        </w:rPr>
        <w:t xml:space="preserve"> </w:t>
      </w:r>
      <w:r w:rsidRPr="00F9032A">
        <w:rPr>
          <w:rFonts w:cs="Arial"/>
          <w:color w:val="000000"/>
          <w:spacing w:val="-1"/>
          <w:sz w:val="20"/>
        </w:rPr>
        <w:t>i</w:t>
      </w:r>
      <w:r w:rsidRPr="00F9032A">
        <w:rPr>
          <w:rFonts w:cs="Arial"/>
          <w:color w:val="000000"/>
          <w:sz w:val="20"/>
        </w:rPr>
        <w:t>nc</w:t>
      </w:r>
      <w:r w:rsidRPr="00F9032A">
        <w:rPr>
          <w:rFonts w:cs="Arial"/>
          <w:color w:val="000000"/>
          <w:spacing w:val="-1"/>
          <w:sz w:val="20"/>
        </w:rPr>
        <w:t>l</w:t>
      </w:r>
      <w:r w:rsidRPr="00F9032A">
        <w:rPr>
          <w:rFonts w:cs="Arial"/>
          <w:color w:val="000000"/>
          <w:sz w:val="20"/>
        </w:rPr>
        <w:t>ud</w:t>
      </w:r>
      <w:r w:rsidRPr="00F9032A">
        <w:rPr>
          <w:rFonts w:cs="Arial"/>
          <w:color w:val="000000"/>
          <w:spacing w:val="-1"/>
          <w:sz w:val="20"/>
        </w:rPr>
        <w:t>e</w:t>
      </w:r>
      <w:r w:rsidRPr="00F9032A">
        <w:rPr>
          <w:rFonts w:cs="Arial"/>
          <w:color w:val="000000"/>
          <w:sz w:val="20"/>
        </w:rPr>
        <w:t>d</w:t>
      </w:r>
      <w:r w:rsidRPr="00F9032A">
        <w:rPr>
          <w:rFonts w:cs="Arial"/>
          <w:color w:val="000000"/>
          <w:spacing w:val="18"/>
          <w:sz w:val="20"/>
        </w:rPr>
        <w:t xml:space="preserve"> </w:t>
      </w:r>
      <w:r w:rsidRPr="00F9032A">
        <w:rPr>
          <w:rFonts w:cs="Arial"/>
          <w:color w:val="000000"/>
          <w:sz w:val="20"/>
        </w:rPr>
        <w:t>in</w:t>
      </w:r>
      <w:r w:rsidRPr="00F9032A">
        <w:rPr>
          <w:rFonts w:cs="Arial"/>
          <w:color w:val="000000"/>
          <w:spacing w:val="19"/>
          <w:sz w:val="20"/>
        </w:rPr>
        <w:t xml:space="preserve"> </w:t>
      </w:r>
      <w:r w:rsidRPr="00F9032A">
        <w:rPr>
          <w:rFonts w:cs="Arial"/>
          <w:color w:val="000000"/>
          <w:sz w:val="20"/>
        </w:rPr>
        <w:t>th</w:t>
      </w:r>
      <w:r w:rsidRPr="00F9032A">
        <w:rPr>
          <w:rFonts w:cs="Arial"/>
          <w:color w:val="000000"/>
          <w:spacing w:val="-1"/>
          <w:sz w:val="20"/>
        </w:rPr>
        <w:t>i</w:t>
      </w:r>
      <w:r w:rsidRPr="00F9032A">
        <w:rPr>
          <w:rFonts w:cs="Arial"/>
          <w:color w:val="000000"/>
          <w:sz w:val="20"/>
        </w:rPr>
        <w:t>s</w:t>
      </w:r>
      <w:r w:rsidRPr="00F9032A">
        <w:rPr>
          <w:rFonts w:cs="Arial"/>
          <w:color w:val="000000"/>
          <w:spacing w:val="20"/>
          <w:sz w:val="20"/>
        </w:rPr>
        <w:t xml:space="preserve"> </w:t>
      </w:r>
      <w:r w:rsidRPr="00F9032A">
        <w:rPr>
          <w:rFonts w:cs="Arial"/>
          <w:color w:val="000000"/>
          <w:spacing w:val="-1"/>
          <w:sz w:val="20"/>
        </w:rPr>
        <w:t>a</w:t>
      </w:r>
      <w:r w:rsidRPr="00F9032A">
        <w:rPr>
          <w:rFonts w:cs="Arial"/>
          <w:color w:val="000000"/>
          <w:sz w:val="20"/>
        </w:rPr>
        <w:t>nn</w:t>
      </w:r>
      <w:r w:rsidRPr="00F9032A">
        <w:rPr>
          <w:rFonts w:cs="Arial"/>
          <w:color w:val="000000"/>
          <w:spacing w:val="-1"/>
          <w:sz w:val="20"/>
        </w:rPr>
        <w:t>u</w:t>
      </w:r>
      <w:r w:rsidRPr="00F9032A">
        <w:rPr>
          <w:rFonts w:cs="Arial"/>
          <w:color w:val="000000"/>
          <w:sz w:val="20"/>
        </w:rPr>
        <w:t>al rep</w:t>
      </w:r>
      <w:r w:rsidRPr="00F9032A">
        <w:rPr>
          <w:rFonts w:cs="Arial"/>
          <w:color w:val="000000"/>
          <w:spacing w:val="-1"/>
          <w:sz w:val="20"/>
        </w:rPr>
        <w:t>o</w:t>
      </w:r>
      <w:r w:rsidRPr="00F9032A">
        <w:rPr>
          <w:rFonts w:cs="Arial"/>
          <w:color w:val="000000"/>
          <w:sz w:val="20"/>
        </w:rPr>
        <w:t>rt:</w:t>
      </w:r>
      <w:proofErr w:type="gramStart"/>
      <w:r w:rsidRPr="00F9032A">
        <w:rPr>
          <w:rFonts w:cs="Arial"/>
          <w:sz w:val="20"/>
          <w:vertAlign w:val="superscript"/>
        </w:rPr>
        <w:t>2</w:t>
      </w:r>
      <w:r>
        <w:rPr>
          <w:rFonts w:cs="Arial"/>
          <w:sz w:val="20"/>
          <w:vertAlign w:val="superscript"/>
        </w:rPr>
        <w:t xml:space="preserve"> </w:t>
      </w:r>
      <w:r w:rsidRPr="00F9032A">
        <w:rPr>
          <w:rFonts w:cs="Arial"/>
          <w:b/>
          <w:bCs/>
          <w:color w:val="000000"/>
          <w:sz w:val="20"/>
        </w:rPr>
        <w:t xml:space="preserve"> (</w:t>
      </w:r>
      <w:proofErr w:type="gramEnd"/>
      <w:r w:rsidRPr="00F9032A">
        <w:rPr>
          <w:rFonts w:cs="Arial"/>
          <w:b/>
          <w:bCs/>
          <w:color w:val="000000"/>
          <w:sz w:val="20"/>
        </w:rPr>
        <w:t>40</w:t>
      </w:r>
      <w:r w:rsidRPr="00F9032A">
        <w:rPr>
          <w:rFonts w:cs="Arial"/>
          <w:b/>
          <w:bCs/>
          <w:color w:val="000000"/>
          <w:spacing w:val="18"/>
          <w:sz w:val="20"/>
        </w:rPr>
        <w:t xml:space="preserve"> </w:t>
      </w:r>
      <w:r w:rsidRPr="00F9032A">
        <w:rPr>
          <w:rFonts w:cs="Arial"/>
          <w:b/>
          <w:bCs/>
          <w:color w:val="000000"/>
          <w:sz w:val="20"/>
        </w:rPr>
        <w:t>C</w:t>
      </w:r>
      <w:r w:rsidRPr="00F9032A">
        <w:rPr>
          <w:rFonts w:cs="Arial"/>
          <w:b/>
          <w:bCs/>
          <w:color w:val="000000"/>
          <w:spacing w:val="-1"/>
          <w:sz w:val="20"/>
        </w:rPr>
        <w:t>F</w:t>
      </w:r>
      <w:r w:rsidRPr="00F9032A">
        <w:rPr>
          <w:rFonts w:cs="Arial"/>
          <w:b/>
          <w:bCs/>
          <w:color w:val="000000"/>
          <w:sz w:val="20"/>
        </w:rPr>
        <w:t>R</w:t>
      </w:r>
      <w:r w:rsidRPr="00F9032A">
        <w:rPr>
          <w:rFonts w:cs="Arial"/>
          <w:b/>
          <w:bCs/>
          <w:color w:val="000000"/>
          <w:spacing w:val="18"/>
          <w:sz w:val="20"/>
        </w:rPr>
        <w:t xml:space="preserve"> </w:t>
      </w:r>
      <w:r w:rsidRPr="00F9032A">
        <w:rPr>
          <w:rFonts w:cs="Arial"/>
          <w:b/>
          <w:bCs/>
          <w:color w:val="000000"/>
          <w:sz w:val="20"/>
        </w:rPr>
        <w:t>63</w:t>
      </w:r>
      <w:r w:rsidRPr="00F9032A">
        <w:rPr>
          <w:rFonts w:cs="Arial"/>
          <w:b/>
          <w:bCs/>
          <w:color w:val="000000"/>
          <w:spacing w:val="-2"/>
          <w:sz w:val="20"/>
        </w:rPr>
        <w:t>.</w:t>
      </w:r>
      <w:r w:rsidRPr="00F9032A">
        <w:rPr>
          <w:rFonts w:cs="Arial"/>
          <w:b/>
          <w:bCs/>
          <w:color w:val="000000"/>
          <w:sz w:val="20"/>
        </w:rPr>
        <w:t>665</w:t>
      </w:r>
      <w:r w:rsidRPr="00F9032A">
        <w:rPr>
          <w:rFonts w:cs="Arial"/>
          <w:b/>
          <w:bCs/>
          <w:color w:val="000000"/>
          <w:spacing w:val="-1"/>
          <w:sz w:val="20"/>
        </w:rPr>
        <w:t>0</w:t>
      </w:r>
      <w:r w:rsidRPr="00F9032A">
        <w:rPr>
          <w:rFonts w:cs="Arial"/>
          <w:b/>
          <w:bCs/>
          <w:color w:val="000000"/>
          <w:sz w:val="20"/>
        </w:rPr>
        <w:t>(g),</w:t>
      </w:r>
      <w:r w:rsidRPr="00F9032A">
        <w:rPr>
          <w:rFonts w:cs="Arial"/>
          <w:b/>
          <w:bCs/>
          <w:color w:val="000000"/>
          <w:spacing w:val="18"/>
          <w:sz w:val="20"/>
        </w:rPr>
        <w:t xml:space="preserve"> </w:t>
      </w:r>
      <w:r w:rsidRPr="00F9032A">
        <w:rPr>
          <w:rFonts w:cs="Arial"/>
          <w:b/>
          <w:bCs/>
          <w:color w:val="000000"/>
          <w:sz w:val="20"/>
        </w:rPr>
        <w:t>40</w:t>
      </w:r>
      <w:r w:rsidRPr="00F9032A">
        <w:rPr>
          <w:rFonts w:cs="Arial"/>
          <w:b/>
          <w:bCs/>
          <w:color w:val="000000"/>
          <w:spacing w:val="17"/>
          <w:sz w:val="20"/>
        </w:rPr>
        <w:t xml:space="preserve"> </w:t>
      </w:r>
      <w:r w:rsidRPr="00F9032A">
        <w:rPr>
          <w:rFonts w:cs="Arial"/>
          <w:b/>
          <w:bCs/>
          <w:color w:val="000000"/>
          <w:sz w:val="20"/>
        </w:rPr>
        <w:t>CFR</w:t>
      </w:r>
      <w:r w:rsidRPr="00F9032A">
        <w:rPr>
          <w:rFonts w:cs="Arial"/>
          <w:b/>
          <w:bCs/>
          <w:color w:val="000000"/>
          <w:spacing w:val="20"/>
          <w:sz w:val="20"/>
        </w:rPr>
        <w:t xml:space="preserve"> </w:t>
      </w:r>
      <w:r w:rsidRPr="00F9032A">
        <w:rPr>
          <w:rFonts w:cs="Arial"/>
          <w:b/>
          <w:bCs/>
          <w:color w:val="000000"/>
          <w:spacing w:val="-1"/>
          <w:sz w:val="20"/>
        </w:rPr>
        <w:t>6</w:t>
      </w:r>
      <w:r w:rsidRPr="00F9032A">
        <w:rPr>
          <w:rFonts w:cs="Arial"/>
          <w:b/>
          <w:bCs/>
          <w:color w:val="000000"/>
          <w:sz w:val="20"/>
        </w:rPr>
        <w:t>3.665</w:t>
      </w:r>
      <w:r w:rsidRPr="00F9032A">
        <w:rPr>
          <w:rFonts w:cs="Arial"/>
          <w:b/>
          <w:bCs/>
          <w:color w:val="000000"/>
          <w:spacing w:val="-1"/>
          <w:sz w:val="20"/>
        </w:rPr>
        <w:t>0</w:t>
      </w:r>
      <w:r w:rsidRPr="00F9032A">
        <w:rPr>
          <w:rFonts w:cs="Arial"/>
          <w:b/>
          <w:bCs/>
          <w:color w:val="000000"/>
          <w:sz w:val="20"/>
        </w:rPr>
        <w:t>(b)(</w:t>
      </w:r>
      <w:r w:rsidRPr="00F9032A">
        <w:rPr>
          <w:rFonts w:cs="Arial"/>
          <w:b/>
          <w:bCs/>
          <w:color w:val="000000"/>
          <w:spacing w:val="-1"/>
          <w:sz w:val="20"/>
        </w:rPr>
        <w:t>5</w:t>
      </w:r>
      <w:r w:rsidRPr="00F9032A">
        <w:rPr>
          <w:rFonts w:cs="Arial"/>
          <w:b/>
          <w:bCs/>
          <w:color w:val="000000"/>
          <w:sz w:val="20"/>
        </w:rPr>
        <w:t xml:space="preserve">))  </w:t>
      </w:r>
    </w:p>
    <w:p w14:paraId="402F8007" w14:textId="4F7722CC" w:rsidR="004C4A23" w:rsidRPr="00F9032A" w:rsidRDefault="004C4A23" w:rsidP="004C4A23">
      <w:pPr>
        <w:widowControl w:val="0"/>
        <w:tabs>
          <w:tab w:val="left" w:pos="720"/>
        </w:tabs>
        <w:autoSpaceDE w:val="0"/>
        <w:autoSpaceDN w:val="0"/>
        <w:adjustRightInd w:val="0"/>
        <w:ind w:left="720" w:hanging="360"/>
        <w:jc w:val="both"/>
        <w:rPr>
          <w:rFonts w:cs="Arial"/>
          <w:color w:val="000000"/>
          <w:sz w:val="20"/>
        </w:rPr>
      </w:pPr>
      <w:r w:rsidRPr="00F9032A">
        <w:rPr>
          <w:rFonts w:cs="Arial"/>
          <w:color w:val="000000"/>
          <w:sz w:val="20"/>
        </w:rPr>
        <w:t>a.</w:t>
      </w:r>
      <w:r w:rsidRPr="00F9032A">
        <w:rPr>
          <w:rFonts w:cs="Arial"/>
          <w:color w:val="000000"/>
          <w:sz w:val="20"/>
        </w:rPr>
        <w:tab/>
        <w:t>The</w:t>
      </w:r>
      <w:r w:rsidRPr="00F9032A">
        <w:rPr>
          <w:rFonts w:cs="Arial"/>
          <w:color w:val="000000"/>
          <w:spacing w:val="2"/>
          <w:sz w:val="20"/>
        </w:rPr>
        <w:t xml:space="preserve"> </w:t>
      </w:r>
      <w:r w:rsidRPr="00F9032A">
        <w:rPr>
          <w:rFonts w:cs="Arial"/>
          <w:color w:val="000000"/>
          <w:sz w:val="20"/>
        </w:rPr>
        <w:t>f</w:t>
      </w:r>
      <w:r w:rsidRPr="00F9032A">
        <w:rPr>
          <w:rFonts w:cs="Arial"/>
          <w:color w:val="000000"/>
          <w:spacing w:val="-1"/>
          <w:sz w:val="20"/>
        </w:rPr>
        <w:t>u</w:t>
      </w:r>
      <w:r w:rsidRPr="00F9032A">
        <w:rPr>
          <w:rFonts w:cs="Arial"/>
          <w:color w:val="000000"/>
          <w:sz w:val="20"/>
        </w:rPr>
        <w:t>el</w:t>
      </w:r>
      <w:r w:rsidRPr="00F9032A">
        <w:rPr>
          <w:rFonts w:cs="Arial"/>
          <w:color w:val="000000"/>
          <w:spacing w:val="2"/>
          <w:sz w:val="20"/>
        </w:rPr>
        <w:t xml:space="preserve"> </w:t>
      </w:r>
      <w:r w:rsidRPr="00F9032A">
        <w:rPr>
          <w:rFonts w:cs="Arial"/>
          <w:color w:val="000000"/>
          <w:sz w:val="20"/>
        </w:rPr>
        <w:t>fl</w:t>
      </w:r>
      <w:r w:rsidRPr="00F9032A">
        <w:rPr>
          <w:rFonts w:cs="Arial"/>
          <w:color w:val="000000"/>
          <w:spacing w:val="-1"/>
          <w:sz w:val="20"/>
        </w:rPr>
        <w:t>o</w:t>
      </w:r>
      <w:r w:rsidRPr="00F9032A">
        <w:rPr>
          <w:rFonts w:cs="Arial"/>
          <w:color w:val="000000"/>
          <w:sz w:val="20"/>
        </w:rPr>
        <w:t>w</w:t>
      </w:r>
      <w:r w:rsidRPr="00F9032A">
        <w:rPr>
          <w:rFonts w:cs="Arial"/>
          <w:color w:val="000000"/>
          <w:spacing w:val="1"/>
          <w:sz w:val="20"/>
        </w:rPr>
        <w:t xml:space="preserve"> </w:t>
      </w:r>
      <w:r w:rsidRPr="00F9032A">
        <w:rPr>
          <w:rFonts w:cs="Arial"/>
          <w:color w:val="000000"/>
          <w:sz w:val="20"/>
        </w:rPr>
        <w:t>rate and</w:t>
      </w:r>
      <w:r w:rsidRPr="00F9032A">
        <w:rPr>
          <w:rFonts w:cs="Arial"/>
          <w:color w:val="000000"/>
          <w:spacing w:val="1"/>
          <w:sz w:val="20"/>
        </w:rPr>
        <w:t xml:space="preserve"> </w:t>
      </w:r>
      <w:r w:rsidRPr="00F9032A">
        <w:rPr>
          <w:rFonts w:cs="Arial"/>
          <w:color w:val="000000"/>
          <w:sz w:val="20"/>
        </w:rPr>
        <w:t>the heating</w:t>
      </w:r>
      <w:r w:rsidRPr="00F9032A">
        <w:rPr>
          <w:rFonts w:cs="Arial"/>
          <w:color w:val="000000"/>
          <w:spacing w:val="1"/>
          <w:sz w:val="20"/>
        </w:rPr>
        <w:t xml:space="preserve"> </w:t>
      </w:r>
      <w:r w:rsidRPr="00F9032A">
        <w:rPr>
          <w:rFonts w:cs="Arial"/>
          <w:color w:val="000000"/>
          <w:sz w:val="20"/>
        </w:rPr>
        <w:t>valu</w:t>
      </w:r>
      <w:r w:rsidRPr="00F9032A">
        <w:rPr>
          <w:rFonts w:cs="Arial"/>
          <w:color w:val="000000"/>
          <w:spacing w:val="-1"/>
          <w:sz w:val="20"/>
        </w:rPr>
        <w:t>e</w:t>
      </w:r>
      <w:r w:rsidRPr="00F9032A">
        <w:rPr>
          <w:rFonts w:cs="Arial"/>
          <w:color w:val="000000"/>
          <w:sz w:val="20"/>
        </w:rPr>
        <w:t>s</w:t>
      </w:r>
      <w:r w:rsidRPr="00F9032A">
        <w:rPr>
          <w:rFonts w:cs="Arial"/>
          <w:color w:val="000000"/>
          <w:spacing w:val="2"/>
          <w:sz w:val="20"/>
        </w:rPr>
        <w:t xml:space="preserve"> </w:t>
      </w:r>
      <w:r w:rsidRPr="00F9032A">
        <w:rPr>
          <w:rFonts w:cs="Arial"/>
          <w:color w:val="000000"/>
          <w:sz w:val="20"/>
        </w:rPr>
        <w:t xml:space="preserve">that were </w:t>
      </w:r>
      <w:r w:rsidRPr="00F9032A">
        <w:rPr>
          <w:rFonts w:cs="Arial"/>
          <w:color w:val="000000"/>
          <w:spacing w:val="-1"/>
          <w:sz w:val="20"/>
        </w:rPr>
        <w:t>u</w:t>
      </w:r>
      <w:r w:rsidRPr="00F9032A">
        <w:rPr>
          <w:rFonts w:cs="Arial"/>
          <w:color w:val="000000"/>
          <w:spacing w:val="1"/>
          <w:sz w:val="20"/>
        </w:rPr>
        <w:t>s</w:t>
      </w:r>
      <w:r w:rsidRPr="00F9032A">
        <w:rPr>
          <w:rFonts w:cs="Arial"/>
          <w:color w:val="000000"/>
          <w:sz w:val="20"/>
        </w:rPr>
        <w:t>ed</w:t>
      </w:r>
      <w:r w:rsidRPr="00F9032A">
        <w:rPr>
          <w:rFonts w:cs="Arial"/>
          <w:color w:val="000000"/>
          <w:spacing w:val="1"/>
          <w:sz w:val="20"/>
        </w:rPr>
        <w:t xml:space="preserve"> </w:t>
      </w:r>
      <w:r w:rsidRPr="00F9032A">
        <w:rPr>
          <w:rFonts w:cs="Arial"/>
          <w:color w:val="000000"/>
          <w:sz w:val="20"/>
        </w:rPr>
        <w:t>in</w:t>
      </w:r>
      <w:r w:rsidRPr="00F9032A">
        <w:rPr>
          <w:rFonts w:cs="Arial"/>
          <w:color w:val="000000"/>
          <w:spacing w:val="2"/>
          <w:sz w:val="20"/>
        </w:rPr>
        <w:t xml:space="preserve"> </w:t>
      </w:r>
      <w:r w:rsidRPr="00F9032A">
        <w:rPr>
          <w:rFonts w:cs="Arial"/>
          <w:color w:val="000000"/>
          <w:sz w:val="20"/>
        </w:rPr>
        <w:t>t</w:t>
      </w:r>
      <w:r w:rsidRPr="00F9032A">
        <w:rPr>
          <w:rFonts w:cs="Arial"/>
          <w:color w:val="000000"/>
          <w:spacing w:val="-1"/>
          <w:sz w:val="20"/>
        </w:rPr>
        <w:t>h</w:t>
      </w:r>
      <w:r w:rsidRPr="00F9032A">
        <w:rPr>
          <w:rFonts w:cs="Arial"/>
          <w:color w:val="000000"/>
          <w:sz w:val="20"/>
        </w:rPr>
        <w:t>e permittee’s ca</w:t>
      </w:r>
      <w:r w:rsidRPr="00F9032A">
        <w:rPr>
          <w:rFonts w:cs="Arial"/>
          <w:color w:val="000000"/>
          <w:spacing w:val="-1"/>
          <w:sz w:val="20"/>
        </w:rPr>
        <w:t>l</w:t>
      </w:r>
      <w:r w:rsidRPr="00F9032A">
        <w:rPr>
          <w:rFonts w:cs="Arial"/>
          <w:color w:val="000000"/>
          <w:spacing w:val="1"/>
          <w:sz w:val="20"/>
        </w:rPr>
        <w:t>c</w:t>
      </w:r>
      <w:r w:rsidRPr="00F9032A">
        <w:rPr>
          <w:rFonts w:cs="Arial"/>
          <w:color w:val="000000"/>
          <w:spacing w:val="-1"/>
          <w:sz w:val="20"/>
        </w:rPr>
        <w:t>u</w:t>
      </w:r>
      <w:r w:rsidRPr="00F9032A">
        <w:rPr>
          <w:rFonts w:cs="Arial"/>
          <w:color w:val="000000"/>
          <w:sz w:val="20"/>
        </w:rPr>
        <w:t>lations</w:t>
      </w:r>
      <w:r w:rsidRPr="00F9032A">
        <w:rPr>
          <w:rFonts w:cs="Arial"/>
          <w:color w:val="000000"/>
          <w:spacing w:val="2"/>
          <w:sz w:val="20"/>
        </w:rPr>
        <w:t xml:space="preserve"> </w:t>
      </w:r>
      <w:r w:rsidRPr="00F9032A">
        <w:rPr>
          <w:rFonts w:cs="Arial"/>
          <w:color w:val="000000"/>
          <w:sz w:val="20"/>
        </w:rPr>
        <w:t>to</w:t>
      </w:r>
      <w:r w:rsidRPr="00F9032A">
        <w:rPr>
          <w:rFonts w:cs="Arial"/>
          <w:color w:val="000000"/>
          <w:spacing w:val="2"/>
          <w:sz w:val="20"/>
        </w:rPr>
        <w:t xml:space="preserve"> </w:t>
      </w:r>
      <w:r w:rsidRPr="00F9032A">
        <w:rPr>
          <w:rFonts w:cs="Arial"/>
          <w:color w:val="000000"/>
          <w:spacing w:val="-1"/>
          <w:sz w:val="20"/>
        </w:rPr>
        <w:t>d</w:t>
      </w:r>
      <w:r w:rsidRPr="00F9032A">
        <w:rPr>
          <w:rFonts w:cs="Arial"/>
          <w:color w:val="000000"/>
          <w:sz w:val="20"/>
        </w:rPr>
        <w:t>etermi</w:t>
      </w:r>
      <w:r w:rsidRPr="00F9032A">
        <w:rPr>
          <w:rFonts w:cs="Arial"/>
          <w:color w:val="000000"/>
          <w:spacing w:val="-1"/>
          <w:sz w:val="20"/>
        </w:rPr>
        <w:t>n</w:t>
      </w:r>
      <w:r w:rsidRPr="00F9032A">
        <w:rPr>
          <w:rFonts w:cs="Arial"/>
          <w:color w:val="000000"/>
          <w:sz w:val="20"/>
        </w:rPr>
        <w:t>e</w:t>
      </w:r>
      <w:r w:rsidRPr="00F9032A">
        <w:rPr>
          <w:rFonts w:cs="Arial"/>
          <w:color w:val="000000"/>
          <w:spacing w:val="2"/>
          <w:sz w:val="20"/>
        </w:rPr>
        <w:t xml:space="preserve"> </w:t>
      </w:r>
      <w:r w:rsidRPr="00F9032A">
        <w:rPr>
          <w:rFonts w:cs="Arial"/>
          <w:color w:val="000000"/>
          <w:spacing w:val="-2"/>
          <w:sz w:val="20"/>
        </w:rPr>
        <w:t>t</w:t>
      </w:r>
      <w:r w:rsidRPr="00F9032A">
        <w:rPr>
          <w:rFonts w:cs="Arial"/>
          <w:color w:val="000000"/>
          <w:spacing w:val="-1"/>
          <w:sz w:val="20"/>
        </w:rPr>
        <w:t>h</w:t>
      </w:r>
      <w:r w:rsidRPr="00F9032A">
        <w:rPr>
          <w:rFonts w:cs="Arial"/>
          <w:color w:val="000000"/>
          <w:sz w:val="20"/>
        </w:rPr>
        <w:t>e gr</w:t>
      </w:r>
      <w:r w:rsidRPr="00F9032A">
        <w:rPr>
          <w:rFonts w:cs="Arial"/>
          <w:color w:val="000000"/>
          <w:spacing w:val="-1"/>
          <w:sz w:val="20"/>
        </w:rPr>
        <w:t>o</w:t>
      </w:r>
      <w:r w:rsidRPr="00F9032A">
        <w:rPr>
          <w:rFonts w:cs="Arial"/>
          <w:color w:val="000000"/>
          <w:spacing w:val="1"/>
          <w:sz w:val="20"/>
        </w:rPr>
        <w:t>s</w:t>
      </w:r>
      <w:r w:rsidRPr="00F9032A">
        <w:rPr>
          <w:rFonts w:cs="Arial"/>
          <w:color w:val="000000"/>
          <w:sz w:val="20"/>
        </w:rPr>
        <w:t>s</w:t>
      </w:r>
      <w:r w:rsidRPr="00F9032A">
        <w:rPr>
          <w:rFonts w:cs="Arial"/>
          <w:color w:val="000000"/>
          <w:spacing w:val="2"/>
          <w:sz w:val="20"/>
        </w:rPr>
        <w:t xml:space="preserve"> </w:t>
      </w:r>
      <w:r w:rsidRPr="00F9032A">
        <w:rPr>
          <w:rFonts w:cs="Arial"/>
          <w:color w:val="000000"/>
          <w:spacing w:val="-1"/>
          <w:sz w:val="20"/>
        </w:rPr>
        <w:t>h</w:t>
      </w:r>
      <w:r w:rsidRPr="00F9032A">
        <w:rPr>
          <w:rFonts w:cs="Arial"/>
          <w:color w:val="000000"/>
          <w:sz w:val="20"/>
        </w:rPr>
        <w:t>eat</w:t>
      </w:r>
      <w:r w:rsidRPr="00F9032A">
        <w:rPr>
          <w:rFonts w:cs="Arial"/>
          <w:color w:val="000000"/>
          <w:spacing w:val="2"/>
          <w:sz w:val="20"/>
        </w:rPr>
        <w:t xml:space="preserve"> </w:t>
      </w:r>
      <w:r w:rsidRPr="00F9032A">
        <w:rPr>
          <w:rFonts w:cs="Arial"/>
          <w:color w:val="000000"/>
          <w:sz w:val="20"/>
        </w:rPr>
        <w:t>i</w:t>
      </w:r>
      <w:r w:rsidRPr="00F9032A">
        <w:rPr>
          <w:rFonts w:cs="Arial"/>
          <w:color w:val="000000"/>
          <w:spacing w:val="-1"/>
          <w:sz w:val="20"/>
        </w:rPr>
        <w:t>n</w:t>
      </w:r>
      <w:r w:rsidRPr="00F9032A">
        <w:rPr>
          <w:rFonts w:cs="Arial"/>
          <w:color w:val="000000"/>
          <w:sz w:val="20"/>
        </w:rPr>
        <w:t>put</w:t>
      </w:r>
      <w:r w:rsidRPr="00F9032A">
        <w:rPr>
          <w:rFonts w:cs="Arial"/>
          <w:color w:val="000000"/>
          <w:spacing w:val="2"/>
          <w:sz w:val="20"/>
        </w:rPr>
        <w:t xml:space="preserve"> </w:t>
      </w:r>
      <w:r w:rsidRPr="00F9032A">
        <w:rPr>
          <w:rFonts w:cs="Arial"/>
          <w:color w:val="000000"/>
          <w:sz w:val="20"/>
        </w:rPr>
        <w:t>on</w:t>
      </w:r>
      <w:r w:rsidRPr="00F9032A">
        <w:rPr>
          <w:rFonts w:cs="Arial"/>
          <w:color w:val="000000"/>
          <w:spacing w:val="1"/>
          <w:sz w:val="20"/>
        </w:rPr>
        <w:t xml:space="preserve"> </w:t>
      </w:r>
      <w:r w:rsidRPr="00F9032A">
        <w:rPr>
          <w:rFonts w:cs="Arial"/>
          <w:color w:val="000000"/>
          <w:spacing w:val="-1"/>
          <w:sz w:val="20"/>
        </w:rPr>
        <w:t>a</w:t>
      </w:r>
      <w:r w:rsidRPr="00F9032A">
        <w:rPr>
          <w:rFonts w:cs="Arial"/>
          <w:color w:val="000000"/>
          <w:sz w:val="20"/>
        </w:rPr>
        <w:t>n</w:t>
      </w:r>
      <w:r w:rsidRPr="00F9032A">
        <w:rPr>
          <w:rFonts w:cs="Arial"/>
          <w:color w:val="000000"/>
          <w:spacing w:val="2"/>
          <w:sz w:val="20"/>
        </w:rPr>
        <w:t xml:space="preserve"> </w:t>
      </w:r>
      <w:r w:rsidRPr="00F9032A">
        <w:rPr>
          <w:rFonts w:cs="Arial"/>
          <w:color w:val="000000"/>
          <w:spacing w:val="-1"/>
          <w:sz w:val="20"/>
        </w:rPr>
        <w:t>an</w:t>
      </w:r>
      <w:r w:rsidRPr="00F9032A">
        <w:rPr>
          <w:rFonts w:cs="Arial"/>
          <w:color w:val="000000"/>
          <w:sz w:val="20"/>
        </w:rPr>
        <w:t>nual</w:t>
      </w:r>
      <w:r w:rsidRPr="00F9032A">
        <w:rPr>
          <w:rFonts w:cs="Arial"/>
          <w:color w:val="000000"/>
          <w:spacing w:val="1"/>
          <w:sz w:val="20"/>
        </w:rPr>
        <w:t xml:space="preserve"> </w:t>
      </w:r>
      <w:r w:rsidRPr="00F9032A">
        <w:rPr>
          <w:rFonts w:cs="Arial"/>
          <w:color w:val="000000"/>
          <w:sz w:val="20"/>
        </w:rPr>
        <w:t>b</w:t>
      </w:r>
      <w:r w:rsidRPr="00F9032A">
        <w:rPr>
          <w:rFonts w:cs="Arial"/>
          <w:color w:val="000000"/>
          <w:spacing w:val="-1"/>
          <w:sz w:val="20"/>
        </w:rPr>
        <w:t>a</w:t>
      </w:r>
      <w:r w:rsidRPr="00F9032A">
        <w:rPr>
          <w:rFonts w:cs="Arial"/>
          <w:color w:val="000000"/>
          <w:sz w:val="20"/>
        </w:rPr>
        <w:t>sis.</w:t>
      </w:r>
      <w:r>
        <w:rPr>
          <w:rFonts w:cs="Arial"/>
          <w:color w:val="000000"/>
          <w:sz w:val="20"/>
        </w:rPr>
        <w:t xml:space="preserve"> </w:t>
      </w:r>
      <w:r w:rsidRPr="00F9032A">
        <w:rPr>
          <w:rFonts w:cs="Arial"/>
          <w:color w:val="000000"/>
          <w:spacing w:val="2"/>
          <w:sz w:val="20"/>
        </w:rPr>
        <w:t xml:space="preserve"> </w:t>
      </w:r>
      <w:r w:rsidRPr="00F9032A">
        <w:rPr>
          <w:rFonts w:cs="Arial"/>
          <w:color w:val="000000"/>
          <w:sz w:val="20"/>
        </w:rPr>
        <w:t>A</w:t>
      </w:r>
      <w:r w:rsidRPr="00F9032A">
        <w:rPr>
          <w:rFonts w:cs="Arial"/>
          <w:color w:val="000000"/>
          <w:spacing w:val="-1"/>
          <w:sz w:val="20"/>
        </w:rPr>
        <w:t>l</w:t>
      </w:r>
      <w:r w:rsidRPr="00F9032A">
        <w:rPr>
          <w:rFonts w:cs="Arial"/>
          <w:color w:val="000000"/>
          <w:sz w:val="20"/>
        </w:rPr>
        <w:t>so,</w:t>
      </w:r>
      <w:r w:rsidRPr="00F9032A">
        <w:rPr>
          <w:rFonts w:cs="Arial"/>
          <w:color w:val="000000"/>
          <w:spacing w:val="2"/>
          <w:sz w:val="20"/>
        </w:rPr>
        <w:t xml:space="preserve"> </w:t>
      </w:r>
      <w:r w:rsidRPr="00F9032A">
        <w:rPr>
          <w:rFonts w:cs="Arial"/>
          <w:color w:val="000000"/>
          <w:sz w:val="20"/>
        </w:rPr>
        <w:t>the</w:t>
      </w:r>
      <w:r w:rsidRPr="00F9032A">
        <w:rPr>
          <w:rFonts w:cs="Arial"/>
          <w:color w:val="000000"/>
          <w:spacing w:val="1"/>
          <w:sz w:val="20"/>
        </w:rPr>
        <w:t xml:space="preserve"> </w:t>
      </w:r>
      <w:r w:rsidRPr="00F9032A">
        <w:rPr>
          <w:rFonts w:cs="Arial"/>
          <w:color w:val="000000"/>
          <w:spacing w:val="-1"/>
          <w:sz w:val="20"/>
        </w:rPr>
        <w:t>p</w:t>
      </w:r>
      <w:r w:rsidRPr="00F9032A">
        <w:rPr>
          <w:rFonts w:cs="Arial"/>
          <w:color w:val="000000"/>
          <w:sz w:val="20"/>
        </w:rPr>
        <w:t>er</w:t>
      </w:r>
      <w:r w:rsidRPr="00F9032A">
        <w:rPr>
          <w:rFonts w:cs="Arial"/>
          <w:color w:val="000000"/>
          <w:spacing w:val="2"/>
          <w:sz w:val="20"/>
        </w:rPr>
        <w:t>m</w:t>
      </w:r>
      <w:r w:rsidRPr="00F9032A">
        <w:rPr>
          <w:rFonts w:cs="Arial"/>
          <w:color w:val="000000"/>
          <w:spacing w:val="-1"/>
          <w:sz w:val="20"/>
        </w:rPr>
        <w:t>i</w:t>
      </w:r>
      <w:r w:rsidRPr="00F9032A">
        <w:rPr>
          <w:rFonts w:cs="Arial"/>
          <w:color w:val="000000"/>
          <w:sz w:val="20"/>
        </w:rPr>
        <w:t>ttee</w:t>
      </w:r>
      <w:r w:rsidRPr="00F9032A">
        <w:rPr>
          <w:rFonts w:cs="Arial"/>
          <w:color w:val="000000"/>
          <w:spacing w:val="2"/>
          <w:sz w:val="20"/>
        </w:rPr>
        <w:t xml:space="preserve"> </w:t>
      </w:r>
      <w:r w:rsidRPr="00F9032A">
        <w:rPr>
          <w:rFonts w:cs="Arial"/>
          <w:color w:val="000000"/>
          <w:sz w:val="20"/>
        </w:rPr>
        <w:t>m</w:t>
      </w:r>
      <w:r w:rsidRPr="00F9032A">
        <w:rPr>
          <w:rFonts w:cs="Arial"/>
          <w:color w:val="000000"/>
          <w:spacing w:val="-1"/>
          <w:sz w:val="20"/>
        </w:rPr>
        <w:t>u</w:t>
      </w:r>
      <w:r w:rsidRPr="00F9032A">
        <w:rPr>
          <w:rFonts w:cs="Arial"/>
          <w:color w:val="000000"/>
          <w:sz w:val="20"/>
        </w:rPr>
        <w:t>st</w:t>
      </w:r>
      <w:r w:rsidRPr="00F9032A">
        <w:rPr>
          <w:rFonts w:cs="Arial"/>
          <w:color w:val="000000"/>
          <w:spacing w:val="2"/>
          <w:sz w:val="20"/>
        </w:rPr>
        <w:t xml:space="preserve"> </w:t>
      </w:r>
      <w:r w:rsidRPr="00F9032A">
        <w:rPr>
          <w:rFonts w:cs="Arial"/>
          <w:color w:val="000000"/>
          <w:sz w:val="20"/>
        </w:rPr>
        <w:t>d</w:t>
      </w:r>
      <w:r w:rsidRPr="00F9032A">
        <w:rPr>
          <w:rFonts w:cs="Arial"/>
          <w:color w:val="000000"/>
          <w:spacing w:val="-1"/>
          <w:sz w:val="20"/>
        </w:rPr>
        <w:t>e</w:t>
      </w:r>
      <w:r w:rsidRPr="00F9032A">
        <w:rPr>
          <w:rFonts w:cs="Arial"/>
          <w:color w:val="000000"/>
          <w:sz w:val="20"/>
        </w:rPr>
        <w:t>mons</w:t>
      </w:r>
      <w:r w:rsidRPr="00F9032A">
        <w:rPr>
          <w:rFonts w:cs="Arial"/>
          <w:color w:val="000000"/>
          <w:spacing w:val="-2"/>
          <w:sz w:val="20"/>
        </w:rPr>
        <w:t>t</w:t>
      </w:r>
      <w:r w:rsidRPr="00F9032A">
        <w:rPr>
          <w:rFonts w:cs="Arial"/>
          <w:color w:val="000000"/>
          <w:sz w:val="20"/>
        </w:rPr>
        <w:t>rate</w:t>
      </w:r>
      <w:r w:rsidRPr="00F9032A">
        <w:rPr>
          <w:rFonts w:cs="Arial"/>
          <w:color w:val="000000"/>
          <w:spacing w:val="2"/>
          <w:sz w:val="20"/>
        </w:rPr>
        <w:t xml:space="preserve"> </w:t>
      </w:r>
      <w:r w:rsidRPr="00F9032A">
        <w:rPr>
          <w:rFonts w:cs="Arial"/>
          <w:color w:val="000000"/>
          <w:sz w:val="20"/>
        </w:rPr>
        <w:t>t</w:t>
      </w:r>
      <w:r w:rsidRPr="00F9032A">
        <w:rPr>
          <w:rFonts w:cs="Arial"/>
          <w:color w:val="000000"/>
          <w:spacing w:val="-1"/>
          <w:sz w:val="20"/>
        </w:rPr>
        <w:t>h</w:t>
      </w:r>
      <w:r w:rsidRPr="00F9032A">
        <w:rPr>
          <w:rFonts w:cs="Arial"/>
          <w:color w:val="000000"/>
          <w:sz w:val="20"/>
        </w:rPr>
        <w:t>at</w:t>
      </w:r>
      <w:r w:rsidRPr="00F9032A">
        <w:rPr>
          <w:rFonts w:cs="Arial"/>
          <w:color w:val="000000"/>
          <w:spacing w:val="2"/>
          <w:sz w:val="20"/>
        </w:rPr>
        <w:t xml:space="preserve"> </w:t>
      </w:r>
      <w:r w:rsidRPr="00F9032A">
        <w:rPr>
          <w:rFonts w:cs="Arial"/>
          <w:color w:val="000000"/>
          <w:sz w:val="20"/>
        </w:rPr>
        <w:t>the</w:t>
      </w:r>
      <w:r w:rsidRPr="00F9032A">
        <w:rPr>
          <w:rFonts w:cs="Arial"/>
          <w:color w:val="000000"/>
          <w:spacing w:val="1"/>
          <w:sz w:val="20"/>
        </w:rPr>
        <w:t xml:space="preserve"> </w:t>
      </w:r>
      <w:r w:rsidRPr="00F9032A">
        <w:rPr>
          <w:rFonts w:cs="Arial"/>
          <w:color w:val="000000"/>
          <w:sz w:val="20"/>
        </w:rPr>
        <w:t>perc</w:t>
      </w:r>
      <w:r w:rsidRPr="00F9032A">
        <w:rPr>
          <w:rFonts w:cs="Arial"/>
          <w:color w:val="000000"/>
          <w:spacing w:val="-1"/>
          <w:sz w:val="20"/>
        </w:rPr>
        <w:t>en</w:t>
      </w:r>
      <w:r w:rsidRPr="00F9032A">
        <w:rPr>
          <w:rFonts w:cs="Arial"/>
          <w:color w:val="000000"/>
          <w:sz w:val="20"/>
        </w:rPr>
        <w:t>tage</w:t>
      </w:r>
      <w:r w:rsidRPr="00F9032A">
        <w:rPr>
          <w:rFonts w:cs="Arial"/>
          <w:color w:val="000000"/>
          <w:spacing w:val="2"/>
          <w:sz w:val="20"/>
        </w:rPr>
        <w:t xml:space="preserve"> </w:t>
      </w:r>
      <w:r w:rsidRPr="00F9032A">
        <w:rPr>
          <w:rFonts w:cs="Arial"/>
          <w:color w:val="000000"/>
          <w:sz w:val="20"/>
        </w:rPr>
        <w:t>of h</w:t>
      </w:r>
      <w:r w:rsidRPr="00F9032A">
        <w:rPr>
          <w:rFonts w:cs="Arial"/>
          <w:color w:val="000000"/>
          <w:spacing w:val="-1"/>
          <w:sz w:val="20"/>
        </w:rPr>
        <w:t>e</w:t>
      </w:r>
      <w:r w:rsidRPr="00F9032A">
        <w:rPr>
          <w:rFonts w:cs="Arial"/>
          <w:color w:val="000000"/>
          <w:sz w:val="20"/>
        </w:rPr>
        <w:t>at input</w:t>
      </w:r>
      <w:r w:rsidRPr="00F9032A">
        <w:rPr>
          <w:rFonts w:cs="Arial"/>
          <w:color w:val="000000"/>
          <w:spacing w:val="1"/>
          <w:sz w:val="20"/>
        </w:rPr>
        <w:t xml:space="preserve"> </w:t>
      </w:r>
      <w:r w:rsidRPr="00F9032A">
        <w:rPr>
          <w:rFonts w:cs="Arial"/>
          <w:color w:val="000000"/>
          <w:spacing w:val="-1"/>
          <w:sz w:val="20"/>
        </w:rPr>
        <w:t>p</w:t>
      </w:r>
      <w:r w:rsidRPr="00F9032A">
        <w:rPr>
          <w:rFonts w:cs="Arial"/>
          <w:color w:val="000000"/>
          <w:sz w:val="20"/>
        </w:rPr>
        <w:t>rovid</w:t>
      </w:r>
      <w:r w:rsidRPr="00F9032A">
        <w:rPr>
          <w:rFonts w:cs="Arial"/>
          <w:color w:val="000000"/>
          <w:spacing w:val="-1"/>
          <w:sz w:val="20"/>
        </w:rPr>
        <w:t>e</w:t>
      </w:r>
      <w:r w:rsidRPr="00F9032A">
        <w:rPr>
          <w:rFonts w:cs="Arial"/>
          <w:color w:val="000000"/>
          <w:sz w:val="20"/>
        </w:rPr>
        <w:t>d</w:t>
      </w:r>
      <w:r w:rsidRPr="00F9032A">
        <w:rPr>
          <w:rFonts w:cs="Arial"/>
          <w:color w:val="000000"/>
          <w:spacing w:val="1"/>
          <w:sz w:val="20"/>
        </w:rPr>
        <w:t xml:space="preserve"> </w:t>
      </w:r>
      <w:r w:rsidRPr="00F9032A">
        <w:rPr>
          <w:rFonts w:cs="Arial"/>
          <w:color w:val="000000"/>
          <w:sz w:val="20"/>
        </w:rPr>
        <w:t>by</w:t>
      </w:r>
      <w:r w:rsidRPr="00F9032A">
        <w:rPr>
          <w:rFonts w:cs="Arial"/>
          <w:color w:val="000000"/>
          <w:spacing w:val="1"/>
          <w:sz w:val="20"/>
        </w:rPr>
        <w:t xml:space="preserve"> </w:t>
      </w:r>
      <w:r w:rsidRPr="00F9032A">
        <w:rPr>
          <w:rFonts w:cs="Arial"/>
          <w:color w:val="000000"/>
          <w:sz w:val="20"/>
        </w:rPr>
        <w:t>landfill gas or dig</w:t>
      </w:r>
      <w:r w:rsidRPr="00F9032A">
        <w:rPr>
          <w:rFonts w:cs="Arial"/>
          <w:color w:val="000000"/>
          <w:spacing w:val="-1"/>
          <w:sz w:val="20"/>
        </w:rPr>
        <w:t>e</w:t>
      </w:r>
      <w:r w:rsidRPr="00F9032A">
        <w:rPr>
          <w:rFonts w:cs="Arial"/>
          <w:color w:val="000000"/>
          <w:sz w:val="20"/>
        </w:rPr>
        <w:t>ster</w:t>
      </w:r>
      <w:r w:rsidRPr="00F9032A">
        <w:rPr>
          <w:rFonts w:cs="Arial"/>
          <w:color w:val="000000"/>
          <w:spacing w:val="1"/>
          <w:sz w:val="20"/>
        </w:rPr>
        <w:t xml:space="preserve"> </w:t>
      </w:r>
      <w:r w:rsidRPr="00F9032A">
        <w:rPr>
          <w:rFonts w:cs="Arial"/>
          <w:color w:val="000000"/>
          <w:sz w:val="20"/>
        </w:rPr>
        <w:t>g</w:t>
      </w:r>
      <w:r w:rsidRPr="00F9032A">
        <w:rPr>
          <w:rFonts w:cs="Arial"/>
          <w:color w:val="000000"/>
          <w:spacing w:val="-1"/>
          <w:sz w:val="20"/>
        </w:rPr>
        <w:t>a</w:t>
      </w:r>
      <w:r w:rsidRPr="00F9032A">
        <w:rPr>
          <w:rFonts w:cs="Arial"/>
          <w:color w:val="000000"/>
          <w:sz w:val="20"/>
        </w:rPr>
        <w:t>s</w:t>
      </w:r>
      <w:r w:rsidRPr="00F9032A">
        <w:rPr>
          <w:rFonts w:cs="Arial"/>
          <w:color w:val="000000"/>
          <w:spacing w:val="1"/>
          <w:sz w:val="20"/>
        </w:rPr>
        <w:t xml:space="preserve"> </w:t>
      </w:r>
      <w:r w:rsidRPr="00F9032A">
        <w:rPr>
          <w:rFonts w:cs="Arial"/>
          <w:color w:val="000000"/>
          <w:spacing w:val="-1"/>
          <w:sz w:val="20"/>
        </w:rPr>
        <w:t>i</w:t>
      </w:r>
      <w:r w:rsidRPr="00F9032A">
        <w:rPr>
          <w:rFonts w:cs="Arial"/>
          <w:color w:val="000000"/>
          <w:sz w:val="20"/>
        </w:rPr>
        <w:t>s</w:t>
      </w:r>
      <w:r w:rsidRPr="00F9032A">
        <w:rPr>
          <w:rFonts w:cs="Arial"/>
          <w:color w:val="000000"/>
          <w:spacing w:val="2"/>
          <w:sz w:val="20"/>
        </w:rPr>
        <w:t xml:space="preserve"> </w:t>
      </w:r>
      <w:r w:rsidRPr="00F9032A">
        <w:rPr>
          <w:rFonts w:cs="Arial"/>
          <w:color w:val="000000"/>
          <w:spacing w:val="-1"/>
          <w:sz w:val="20"/>
        </w:rPr>
        <w:t>eq</w:t>
      </w:r>
      <w:r w:rsidRPr="00F9032A">
        <w:rPr>
          <w:rFonts w:cs="Arial"/>
          <w:color w:val="000000"/>
          <w:sz w:val="20"/>
        </w:rPr>
        <w:t>uivalent</w:t>
      </w:r>
      <w:r w:rsidRPr="00F9032A">
        <w:rPr>
          <w:rFonts w:cs="Arial"/>
          <w:color w:val="000000"/>
          <w:spacing w:val="1"/>
          <w:sz w:val="20"/>
        </w:rPr>
        <w:t xml:space="preserve"> </w:t>
      </w:r>
      <w:r w:rsidRPr="00F9032A">
        <w:rPr>
          <w:rFonts w:cs="Arial"/>
          <w:color w:val="000000"/>
          <w:sz w:val="20"/>
        </w:rPr>
        <w:t>to</w:t>
      </w:r>
      <w:r w:rsidRPr="00F9032A">
        <w:rPr>
          <w:rFonts w:cs="Arial"/>
          <w:color w:val="000000"/>
          <w:spacing w:val="1"/>
          <w:sz w:val="20"/>
        </w:rPr>
        <w:t xml:space="preserve"> </w:t>
      </w:r>
      <w:r w:rsidRPr="00F9032A">
        <w:rPr>
          <w:rFonts w:cs="Arial"/>
          <w:color w:val="000000"/>
          <w:spacing w:val="-1"/>
          <w:sz w:val="20"/>
        </w:rPr>
        <w:t>1</w:t>
      </w:r>
      <w:r w:rsidRPr="00F9032A">
        <w:rPr>
          <w:rFonts w:cs="Arial"/>
          <w:color w:val="000000"/>
          <w:sz w:val="20"/>
        </w:rPr>
        <w:t>0</w:t>
      </w:r>
      <w:r w:rsidRPr="00F9032A">
        <w:rPr>
          <w:rFonts w:cs="Arial"/>
          <w:color w:val="000000"/>
          <w:spacing w:val="1"/>
          <w:sz w:val="20"/>
        </w:rPr>
        <w:t xml:space="preserve"> </w:t>
      </w:r>
      <w:r w:rsidRPr="00F9032A">
        <w:rPr>
          <w:rFonts w:cs="Arial"/>
          <w:color w:val="000000"/>
          <w:sz w:val="20"/>
        </w:rPr>
        <w:t>p</w:t>
      </w:r>
      <w:r w:rsidRPr="00F9032A">
        <w:rPr>
          <w:rFonts w:cs="Arial"/>
          <w:color w:val="000000"/>
          <w:spacing w:val="-1"/>
          <w:sz w:val="20"/>
        </w:rPr>
        <w:t>e</w:t>
      </w:r>
      <w:r w:rsidRPr="00F9032A">
        <w:rPr>
          <w:rFonts w:cs="Arial"/>
          <w:color w:val="000000"/>
          <w:sz w:val="20"/>
        </w:rPr>
        <w:t>rcent</w:t>
      </w:r>
      <w:r w:rsidRPr="00F9032A">
        <w:rPr>
          <w:rFonts w:cs="Arial"/>
          <w:color w:val="000000"/>
          <w:spacing w:val="1"/>
          <w:sz w:val="20"/>
        </w:rPr>
        <w:t xml:space="preserve"> </w:t>
      </w:r>
      <w:r w:rsidRPr="00F9032A">
        <w:rPr>
          <w:rFonts w:cs="Arial"/>
          <w:color w:val="000000"/>
          <w:spacing w:val="-1"/>
          <w:sz w:val="20"/>
        </w:rPr>
        <w:t>o</w:t>
      </w:r>
      <w:r w:rsidRPr="00F9032A">
        <w:rPr>
          <w:rFonts w:cs="Arial"/>
          <w:color w:val="000000"/>
          <w:sz w:val="20"/>
        </w:rPr>
        <w:t>r more of</w:t>
      </w:r>
      <w:r w:rsidRPr="00F9032A">
        <w:rPr>
          <w:rFonts w:cs="Arial"/>
          <w:color w:val="000000"/>
          <w:spacing w:val="1"/>
          <w:sz w:val="20"/>
        </w:rPr>
        <w:t xml:space="preserve"> </w:t>
      </w:r>
      <w:r w:rsidRPr="00F9032A">
        <w:rPr>
          <w:rFonts w:cs="Arial"/>
          <w:color w:val="000000"/>
          <w:sz w:val="20"/>
        </w:rPr>
        <w:t>the total</w:t>
      </w:r>
      <w:r w:rsidRPr="00F9032A">
        <w:rPr>
          <w:rFonts w:cs="Arial"/>
          <w:color w:val="000000"/>
          <w:spacing w:val="1"/>
          <w:sz w:val="20"/>
        </w:rPr>
        <w:t xml:space="preserve"> </w:t>
      </w:r>
      <w:r w:rsidRPr="00F9032A">
        <w:rPr>
          <w:rFonts w:cs="Arial"/>
          <w:color w:val="000000"/>
          <w:sz w:val="20"/>
        </w:rPr>
        <w:t>fuel co</w:t>
      </w:r>
      <w:r w:rsidRPr="00F9032A">
        <w:rPr>
          <w:rFonts w:cs="Arial"/>
          <w:color w:val="000000"/>
          <w:spacing w:val="-1"/>
          <w:sz w:val="20"/>
        </w:rPr>
        <w:t>n</w:t>
      </w:r>
      <w:r w:rsidRPr="00F9032A">
        <w:rPr>
          <w:rFonts w:cs="Arial"/>
          <w:color w:val="000000"/>
          <w:spacing w:val="1"/>
          <w:sz w:val="20"/>
        </w:rPr>
        <w:t>s</w:t>
      </w:r>
      <w:r w:rsidRPr="00F9032A">
        <w:rPr>
          <w:rFonts w:cs="Arial"/>
          <w:color w:val="000000"/>
          <w:sz w:val="20"/>
        </w:rPr>
        <w:t>u</w:t>
      </w:r>
      <w:r w:rsidRPr="00F9032A">
        <w:rPr>
          <w:rFonts w:cs="Arial"/>
          <w:color w:val="000000"/>
          <w:spacing w:val="-1"/>
          <w:sz w:val="20"/>
        </w:rPr>
        <w:t>m</w:t>
      </w:r>
      <w:r w:rsidRPr="00F9032A">
        <w:rPr>
          <w:rFonts w:cs="Arial"/>
          <w:color w:val="000000"/>
          <w:sz w:val="20"/>
        </w:rPr>
        <w:t>ption</w:t>
      </w:r>
      <w:r w:rsidRPr="00F9032A">
        <w:rPr>
          <w:rFonts w:cs="Arial"/>
          <w:color w:val="000000"/>
          <w:spacing w:val="-1"/>
          <w:sz w:val="20"/>
        </w:rPr>
        <w:t xml:space="preserve"> </w:t>
      </w:r>
      <w:r w:rsidRPr="00F9032A">
        <w:rPr>
          <w:rFonts w:cs="Arial"/>
          <w:color w:val="000000"/>
          <w:sz w:val="20"/>
        </w:rPr>
        <w:t>on an a</w:t>
      </w:r>
      <w:r w:rsidRPr="00F9032A">
        <w:rPr>
          <w:rFonts w:cs="Arial"/>
          <w:color w:val="000000"/>
          <w:spacing w:val="-1"/>
          <w:sz w:val="20"/>
        </w:rPr>
        <w:t>n</w:t>
      </w:r>
      <w:r w:rsidRPr="00F9032A">
        <w:rPr>
          <w:rFonts w:cs="Arial"/>
          <w:color w:val="000000"/>
          <w:sz w:val="20"/>
        </w:rPr>
        <w:t>nual</w:t>
      </w:r>
      <w:r w:rsidRPr="00F9032A">
        <w:rPr>
          <w:rFonts w:cs="Arial"/>
          <w:color w:val="000000"/>
          <w:spacing w:val="-1"/>
          <w:sz w:val="20"/>
        </w:rPr>
        <w:t xml:space="preserve"> </w:t>
      </w:r>
      <w:r w:rsidRPr="00F9032A">
        <w:rPr>
          <w:rFonts w:cs="Arial"/>
          <w:color w:val="000000"/>
          <w:sz w:val="20"/>
        </w:rPr>
        <w:t>bas</w:t>
      </w:r>
      <w:r w:rsidRPr="00F9032A">
        <w:rPr>
          <w:rFonts w:cs="Arial"/>
          <w:color w:val="000000"/>
          <w:spacing w:val="-1"/>
          <w:sz w:val="20"/>
        </w:rPr>
        <w:t>i</w:t>
      </w:r>
      <w:r w:rsidRPr="00F9032A">
        <w:rPr>
          <w:rFonts w:cs="Arial"/>
          <w:color w:val="000000"/>
          <w:spacing w:val="1"/>
          <w:sz w:val="20"/>
        </w:rPr>
        <w:t>s</w:t>
      </w:r>
      <w:r w:rsidR="00F85EB9">
        <w:rPr>
          <w:rFonts w:cs="Arial"/>
          <w:color w:val="000000"/>
          <w:sz w:val="20"/>
        </w:rPr>
        <w:t>;</w:t>
      </w:r>
      <w:proofErr w:type="gramStart"/>
      <w:r w:rsidRPr="00F9032A">
        <w:rPr>
          <w:rFonts w:cs="Arial"/>
          <w:sz w:val="20"/>
          <w:vertAlign w:val="superscript"/>
        </w:rPr>
        <w:t>2</w:t>
      </w:r>
      <w:r>
        <w:rPr>
          <w:rFonts w:cs="Arial"/>
          <w:sz w:val="20"/>
          <w:vertAlign w:val="superscript"/>
        </w:rPr>
        <w:t xml:space="preserve"> </w:t>
      </w:r>
      <w:r w:rsidRPr="00F9032A">
        <w:rPr>
          <w:rFonts w:cs="Arial"/>
          <w:color w:val="000000"/>
          <w:spacing w:val="1"/>
          <w:sz w:val="20"/>
        </w:rPr>
        <w:t xml:space="preserve"> </w:t>
      </w:r>
      <w:r w:rsidRPr="00F9032A">
        <w:rPr>
          <w:rFonts w:cs="Arial"/>
          <w:b/>
          <w:bCs/>
          <w:color w:val="000000"/>
          <w:sz w:val="20"/>
        </w:rPr>
        <w:t>(</w:t>
      </w:r>
      <w:proofErr w:type="gramEnd"/>
      <w:r w:rsidRPr="00F9032A">
        <w:rPr>
          <w:rFonts w:cs="Arial"/>
          <w:b/>
          <w:bCs/>
          <w:color w:val="000000"/>
          <w:sz w:val="20"/>
        </w:rPr>
        <w:t>40</w:t>
      </w:r>
      <w:r w:rsidRPr="00F9032A">
        <w:rPr>
          <w:rFonts w:cs="Arial"/>
          <w:b/>
          <w:bCs/>
          <w:color w:val="000000"/>
          <w:spacing w:val="-1"/>
          <w:sz w:val="20"/>
        </w:rPr>
        <w:t xml:space="preserve"> </w:t>
      </w:r>
      <w:r w:rsidRPr="00F9032A">
        <w:rPr>
          <w:rFonts w:cs="Arial"/>
          <w:b/>
          <w:bCs/>
          <w:color w:val="000000"/>
          <w:sz w:val="20"/>
        </w:rPr>
        <w:t>C</w:t>
      </w:r>
      <w:r w:rsidRPr="00F9032A">
        <w:rPr>
          <w:rFonts w:cs="Arial"/>
          <w:b/>
          <w:bCs/>
          <w:color w:val="000000"/>
          <w:spacing w:val="-1"/>
          <w:sz w:val="20"/>
        </w:rPr>
        <w:t>F</w:t>
      </w:r>
      <w:r w:rsidRPr="00F9032A">
        <w:rPr>
          <w:rFonts w:cs="Arial"/>
          <w:b/>
          <w:bCs/>
          <w:color w:val="000000"/>
          <w:sz w:val="20"/>
        </w:rPr>
        <w:t>R 63.6</w:t>
      </w:r>
      <w:r w:rsidRPr="00F9032A">
        <w:rPr>
          <w:rFonts w:cs="Arial"/>
          <w:b/>
          <w:bCs/>
          <w:color w:val="000000"/>
          <w:spacing w:val="-1"/>
          <w:sz w:val="20"/>
        </w:rPr>
        <w:t>6</w:t>
      </w:r>
      <w:r w:rsidRPr="00F9032A">
        <w:rPr>
          <w:rFonts w:cs="Arial"/>
          <w:b/>
          <w:bCs/>
          <w:color w:val="000000"/>
          <w:sz w:val="20"/>
        </w:rPr>
        <w:t>50(g)(1))</w:t>
      </w:r>
    </w:p>
    <w:p w14:paraId="794F5D76" w14:textId="235D02DD" w:rsidR="004C4A23" w:rsidRPr="00F9032A" w:rsidRDefault="004C4A23" w:rsidP="004C4A23">
      <w:pPr>
        <w:widowControl w:val="0"/>
        <w:tabs>
          <w:tab w:val="left" w:pos="720"/>
        </w:tabs>
        <w:autoSpaceDE w:val="0"/>
        <w:autoSpaceDN w:val="0"/>
        <w:adjustRightInd w:val="0"/>
        <w:spacing w:line="230" w:lineRule="exact"/>
        <w:ind w:left="720" w:hanging="360"/>
        <w:jc w:val="both"/>
        <w:rPr>
          <w:rFonts w:cs="Arial"/>
          <w:color w:val="000000"/>
          <w:sz w:val="20"/>
        </w:rPr>
      </w:pPr>
      <w:r w:rsidRPr="00F9032A">
        <w:rPr>
          <w:rFonts w:cs="Arial"/>
          <w:color w:val="000000"/>
          <w:sz w:val="20"/>
        </w:rPr>
        <w:t>b.</w:t>
      </w:r>
      <w:r w:rsidRPr="00F9032A">
        <w:rPr>
          <w:rFonts w:cs="Arial"/>
          <w:color w:val="000000"/>
          <w:sz w:val="20"/>
        </w:rPr>
        <w:tab/>
        <w:t>The</w:t>
      </w:r>
      <w:r w:rsidRPr="00F9032A">
        <w:rPr>
          <w:rFonts w:cs="Arial"/>
          <w:color w:val="000000"/>
          <w:spacing w:val="1"/>
          <w:sz w:val="20"/>
        </w:rPr>
        <w:t xml:space="preserve"> </w:t>
      </w:r>
      <w:r w:rsidRPr="00F9032A">
        <w:rPr>
          <w:rFonts w:cs="Arial"/>
          <w:color w:val="000000"/>
          <w:sz w:val="20"/>
        </w:rPr>
        <w:t>op</w:t>
      </w:r>
      <w:r w:rsidRPr="00F9032A">
        <w:rPr>
          <w:rFonts w:cs="Arial"/>
          <w:color w:val="000000"/>
          <w:spacing w:val="-1"/>
          <w:sz w:val="20"/>
        </w:rPr>
        <w:t>e</w:t>
      </w:r>
      <w:r w:rsidRPr="00F9032A">
        <w:rPr>
          <w:rFonts w:cs="Arial"/>
          <w:color w:val="000000"/>
          <w:sz w:val="20"/>
        </w:rPr>
        <w:t>rati</w:t>
      </w:r>
      <w:r w:rsidRPr="00F9032A">
        <w:rPr>
          <w:rFonts w:cs="Arial"/>
          <w:color w:val="000000"/>
          <w:spacing w:val="-1"/>
          <w:sz w:val="20"/>
        </w:rPr>
        <w:t>n</w:t>
      </w:r>
      <w:r w:rsidRPr="00F9032A">
        <w:rPr>
          <w:rFonts w:cs="Arial"/>
          <w:color w:val="000000"/>
          <w:sz w:val="20"/>
        </w:rPr>
        <w:t>g</w:t>
      </w:r>
      <w:r w:rsidRPr="00F9032A">
        <w:rPr>
          <w:rFonts w:cs="Arial"/>
          <w:color w:val="000000"/>
          <w:spacing w:val="1"/>
          <w:sz w:val="20"/>
        </w:rPr>
        <w:t xml:space="preserve"> </w:t>
      </w:r>
      <w:r w:rsidRPr="00F9032A">
        <w:rPr>
          <w:rFonts w:cs="Arial"/>
          <w:color w:val="000000"/>
          <w:sz w:val="20"/>
        </w:rPr>
        <w:t>limits</w:t>
      </w:r>
      <w:r w:rsidRPr="00F9032A">
        <w:rPr>
          <w:rFonts w:cs="Arial"/>
          <w:color w:val="000000"/>
          <w:spacing w:val="1"/>
          <w:sz w:val="20"/>
        </w:rPr>
        <w:t xml:space="preserve"> </w:t>
      </w:r>
      <w:r w:rsidRPr="00F9032A">
        <w:rPr>
          <w:rFonts w:cs="Arial"/>
          <w:color w:val="000000"/>
          <w:sz w:val="20"/>
        </w:rPr>
        <w:t>prov</w:t>
      </w:r>
      <w:r w:rsidRPr="00F9032A">
        <w:rPr>
          <w:rFonts w:cs="Arial"/>
          <w:color w:val="000000"/>
          <w:spacing w:val="-1"/>
          <w:sz w:val="20"/>
        </w:rPr>
        <w:t>i</w:t>
      </w:r>
      <w:r w:rsidRPr="00F9032A">
        <w:rPr>
          <w:rFonts w:cs="Arial"/>
          <w:color w:val="000000"/>
          <w:sz w:val="20"/>
        </w:rPr>
        <w:t>ded</w:t>
      </w:r>
      <w:r w:rsidRPr="00F9032A">
        <w:rPr>
          <w:rFonts w:cs="Arial"/>
          <w:color w:val="000000"/>
          <w:spacing w:val="1"/>
          <w:sz w:val="20"/>
        </w:rPr>
        <w:t xml:space="preserve"> </w:t>
      </w:r>
      <w:r w:rsidRPr="00F9032A">
        <w:rPr>
          <w:rFonts w:cs="Arial"/>
          <w:color w:val="000000"/>
          <w:sz w:val="20"/>
        </w:rPr>
        <w:t>in</w:t>
      </w:r>
      <w:r w:rsidRPr="00F9032A">
        <w:rPr>
          <w:rFonts w:cs="Arial"/>
          <w:color w:val="000000"/>
          <w:spacing w:val="1"/>
          <w:sz w:val="20"/>
        </w:rPr>
        <w:t xml:space="preserve"> </w:t>
      </w:r>
      <w:r w:rsidRPr="00F9032A">
        <w:rPr>
          <w:rFonts w:cs="Arial"/>
          <w:color w:val="000000"/>
          <w:sz w:val="20"/>
        </w:rPr>
        <w:t>the</w:t>
      </w:r>
      <w:r w:rsidRPr="00F9032A">
        <w:rPr>
          <w:rFonts w:cs="Arial"/>
          <w:color w:val="000000"/>
          <w:spacing w:val="1"/>
          <w:sz w:val="20"/>
        </w:rPr>
        <w:t xml:space="preserve"> </w:t>
      </w:r>
      <w:r w:rsidRPr="00F9032A">
        <w:rPr>
          <w:rFonts w:cs="Arial"/>
          <w:color w:val="000000"/>
          <w:spacing w:val="-1"/>
          <w:sz w:val="20"/>
        </w:rPr>
        <w:t>p</w:t>
      </w:r>
      <w:r w:rsidRPr="00F9032A">
        <w:rPr>
          <w:rFonts w:cs="Arial"/>
          <w:color w:val="000000"/>
          <w:sz w:val="20"/>
        </w:rPr>
        <w:t>ermittee</w:t>
      </w:r>
      <w:r w:rsidRPr="00F9032A">
        <w:rPr>
          <w:rFonts w:cs="Arial"/>
          <w:color w:val="000000"/>
          <w:spacing w:val="-1"/>
          <w:sz w:val="20"/>
        </w:rPr>
        <w:t>’</w:t>
      </w:r>
      <w:r w:rsidRPr="00F9032A">
        <w:rPr>
          <w:rFonts w:cs="Arial"/>
          <w:color w:val="000000"/>
          <w:sz w:val="20"/>
        </w:rPr>
        <w:t>s fe</w:t>
      </w:r>
      <w:r w:rsidRPr="00F9032A">
        <w:rPr>
          <w:rFonts w:cs="Arial"/>
          <w:color w:val="000000"/>
          <w:spacing w:val="-1"/>
          <w:sz w:val="20"/>
        </w:rPr>
        <w:t>d</w:t>
      </w:r>
      <w:r w:rsidRPr="00F9032A">
        <w:rPr>
          <w:rFonts w:cs="Arial"/>
          <w:color w:val="000000"/>
          <w:sz w:val="20"/>
        </w:rPr>
        <w:t>erally</w:t>
      </w:r>
      <w:r w:rsidRPr="00F9032A">
        <w:rPr>
          <w:rFonts w:cs="Arial"/>
          <w:color w:val="000000"/>
          <w:spacing w:val="1"/>
          <w:sz w:val="20"/>
        </w:rPr>
        <w:t xml:space="preserve"> </w:t>
      </w:r>
      <w:r w:rsidRPr="00F9032A">
        <w:rPr>
          <w:rFonts w:cs="Arial"/>
          <w:color w:val="000000"/>
          <w:sz w:val="20"/>
        </w:rPr>
        <w:t>enf</w:t>
      </w:r>
      <w:r w:rsidRPr="00F9032A">
        <w:rPr>
          <w:rFonts w:cs="Arial"/>
          <w:color w:val="000000"/>
          <w:spacing w:val="-1"/>
          <w:sz w:val="20"/>
        </w:rPr>
        <w:t>o</w:t>
      </w:r>
      <w:r w:rsidRPr="00F9032A">
        <w:rPr>
          <w:rFonts w:cs="Arial"/>
          <w:color w:val="000000"/>
          <w:sz w:val="20"/>
        </w:rPr>
        <w:t>rc</w:t>
      </w:r>
      <w:r w:rsidRPr="00F9032A">
        <w:rPr>
          <w:rFonts w:cs="Arial"/>
          <w:color w:val="000000"/>
          <w:spacing w:val="-1"/>
          <w:sz w:val="20"/>
        </w:rPr>
        <w:t>e</w:t>
      </w:r>
      <w:r w:rsidRPr="00F9032A">
        <w:rPr>
          <w:rFonts w:cs="Arial"/>
          <w:color w:val="000000"/>
          <w:sz w:val="20"/>
        </w:rPr>
        <w:t>able</w:t>
      </w:r>
      <w:r w:rsidRPr="00F9032A">
        <w:rPr>
          <w:rFonts w:cs="Arial"/>
          <w:color w:val="000000"/>
          <w:spacing w:val="1"/>
          <w:sz w:val="20"/>
        </w:rPr>
        <w:t xml:space="preserve"> </w:t>
      </w:r>
      <w:r w:rsidRPr="00F9032A">
        <w:rPr>
          <w:rFonts w:cs="Arial"/>
          <w:color w:val="000000"/>
          <w:sz w:val="20"/>
        </w:rPr>
        <w:t>p</w:t>
      </w:r>
      <w:r w:rsidRPr="00F9032A">
        <w:rPr>
          <w:rFonts w:cs="Arial"/>
          <w:color w:val="000000"/>
          <w:spacing w:val="-1"/>
          <w:sz w:val="20"/>
        </w:rPr>
        <w:t>e</w:t>
      </w:r>
      <w:r w:rsidRPr="00F9032A">
        <w:rPr>
          <w:rFonts w:cs="Arial"/>
          <w:color w:val="000000"/>
          <w:sz w:val="20"/>
        </w:rPr>
        <w:t>rmit,</w:t>
      </w:r>
      <w:r w:rsidRPr="00F9032A">
        <w:rPr>
          <w:rFonts w:cs="Arial"/>
          <w:color w:val="000000"/>
          <w:spacing w:val="1"/>
          <w:sz w:val="20"/>
        </w:rPr>
        <w:t xml:space="preserve"> </w:t>
      </w:r>
      <w:r w:rsidRPr="00F9032A">
        <w:rPr>
          <w:rFonts w:cs="Arial"/>
          <w:color w:val="000000"/>
          <w:sz w:val="20"/>
        </w:rPr>
        <w:t>and</w:t>
      </w:r>
      <w:r w:rsidRPr="00F9032A">
        <w:rPr>
          <w:rFonts w:cs="Arial"/>
          <w:color w:val="000000"/>
          <w:spacing w:val="1"/>
          <w:sz w:val="20"/>
        </w:rPr>
        <w:t xml:space="preserve"> </w:t>
      </w:r>
      <w:r w:rsidRPr="00F9032A">
        <w:rPr>
          <w:rFonts w:cs="Arial"/>
          <w:color w:val="000000"/>
          <w:sz w:val="20"/>
        </w:rPr>
        <w:t>any</w:t>
      </w:r>
      <w:r w:rsidRPr="00F9032A">
        <w:rPr>
          <w:rFonts w:cs="Arial"/>
          <w:color w:val="000000"/>
          <w:spacing w:val="1"/>
          <w:sz w:val="20"/>
        </w:rPr>
        <w:t xml:space="preserve"> </w:t>
      </w:r>
      <w:r w:rsidRPr="00F9032A">
        <w:rPr>
          <w:rFonts w:cs="Arial"/>
          <w:color w:val="000000"/>
          <w:sz w:val="20"/>
        </w:rPr>
        <w:t>dev</w:t>
      </w:r>
      <w:r w:rsidRPr="00F9032A">
        <w:rPr>
          <w:rFonts w:cs="Arial"/>
          <w:color w:val="000000"/>
          <w:spacing w:val="-1"/>
          <w:sz w:val="20"/>
        </w:rPr>
        <w:t>i</w:t>
      </w:r>
      <w:r w:rsidRPr="00F9032A">
        <w:rPr>
          <w:rFonts w:cs="Arial"/>
          <w:color w:val="000000"/>
          <w:sz w:val="20"/>
        </w:rPr>
        <w:t>ations</w:t>
      </w:r>
      <w:r w:rsidRPr="00F9032A">
        <w:rPr>
          <w:rFonts w:cs="Arial"/>
          <w:color w:val="000000"/>
          <w:spacing w:val="1"/>
          <w:sz w:val="20"/>
        </w:rPr>
        <w:t xml:space="preserve"> </w:t>
      </w:r>
      <w:r w:rsidRPr="00F9032A">
        <w:rPr>
          <w:rFonts w:cs="Arial"/>
          <w:color w:val="000000"/>
          <w:sz w:val="20"/>
        </w:rPr>
        <w:t>from these limits</w:t>
      </w:r>
      <w:r w:rsidR="00F85EB9">
        <w:rPr>
          <w:rFonts w:cs="Arial"/>
          <w:color w:val="000000"/>
          <w:sz w:val="20"/>
        </w:rPr>
        <w:t>;</w:t>
      </w:r>
      <w:proofErr w:type="gramStart"/>
      <w:r w:rsidRPr="00F9032A">
        <w:rPr>
          <w:rFonts w:cs="Arial"/>
          <w:sz w:val="20"/>
          <w:vertAlign w:val="superscript"/>
        </w:rPr>
        <w:t>2</w:t>
      </w:r>
      <w:r w:rsidRPr="00F9032A">
        <w:rPr>
          <w:rFonts w:cs="Arial"/>
          <w:color w:val="000000"/>
          <w:spacing w:val="54"/>
          <w:sz w:val="20"/>
        </w:rPr>
        <w:t xml:space="preserve"> </w:t>
      </w:r>
      <w:r>
        <w:rPr>
          <w:rFonts w:cs="Arial"/>
          <w:color w:val="000000"/>
          <w:spacing w:val="54"/>
          <w:sz w:val="20"/>
        </w:rPr>
        <w:t xml:space="preserve"> </w:t>
      </w:r>
      <w:r w:rsidRPr="00F9032A">
        <w:rPr>
          <w:rFonts w:cs="Arial"/>
          <w:b/>
          <w:bCs/>
          <w:color w:val="000000"/>
          <w:sz w:val="20"/>
        </w:rPr>
        <w:t>(</w:t>
      </w:r>
      <w:proofErr w:type="gramEnd"/>
      <w:r w:rsidRPr="00F9032A">
        <w:rPr>
          <w:rFonts w:cs="Arial"/>
          <w:b/>
          <w:bCs/>
          <w:color w:val="000000"/>
          <w:sz w:val="20"/>
        </w:rPr>
        <w:t xml:space="preserve">40 CFR </w:t>
      </w:r>
      <w:r w:rsidRPr="00F9032A">
        <w:rPr>
          <w:rFonts w:cs="Arial"/>
          <w:b/>
          <w:bCs/>
          <w:color w:val="000000"/>
          <w:spacing w:val="-1"/>
          <w:sz w:val="20"/>
        </w:rPr>
        <w:t>6</w:t>
      </w:r>
      <w:r w:rsidRPr="00F9032A">
        <w:rPr>
          <w:rFonts w:cs="Arial"/>
          <w:b/>
          <w:bCs/>
          <w:color w:val="000000"/>
          <w:sz w:val="20"/>
        </w:rPr>
        <w:t>3.</w:t>
      </w:r>
      <w:r w:rsidRPr="00F9032A">
        <w:rPr>
          <w:rFonts w:cs="Arial"/>
          <w:b/>
          <w:bCs/>
          <w:color w:val="000000"/>
          <w:spacing w:val="-1"/>
          <w:sz w:val="20"/>
        </w:rPr>
        <w:t>6</w:t>
      </w:r>
      <w:r w:rsidRPr="00F9032A">
        <w:rPr>
          <w:rFonts w:cs="Arial"/>
          <w:b/>
          <w:bCs/>
          <w:color w:val="000000"/>
          <w:sz w:val="20"/>
        </w:rPr>
        <w:t>650(g)(2))</w:t>
      </w:r>
    </w:p>
    <w:p w14:paraId="74C17EA9" w14:textId="77777777" w:rsidR="004C4A23" w:rsidRPr="00F9032A" w:rsidRDefault="004C4A23" w:rsidP="004C4A23">
      <w:pPr>
        <w:widowControl w:val="0"/>
        <w:tabs>
          <w:tab w:val="left" w:pos="720"/>
          <w:tab w:val="left" w:pos="820"/>
        </w:tabs>
        <w:autoSpaceDE w:val="0"/>
        <w:autoSpaceDN w:val="0"/>
        <w:adjustRightInd w:val="0"/>
        <w:ind w:left="720" w:hanging="360"/>
        <w:jc w:val="both"/>
        <w:rPr>
          <w:rFonts w:cs="Arial"/>
          <w:color w:val="000000"/>
          <w:sz w:val="20"/>
        </w:rPr>
      </w:pPr>
      <w:r w:rsidRPr="00F9032A">
        <w:rPr>
          <w:rFonts w:cs="Arial"/>
          <w:color w:val="000000"/>
          <w:sz w:val="20"/>
        </w:rPr>
        <w:t>c.</w:t>
      </w:r>
      <w:r w:rsidRPr="00F9032A">
        <w:rPr>
          <w:rFonts w:cs="Arial"/>
          <w:color w:val="000000"/>
          <w:sz w:val="20"/>
        </w:rPr>
        <w:tab/>
        <w:t>Any proble</w:t>
      </w:r>
      <w:r w:rsidRPr="00F9032A">
        <w:rPr>
          <w:rFonts w:cs="Arial"/>
          <w:color w:val="000000"/>
          <w:spacing w:val="-1"/>
          <w:sz w:val="20"/>
        </w:rPr>
        <w:t>m</w:t>
      </w:r>
      <w:r w:rsidRPr="00F9032A">
        <w:rPr>
          <w:rFonts w:cs="Arial"/>
          <w:color w:val="000000"/>
          <w:sz w:val="20"/>
        </w:rPr>
        <w:t>s or errors suspect</w:t>
      </w:r>
      <w:r w:rsidRPr="00F9032A">
        <w:rPr>
          <w:rFonts w:cs="Arial"/>
          <w:color w:val="000000"/>
          <w:spacing w:val="-1"/>
          <w:sz w:val="20"/>
        </w:rPr>
        <w:t>e</w:t>
      </w:r>
      <w:r w:rsidRPr="00F9032A">
        <w:rPr>
          <w:rFonts w:cs="Arial"/>
          <w:color w:val="000000"/>
          <w:sz w:val="20"/>
        </w:rPr>
        <w:t>d</w:t>
      </w:r>
      <w:r w:rsidRPr="00F9032A">
        <w:rPr>
          <w:rFonts w:cs="Arial"/>
          <w:color w:val="000000"/>
          <w:spacing w:val="2"/>
          <w:sz w:val="20"/>
        </w:rPr>
        <w:t xml:space="preserve"> </w:t>
      </w:r>
      <w:r w:rsidRPr="00F9032A">
        <w:rPr>
          <w:rFonts w:cs="Arial"/>
          <w:color w:val="000000"/>
          <w:sz w:val="20"/>
        </w:rPr>
        <w:t>from the fuel flow rate meter</w:t>
      </w:r>
      <w:r w:rsidRPr="00F9032A">
        <w:rPr>
          <w:rFonts w:cs="Arial"/>
          <w:color w:val="000000"/>
          <w:spacing w:val="1"/>
          <w:sz w:val="20"/>
        </w:rPr>
        <w:t>s</w:t>
      </w:r>
      <w:r w:rsidRPr="00F9032A">
        <w:rPr>
          <w:rFonts w:cs="Arial"/>
          <w:color w:val="000000"/>
          <w:sz w:val="20"/>
        </w:rPr>
        <w:t>.</w:t>
      </w:r>
      <w:proofErr w:type="gramStart"/>
      <w:r w:rsidRPr="00F9032A">
        <w:rPr>
          <w:rFonts w:cs="Arial"/>
          <w:sz w:val="20"/>
          <w:vertAlign w:val="superscript"/>
        </w:rPr>
        <w:t>2</w:t>
      </w:r>
      <w:r>
        <w:rPr>
          <w:rFonts w:cs="Arial"/>
          <w:sz w:val="20"/>
          <w:vertAlign w:val="superscript"/>
        </w:rPr>
        <w:t xml:space="preserve"> </w:t>
      </w:r>
      <w:r w:rsidRPr="00F9032A">
        <w:rPr>
          <w:rFonts w:cs="Arial"/>
          <w:color w:val="000000"/>
          <w:spacing w:val="1"/>
          <w:sz w:val="20"/>
        </w:rPr>
        <w:t xml:space="preserve"> </w:t>
      </w:r>
      <w:r w:rsidRPr="00F9032A">
        <w:rPr>
          <w:rFonts w:cs="Arial"/>
          <w:b/>
          <w:bCs/>
          <w:color w:val="000000"/>
          <w:sz w:val="20"/>
        </w:rPr>
        <w:t>(</w:t>
      </w:r>
      <w:proofErr w:type="gramEnd"/>
      <w:r w:rsidRPr="00F9032A">
        <w:rPr>
          <w:rFonts w:cs="Arial"/>
          <w:b/>
          <w:bCs/>
          <w:color w:val="000000"/>
          <w:sz w:val="20"/>
        </w:rPr>
        <w:t>40 C</w:t>
      </w:r>
      <w:r w:rsidRPr="00F9032A">
        <w:rPr>
          <w:rFonts w:cs="Arial"/>
          <w:b/>
          <w:bCs/>
          <w:color w:val="000000"/>
          <w:spacing w:val="-1"/>
          <w:sz w:val="20"/>
        </w:rPr>
        <w:t>F</w:t>
      </w:r>
      <w:r w:rsidRPr="00F9032A">
        <w:rPr>
          <w:rFonts w:cs="Arial"/>
          <w:b/>
          <w:bCs/>
          <w:color w:val="000000"/>
          <w:sz w:val="20"/>
        </w:rPr>
        <w:t>R 63.</w:t>
      </w:r>
      <w:r w:rsidRPr="00F9032A">
        <w:rPr>
          <w:rFonts w:cs="Arial"/>
          <w:b/>
          <w:bCs/>
          <w:color w:val="000000"/>
          <w:spacing w:val="-1"/>
          <w:sz w:val="20"/>
        </w:rPr>
        <w:t>6</w:t>
      </w:r>
      <w:r w:rsidRPr="00F9032A">
        <w:rPr>
          <w:rFonts w:cs="Arial"/>
          <w:b/>
          <w:bCs/>
          <w:color w:val="000000"/>
          <w:sz w:val="20"/>
        </w:rPr>
        <w:t>650(g)(3))</w:t>
      </w:r>
    </w:p>
    <w:p w14:paraId="3E2510E8" w14:textId="77777777" w:rsidR="004C4A23" w:rsidRPr="00F9032A" w:rsidRDefault="004C4A23" w:rsidP="004C4A23">
      <w:pPr>
        <w:widowControl w:val="0"/>
        <w:autoSpaceDE w:val="0"/>
        <w:autoSpaceDN w:val="0"/>
        <w:adjustRightInd w:val="0"/>
        <w:spacing w:line="200" w:lineRule="exact"/>
        <w:jc w:val="both"/>
        <w:rPr>
          <w:rFonts w:cs="Arial"/>
          <w:color w:val="000000"/>
          <w:sz w:val="20"/>
        </w:rPr>
      </w:pPr>
    </w:p>
    <w:p w14:paraId="2F066355" w14:textId="77777777" w:rsidR="004C4A23" w:rsidRPr="00515487" w:rsidRDefault="004C4A23" w:rsidP="004C4A23">
      <w:pPr>
        <w:widowControl w:val="0"/>
        <w:autoSpaceDE w:val="0"/>
        <w:autoSpaceDN w:val="0"/>
        <w:adjustRightInd w:val="0"/>
        <w:spacing w:line="226" w:lineRule="exact"/>
        <w:jc w:val="both"/>
        <w:rPr>
          <w:rFonts w:cs="Arial"/>
          <w:color w:val="000000"/>
          <w:szCs w:val="22"/>
        </w:rPr>
      </w:pPr>
      <w:r w:rsidRPr="00515487">
        <w:rPr>
          <w:rFonts w:cs="Arial"/>
          <w:b/>
          <w:bCs/>
          <w:color w:val="000000"/>
          <w:position w:val="-1"/>
          <w:szCs w:val="22"/>
        </w:rPr>
        <w:t>VIII.</w:t>
      </w:r>
      <w:r w:rsidRPr="00515487">
        <w:rPr>
          <w:rFonts w:cs="Arial"/>
          <w:b/>
          <w:bCs/>
          <w:color w:val="000000"/>
          <w:spacing w:val="55"/>
          <w:position w:val="-1"/>
          <w:szCs w:val="22"/>
        </w:rPr>
        <w:t xml:space="preserve"> </w:t>
      </w:r>
      <w:r w:rsidRPr="00515487">
        <w:rPr>
          <w:rFonts w:cs="Arial"/>
          <w:b/>
          <w:bCs/>
          <w:color w:val="000000"/>
          <w:position w:val="-1"/>
          <w:szCs w:val="22"/>
          <w:u w:val="thick"/>
        </w:rPr>
        <w:t>STACK</w:t>
      </w:r>
      <w:r w:rsidRPr="00515487">
        <w:rPr>
          <w:rFonts w:cs="Arial"/>
          <w:b/>
          <w:bCs/>
          <w:color w:val="000000"/>
          <w:spacing w:val="-2"/>
          <w:position w:val="-1"/>
          <w:szCs w:val="22"/>
          <w:u w:val="thick"/>
        </w:rPr>
        <w:t>/</w:t>
      </w:r>
      <w:r w:rsidRPr="00515487">
        <w:rPr>
          <w:rFonts w:cs="Arial"/>
          <w:b/>
          <w:bCs/>
          <w:color w:val="000000"/>
          <w:position w:val="-1"/>
          <w:szCs w:val="22"/>
          <w:u w:val="thick"/>
        </w:rPr>
        <w:t>VENT RES</w:t>
      </w:r>
      <w:r w:rsidRPr="00515487">
        <w:rPr>
          <w:rFonts w:cs="Arial"/>
          <w:b/>
          <w:bCs/>
          <w:color w:val="000000"/>
          <w:spacing w:val="-1"/>
          <w:position w:val="-1"/>
          <w:szCs w:val="22"/>
          <w:u w:val="thick"/>
        </w:rPr>
        <w:t>T</w:t>
      </w:r>
      <w:r w:rsidRPr="00515487">
        <w:rPr>
          <w:rFonts w:cs="Arial"/>
          <w:b/>
          <w:bCs/>
          <w:color w:val="000000"/>
          <w:position w:val="-1"/>
          <w:szCs w:val="22"/>
          <w:u w:val="thick"/>
        </w:rPr>
        <w:t>RICTI</w:t>
      </w:r>
      <w:r w:rsidRPr="00515487">
        <w:rPr>
          <w:rFonts w:cs="Arial"/>
          <w:b/>
          <w:bCs/>
          <w:color w:val="000000"/>
          <w:spacing w:val="-1"/>
          <w:position w:val="-1"/>
          <w:szCs w:val="22"/>
          <w:u w:val="thick"/>
        </w:rPr>
        <w:t>O</w:t>
      </w:r>
      <w:r w:rsidRPr="00515487">
        <w:rPr>
          <w:rFonts w:cs="Arial"/>
          <w:b/>
          <w:bCs/>
          <w:color w:val="000000"/>
          <w:position w:val="-1"/>
          <w:szCs w:val="22"/>
          <w:u w:val="thick"/>
        </w:rPr>
        <w:t>NS</w:t>
      </w:r>
    </w:p>
    <w:p w14:paraId="231D7F8F" w14:textId="77777777" w:rsidR="004C4A23" w:rsidRPr="00F9032A" w:rsidRDefault="004C4A23" w:rsidP="004C4A23">
      <w:pPr>
        <w:widowControl w:val="0"/>
        <w:autoSpaceDE w:val="0"/>
        <w:autoSpaceDN w:val="0"/>
        <w:adjustRightInd w:val="0"/>
        <w:spacing w:before="9" w:line="190" w:lineRule="exact"/>
        <w:jc w:val="both"/>
        <w:rPr>
          <w:rFonts w:cs="Arial"/>
          <w:color w:val="000000"/>
          <w:sz w:val="19"/>
          <w:szCs w:val="19"/>
        </w:rPr>
      </w:pPr>
    </w:p>
    <w:p w14:paraId="3DB355F5" w14:textId="77777777" w:rsidR="004C4A23" w:rsidRPr="00F9032A" w:rsidRDefault="004C4A23" w:rsidP="004C4A23">
      <w:pPr>
        <w:widowControl w:val="0"/>
        <w:autoSpaceDE w:val="0"/>
        <w:autoSpaceDN w:val="0"/>
        <w:adjustRightInd w:val="0"/>
        <w:spacing w:before="34"/>
        <w:jc w:val="both"/>
        <w:rPr>
          <w:rFonts w:cs="Arial"/>
          <w:color w:val="000000"/>
          <w:sz w:val="20"/>
        </w:rPr>
      </w:pPr>
      <w:r w:rsidRPr="00F9032A">
        <w:rPr>
          <w:rFonts w:cs="Arial"/>
          <w:color w:val="000000"/>
          <w:sz w:val="20"/>
        </w:rPr>
        <w:t>NA</w:t>
      </w:r>
    </w:p>
    <w:p w14:paraId="23F57D02" w14:textId="77777777" w:rsidR="004C4A23" w:rsidRPr="00F9032A" w:rsidRDefault="004C4A23" w:rsidP="004C4A23">
      <w:pPr>
        <w:widowControl w:val="0"/>
        <w:autoSpaceDE w:val="0"/>
        <w:autoSpaceDN w:val="0"/>
        <w:adjustRightInd w:val="0"/>
        <w:spacing w:line="200" w:lineRule="exact"/>
        <w:jc w:val="both"/>
        <w:rPr>
          <w:rFonts w:cs="Arial"/>
          <w:color w:val="000000"/>
          <w:sz w:val="20"/>
        </w:rPr>
      </w:pPr>
    </w:p>
    <w:p w14:paraId="1BC989E0" w14:textId="77777777" w:rsidR="004C4A23" w:rsidRPr="00515487" w:rsidRDefault="004C4A23" w:rsidP="004C4A23">
      <w:pPr>
        <w:widowControl w:val="0"/>
        <w:autoSpaceDE w:val="0"/>
        <w:autoSpaceDN w:val="0"/>
        <w:adjustRightInd w:val="0"/>
        <w:jc w:val="both"/>
        <w:rPr>
          <w:rFonts w:cs="Arial"/>
          <w:color w:val="000000"/>
          <w:szCs w:val="22"/>
        </w:rPr>
      </w:pPr>
      <w:r w:rsidRPr="00515487">
        <w:rPr>
          <w:rFonts w:cs="Arial"/>
          <w:b/>
          <w:bCs/>
          <w:color w:val="000000"/>
          <w:szCs w:val="22"/>
        </w:rPr>
        <w:t>IX.</w:t>
      </w:r>
      <w:r w:rsidRPr="00515487">
        <w:rPr>
          <w:rFonts w:cs="Arial"/>
          <w:b/>
          <w:bCs/>
          <w:color w:val="000000"/>
          <w:spacing w:val="55"/>
          <w:szCs w:val="22"/>
        </w:rPr>
        <w:t xml:space="preserve"> </w:t>
      </w:r>
      <w:r w:rsidRPr="00515487">
        <w:rPr>
          <w:rFonts w:cs="Arial"/>
          <w:b/>
          <w:bCs/>
          <w:color w:val="000000"/>
          <w:szCs w:val="22"/>
          <w:u w:val="thick"/>
        </w:rPr>
        <w:t>OTHER REQU</w:t>
      </w:r>
      <w:r w:rsidRPr="00515487">
        <w:rPr>
          <w:rFonts w:cs="Arial"/>
          <w:b/>
          <w:bCs/>
          <w:color w:val="000000"/>
          <w:spacing w:val="-2"/>
          <w:szCs w:val="22"/>
          <w:u w:val="thick"/>
        </w:rPr>
        <w:t>I</w:t>
      </w:r>
      <w:r w:rsidRPr="00515487">
        <w:rPr>
          <w:rFonts w:cs="Arial"/>
          <w:b/>
          <w:bCs/>
          <w:color w:val="000000"/>
          <w:szCs w:val="22"/>
          <w:u w:val="thick"/>
        </w:rPr>
        <w:t>REM</w:t>
      </w:r>
      <w:r w:rsidRPr="00515487">
        <w:rPr>
          <w:rFonts w:cs="Arial"/>
          <w:b/>
          <w:bCs/>
          <w:color w:val="000000"/>
          <w:spacing w:val="-2"/>
          <w:szCs w:val="22"/>
          <w:u w:val="thick"/>
        </w:rPr>
        <w:t>E</w:t>
      </w:r>
      <w:r w:rsidRPr="00515487">
        <w:rPr>
          <w:rFonts w:cs="Arial"/>
          <w:b/>
          <w:bCs/>
          <w:color w:val="000000"/>
          <w:szCs w:val="22"/>
          <w:u w:val="thick"/>
        </w:rPr>
        <w:t>NTS</w:t>
      </w:r>
    </w:p>
    <w:p w14:paraId="1DBB092E" w14:textId="77777777" w:rsidR="004C4A23" w:rsidRPr="00F9032A" w:rsidRDefault="004C4A23" w:rsidP="004C4A23">
      <w:pPr>
        <w:widowControl w:val="0"/>
        <w:autoSpaceDE w:val="0"/>
        <w:autoSpaceDN w:val="0"/>
        <w:adjustRightInd w:val="0"/>
        <w:spacing w:before="9" w:line="220" w:lineRule="exact"/>
        <w:jc w:val="both"/>
        <w:rPr>
          <w:rFonts w:cs="Arial"/>
          <w:color w:val="000000"/>
          <w:szCs w:val="22"/>
        </w:rPr>
      </w:pPr>
    </w:p>
    <w:p w14:paraId="2B5BE308" w14:textId="77777777" w:rsidR="004C4A23" w:rsidRPr="00F9032A" w:rsidRDefault="004C4A23" w:rsidP="004C4A23">
      <w:pPr>
        <w:widowControl w:val="0"/>
        <w:tabs>
          <w:tab w:val="left" w:pos="360"/>
        </w:tabs>
        <w:autoSpaceDE w:val="0"/>
        <w:autoSpaceDN w:val="0"/>
        <w:adjustRightInd w:val="0"/>
        <w:spacing w:line="239" w:lineRule="auto"/>
        <w:ind w:left="360" w:hanging="360"/>
        <w:jc w:val="both"/>
        <w:rPr>
          <w:rFonts w:cs="Arial"/>
          <w:color w:val="000000"/>
          <w:sz w:val="20"/>
        </w:rPr>
      </w:pPr>
      <w:r w:rsidRPr="00F9032A">
        <w:rPr>
          <w:rFonts w:cs="Arial"/>
          <w:color w:val="000000"/>
          <w:sz w:val="20"/>
        </w:rPr>
        <w:t>1.</w:t>
      </w:r>
      <w:r w:rsidRPr="00F9032A">
        <w:rPr>
          <w:rFonts w:cs="Arial"/>
          <w:color w:val="000000"/>
          <w:sz w:val="20"/>
        </w:rPr>
        <w:tab/>
        <w:t>The</w:t>
      </w:r>
      <w:r w:rsidRPr="00F9032A">
        <w:rPr>
          <w:rFonts w:cs="Arial"/>
          <w:color w:val="000000"/>
          <w:spacing w:val="22"/>
          <w:sz w:val="20"/>
        </w:rPr>
        <w:t xml:space="preserve"> </w:t>
      </w:r>
      <w:r w:rsidRPr="00F9032A">
        <w:rPr>
          <w:rFonts w:cs="Arial"/>
          <w:color w:val="000000"/>
          <w:sz w:val="20"/>
        </w:rPr>
        <w:t>permitt</w:t>
      </w:r>
      <w:r w:rsidRPr="00F9032A">
        <w:rPr>
          <w:rFonts w:cs="Arial"/>
          <w:color w:val="000000"/>
          <w:spacing w:val="-1"/>
          <w:sz w:val="20"/>
        </w:rPr>
        <w:t>e</w:t>
      </w:r>
      <w:r w:rsidRPr="00F9032A">
        <w:rPr>
          <w:rFonts w:cs="Arial"/>
          <w:color w:val="000000"/>
          <w:sz w:val="20"/>
        </w:rPr>
        <w:t>e</w:t>
      </w:r>
      <w:r w:rsidRPr="00F9032A">
        <w:rPr>
          <w:rFonts w:cs="Arial"/>
          <w:color w:val="000000"/>
          <w:spacing w:val="23"/>
          <w:sz w:val="20"/>
        </w:rPr>
        <w:t xml:space="preserve"> </w:t>
      </w:r>
      <w:r w:rsidRPr="00F9032A">
        <w:rPr>
          <w:rFonts w:cs="Arial"/>
          <w:color w:val="000000"/>
          <w:sz w:val="20"/>
        </w:rPr>
        <w:t>shall</w:t>
      </w:r>
      <w:r w:rsidRPr="00F9032A">
        <w:rPr>
          <w:rFonts w:cs="Arial"/>
          <w:color w:val="000000"/>
          <w:spacing w:val="22"/>
          <w:sz w:val="20"/>
        </w:rPr>
        <w:t xml:space="preserve"> </w:t>
      </w:r>
      <w:r w:rsidRPr="00F9032A">
        <w:rPr>
          <w:rFonts w:cs="Arial"/>
          <w:color w:val="000000"/>
          <w:sz w:val="20"/>
        </w:rPr>
        <w:t>co</w:t>
      </w:r>
      <w:r w:rsidRPr="00F9032A">
        <w:rPr>
          <w:rFonts w:cs="Arial"/>
          <w:color w:val="000000"/>
          <w:spacing w:val="-1"/>
          <w:sz w:val="20"/>
        </w:rPr>
        <w:t>mp</w:t>
      </w:r>
      <w:r w:rsidRPr="00F9032A">
        <w:rPr>
          <w:rFonts w:cs="Arial"/>
          <w:color w:val="000000"/>
          <w:sz w:val="20"/>
        </w:rPr>
        <w:t>ly</w:t>
      </w:r>
      <w:r w:rsidRPr="00F9032A">
        <w:rPr>
          <w:rFonts w:cs="Arial"/>
          <w:color w:val="000000"/>
          <w:spacing w:val="23"/>
          <w:sz w:val="20"/>
        </w:rPr>
        <w:t xml:space="preserve"> </w:t>
      </w:r>
      <w:r w:rsidRPr="00F9032A">
        <w:rPr>
          <w:rFonts w:cs="Arial"/>
          <w:color w:val="000000"/>
          <w:sz w:val="20"/>
        </w:rPr>
        <w:t>with</w:t>
      </w:r>
      <w:r w:rsidRPr="00F9032A">
        <w:rPr>
          <w:rFonts w:cs="Arial"/>
          <w:color w:val="000000"/>
          <w:spacing w:val="23"/>
          <w:sz w:val="20"/>
        </w:rPr>
        <w:t xml:space="preserve"> </w:t>
      </w:r>
      <w:r w:rsidRPr="00F9032A">
        <w:rPr>
          <w:rFonts w:cs="Arial"/>
          <w:color w:val="000000"/>
          <w:sz w:val="20"/>
        </w:rPr>
        <w:t>the</w:t>
      </w:r>
      <w:r w:rsidRPr="00F9032A">
        <w:rPr>
          <w:rFonts w:cs="Arial"/>
          <w:color w:val="000000"/>
          <w:spacing w:val="22"/>
          <w:sz w:val="20"/>
        </w:rPr>
        <w:t xml:space="preserve"> </w:t>
      </w:r>
      <w:r w:rsidRPr="00F9032A">
        <w:rPr>
          <w:rFonts w:cs="Arial"/>
          <w:color w:val="000000"/>
          <w:spacing w:val="-1"/>
          <w:sz w:val="20"/>
        </w:rPr>
        <w:t>p</w:t>
      </w:r>
      <w:r w:rsidRPr="00F9032A">
        <w:rPr>
          <w:rFonts w:cs="Arial"/>
          <w:color w:val="000000"/>
          <w:sz w:val="20"/>
        </w:rPr>
        <w:t>rovisi</w:t>
      </w:r>
      <w:r w:rsidRPr="00F9032A">
        <w:rPr>
          <w:rFonts w:cs="Arial"/>
          <w:color w:val="000000"/>
          <w:spacing w:val="-1"/>
          <w:sz w:val="20"/>
        </w:rPr>
        <w:t>o</w:t>
      </w:r>
      <w:r w:rsidRPr="00F9032A">
        <w:rPr>
          <w:rFonts w:cs="Arial"/>
          <w:color w:val="000000"/>
          <w:sz w:val="20"/>
        </w:rPr>
        <w:t>ns</w:t>
      </w:r>
      <w:r w:rsidRPr="00F9032A">
        <w:rPr>
          <w:rFonts w:cs="Arial"/>
          <w:color w:val="000000"/>
          <w:spacing w:val="23"/>
          <w:sz w:val="20"/>
        </w:rPr>
        <w:t xml:space="preserve"> </w:t>
      </w:r>
      <w:r w:rsidRPr="00F9032A">
        <w:rPr>
          <w:rFonts w:cs="Arial"/>
          <w:color w:val="000000"/>
          <w:sz w:val="20"/>
        </w:rPr>
        <w:t>of</w:t>
      </w:r>
      <w:r w:rsidRPr="00F9032A">
        <w:rPr>
          <w:rFonts w:cs="Arial"/>
          <w:color w:val="000000"/>
          <w:spacing w:val="23"/>
          <w:sz w:val="20"/>
        </w:rPr>
        <w:t xml:space="preserve"> </w:t>
      </w:r>
      <w:r w:rsidRPr="00F9032A">
        <w:rPr>
          <w:rFonts w:cs="Arial"/>
          <w:color w:val="000000"/>
          <w:spacing w:val="-2"/>
          <w:sz w:val="20"/>
        </w:rPr>
        <w:t>t</w:t>
      </w:r>
      <w:r w:rsidRPr="00F9032A">
        <w:rPr>
          <w:rFonts w:cs="Arial"/>
          <w:color w:val="000000"/>
          <w:sz w:val="20"/>
        </w:rPr>
        <w:t>he</w:t>
      </w:r>
      <w:r w:rsidRPr="00F9032A">
        <w:rPr>
          <w:rFonts w:cs="Arial"/>
          <w:color w:val="000000"/>
          <w:spacing w:val="22"/>
          <w:sz w:val="20"/>
        </w:rPr>
        <w:t xml:space="preserve"> </w:t>
      </w:r>
      <w:r w:rsidRPr="00F9032A">
        <w:rPr>
          <w:rFonts w:cs="Arial"/>
          <w:color w:val="000000"/>
          <w:sz w:val="20"/>
        </w:rPr>
        <w:t>Natio</w:t>
      </w:r>
      <w:r w:rsidRPr="00F9032A">
        <w:rPr>
          <w:rFonts w:cs="Arial"/>
          <w:color w:val="000000"/>
          <w:spacing w:val="-1"/>
          <w:sz w:val="20"/>
        </w:rPr>
        <w:t>n</w:t>
      </w:r>
      <w:r w:rsidRPr="00F9032A">
        <w:rPr>
          <w:rFonts w:cs="Arial"/>
          <w:color w:val="000000"/>
          <w:sz w:val="20"/>
        </w:rPr>
        <w:t>al</w:t>
      </w:r>
      <w:r w:rsidRPr="00F9032A">
        <w:rPr>
          <w:rFonts w:cs="Arial"/>
          <w:color w:val="000000"/>
          <w:spacing w:val="22"/>
          <w:sz w:val="20"/>
        </w:rPr>
        <w:t xml:space="preserve"> </w:t>
      </w:r>
      <w:r w:rsidRPr="00F9032A">
        <w:rPr>
          <w:rFonts w:cs="Arial"/>
          <w:color w:val="000000"/>
          <w:sz w:val="20"/>
        </w:rPr>
        <w:t>Emiss</w:t>
      </w:r>
      <w:r w:rsidRPr="00F9032A">
        <w:rPr>
          <w:rFonts w:cs="Arial"/>
          <w:color w:val="000000"/>
          <w:spacing w:val="-1"/>
          <w:sz w:val="20"/>
        </w:rPr>
        <w:t>i</w:t>
      </w:r>
      <w:r w:rsidRPr="00F9032A">
        <w:rPr>
          <w:rFonts w:cs="Arial"/>
          <w:color w:val="000000"/>
          <w:sz w:val="20"/>
        </w:rPr>
        <w:t>on</w:t>
      </w:r>
      <w:r w:rsidRPr="00F9032A">
        <w:rPr>
          <w:rFonts w:cs="Arial"/>
          <w:color w:val="000000"/>
          <w:spacing w:val="23"/>
          <w:sz w:val="20"/>
        </w:rPr>
        <w:t xml:space="preserve"> </w:t>
      </w:r>
      <w:r w:rsidRPr="00F9032A">
        <w:rPr>
          <w:rFonts w:cs="Arial"/>
          <w:color w:val="000000"/>
          <w:sz w:val="20"/>
        </w:rPr>
        <w:t>St</w:t>
      </w:r>
      <w:r w:rsidRPr="00F9032A">
        <w:rPr>
          <w:rFonts w:cs="Arial"/>
          <w:color w:val="000000"/>
          <w:spacing w:val="-1"/>
          <w:sz w:val="20"/>
        </w:rPr>
        <w:t>a</w:t>
      </w:r>
      <w:r w:rsidRPr="00F9032A">
        <w:rPr>
          <w:rFonts w:cs="Arial"/>
          <w:color w:val="000000"/>
          <w:sz w:val="20"/>
        </w:rPr>
        <w:t>ndards</w:t>
      </w:r>
      <w:r w:rsidRPr="00F9032A">
        <w:rPr>
          <w:rFonts w:cs="Arial"/>
          <w:color w:val="000000"/>
          <w:spacing w:val="23"/>
          <w:sz w:val="20"/>
        </w:rPr>
        <w:t xml:space="preserve"> </w:t>
      </w:r>
      <w:r w:rsidRPr="00F9032A">
        <w:rPr>
          <w:rFonts w:cs="Arial"/>
          <w:color w:val="000000"/>
          <w:sz w:val="20"/>
        </w:rPr>
        <w:t>for</w:t>
      </w:r>
      <w:r w:rsidRPr="00F9032A">
        <w:rPr>
          <w:rFonts w:cs="Arial"/>
          <w:color w:val="000000"/>
          <w:spacing w:val="23"/>
          <w:sz w:val="20"/>
        </w:rPr>
        <w:t xml:space="preserve"> </w:t>
      </w:r>
      <w:r w:rsidRPr="00F9032A">
        <w:rPr>
          <w:rFonts w:cs="Arial"/>
          <w:color w:val="000000"/>
          <w:sz w:val="20"/>
        </w:rPr>
        <w:t>Haz</w:t>
      </w:r>
      <w:r w:rsidRPr="00F9032A">
        <w:rPr>
          <w:rFonts w:cs="Arial"/>
          <w:color w:val="000000"/>
          <w:spacing w:val="-1"/>
          <w:sz w:val="20"/>
        </w:rPr>
        <w:t>a</w:t>
      </w:r>
      <w:r w:rsidRPr="00F9032A">
        <w:rPr>
          <w:rFonts w:cs="Arial"/>
          <w:color w:val="000000"/>
          <w:sz w:val="20"/>
        </w:rPr>
        <w:t>rd</w:t>
      </w:r>
      <w:r w:rsidRPr="00F9032A">
        <w:rPr>
          <w:rFonts w:cs="Arial"/>
          <w:color w:val="000000"/>
          <w:spacing w:val="-1"/>
          <w:sz w:val="20"/>
        </w:rPr>
        <w:t>o</w:t>
      </w:r>
      <w:r w:rsidRPr="00F9032A">
        <w:rPr>
          <w:rFonts w:cs="Arial"/>
          <w:color w:val="000000"/>
          <w:sz w:val="20"/>
        </w:rPr>
        <w:t>us</w:t>
      </w:r>
      <w:r w:rsidRPr="00F9032A">
        <w:rPr>
          <w:rFonts w:cs="Arial"/>
          <w:color w:val="000000"/>
          <w:spacing w:val="23"/>
          <w:sz w:val="20"/>
        </w:rPr>
        <w:t xml:space="preserve"> </w:t>
      </w:r>
      <w:r w:rsidRPr="00F9032A">
        <w:rPr>
          <w:rFonts w:cs="Arial"/>
          <w:color w:val="000000"/>
          <w:sz w:val="20"/>
        </w:rPr>
        <w:t>Air Pollutants,</w:t>
      </w:r>
      <w:r w:rsidRPr="00F9032A">
        <w:rPr>
          <w:rFonts w:cs="Arial"/>
          <w:color w:val="000000"/>
          <w:spacing w:val="1"/>
          <w:sz w:val="20"/>
        </w:rPr>
        <w:t xml:space="preserve"> </w:t>
      </w:r>
      <w:r w:rsidRPr="00F9032A">
        <w:rPr>
          <w:rFonts w:cs="Arial"/>
          <w:color w:val="000000"/>
          <w:spacing w:val="-1"/>
          <w:sz w:val="20"/>
        </w:rPr>
        <w:t>a</w:t>
      </w:r>
      <w:r w:rsidRPr="00F9032A">
        <w:rPr>
          <w:rFonts w:cs="Arial"/>
          <w:color w:val="000000"/>
          <w:sz w:val="20"/>
        </w:rPr>
        <w:t>s</w:t>
      </w:r>
      <w:r w:rsidRPr="00F9032A">
        <w:rPr>
          <w:rFonts w:cs="Arial"/>
          <w:color w:val="000000"/>
          <w:spacing w:val="1"/>
          <w:sz w:val="20"/>
        </w:rPr>
        <w:t xml:space="preserve"> </w:t>
      </w:r>
      <w:r w:rsidRPr="00F9032A">
        <w:rPr>
          <w:rFonts w:cs="Arial"/>
          <w:color w:val="000000"/>
          <w:sz w:val="20"/>
        </w:rPr>
        <w:t>s</w:t>
      </w:r>
      <w:r w:rsidRPr="00F9032A">
        <w:rPr>
          <w:rFonts w:cs="Arial"/>
          <w:color w:val="000000"/>
          <w:spacing w:val="-1"/>
          <w:sz w:val="20"/>
        </w:rPr>
        <w:t>p</w:t>
      </w:r>
      <w:r w:rsidRPr="00F9032A">
        <w:rPr>
          <w:rFonts w:cs="Arial"/>
          <w:color w:val="000000"/>
          <w:sz w:val="20"/>
        </w:rPr>
        <w:t>ecifi</w:t>
      </w:r>
      <w:r w:rsidRPr="00F9032A">
        <w:rPr>
          <w:rFonts w:cs="Arial"/>
          <w:color w:val="000000"/>
          <w:spacing w:val="-1"/>
          <w:sz w:val="20"/>
        </w:rPr>
        <w:t>e</w:t>
      </w:r>
      <w:r w:rsidRPr="00F9032A">
        <w:rPr>
          <w:rFonts w:cs="Arial"/>
          <w:color w:val="000000"/>
          <w:sz w:val="20"/>
        </w:rPr>
        <w:t>d</w:t>
      </w:r>
      <w:r w:rsidRPr="00F9032A">
        <w:rPr>
          <w:rFonts w:cs="Arial"/>
          <w:color w:val="000000"/>
          <w:spacing w:val="1"/>
          <w:sz w:val="20"/>
        </w:rPr>
        <w:t xml:space="preserve"> </w:t>
      </w:r>
      <w:r w:rsidRPr="00F9032A">
        <w:rPr>
          <w:rFonts w:cs="Arial"/>
          <w:color w:val="000000"/>
          <w:sz w:val="20"/>
        </w:rPr>
        <w:t>in 40 CFR</w:t>
      </w:r>
      <w:r w:rsidRPr="00F9032A">
        <w:rPr>
          <w:rFonts w:cs="Arial"/>
          <w:color w:val="000000"/>
          <w:spacing w:val="1"/>
          <w:sz w:val="20"/>
        </w:rPr>
        <w:t xml:space="preserve"> </w:t>
      </w:r>
      <w:r w:rsidRPr="00F9032A">
        <w:rPr>
          <w:rFonts w:cs="Arial"/>
          <w:color w:val="000000"/>
          <w:spacing w:val="-2"/>
          <w:sz w:val="20"/>
        </w:rPr>
        <w:t>P</w:t>
      </w:r>
      <w:r w:rsidRPr="00F9032A">
        <w:rPr>
          <w:rFonts w:cs="Arial"/>
          <w:color w:val="000000"/>
          <w:sz w:val="20"/>
        </w:rPr>
        <w:t>art 63,</w:t>
      </w:r>
      <w:r w:rsidRPr="00F9032A">
        <w:rPr>
          <w:rFonts w:cs="Arial"/>
          <w:color w:val="000000"/>
          <w:spacing w:val="1"/>
          <w:sz w:val="20"/>
        </w:rPr>
        <w:t xml:space="preserve"> </w:t>
      </w:r>
      <w:r w:rsidRPr="00F9032A">
        <w:rPr>
          <w:rFonts w:cs="Arial"/>
          <w:color w:val="000000"/>
          <w:sz w:val="20"/>
        </w:rPr>
        <w:t>Su</w:t>
      </w:r>
      <w:r w:rsidRPr="00F9032A">
        <w:rPr>
          <w:rFonts w:cs="Arial"/>
          <w:color w:val="000000"/>
          <w:spacing w:val="-1"/>
          <w:sz w:val="20"/>
        </w:rPr>
        <w:t>b</w:t>
      </w:r>
      <w:r w:rsidRPr="00F9032A">
        <w:rPr>
          <w:rFonts w:cs="Arial"/>
          <w:color w:val="000000"/>
          <w:sz w:val="20"/>
        </w:rPr>
        <w:t>p</w:t>
      </w:r>
      <w:r w:rsidRPr="00F9032A">
        <w:rPr>
          <w:rFonts w:cs="Arial"/>
          <w:color w:val="000000"/>
          <w:spacing w:val="-1"/>
          <w:sz w:val="20"/>
        </w:rPr>
        <w:t>a</w:t>
      </w:r>
      <w:r w:rsidRPr="00F9032A">
        <w:rPr>
          <w:rFonts w:cs="Arial"/>
          <w:color w:val="000000"/>
          <w:sz w:val="20"/>
        </w:rPr>
        <w:t>rt A</w:t>
      </w:r>
      <w:r w:rsidRPr="00F9032A">
        <w:rPr>
          <w:rFonts w:cs="Arial"/>
          <w:color w:val="000000"/>
          <w:spacing w:val="1"/>
          <w:sz w:val="20"/>
        </w:rPr>
        <w:t xml:space="preserve"> </w:t>
      </w:r>
      <w:r w:rsidRPr="00F9032A">
        <w:rPr>
          <w:rFonts w:cs="Arial"/>
          <w:color w:val="000000"/>
          <w:sz w:val="20"/>
        </w:rPr>
        <w:t>and</w:t>
      </w:r>
      <w:r w:rsidRPr="00F9032A">
        <w:rPr>
          <w:rFonts w:cs="Arial"/>
          <w:color w:val="000000"/>
          <w:spacing w:val="1"/>
          <w:sz w:val="20"/>
        </w:rPr>
        <w:t xml:space="preserve"> </w:t>
      </w:r>
      <w:r w:rsidRPr="00F9032A">
        <w:rPr>
          <w:rFonts w:cs="Arial"/>
          <w:color w:val="000000"/>
          <w:spacing w:val="-2"/>
          <w:sz w:val="20"/>
        </w:rPr>
        <w:t>S</w:t>
      </w:r>
      <w:r w:rsidRPr="00F9032A">
        <w:rPr>
          <w:rFonts w:cs="Arial"/>
          <w:color w:val="000000"/>
          <w:sz w:val="20"/>
        </w:rPr>
        <w:t>ubp</w:t>
      </w:r>
      <w:r w:rsidRPr="00F9032A">
        <w:rPr>
          <w:rFonts w:cs="Arial"/>
          <w:color w:val="000000"/>
          <w:spacing w:val="-1"/>
          <w:sz w:val="20"/>
        </w:rPr>
        <w:t>a</w:t>
      </w:r>
      <w:r w:rsidRPr="00F9032A">
        <w:rPr>
          <w:rFonts w:cs="Arial"/>
          <w:color w:val="000000"/>
          <w:sz w:val="20"/>
        </w:rPr>
        <w:t>rt</w:t>
      </w:r>
      <w:r w:rsidRPr="00F9032A">
        <w:rPr>
          <w:rFonts w:cs="Arial"/>
          <w:color w:val="000000"/>
          <w:spacing w:val="1"/>
          <w:sz w:val="20"/>
        </w:rPr>
        <w:t xml:space="preserve"> </w:t>
      </w:r>
      <w:r w:rsidRPr="00F9032A">
        <w:rPr>
          <w:rFonts w:cs="Arial"/>
          <w:color w:val="000000"/>
          <w:sz w:val="20"/>
        </w:rPr>
        <w:t>ZZZZ, as</w:t>
      </w:r>
      <w:r w:rsidRPr="00F9032A">
        <w:rPr>
          <w:rFonts w:cs="Arial"/>
          <w:color w:val="000000"/>
          <w:spacing w:val="1"/>
          <w:sz w:val="20"/>
        </w:rPr>
        <w:t xml:space="preserve"> </w:t>
      </w:r>
      <w:r w:rsidRPr="00F9032A">
        <w:rPr>
          <w:rFonts w:cs="Arial"/>
          <w:color w:val="000000"/>
          <w:sz w:val="20"/>
        </w:rPr>
        <w:t>they</w:t>
      </w:r>
      <w:r w:rsidRPr="00F9032A">
        <w:rPr>
          <w:rFonts w:cs="Arial"/>
          <w:color w:val="000000"/>
          <w:spacing w:val="1"/>
          <w:sz w:val="20"/>
        </w:rPr>
        <w:t xml:space="preserve"> </w:t>
      </w:r>
      <w:r w:rsidRPr="00F9032A">
        <w:rPr>
          <w:rFonts w:cs="Arial"/>
          <w:color w:val="000000"/>
          <w:sz w:val="20"/>
        </w:rPr>
        <w:t>a</w:t>
      </w:r>
      <w:r w:rsidRPr="00F9032A">
        <w:rPr>
          <w:rFonts w:cs="Arial"/>
          <w:color w:val="000000"/>
          <w:spacing w:val="-1"/>
          <w:sz w:val="20"/>
        </w:rPr>
        <w:t>p</w:t>
      </w:r>
      <w:r w:rsidRPr="00F9032A">
        <w:rPr>
          <w:rFonts w:cs="Arial"/>
          <w:color w:val="000000"/>
          <w:sz w:val="20"/>
        </w:rPr>
        <w:t>ply</w:t>
      </w:r>
      <w:r w:rsidRPr="00F9032A">
        <w:rPr>
          <w:rFonts w:cs="Arial"/>
          <w:color w:val="000000"/>
          <w:spacing w:val="1"/>
          <w:sz w:val="20"/>
        </w:rPr>
        <w:t xml:space="preserve"> </w:t>
      </w:r>
      <w:r w:rsidRPr="00F9032A">
        <w:rPr>
          <w:rFonts w:cs="Arial"/>
          <w:color w:val="000000"/>
          <w:sz w:val="20"/>
        </w:rPr>
        <w:t>to each</w:t>
      </w:r>
      <w:r w:rsidRPr="00F9032A">
        <w:rPr>
          <w:rFonts w:cs="Arial"/>
          <w:color w:val="000000"/>
          <w:spacing w:val="1"/>
          <w:sz w:val="20"/>
        </w:rPr>
        <w:t xml:space="preserve"> </w:t>
      </w:r>
      <w:r w:rsidRPr="00F9032A">
        <w:rPr>
          <w:rFonts w:cs="Arial"/>
          <w:color w:val="000000"/>
          <w:spacing w:val="-1"/>
          <w:sz w:val="20"/>
        </w:rPr>
        <w:t>e</w:t>
      </w:r>
      <w:r w:rsidRPr="00F9032A">
        <w:rPr>
          <w:rFonts w:cs="Arial"/>
          <w:color w:val="000000"/>
          <w:sz w:val="20"/>
        </w:rPr>
        <w:t xml:space="preserve">ngine </w:t>
      </w:r>
      <w:r w:rsidRPr="00F9032A">
        <w:rPr>
          <w:rFonts w:cs="Arial"/>
          <w:color w:val="000000"/>
          <w:spacing w:val="-1"/>
          <w:sz w:val="20"/>
        </w:rPr>
        <w:t>i</w:t>
      </w:r>
      <w:r w:rsidRPr="00F9032A">
        <w:rPr>
          <w:rFonts w:cs="Arial"/>
          <w:color w:val="000000"/>
          <w:sz w:val="20"/>
        </w:rPr>
        <w:t>n FGRICEM</w:t>
      </w:r>
      <w:r w:rsidRPr="00F9032A">
        <w:rPr>
          <w:rFonts w:cs="Arial"/>
          <w:color w:val="000000"/>
          <w:spacing w:val="-2"/>
          <w:sz w:val="20"/>
        </w:rPr>
        <w:t>A</w:t>
      </w:r>
      <w:r w:rsidRPr="00F9032A">
        <w:rPr>
          <w:rFonts w:cs="Arial"/>
          <w:color w:val="000000"/>
          <w:sz w:val="20"/>
        </w:rPr>
        <w:t>CT.</w:t>
      </w:r>
      <w:proofErr w:type="gramStart"/>
      <w:r w:rsidRPr="00F9032A">
        <w:rPr>
          <w:rFonts w:cs="Arial"/>
          <w:sz w:val="20"/>
          <w:vertAlign w:val="superscript"/>
        </w:rPr>
        <w:t>2</w:t>
      </w:r>
      <w:r>
        <w:rPr>
          <w:rFonts w:cs="Arial"/>
          <w:sz w:val="20"/>
          <w:vertAlign w:val="superscript"/>
        </w:rPr>
        <w:t xml:space="preserve"> </w:t>
      </w:r>
      <w:r w:rsidRPr="00F9032A">
        <w:rPr>
          <w:rFonts w:cs="Arial"/>
          <w:color w:val="000000"/>
          <w:spacing w:val="11"/>
          <w:sz w:val="20"/>
        </w:rPr>
        <w:t xml:space="preserve"> </w:t>
      </w:r>
      <w:r w:rsidRPr="00F9032A">
        <w:rPr>
          <w:rFonts w:cs="Arial"/>
          <w:b/>
          <w:bCs/>
          <w:color w:val="000000"/>
          <w:sz w:val="20"/>
        </w:rPr>
        <w:t>(</w:t>
      </w:r>
      <w:proofErr w:type="gramEnd"/>
      <w:r w:rsidRPr="00F9032A">
        <w:rPr>
          <w:rFonts w:cs="Arial"/>
          <w:b/>
          <w:bCs/>
          <w:color w:val="000000"/>
          <w:spacing w:val="-1"/>
          <w:sz w:val="20"/>
        </w:rPr>
        <w:t>4</w:t>
      </w:r>
      <w:r w:rsidRPr="00F9032A">
        <w:rPr>
          <w:rFonts w:cs="Arial"/>
          <w:b/>
          <w:bCs/>
          <w:color w:val="000000"/>
          <w:sz w:val="20"/>
        </w:rPr>
        <w:t>0 C</w:t>
      </w:r>
      <w:r w:rsidRPr="00F9032A">
        <w:rPr>
          <w:rFonts w:cs="Arial"/>
          <w:b/>
          <w:bCs/>
          <w:color w:val="000000"/>
          <w:spacing w:val="-1"/>
          <w:sz w:val="20"/>
        </w:rPr>
        <w:t>F</w:t>
      </w:r>
      <w:r w:rsidRPr="00F9032A">
        <w:rPr>
          <w:rFonts w:cs="Arial"/>
          <w:b/>
          <w:bCs/>
          <w:color w:val="000000"/>
          <w:sz w:val="20"/>
        </w:rPr>
        <w:t>R Part 63, Subparts</w:t>
      </w:r>
      <w:r w:rsidRPr="00F9032A">
        <w:rPr>
          <w:rFonts w:cs="Arial"/>
          <w:b/>
          <w:bCs/>
          <w:color w:val="000000"/>
          <w:spacing w:val="-1"/>
          <w:sz w:val="20"/>
        </w:rPr>
        <w:t xml:space="preserve"> </w:t>
      </w:r>
      <w:r w:rsidRPr="00F9032A">
        <w:rPr>
          <w:rFonts w:cs="Arial"/>
          <w:b/>
          <w:bCs/>
          <w:color w:val="000000"/>
          <w:sz w:val="20"/>
        </w:rPr>
        <w:t>A and</w:t>
      </w:r>
      <w:r w:rsidRPr="00F9032A">
        <w:rPr>
          <w:rFonts w:cs="Arial"/>
          <w:b/>
          <w:bCs/>
          <w:color w:val="000000"/>
          <w:spacing w:val="-1"/>
          <w:sz w:val="20"/>
        </w:rPr>
        <w:t xml:space="preserve"> </w:t>
      </w:r>
      <w:r w:rsidRPr="00F9032A">
        <w:rPr>
          <w:rFonts w:cs="Arial"/>
          <w:b/>
          <w:bCs/>
          <w:color w:val="000000"/>
          <w:sz w:val="20"/>
        </w:rPr>
        <w:t>ZZZZ)</w:t>
      </w:r>
    </w:p>
    <w:p w14:paraId="7F218205" w14:textId="77777777" w:rsidR="004C4A23" w:rsidRPr="00F9032A" w:rsidRDefault="004C4A23" w:rsidP="004C4A23">
      <w:pPr>
        <w:widowControl w:val="0"/>
        <w:autoSpaceDE w:val="0"/>
        <w:autoSpaceDN w:val="0"/>
        <w:adjustRightInd w:val="0"/>
        <w:spacing w:line="200" w:lineRule="exact"/>
        <w:jc w:val="both"/>
        <w:rPr>
          <w:rFonts w:cs="Arial"/>
          <w:color w:val="000000"/>
          <w:sz w:val="20"/>
        </w:rPr>
      </w:pPr>
    </w:p>
    <w:p w14:paraId="4385EB08" w14:textId="77777777" w:rsidR="004C4A23" w:rsidRPr="00F9032A" w:rsidRDefault="004C4A23" w:rsidP="004C4A23">
      <w:pPr>
        <w:widowControl w:val="0"/>
        <w:autoSpaceDE w:val="0"/>
        <w:autoSpaceDN w:val="0"/>
        <w:adjustRightInd w:val="0"/>
        <w:spacing w:line="200" w:lineRule="exact"/>
        <w:jc w:val="both"/>
        <w:rPr>
          <w:rFonts w:cs="Arial"/>
          <w:color w:val="000000"/>
          <w:sz w:val="20"/>
        </w:rPr>
      </w:pPr>
    </w:p>
    <w:p w14:paraId="03967D6F" w14:textId="77777777" w:rsidR="004C4A23" w:rsidRPr="00F9032A" w:rsidRDefault="004C4A23" w:rsidP="004C4A23">
      <w:pPr>
        <w:jc w:val="both"/>
        <w:rPr>
          <w:rFonts w:cs="Arial"/>
          <w:sz w:val="20"/>
        </w:rPr>
      </w:pPr>
      <w:r w:rsidRPr="00F9032A">
        <w:rPr>
          <w:rFonts w:cs="Arial"/>
          <w:b/>
          <w:sz w:val="20"/>
          <w:u w:val="single"/>
        </w:rPr>
        <w:t>Footnotes</w:t>
      </w:r>
      <w:r w:rsidRPr="00F9032A">
        <w:rPr>
          <w:rFonts w:cs="Arial"/>
          <w:b/>
          <w:sz w:val="20"/>
        </w:rPr>
        <w:t>:</w:t>
      </w:r>
    </w:p>
    <w:p w14:paraId="3F56B18A" w14:textId="77777777" w:rsidR="004C4A23" w:rsidRPr="00F9032A" w:rsidRDefault="004C4A23" w:rsidP="004C4A23">
      <w:pPr>
        <w:jc w:val="both"/>
        <w:rPr>
          <w:rFonts w:cs="Arial"/>
          <w:sz w:val="20"/>
        </w:rPr>
      </w:pPr>
      <w:r w:rsidRPr="00F9032A">
        <w:rPr>
          <w:rFonts w:cs="Arial"/>
          <w:sz w:val="20"/>
          <w:vertAlign w:val="superscript"/>
        </w:rPr>
        <w:t>1</w:t>
      </w:r>
      <w:r w:rsidRPr="00F9032A">
        <w:rPr>
          <w:rFonts w:cs="Arial"/>
          <w:sz w:val="20"/>
        </w:rPr>
        <w:t>This condition is state-only enforceable and was established pursuant to Rule 201(1)(b).</w:t>
      </w:r>
    </w:p>
    <w:p w14:paraId="7BE5C708" w14:textId="77777777" w:rsidR="004C4A23" w:rsidRPr="00F9032A" w:rsidRDefault="004C4A23" w:rsidP="004C4A23">
      <w:pPr>
        <w:jc w:val="both"/>
        <w:rPr>
          <w:rFonts w:cs="Arial"/>
          <w:sz w:val="20"/>
        </w:rPr>
      </w:pPr>
      <w:r w:rsidRPr="00F9032A">
        <w:rPr>
          <w:rFonts w:cs="Arial"/>
          <w:sz w:val="20"/>
          <w:vertAlign w:val="superscript"/>
        </w:rPr>
        <w:t>2</w:t>
      </w:r>
      <w:r w:rsidRPr="00F9032A">
        <w:rPr>
          <w:rFonts w:cs="Arial"/>
          <w:sz w:val="20"/>
        </w:rPr>
        <w:t>This condition is federally enforceable and was established pursuant to Rule 201(1)(a).</w:t>
      </w:r>
    </w:p>
    <w:p w14:paraId="32E6C7A6" w14:textId="77777777" w:rsidR="004C4A23" w:rsidRDefault="004C4A23" w:rsidP="004C4A23">
      <w:pPr>
        <w:rPr>
          <w:sz w:val="20"/>
        </w:rPr>
      </w:pPr>
      <w:r>
        <w:rPr>
          <w:sz w:val="20"/>
        </w:rPr>
        <w:br w:type="page"/>
      </w:r>
    </w:p>
    <w:p w14:paraId="3A33F2C7" w14:textId="77777777" w:rsidR="004C4A23" w:rsidRPr="00F9032A" w:rsidRDefault="004C4A23" w:rsidP="004C4A23">
      <w:pPr>
        <w:rPr>
          <w:rFonts w:cs="Arial"/>
          <w:b/>
          <w:sz w:val="20"/>
        </w:rPr>
      </w:pPr>
    </w:p>
    <w:p w14:paraId="5A860691" w14:textId="77777777" w:rsidR="004C4A23" w:rsidRPr="00F9032A" w:rsidRDefault="004C4A23" w:rsidP="004C4A23">
      <w:pPr>
        <w:pStyle w:val="Heading1"/>
        <w:rPr>
          <w:rFonts w:cs="Arial"/>
          <w:sz w:val="20"/>
          <w:szCs w:val="20"/>
        </w:rPr>
      </w:pPr>
      <w:bookmarkStart w:id="208" w:name="_Toc373149303"/>
      <w:bookmarkStart w:id="209" w:name="_Toc536789056"/>
      <w:bookmarkStart w:id="210" w:name="_Toc156462648"/>
      <w:r w:rsidRPr="00F9032A">
        <w:rPr>
          <w:rFonts w:cs="Arial"/>
        </w:rPr>
        <w:t>E.  NON-APPLICABLE REQUIREMENTS</w:t>
      </w:r>
      <w:bookmarkEnd w:id="208"/>
      <w:bookmarkEnd w:id="209"/>
      <w:bookmarkEnd w:id="210"/>
    </w:p>
    <w:p w14:paraId="62B6CBA7" w14:textId="77777777" w:rsidR="004C4A23" w:rsidRPr="00F9032A" w:rsidRDefault="004C4A23" w:rsidP="004C4A23">
      <w:pPr>
        <w:rPr>
          <w:rFonts w:cs="Arial"/>
          <w:sz w:val="20"/>
        </w:rPr>
      </w:pPr>
    </w:p>
    <w:p w14:paraId="19AFC3DA" w14:textId="77777777" w:rsidR="004C4A23" w:rsidRPr="00F9032A" w:rsidRDefault="004C4A23" w:rsidP="004C4A23">
      <w:pPr>
        <w:jc w:val="both"/>
        <w:rPr>
          <w:rFonts w:cs="Arial"/>
          <w:sz w:val="20"/>
        </w:rPr>
      </w:pPr>
      <w:r w:rsidRPr="00F9032A">
        <w:rPr>
          <w:rFonts w:cs="Arial"/>
          <w:sz w:val="20"/>
        </w:rPr>
        <w:t>At the time of the ROP issuance, the AQD has determined that no non-applicable requirements have been identified for incorporation into the permit shield provision set forth in the General Conditions in Part A pursuant to Rule 213(6)(a)(ii).</w:t>
      </w:r>
    </w:p>
    <w:p w14:paraId="603BF476" w14:textId="06F9312E" w:rsidR="004C4A23" w:rsidRDefault="004C4A23">
      <w:pPr>
        <w:rPr>
          <w:sz w:val="20"/>
        </w:rPr>
      </w:pPr>
    </w:p>
    <w:p w14:paraId="5C2187DD" w14:textId="0FB569C4" w:rsidR="004C4A23" w:rsidRDefault="004C4A23">
      <w:pPr>
        <w:rPr>
          <w:sz w:val="20"/>
        </w:rPr>
      </w:pPr>
      <w:r>
        <w:rPr>
          <w:sz w:val="20"/>
        </w:rPr>
        <w:br w:type="page"/>
      </w:r>
    </w:p>
    <w:tbl>
      <w:tblPr>
        <w:tblW w:w="10271" w:type="dxa"/>
        <w:tblInd w:w="108" w:type="dxa"/>
        <w:tblLayout w:type="fixed"/>
        <w:tblLook w:val="0000" w:firstRow="0" w:lastRow="0" w:firstColumn="0" w:lastColumn="0" w:noHBand="0" w:noVBand="0"/>
      </w:tblPr>
      <w:tblGrid>
        <w:gridCol w:w="10271"/>
      </w:tblGrid>
      <w:tr w:rsidR="004C4A23" w:rsidRPr="00253A7B" w14:paraId="52308132" w14:textId="77777777" w:rsidTr="00163F71">
        <w:trPr>
          <w:cantSplit/>
          <w:trHeight w:val="226"/>
        </w:trPr>
        <w:tc>
          <w:tcPr>
            <w:tcW w:w="10271" w:type="dxa"/>
          </w:tcPr>
          <w:p w14:paraId="744D3D2B" w14:textId="77777777" w:rsidR="004C4A23" w:rsidRPr="00253A7B" w:rsidRDefault="004C4A23" w:rsidP="00163F71">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211" w:name="_Toc156462649"/>
            <w:r w:rsidRPr="00253A7B">
              <w:rPr>
                <w:b/>
                <w:kern w:val="28"/>
                <w:sz w:val="28"/>
                <w:szCs w:val="28"/>
              </w:rPr>
              <w:t>APPENDICES</w:t>
            </w:r>
            <w:bookmarkEnd w:id="211"/>
          </w:p>
        </w:tc>
      </w:tr>
    </w:tbl>
    <w:p w14:paraId="29D94EA1" w14:textId="256189E4" w:rsidR="004C4A23" w:rsidRPr="00FC1F2C" w:rsidRDefault="004C4A23" w:rsidP="004C4A23">
      <w:pPr>
        <w:pStyle w:val="Heading2"/>
        <w:numPr>
          <w:ilvl w:val="0"/>
          <w:numId w:val="0"/>
        </w:numPr>
        <w:spacing w:before="0" w:after="0"/>
        <w:jc w:val="left"/>
        <w:rPr>
          <w:b w:val="0"/>
          <w:sz w:val="22"/>
          <w:szCs w:val="22"/>
        </w:rPr>
      </w:pPr>
      <w:bookmarkStart w:id="212" w:name="_Toc156462650"/>
      <w:r w:rsidRPr="005C07D8">
        <w:rPr>
          <w:sz w:val="22"/>
          <w:szCs w:val="22"/>
        </w:rPr>
        <w:t>Appendix 1</w:t>
      </w:r>
      <w:r w:rsidR="00F473AD">
        <w:rPr>
          <w:sz w:val="22"/>
          <w:szCs w:val="22"/>
        </w:rPr>
        <w:t>-2</w:t>
      </w:r>
      <w:r w:rsidRPr="005C07D8">
        <w:rPr>
          <w:sz w:val="22"/>
          <w:szCs w:val="22"/>
        </w:rPr>
        <w:t xml:space="preserve">.  </w:t>
      </w:r>
      <w:r>
        <w:rPr>
          <w:sz w:val="22"/>
          <w:szCs w:val="22"/>
        </w:rPr>
        <w:t xml:space="preserve">Acronyms and </w:t>
      </w:r>
      <w:r w:rsidRPr="005C07D8">
        <w:rPr>
          <w:sz w:val="22"/>
          <w:szCs w:val="22"/>
        </w:rPr>
        <w:t>Abbreviations</w:t>
      </w:r>
      <w:bookmarkEnd w:id="212"/>
    </w:p>
    <w:tbl>
      <w:tblPr>
        <w:tblW w:w="5000" w:type="pct"/>
        <w:jc w:val="center"/>
        <w:tblLook w:val="0000" w:firstRow="0" w:lastRow="0" w:firstColumn="0" w:lastColumn="0" w:noHBand="0" w:noVBand="0"/>
      </w:tblPr>
      <w:tblGrid>
        <w:gridCol w:w="1344"/>
        <w:gridCol w:w="3845"/>
        <w:gridCol w:w="803"/>
        <w:gridCol w:w="4202"/>
      </w:tblGrid>
      <w:tr w:rsidR="004C4A23" w:rsidRPr="000B6AFE" w14:paraId="7C9A31F6" w14:textId="77777777" w:rsidTr="00163F71">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10AA4CCF" w14:textId="77777777" w:rsidR="004C4A23" w:rsidRPr="000B6AFE" w:rsidRDefault="004C4A23" w:rsidP="00163F71">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70515E43" w14:textId="77777777" w:rsidR="004C4A23" w:rsidRPr="000B6AFE" w:rsidRDefault="004C4A23" w:rsidP="00163F71">
            <w:pPr>
              <w:jc w:val="center"/>
              <w:rPr>
                <w:rFonts w:cs="Arial"/>
                <w:b/>
                <w:sz w:val="19"/>
                <w:szCs w:val="19"/>
              </w:rPr>
            </w:pPr>
            <w:r w:rsidRPr="000B6AFE">
              <w:rPr>
                <w:rFonts w:cs="Arial"/>
                <w:b/>
                <w:sz w:val="19"/>
                <w:szCs w:val="19"/>
              </w:rPr>
              <w:t>Pollutant / Measurement Abbreviations</w:t>
            </w:r>
          </w:p>
        </w:tc>
      </w:tr>
      <w:tr w:rsidR="004C4A23" w:rsidRPr="000B6AFE" w14:paraId="2D5FEFDA" w14:textId="77777777" w:rsidTr="00163F71">
        <w:trPr>
          <w:cantSplit/>
          <w:trHeight w:val="245"/>
          <w:jc w:val="center"/>
        </w:trPr>
        <w:tc>
          <w:tcPr>
            <w:tcW w:w="659" w:type="pct"/>
            <w:tcBorders>
              <w:top w:val="single" w:sz="4" w:space="0" w:color="auto"/>
              <w:left w:val="double" w:sz="4" w:space="0" w:color="auto"/>
            </w:tcBorders>
          </w:tcPr>
          <w:p w14:paraId="427BB3DC" w14:textId="77777777" w:rsidR="004C4A23" w:rsidRPr="000B6AFE" w:rsidRDefault="004C4A23" w:rsidP="00163F71">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1EAFE4C0" w14:textId="77777777" w:rsidR="004C4A23" w:rsidRPr="000B6AFE" w:rsidRDefault="004C4A23" w:rsidP="00163F71">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5CE76DD1" w14:textId="77777777" w:rsidR="004C4A23" w:rsidRPr="000B6AFE" w:rsidRDefault="004C4A23" w:rsidP="00163F71">
            <w:pPr>
              <w:rPr>
                <w:rFonts w:cs="Arial"/>
                <w:sz w:val="19"/>
                <w:szCs w:val="19"/>
              </w:rPr>
            </w:pPr>
            <w:proofErr w:type="spellStart"/>
            <w:r w:rsidRPr="000B6AFE">
              <w:rPr>
                <w:rFonts w:cs="Arial"/>
                <w:sz w:val="19"/>
                <w:szCs w:val="19"/>
              </w:rPr>
              <w:t>acfm</w:t>
            </w:r>
            <w:proofErr w:type="spellEnd"/>
          </w:p>
        </w:tc>
        <w:tc>
          <w:tcPr>
            <w:tcW w:w="2061" w:type="pct"/>
            <w:tcBorders>
              <w:top w:val="single" w:sz="4" w:space="0" w:color="auto"/>
              <w:right w:val="double" w:sz="4" w:space="0" w:color="auto"/>
            </w:tcBorders>
          </w:tcPr>
          <w:p w14:paraId="356CE37D" w14:textId="77777777" w:rsidR="004C4A23" w:rsidRPr="000B6AFE" w:rsidRDefault="004C4A23" w:rsidP="00163F71">
            <w:pPr>
              <w:rPr>
                <w:rFonts w:cs="Arial"/>
                <w:sz w:val="19"/>
                <w:szCs w:val="19"/>
              </w:rPr>
            </w:pPr>
            <w:r w:rsidRPr="000B6AFE">
              <w:rPr>
                <w:rFonts w:cs="Arial"/>
                <w:sz w:val="19"/>
                <w:szCs w:val="19"/>
              </w:rPr>
              <w:t>Actual cubic feet per minute</w:t>
            </w:r>
          </w:p>
        </w:tc>
      </w:tr>
      <w:tr w:rsidR="004C4A23" w:rsidRPr="000B6AFE" w14:paraId="4C614A41" w14:textId="77777777" w:rsidTr="00163F71">
        <w:trPr>
          <w:cantSplit/>
          <w:trHeight w:val="245"/>
          <w:jc w:val="center"/>
        </w:trPr>
        <w:tc>
          <w:tcPr>
            <w:tcW w:w="659" w:type="pct"/>
            <w:tcBorders>
              <w:left w:val="double" w:sz="4" w:space="0" w:color="auto"/>
            </w:tcBorders>
          </w:tcPr>
          <w:p w14:paraId="548155EF" w14:textId="77777777" w:rsidR="004C4A23" w:rsidRPr="000B6AFE" w:rsidRDefault="004C4A23" w:rsidP="00163F71">
            <w:pPr>
              <w:rPr>
                <w:rFonts w:cs="Arial"/>
                <w:sz w:val="19"/>
                <w:szCs w:val="19"/>
              </w:rPr>
            </w:pPr>
            <w:r w:rsidRPr="000B6AFE">
              <w:rPr>
                <w:rFonts w:cs="Arial"/>
                <w:sz w:val="19"/>
                <w:szCs w:val="19"/>
              </w:rPr>
              <w:t>BACT</w:t>
            </w:r>
          </w:p>
        </w:tc>
        <w:tc>
          <w:tcPr>
            <w:tcW w:w="1886" w:type="pct"/>
            <w:tcBorders>
              <w:right w:val="single" w:sz="4" w:space="0" w:color="auto"/>
            </w:tcBorders>
          </w:tcPr>
          <w:p w14:paraId="00CAA691" w14:textId="77777777" w:rsidR="004C4A23" w:rsidRPr="000B6AFE" w:rsidRDefault="004C4A23" w:rsidP="00163F71">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7964BC00" w14:textId="77777777" w:rsidR="004C4A23" w:rsidRPr="000B6AFE" w:rsidRDefault="004C4A23" w:rsidP="00163F71">
            <w:pPr>
              <w:rPr>
                <w:rFonts w:cs="Arial"/>
                <w:sz w:val="19"/>
                <w:szCs w:val="19"/>
              </w:rPr>
            </w:pPr>
            <w:r w:rsidRPr="000B6AFE">
              <w:rPr>
                <w:rFonts w:cs="Arial"/>
                <w:sz w:val="19"/>
                <w:szCs w:val="19"/>
              </w:rPr>
              <w:t>BTU</w:t>
            </w:r>
          </w:p>
        </w:tc>
        <w:tc>
          <w:tcPr>
            <w:tcW w:w="2061" w:type="pct"/>
            <w:tcBorders>
              <w:right w:val="double" w:sz="4" w:space="0" w:color="auto"/>
            </w:tcBorders>
          </w:tcPr>
          <w:p w14:paraId="288D361A" w14:textId="77777777" w:rsidR="004C4A23" w:rsidRPr="000B6AFE" w:rsidRDefault="004C4A23" w:rsidP="00163F71">
            <w:pPr>
              <w:rPr>
                <w:rFonts w:cs="Arial"/>
                <w:sz w:val="19"/>
                <w:szCs w:val="19"/>
              </w:rPr>
            </w:pPr>
            <w:r w:rsidRPr="000B6AFE">
              <w:rPr>
                <w:rFonts w:cs="Arial"/>
                <w:sz w:val="19"/>
                <w:szCs w:val="19"/>
              </w:rPr>
              <w:t>British Thermal Unit</w:t>
            </w:r>
          </w:p>
        </w:tc>
      </w:tr>
      <w:tr w:rsidR="004C4A23" w:rsidRPr="000B6AFE" w14:paraId="2F288B6D" w14:textId="77777777" w:rsidTr="00163F71">
        <w:trPr>
          <w:cantSplit/>
          <w:trHeight w:val="245"/>
          <w:jc w:val="center"/>
        </w:trPr>
        <w:tc>
          <w:tcPr>
            <w:tcW w:w="659" w:type="pct"/>
            <w:tcBorders>
              <w:left w:val="double" w:sz="4" w:space="0" w:color="auto"/>
            </w:tcBorders>
          </w:tcPr>
          <w:p w14:paraId="4B6A6C0A" w14:textId="77777777" w:rsidR="004C4A23" w:rsidRPr="000B6AFE" w:rsidRDefault="004C4A23" w:rsidP="00163F71">
            <w:pPr>
              <w:rPr>
                <w:rFonts w:cs="Arial"/>
                <w:sz w:val="19"/>
                <w:szCs w:val="19"/>
              </w:rPr>
            </w:pPr>
            <w:r w:rsidRPr="000B6AFE">
              <w:rPr>
                <w:rFonts w:cs="Arial"/>
                <w:sz w:val="19"/>
                <w:szCs w:val="19"/>
              </w:rPr>
              <w:t>CAA</w:t>
            </w:r>
          </w:p>
        </w:tc>
        <w:tc>
          <w:tcPr>
            <w:tcW w:w="1886" w:type="pct"/>
            <w:tcBorders>
              <w:right w:val="single" w:sz="4" w:space="0" w:color="auto"/>
            </w:tcBorders>
          </w:tcPr>
          <w:p w14:paraId="4CBF9FF6" w14:textId="77777777" w:rsidR="004C4A23" w:rsidRPr="000B6AFE" w:rsidRDefault="004C4A23" w:rsidP="00163F71">
            <w:pPr>
              <w:rPr>
                <w:rFonts w:cs="Arial"/>
                <w:sz w:val="19"/>
                <w:szCs w:val="19"/>
              </w:rPr>
            </w:pPr>
            <w:r w:rsidRPr="000B6AFE">
              <w:rPr>
                <w:rFonts w:cs="Arial"/>
                <w:sz w:val="19"/>
                <w:szCs w:val="19"/>
              </w:rPr>
              <w:t>Clean Air Act</w:t>
            </w:r>
          </w:p>
        </w:tc>
        <w:tc>
          <w:tcPr>
            <w:tcW w:w="394" w:type="pct"/>
            <w:tcBorders>
              <w:left w:val="single" w:sz="4" w:space="0" w:color="auto"/>
            </w:tcBorders>
          </w:tcPr>
          <w:p w14:paraId="6E688285" w14:textId="77777777" w:rsidR="004C4A23" w:rsidRPr="000B6AFE" w:rsidRDefault="004C4A23" w:rsidP="00163F71">
            <w:pPr>
              <w:rPr>
                <w:rFonts w:cs="Arial"/>
                <w:sz w:val="19"/>
                <w:szCs w:val="19"/>
              </w:rPr>
            </w:pPr>
            <w:r w:rsidRPr="000B6AFE">
              <w:rPr>
                <w:rFonts w:cs="Arial"/>
                <w:sz w:val="19"/>
                <w:szCs w:val="19"/>
              </w:rPr>
              <w:t>°C</w:t>
            </w:r>
          </w:p>
        </w:tc>
        <w:tc>
          <w:tcPr>
            <w:tcW w:w="2061" w:type="pct"/>
            <w:tcBorders>
              <w:right w:val="double" w:sz="4" w:space="0" w:color="auto"/>
            </w:tcBorders>
          </w:tcPr>
          <w:p w14:paraId="3A642692" w14:textId="77777777" w:rsidR="004C4A23" w:rsidRPr="000B6AFE" w:rsidRDefault="004C4A23" w:rsidP="00163F71">
            <w:pPr>
              <w:rPr>
                <w:rFonts w:cs="Arial"/>
                <w:sz w:val="19"/>
                <w:szCs w:val="19"/>
              </w:rPr>
            </w:pPr>
            <w:r w:rsidRPr="000B6AFE">
              <w:rPr>
                <w:rFonts w:cs="Arial"/>
                <w:sz w:val="19"/>
                <w:szCs w:val="19"/>
              </w:rPr>
              <w:t>Degrees Celsius</w:t>
            </w:r>
          </w:p>
        </w:tc>
      </w:tr>
      <w:tr w:rsidR="004C4A23" w:rsidRPr="000B6AFE" w14:paraId="11F08BDE" w14:textId="77777777" w:rsidTr="00163F71">
        <w:trPr>
          <w:cantSplit/>
          <w:trHeight w:val="245"/>
          <w:jc w:val="center"/>
        </w:trPr>
        <w:tc>
          <w:tcPr>
            <w:tcW w:w="659" w:type="pct"/>
            <w:tcBorders>
              <w:left w:val="double" w:sz="4" w:space="0" w:color="auto"/>
            </w:tcBorders>
          </w:tcPr>
          <w:p w14:paraId="4179AD03" w14:textId="77777777" w:rsidR="004C4A23" w:rsidRPr="000B6AFE" w:rsidRDefault="004C4A23" w:rsidP="00163F71">
            <w:pPr>
              <w:rPr>
                <w:rFonts w:cs="Arial"/>
                <w:sz w:val="19"/>
                <w:szCs w:val="19"/>
              </w:rPr>
            </w:pPr>
            <w:r w:rsidRPr="000B6AFE">
              <w:rPr>
                <w:rFonts w:cs="Arial"/>
                <w:sz w:val="19"/>
                <w:szCs w:val="19"/>
              </w:rPr>
              <w:t>CAM</w:t>
            </w:r>
          </w:p>
        </w:tc>
        <w:tc>
          <w:tcPr>
            <w:tcW w:w="1886" w:type="pct"/>
            <w:tcBorders>
              <w:right w:val="single" w:sz="4" w:space="0" w:color="auto"/>
            </w:tcBorders>
          </w:tcPr>
          <w:p w14:paraId="73EF32D0" w14:textId="77777777" w:rsidR="004C4A23" w:rsidRPr="000B6AFE" w:rsidRDefault="004C4A23" w:rsidP="00163F71">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3A7D56E4" w14:textId="77777777" w:rsidR="004C4A23" w:rsidRPr="000B6AFE" w:rsidRDefault="004C4A23" w:rsidP="00163F71">
            <w:pPr>
              <w:rPr>
                <w:rFonts w:cs="Arial"/>
                <w:sz w:val="19"/>
                <w:szCs w:val="19"/>
              </w:rPr>
            </w:pPr>
            <w:r w:rsidRPr="000B6AFE">
              <w:rPr>
                <w:rFonts w:cs="Arial"/>
                <w:sz w:val="19"/>
                <w:szCs w:val="19"/>
              </w:rPr>
              <w:t>CO</w:t>
            </w:r>
          </w:p>
        </w:tc>
        <w:tc>
          <w:tcPr>
            <w:tcW w:w="2061" w:type="pct"/>
            <w:tcBorders>
              <w:right w:val="double" w:sz="4" w:space="0" w:color="auto"/>
            </w:tcBorders>
          </w:tcPr>
          <w:p w14:paraId="757B3015" w14:textId="77777777" w:rsidR="004C4A23" w:rsidRPr="000B6AFE" w:rsidRDefault="004C4A23" w:rsidP="00163F71">
            <w:pPr>
              <w:rPr>
                <w:rFonts w:cs="Arial"/>
                <w:sz w:val="19"/>
                <w:szCs w:val="19"/>
              </w:rPr>
            </w:pPr>
            <w:r w:rsidRPr="000B6AFE">
              <w:rPr>
                <w:rFonts w:cs="Arial"/>
                <w:sz w:val="19"/>
                <w:szCs w:val="19"/>
              </w:rPr>
              <w:t>Carbon Monoxide</w:t>
            </w:r>
          </w:p>
        </w:tc>
      </w:tr>
      <w:tr w:rsidR="004C4A23" w:rsidRPr="000B6AFE" w14:paraId="03060362" w14:textId="77777777" w:rsidTr="00163F71">
        <w:trPr>
          <w:cantSplit/>
          <w:trHeight w:val="245"/>
          <w:jc w:val="center"/>
        </w:trPr>
        <w:tc>
          <w:tcPr>
            <w:tcW w:w="659" w:type="pct"/>
            <w:tcBorders>
              <w:left w:val="double" w:sz="4" w:space="0" w:color="auto"/>
            </w:tcBorders>
          </w:tcPr>
          <w:p w14:paraId="54328F66" w14:textId="77777777" w:rsidR="004C4A23" w:rsidRPr="000B6AFE" w:rsidRDefault="004C4A23" w:rsidP="00163F71">
            <w:pPr>
              <w:rPr>
                <w:rFonts w:cs="Arial"/>
                <w:sz w:val="19"/>
                <w:szCs w:val="19"/>
              </w:rPr>
            </w:pPr>
            <w:r w:rsidRPr="000B6AFE">
              <w:rPr>
                <w:rFonts w:cs="Arial"/>
                <w:sz w:val="19"/>
                <w:szCs w:val="19"/>
              </w:rPr>
              <w:t>CEM</w:t>
            </w:r>
          </w:p>
        </w:tc>
        <w:tc>
          <w:tcPr>
            <w:tcW w:w="1886" w:type="pct"/>
            <w:tcBorders>
              <w:right w:val="single" w:sz="4" w:space="0" w:color="auto"/>
            </w:tcBorders>
          </w:tcPr>
          <w:p w14:paraId="32B42E65" w14:textId="77777777" w:rsidR="004C4A23" w:rsidRPr="000B6AFE" w:rsidRDefault="004C4A23" w:rsidP="00163F71">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4564B993" w14:textId="77777777" w:rsidR="004C4A23" w:rsidRPr="000B6AFE" w:rsidRDefault="004C4A23" w:rsidP="00163F71">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443010EC" w14:textId="77777777" w:rsidR="004C4A23" w:rsidRPr="000B6AFE" w:rsidRDefault="004C4A23" w:rsidP="00163F71">
            <w:pPr>
              <w:rPr>
                <w:rFonts w:cs="Arial"/>
                <w:sz w:val="19"/>
                <w:szCs w:val="19"/>
              </w:rPr>
            </w:pPr>
            <w:r w:rsidRPr="000B6AFE">
              <w:rPr>
                <w:rFonts w:cs="Arial"/>
                <w:sz w:val="19"/>
                <w:szCs w:val="19"/>
              </w:rPr>
              <w:t>Carbon Dioxide Equivalent</w:t>
            </w:r>
          </w:p>
        </w:tc>
      </w:tr>
      <w:tr w:rsidR="004C4A23" w:rsidRPr="000B6AFE" w14:paraId="787D45C4" w14:textId="77777777" w:rsidTr="00163F71">
        <w:trPr>
          <w:cantSplit/>
          <w:trHeight w:val="245"/>
          <w:jc w:val="center"/>
        </w:trPr>
        <w:tc>
          <w:tcPr>
            <w:tcW w:w="659" w:type="pct"/>
            <w:tcBorders>
              <w:left w:val="double" w:sz="4" w:space="0" w:color="auto"/>
            </w:tcBorders>
          </w:tcPr>
          <w:p w14:paraId="18BC6B52" w14:textId="77777777" w:rsidR="004C4A23" w:rsidRPr="000B6AFE" w:rsidRDefault="004C4A23" w:rsidP="00163F71">
            <w:pPr>
              <w:rPr>
                <w:rFonts w:cs="Arial"/>
                <w:sz w:val="19"/>
                <w:szCs w:val="19"/>
              </w:rPr>
            </w:pPr>
            <w:r>
              <w:rPr>
                <w:rFonts w:cs="Arial"/>
                <w:sz w:val="19"/>
                <w:szCs w:val="19"/>
              </w:rPr>
              <w:t>CEMS</w:t>
            </w:r>
          </w:p>
        </w:tc>
        <w:tc>
          <w:tcPr>
            <w:tcW w:w="1886" w:type="pct"/>
            <w:tcBorders>
              <w:right w:val="single" w:sz="4" w:space="0" w:color="auto"/>
            </w:tcBorders>
          </w:tcPr>
          <w:p w14:paraId="0F6DDC6C" w14:textId="77777777" w:rsidR="004C4A23" w:rsidRPr="000B6AFE" w:rsidRDefault="004C4A23" w:rsidP="00163F71">
            <w:pPr>
              <w:rPr>
                <w:rFonts w:cs="Arial"/>
                <w:sz w:val="19"/>
                <w:szCs w:val="19"/>
              </w:rPr>
            </w:pPr>
            <w:r>
              <w:rPr>
                <w:rFonts w:cs="Arial"/>
                <w:sz w:val="19"/>
                <w:szCs w:val="19"/>
              </w:rPr>
              <w:t>Continuous Emission Monitoring System</w:t>
            </w:r>
          </w:p>
        </w:tc>
        <w:tc>
          <w:tcPr>
            <w:tcW w:w="394" w:type="pct"/>
            <w:tcBorders>
              <w:left w:val="single" w:sz="4" w:space="0" w:color="auto"/>
            </w:tcBorders>
          </w:tcPr>
          <w:p w14:paraId="04ADC520" w14:textId="77777777" w:rsidR="004C4A23" w:rsidRPr="000B6AFE" w:rsidRDefault="004C4A23" w:rsidP="00163F71">
            <w:pPr>
              <w:rPr>
                <w:rFonts w:cs="Arial"/>
                <w:sz w:val="19"/>
                <w:szCs w:val="19"/>
              </w:rPr>
            </w:pPr>
            <w:proofErr w:type="spellStart"/>
            <w:r w:rsidRPr="000B6AFE">
              <w:rPr>
                <w:rFonts w:cs="Arial"/>
                <w:sz w:val="19"/>
                <w:szCs w:val="19"/>
              </w:rPr>
              <w:t>dscf</w:t>
            </w:r>
            <w:proofErr w:type="spellEnd"/>
          </w:p>
        </w:tc>
        <w:tc>
          <w:tcPr>
            <w:tcW w:w="2061" w:type="pct"/>
            <w:tcBorders>
              <w:right w:val="double" w:sz="4" w:space="0" w:color="auto"/>
            </w:tcBorders>
          </w:tcPr>
          <w:p w14:paraId="196FFE58" w14:textId="77777777" w:rsidR="004C4A23" w:rsidRPr="000B6AFE" w:rsidRDefault="004C4A23" w:rsidP="00163F71">
            <w:pPr>
              <w:rPr>
                <w:rFonts w:cs="Arial"/>
                <w:sz w:val="19"/>
                <w:szCs w:val="19"/>
              </w:rPr>
            </w:pPr>
            <w:r w:rsidRPr="000B6AFE">
              <w:rPr>
                <w:rFonts w:cs="Arial"/>
                <w:sz w:val="19"/>
                <w:szCs w:val="19"/>
              </w:rPr>
              <w:t>Dry standard cubic foot</w:t>
            </w:r>
          </w:p>
        </w:tc>
      </w:tr>
      <w:tr w:rsidR="004C4A23" w:rsidRPr="000B6AFE" w14:paraId="466C4012" w14:textId="77777777" w:rsidTr="00163F71">
        <w:trPr>
          <w:cantSplit/>
          <w:trHeight w:val="245"/>
          <w:jc w:val="center"/>
        </w:trPr>
        <w:tc>
          <w:tcPr>
            <w:tcW w:w="659" w:type="pct"/>
            <w:tcBorders>
              <w:left w:val="double" w:sz="4" w:space="0" w:color="auto"/>
            </w:tcBorders>
          </w:tcPr>
          <w:p w14:paraId="78EA5B33" w14:textId="77777777" w:rsidR="004C4A23" w:rsidRPr="000B6AFE" w:rsidRDefault="004C4A23" w:rsidP="00163F71">
            <w:pPr>
              <w:rPr>
                <w:rFonts w:cs="Arial"/>
                <w:sz w:val="19"/>
                <w:szCs w:val="19"/>
              </w:rPr>
            </w:pPr>
            <w:r w:rsidRPr="000B6AFE">
              <w:rPr>
                <w:rFonts w:cs="Arial"/>
                <w:sz w:val="19"/>
                <w:szCs w:val="19"/>
              </w:rPr>
              <w:t>CFR</w:t>
            </w:r>
          </w:p>
        </w:tc>
        <w:tc>
          <w:tcPr>
            <w:tcW w:w="1886" w:type="pct"/>
            <w:tcBorders>
              <w:right w:val="single" w:sz="4" w:space="0" w:color="auto"/>
            </w:tcBorders>
          </w:tcPr>
          <w:p w14:paraId="51B99C0D" w14:textId="77777777" w:rsidR="004C4A23" w:rsidRPr="000B6AFE" w:rsidRDefault="004C4A23" w:rsidP="00163F7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58A4878C" w14:textId="77777777" w:rsidR="004C4A23" w:rsidRPr="000B6AFE" w:rsidRDefault="004C4A23" w:rsidP="00163F71">
            <w:pPr>
              <w:rPr>
                <w:rFonts w:cs="Arial"/>
                <w:sz w:val="19"/>
                <w:szCs w:val="19"/>
              </w:rPr>
            </w:pPr>
            <w:proofErr w:type="spellStart"/>
            <w:r w:rsidRPr="000B6AFE">
              <w:rPr>
                <w:rFonts w:cs="Arial"/>
                <w:sz w:val="19"/>
                <w:szCs w:val="19"/>
              </w:rPr>
              <w:t>dscm</w:t>
            </w:r>
            <w:proofErr w:type="spellEnd"/>
          </w:p>
        </w:tc>
        <w:tc>
          <w:tcPr>
            <w:tcW w:w="2061" w:type="pct"/>
            <w:tcBorders>
              <w:right w:val="double" w:sz="4" w:space="0" w:color="auto"/>
            </w:tcBorders>
          </w:tcPr>
          <w:p w14:paraId="3AF0E41F" w14:textId="77777777" w:rsidR="004C4A23" w:rsidRPr="000B6AFE" w:rsidRDefault="004C4A23" w:rsidP="00163F71">
            <w:pPr>
              <w:rPr>
                <w:rFonts w:cs="Arial"/>
                <w:sz w:val="19"/>
                <w:szCs w:val="19"/>
              </w:rPr>
            </w:pPr>
            <w:r w:rsidRPr="000B6AFE">
              <w:rPr>
                <w:rFonts w:cs="Arial"/>
                <w:sz w:val="19"/>
                <w:szCs w:val="19"/>
              </w:rPr>
              <w:t>Dry standard cubic meter</w:t>
            </w:r>
          </w:p>
        </w:tc>
      </w:tr>
      <w:tr w:rsidR="004C4A23" w:rsidRPr="000B6AFE" w14:paraId="5CE199D6" w14:textId="77777777" w:rsidTr="00163F71">
        <w:trPr>
          <w:cantSplit/>
          <w:trHeight w:val="245"/>
          <w:jc w:val="center"/>
        </w:trPr>
        <w:tc>
          <w:tcPr>
            <w:tcW w:w="659" w:type="pct"/>
            <w:tcBorders>
              <w:left w:val="double" w:sz="4" w:space="0" w:color="auto"/>
            </w:tcBorders>
          </w:tcPr>
          <w:p w14:paraId="41E2BEF7" w14:textId="77777777" w:rsidR="004C4A23" w:rsidRPr="000B6AFE" w:rsidRDefault="004C4A23" w:rsidP="00163F71">
            <w:pPr>
              <w:rPr>
                <w:rFonts w:cs="Arial"/>
                <w:sz w:val="19"/>
                <w:szCs w:val="19"/>
              </w:rPr>
            </w:pPr>
            <w:r w:rsidRPr="000B6AFE">
              <w:rPr>
                <w:rFonts w:cs="Arial"/>
                <w:sz w:val="19"/>
                <w:szCs w:val="19"/>
              </w:rPr>
              <w:t>COM</w:t>
            </w:r>
          </w:p>
        </w:tc>
        <w:tc>
          <w:tcPr>
            <w:tcW w:w="1886" w:type="pct"/>
            <w:tcBorders>
              <w:right w:val="single" w:sz="4" w:space="0" w:color="auto"/>
            </w:tcBorders>
          </w:tcPr>
          <w:p w14:paraId="32C4EE10" w14:textId="77777777" w:rsidR="004C4A23" w:rsidRPr="000B6AFE" w:rsidRDefault="004C4A23" w:rsidP="00163F7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47ED979B" w14:textId="77777777" w:rsidR="004C4A23" w:rsidRPr="000B6AFE" w:rsidRDefault="004C4A23" w:rsidP="00163F71">
            <w:pPr>
              <w:rPr>
                <w:rFonts w:cs="Arial"/>
                <w:sz w:val="19"/>
                <w:szCs w:val="19"/>
              </w:rPr>
            </w:pPr>
            <w:r w:rsidRPr="000B6AFE">
              <w:rPr>
                <w:rFonts w:cs="Arial"/>
                <w:sz w:val="19"/>
                <w:szCs w:val="19"/>
              </w:rPr>
              <w:t>°F</w:t>
            </w:r>
          </w:p>
        </w:tc>
        <w:tc>
          <w:tcPr>
            <w:tcW w:w="2061" w:type="pct"/>
            <w:tcBorders>
              <w:right w:val="double" w:sz="4" w:space="0" w:color="auto"/>
            </w:tcBorders>
          </w:tcPr>
          <w:p w14:paraId="00DDED34" w14:textId="77777777" w:rsidR="004C4A23" w:rsidRPr="000B6AFE" w:rsidRDefault="004C4A23" w:rsidP="00163F71">
            <w:pPr>
              <w:rPr>
                <w:rFonts w:cs="Arial"/>
                <w:sz w:val="19"/>
                <w:szCs w:val="19"/>
              </w:rPr>
            </w:pPr>
            <w:r w:rsidRPr="000B6AFE">
              <w:rPr>
                <w:rFonts w:cs="Arial"/>
                <w:sz w:val="19"/>
                <w:szCs w:val="19"/>
              </w:rPr>
              <w:t>Degrees Fahrenheit</w:t>
            </w:r>
          </w:p>
        </w:tc>
      </w:tr>
      <w:tr w:rsidR="004C4A23" w:rsidRPr="000B6AFE" w14:paraId="687D8CD9" w14:textId="77777777" w:rsidTr="00163F71">
        <w:trPr>
          <w:cantSplit/>
          <w:trHeight w:val="218"/>
          <w:jc w:val="center"/>
        </w:trPr>
        <w:tc>
          <w:tcPr>
            <w:tcW w:w="659" w:type="pct"/>
            <w:vMerge w:val="restart"/>
            <w:tcBorders>
              <w:left w:val="double" w:sz="4" w:space="0" w:color="auto"/>
            </w:tcBorders>
          </w:tcPr>
          <w:p w14:paraId="55D79E8D" w14:textId="77777777" w:rsidR="004C4A23" w:rsidRPr="000B6AFE" w:rsidRDefault="004C4A23" w:rsidP="00163F71">
            <w:pPr>
              <w:rPr>
                <w:rFonts w:cs="Arial"/>
                <w:sz w:val="19"/>
                <w:szCs w:val="19"/>
              </w:rPr>
            </w:pPr>
            <w:r w:rsidRPr="000B6AFE">
              <w:rPr>
                <w:rFonts w:cs="Arial"/>
                <w:sz w:val="19"/>
                <w:szCs w:val="19"/>
              </w:rPr>
              <w:t>Department/</w:t>
            </w:r>
          </w:p>
          <w:p w14:paraId="4BEA7D89" w14:textId="37D6612A" w:rsidR="004C4A23" w:rsidRPr="000B6AFE" w:rsidRDefault="00F85EB9" w:rsidP="00163F71">
            <w:pPr>
              <w:rPr>
                <w:rFonts w:cs="Arial"/>
                <w:sz w:val="19"/>
                <w:szCs w:val="19"/>
              </w:rPr>
            </w:pPr>
            <w:r w:rsidRPr="000B6AFE">
              <w:rPr>
                <w:rFonts w:cs="Arial"/>
                <w:sz w:val="19"/>
                <w:szCs w:val="19"/>
              </w:rPr>
              <w:t>D</w:t>
            </w:r>
            <w:r w:rsidR="004C4A23" w:rsidRPr="000B6AFE">
              <w:rPr>
                <w:rFonts w:cs="Arial"/>
                <w:sz w:val="19"/>
                <w:szCs w:val="19"/>
              </w:rPr>
              <w:t>epartment</w:t>
            </w:r>
          </w:p>
        </w:tc>
        <w:tc>
          <w:tcPr>
            <w:tcW w:w="1886" w:type="pct"/>
            <w:vMerge w:val="restart"/>
            <w:tcBorders>
              <w:right w:val="single" w:sz="4" w:space="0" w:color="auto"/>
            </w:tcBorders>
          </w:tcPr>
          <w:p w14:paraId="7DDEC356" w14:textId="77777777" w:rsidR="004C4A23" w:rsidRPr="000B6AFE" w:rsidRDefault="004C4A23" w:rsidP="00163F7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65F8C0E3" w14:textId="77777777" w:rsidR="004C4A23" w:rsidRPr="000B6AFE" w:rsidRDefault="004C4A23" w:rsidP="00163F71">
            <w:pPr>
              <w:rPr>
                <w:rFonts w:cs="Arial"/>
                <w:sz w:val="19"/>
                <w:szCs w:val="19"/>
              </w:rPr>
            </w:pPr>
            <w:r w:rsidRPr="000B6AFE">
              <w:rPr>
                <w:rFonts w:cs="Arial"/>
                <w:sz w:val="19"/>
                <w:szCs w:val="19"/>
              </w:rPr>
              <w:t>gr</w:t>
            </w:r>
          </w:p>
        </w:tc>
        <w:tc>
          <w:tcPr>
            <w:tcW w:w="2061" w:type="pct"/>
            <w:tcBorders>
              <w:right w:val="double" w:sz="4" w:space="0" w:color="auto"/>
            </w:tcBorders>
          </w:tcPr>
          <w:p w14:paraId="130CAE0B" w14:textId="77777777" w:rsidR="004C4A23" w:rsidRPr="000B6AFE" w:rsidRDefault="004C4A23" w:rsidP="00163F71">
            <w:pPr>
              <w:rPr>
                <w:rFonts w:cs="Arial"/>
                <w:sz w:val="19"/>
                <w:szCs w:val="19"/>
              </w:rPr>
            </w:pPr>
            <w:r w:rsidRPr="000B6AFE">
              <w:rPr>
                <w:rFonts w:cs="Arial"/>
                <w:sz w:val="19"/>
                <w:szCs w:val="19"/>
              </w:rPr>
              <w:t>Grains</w:t>
            </w:r>
          </w:p>
        </w:tc>
      </w:tr>
      <w:tr w:rsidR="004C4A23" w:rsidRPr="000B6AFE" w14:paraId="26397E4D" w14:textId="77777777" w:rsidTr="00163F71">
        <w:trPr>
          <w:cantSplit/>
          <w:trHeight w:val="217"/>
          <w:jc w:val="center"/>
        </w:trPr>
        <w:tc>
          <w:tcPr>
            <w:tcW w:w="659" w:type="pct"/>
            <w:vMerge/>
            <w:tcBorders>
              <w:left w:val="double" w:sz="4" w:space="0" w:color="auto"/>
            </w:tcBorders>
          </w:tcPr>
          <w:p w14:paraId="33914B28" w14:textId="77777777" w:rsidR="004C4A23" w:rsidRPr="000B6AFE" w:rsidRDefault="004C4A23" w:rsidP="00163F71">
            <w:pPr>
              <w:rPr>
                <w:rFonts w:cs="Arial"/>
                <w:sz w:val="19"/>
                <w:szCs w:val="19"/>
              </w:rPr>
            </w:pPr>
          </w:p>
        </w:tc>
        <w:tc>
          <w:tcPr>
            <w:tcW w:w="1886" w:type="pct"/>
            <w:vMerge/>
            <w:tcBorders>
              <w:right w:val="single" w:sz="4" w:space="0" w:color="auto"/>
            </w:tcBorders>
          </w:tcPr>
          <w:p w14:paraId="67FD0DB4" w14:textId="77777777" w:rsidR="004C4A23" w:rsidRPr="000B6AFE" w:rsidRDefault="004C4A23" w:rsidP="00163F71">
            <w:pPr>
              <w:rPr>
                <w:rFonts w:cs="Arial"/>
                <w:sz w:val="19"/>
                <w:szCs w:val="19"/>
              </w:rPr>
            </w:pPr>
          </w:p>
        </w:tc>
        <w:tc>
          <w:tcPr>
            <w:tcW w:w="394" w:type="pct"/>
            <w:tcBorders>
              <w:left w:val="single" w:sz="4" w:space="0" w:color="auto"/>
            </w:tcBorders>
          </w:tcPr>
          <w:p w14:paraId="720399DD" w14:textId="77777777" w:rsidR="004C4A23" w:rsidRPr="000B6AFE" w:rsidRDefault="004C4A23" w:rsidP="00163F71">
            <w:pPr>
              <w:rPr>
                <w:rFonts w:cs="Arial"/>
                <w:sz w:val="19"/>
                <w:szCs w:val="19"/>
              </w:rPr>
            </w:pPr>
            <w:r w:rsidRPr="000B6AFE">
              <w:rPr>
                <w:rFonts w:cs="Arial"/>
                <w:sz w:val="19"/>
                <w:szCs w:val="19"/>
              </w:rPr>
              <w:t>HAP</w:t>
            </w:r>
          </w:p>
        </w:tc>
        <w:tc>
          <w:tcPr>
            <w:tcW w:w="2061" w:type="pct"/>
            <w:tcBorders>
              <w:right w:val="double" w:sz="4" w:space="0" w:color="auto"/>
            </w:tcBorders>
          </w:tcPr>
          <w:p w14:paraId="0F32AD92" w14:textId="77777777" w:rsidR="004C4A23" w:rsidRPr="000B6AFE" w:rsidRDefault="004C4A23" w:rsidP="00163F71">
            <w:pPr>
              <w:rPr>
                <w:rFonts w:cs="Arial"/>
                <w:sz w:val="19"/>
                <w:szCs w:val="19"/>
              </w:rPr>
            </w:pPr>
            <w:r w:rsidRPr="000B6AFE">
              <w:rPr>
                <w:rFonts w:cs="Arial"/>
                <w:sz w:val="19"/>
                <w:szCs w:val="19"/>
              </w:rPr>
              <w:t>Hazardous Air Pollutant</w:t>
            </w:r>
          </w:p>
        </w:tc>
      </w:tr>
      <w:tr w:rsidR="004C4A23" w:rsidRPr="000B6AFE" w14:paraId="3A25D340" w14:textId="77777777" w:rsidTr="00163F71">
        <w:trPr>
          <w:cantSplit/>
          <w:trHeight w:val="245"/>
          <w:jc w:val="center"/>
        </w:trPr>
        <w:tc>
          <w:tcPr>
            <w:tcW w:w="659" w:type="pct"/>
            <w:vMerge w:val="restart"/>
            <w:tcBorders>
              <w:left w:val="double" w:sz="4" w:space="0" w:color="auto"/>
            </w:tcBorders>
          </w:tcPr>
          <w:p w14:paraId="06AF15A9" w14:textId="77777777" w:rsidR="004C4A23" w:rsidRPr="000B6AFE" w:rsidRDefault="004C4A23" w:rsidP="00163F71">
            <w:pPr>
              <w:rPr>
                <w:rFonts w:cs="Arial"/>
                <w:sz w:val="19"/>
                <w:szCs w:val="19"/>
              </w:rPr>
            </w:pPr>
            <w:r>
              <w:rPr>
                <w:rFonts w:cs="Arial"/>
                <w:sz w:val="19"/>
                <w:szCs w:val="19"/>
              </w:rPr>
              <w:t>EGLE</w:t>
            </w:r>
          </w:p>
        </w:tc>
        <w:tc>
          <w:tcPr>
            <w:tcW w:w="1886" w:type="pct"/>
            <w:vMerge w:val="restart"/>
            <w:tcBorders>
              <w:right w:val="single" w:sz="4" w:space="0" w:color="auto"/>
            </w:tcBorders>
          </w:tcPr>
          <w:p w14:paraId="05DEA507" w14:textId="77777777" w:rsidR="004C4A23" w:rsidRPr="000B6AFE" w:rsidRDefault="004C4A23" w:rsidP="00163F7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496DAC99" w14:textId="77777777" w:rsidR="004C4A23" w:rsidRPr="000B6AFE" w:rsidRDefault="004C4A23" w:rsidP="00163F71">
            <w:pPr>
              <w:rPr>
                <w:rFonts w:cs="Arial"/>
                <w:sz w:val="19"/>
                <w:szCs w:val="19"/>
              </w:rPr>
            </w:pPr>
            <w:r w:rsidRPr="000B6AFE">
              <w:rPr>
                <w:rFonts w:cs="Arial"/>
                <w:sz w:val="19"/>
                <w:szCs w:val="19"/>
              </w:rPr>
              <w:t>Hg</w:t>
            </w:r>
          </w:p>
        </w:tc>
        <w:tc>
          <w:tcPr>
            <w:tcW w:w="2061" w:type="pct"/>
            <w:tcBorders>
              <w:right w:val="double" w:sz="4" w:space="0" w:color="auto"/>
            </w:tcBorders>
          </w:tcPr>
          <w:p w14:paraId="0F83461F" w14:textId="77777777" w:rsidR="004C4A23" w:rsidRPr="000B6AFE" w:rsidRDefault="004C4A23" w:rsidP="00163F71">
            <w:pPr>
              <w:rPr>
                <w:rFonts w:cs="Arial"/>
                <w:sz w:val="19"/>
                <w:szCs w:val="19"/>
              </w:rPr>
            </w:pPr>
            <w:r w:rsidRPr="000B6AFE">
              <w:rPr>
                <w:rFonts w:cs="Arial"/>
                <w:sz w:val="19"/>
                <w:szCs w:val="19"/>
              </w:rPr>
              <w:t>Mercury</w:t>
            </w:r>
          </w:p>
        </w:tc>
      </w:tr>
      <w:tr w:rsidR="004C4A23" w:rsidRPr="000B6AFE" w14:paraId="3C73635A" w14:textId="77777777" w:rsidTr="00163F71">
        <w:trPr>
          <w:cantSplit/>
          <w:trHeight w:val="245"/>
          <w:jc w:val="center"/>
        </w:trPr>
        <w:tc>
          <w:tcPr>
            <w:tcW w:w="659" w:type="pct"/>
            <w:vMerge/>
            <w:tcBorders>
              <w:left w:val="double" w:sz="4" w:space="0" w:color="auto"/>
            </w:tcBorders>
          </w:tcPr>
          <w:p w14:paraId="58261CBC" w14:textId="77777777" w:rsidR="004C4A23" w:rsidRDefault="004C4A23" w:rsidP="00163F71">
            <w:pPr>
              <w:rPr>
                <w:rFonts w:cs="Arial"/>
                <w:sz w:val="19"/>
                <w:szCs w:val="19"/>
              </w:rPr>
            </w:pPr>
          </w:p>
        </w:tc>
        <w:tc>
          <w:tcPr>
            <w:tcW w:w="1886" w:type="pct"/>
            <w:vMerge/>
            <w:tcBorders>
              <w:right w:val="single" w:sz="4" w:space="0" w:color="auto"/>
            </w:tcBorders>
          </w:tcPr>
          <w:p w14:paraId="49293402" w14:textId="77777777" w:rsidR="004C4A23" w:rsidRPr="000B6AFE" w:rsidRDefault="004C4A23" w:rsidP="00163F71">
            <w:pPr>
              <w:rPr>
                <w:rFonts w:cs="Arial"/>
                <w:sz w:val="19"/>
                <w:szCs w:val="19"/>
              </w:rPr>
            </w:pPr>
          </w:p>
        </w:tc>
        <w:tc>
          <w:tcPr>
            <w:tcW w:w="394" w:type="pct"/>
            <w:tcBorders>
              <w:left w:val="single" w:sz="4" w:space="0" w:color="auto"/>
            </w:tcBorders>
          </w:tcPr>
          <w:p w14:paraId="4CBD1727" w14:textId="77777777" w:rsidR="004C4A23" w:rsidRPr="000B6AFE" w:rsidRDefault="004C4A23" w:rsidP="00163F71">
            <w:pPr>
              <w:rPr>
                <w:rFonts w:cs="Arial"/>
                <w:sz w:val="19"/>
                <w:szCs w:val="19"/>
              </w:rPr>
            </w:pPr>
            <w:proofErr w:type="spellStart"/>
            <w:r w:rsidRPr="000B6AFE">
              <w:rPr>
                <w:rFonts w:cs="Arial"/>
                <w:sz w:val="19"/>
                <w:szCs w:val="19"/>
              </w:rPr>
              <w:t>hr</w:t>
            </w:r>
            <w:proofErr w:type="spellEnd"/>
          </w:p>
        </w:tc>
        <w:tc>
          <w:tcPr>
            <w:tcW w:w="2061" w:type="pct"/>
            <w:tcBorders>
              <w:right w:val="double" w:sz="4" w:space="0" w:color="auto"/>
            </w:tcBorders>
          </w:tcPr>
          <w:p w14:paraId="0D2E18A0" w14:textId="77777777" w:rsidR="004C4A23" w:rsidRPr="000B6AFE" w:rsidRDefault="004C4A23" w:rsidP="00163F71">
            <w:pPr>
              <w:rPr>
                <w:rFonts w:cs="Arial"/>
                <w:sz w:val="19"/>
                <w:szCs w:val="19"/>
              </w:rPr>
            </w:pPr>
            <w:r w:rsidRPr="000B6AFE">
              <w:rPr>
                <w:rFonts w:cs="Arial"/>
                <w:sz w:val="19"/>
                <w:szCs w:val="19"/>
              </w:rPr>
              <w:t>Hour</w:t>
            </w:r>
          </w:p>
        </w:tc>
      </w:tr>
      <w:tr w:rsidR="004C4A23" w:rsidRPr="000B6AFE" w14:paraId="3F7E4562" w14:textId="77777777" w:rsidTr="00163F71">
        <w:trPr>
          <w:cantSplit/>
          <w:trHeight w:val="245"/>
          <w:jc w:val="center"/>
        </w:trPr>
        <w:tc>
          <w:tcPr>
            <w:tcW w:w="659" w:type="pct"/>
            <w:tcBorders>
              <w:left w:val="double" w:sz="4" w:space="0" w:color="auto"/>
            </w:tcBorders>
          </w:tcPr>
          <w:p w14:paraId="31B75A80" w14:textId="77777777" w:rsidR="004C4A23" w:rsidRPr="000B6AFE" w:rsidRDefault="004C4A23" w:rsidP="00163F71">
            <w:pPr>
              <w:rPr>
                <w:rFonts w:cs="Arial"/>
                <w:sz w:val="19"/>
                <w:szCs w:val="19"/>
              </w:rPr>
            </w:pPr>
            <w:r w:rsidRPr="000B6AFE">
              <w:rPr>
                <w:rFonts w:cs="Arial"/>
                <w:sz w:val="19"/>
                <w:szCs w:val="19"/>
              </w:rPr>
              <w:t>EU</w:t>
            </w:r>
          </w:p>
        </w:tc>
        <w:tc>
          <w:tcPr>
            <w:tcW w:w="1886" w:type="pct"/>
            <w:tcBorders>
              <w:right w:val="single" w:sz="4" w:space="0" w:color="auto"/>
            </w:tcBorders>
          </w:tcPr>
          <w:p w14:paraId="62179C11" w14:textId="77777777" w:rsidR="004C4A23" w:rsidRPr="000B6AFE" w:rsidRDefault="004C4A23" w:rsidP="00163F71">
            <w:pPr>
              <w:rPr>
                <w:rFonts w:cs="Arial"/>
                <w:sz w:val="19"/>
                <w:szCs w:val="19"/>
              </w:rPr>
            </w:pPr>
            <w:r w:rsidRPr="000B6AFE">
              <w:rPr>
                <w:rFonts w:cs="Arial"/>
                <w:sz w:val="19"/>
                <w:szCs w:val="19"/>
              </w:rPr>
              <w:t>Emission Unit</w:t>
            </w:r>
          </w:p>
        </w:tc>
        <w:tc>
          <w:tcPr>
            <w:tcW w:w="394" w:type="pct"/>
            <w:tcBorders>
              <w:left w:val="single" w:sz="4" w:space="0" w:color="auto"/>
            </w:tcBorders>
          </w:tcPr>
          <w:p w14:paraId="3ECB2186" w14:textId="77777777" w:rsidR="004C4A23" w:rsidRPr="000B6AFE" w:rsidRDefault="004C4A23" w:rsidP="00163F71">
            <w:pPr>
              <w:rPr>
                <w:rFonts w:cs="Arial"/>
                <w:sz w:val="19"/>
                <w:szCs w:val="19"/>
              </w:rPr>
            </w:pPr>
            <w:r w:rsidRPr="000B6AFE">
              <w:rPr>
                <w:rFonts w:cs="Arial"/>
                <w:sz w:val="19"/>
                <w:szCs w:val="19"/>
              </w:rPr>
              <w:t>HP</w:t>
            </w:r>
          </w:p>
        </w:tc>
        <w:tc>
          <w:tcPr>
            <w:tcW w:w="2061" w:type="pct"/>
            <w:tcBorders>
              <w:right w:val="double" w:sz="4" w:space="0" w:color="auto"/>
            </w:tcBorders>
          </w:tcPr>
          <w:p w14:paraId="11D1FA5C" w14:textId="77777777" w:rsidR="004C4A23" w:rsidRPr="000B6AFE" w:rsidRDefault="004C4A23" w:rsidP="00163F71">
            <w:pPr>
              <w:rPr>
                <w:rFonts w:cs="Arial"/>
                <w:sz w:val="19"/>
                <w:szCs w:val="19"/>
              </w:rPr>
            </w:pPr>
            <w:r w:rsidRPr="000B6AFE">
              <w:rPr>
                <w:rFonts w:cs="Arial"/>
                <w:sz w:val="19"/>
                <w:szCs w:val="19"/>
              </w:rPr>
              <w:t>Horsepower</w:t>
            </w:r>
          </w:p>
        </w:tc>
      </w:tr>
      <w:tr w:rsidR="004C4A23" w:rsidRPr="000B6AFE" w14:paraId="02D4B6D2" w14:textId="77777777" w:rsidTr="00163F71">
        <w:trPr>
          <w:cantSplit/>
          <w:trHeight w:val="245"/>
          <w:jc w:val="center"/>
        </w:trPr>
        <w:tc>
          <w:tcPr>
            <w:tcW w:w="659" w:type="pct"/>
            <w:tcBorders>
              <w:left w:val="double" w:sz="4" w:space="0" w:color="auto"/>
            </w:tcBorders>
          </w:tcPr>
          <w:p w14:paraId="6A388FA6" w14:textId="77777777" w:rsidR="004C4A23" w:rsidRPr="000B6AFE" w:rsidRDefault="004C4A23" w:rsidP="00163F71">
            <w:pPr>
              <w:rPr>
                <w:rFonts w:cs="Arial"/>
                <w:sz w:val="19"/>
                <w:szCs w:val="19"/>
              </w:rPr>
            </w:pPr>
            <w:r w:rsidRPr="000B6AFE">
              <w:rPr>
                <w:rFonts w:cs="Arial"/>
                <w:sz w:val="19"/>
                <w:szCs w:val="19"/>
              </w:rPr>
              <w:t>FG</w:t>
            </w:r>
          </w:p>
        </w:tc>
        <w:tc>
          <w:tcPr>
            <w:tcW w:w="1886" w:type="pct"/>
            <w:tcBorders>
              <w:right w:val="single" w:sz="4" w:space="0" w:color="auto"/>
            </w:tcBorders>
          </w:tcPr>
          <w:p w14:paraId="16EBC559" w14:textId="77777777" w:rsidR="004C4A23" w:rsidRPr="000B6AFE" w:rsidRDefault="004C4A23" w:rsidP="00163F71">
            <w:pPr>
              <w:rPr>
                <w:rFonts w:cs="Arial"/>
                <w:sz w:val="19"/>
                <w:szCs w:val="19"/>
              </w:rPr>
            </w:pPr>
            <w:r w:rsidRPr="000B6AFE">
              <w:rPr>
                <w:rFonts w:cs="Arial"/>
                <w:sz w:val="19"/>
                <w:szCs w:val="19"/>
              </w:rPr>
              <w:t>Flexible Group</w:t>
            </w:r>
          </w:p>
        </w:tc>
        <w:tc>
          <w:tcPr>
            <w:tcW w:w="394" w:type="pct"/>
            <w:tcBorders>
              <w:left w:val="single" w:sz="4" w:space="0" w:color="auto"/>
            </w:tcBorders>
          </w:tcPr>
          <w:p w14:paraId="6DFEAC57" w14:textId="77777777" w:rsidR="004C4A23" w:rsidRPr="000B6AFE" w:rsidRDefault="004C4A23" w:rsidP="00163F71">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5E266A9B" w14:textId="77777777" w:rsidR="004C4A23" w:rsidRPr="000B6AFE" w:rsidRDefault="004C4A23" w:rsidP="00163F71">
            <w:pPr>
              <w:rPr>
                <w:rFonts w:cs="Arial"/>
                <w:sz w:val="19"/>
                <w:szCs w:val="19"/>
              </w:rPr>
            </w:pPr>
            <w:r w:rsidRPr="000B6AFE">
              <w:rPr>
                <w:rFonts w:cs="Arial"/>
                <w:sz w:val="19"/>
                <w:szCs w:val="19"/>
              </w:rPr>
              <w:t>Hydrogen Sulfide</w:t>
            </w:r>
          </w:p>
        </w:tc>
      </w:tr>
      <w:tr w:rsidR="004C4A23" w:rsidRPr="000B6AFE" w14:paraId="5ADDCDD3" w14:textId="77777777" w:rsidTr="00163F71">
        <w:trPr>
          <w:cantSplit/>
          <w:trHeight w:val="245"/>
          <w:jc w:val="center"/>
        </w:trPr>
        <w:tc>
          <w:tcPr>
            <w:tcW w:w="659" w:type="pct"/>
            <w:tcBorders>
              <w:left w:val="double" w:sz="4" w:space="0" w:color="auto"/>
            </w:tcBorders>
          </w:tcPr>
          <w:p w14:paraId="35764917" w14:textId="77777777" w:rsidR="004C4A23" w:rsidRPr="000B6AFE" w:rsidRDefault="004C4A23" w:rsidP="00163F71">
            <w:pPr>
              <w:rPr>
                <w:rFonts w:cs="Arial"/>
                <w:sz w:val="19"/>
                <w:szCs w:val="19"/>
              </w:rPr>
            </w:pPr>
            <w:r w:rsidRPr="000B6AFE">
              <w:rPr>
                <w:rFonts w:cs="Arial"/>
                <w:sz w:val="19"/>
                <w:szCs w:val="19"/>
              </w:rPr>
              <w:t>GACS</w:t>
            </w:r>
          </w:p>
        </w:tc>
        <w:tc>
          <w:tcPr>
            <w:tcW w:w="1886" w:type="pct"/>
            <w:tcBorders>
              <w:right w:val="single" w:sz="4" w:space="0" w:color="auto"/>
            </w:tcBorders>
          </w:tcPr>
          <w:p w14:paraId="15DED70B" w14:textId="77777777" w:rsidR="004C4A23" w:rsidRPr="000B6AFE" w:rsidRDefault="004C4A23" w:rsidP="00163F71">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20EC89C1" w14:textId="77777777" w:rsidR="004C4A23" w:rsidRPr="000B6AFE" w:rsidRDefault="004C4A23" w:rsidP="00163F71">
            <w:pPr>
              <w:rPr>
                <w:rFonts w:cs="Arial"/>
                <w:sz w:val="19"/>
                <w:szCs w:val="19"/>
              </w:rPr>
            </w:pPr>
            <w:r w:rsidRPr="000B6AFE">
              <w:rPr>
                <w:rFonts w:cs="Arial"/>
                <w:sz w:val="19"/>
                <w:szCs w:val="19"/>
              </w:rPr>
              <w:t>kW</w:t>
            </w:r>
          </w:p>
        </w:tc>
        <w:tc>
          <w:tcPr>
            <w:tcW w:w="2061" w:type="pct"/>
            <w:tcBorders>
              <w:right w:val="double" w:sz="4" w:space="0" w:color="auto"/>
            </w:tcBorders>
          </w:tcPr>
          <w:p w14:paraId="2D6D72E7" w14:textId="77777777" w:rsidR="004C4A23" w:rsidRPr="000B6AFE" w:rsidRDefault="004C4A23" w:rsidP="00163F71">
            <w:pPr>
              <w:rPr>
                <w:rFonts w:cs="Arial"/>
                <w:sz w:val="19"/>
                <w:szCs w:val="19"/>
              </w:rPr>
            </w:pPr>
            <w:r w:rsidRPr="000B6AFE">
              <w:rPr>
                <w:rFonts w:cs="Arial"/>
                <w:sz w:val="19"/>
                <w:szCs w:val="19"/>
              </w:rPr>
              <w:t>Kilowatt</w:t>
            </w:r>
          </w:p>
        </w:tc>
      </w:tr>
      <w:tr w:rsidR="004C4A23" w:rsidRPr="000B6AFE" w14:paraId="682AE87E" w14:textId="77777777" w:rsidTr="00163F71">
        <w:trPr>
          <w:cantSplit/>
          <w:trHeight w:val="245"/>
          <w:jc w:val="center"/>
        </w:trPr>
        <w:tc>
          <w:tcPr>
            <w:tcW w:w="659" w:type="pct"/>
            <w:tcBorders>
              <w:left w:val="double" w:sz="4" w:space="0" w:color="auto"/>
            </w:tcBorders>
          </w:tcPr>
          <w:p w14:paraId="0A2E038D" w14:textId="77777777" w:rsidR="004C4A23" w:rsidRPr="000B6AFE" w:rsidRDefault="004C4A23" w:rsidP="00163F71">
            <w:pPr>
              <w:rPr>
                <w:rFonts w:cs="Arial"/>
                <w:sz w:val="19"/>
                <w:szCs w:val="19"/>
              </w:rPr>
            </w:pPr>
            <w:r w:rsidRPr="000B6AFE">
              <w:rPr>
                <w:rFonts w:cs="Arial"/>
                <w:sz w:val="19"/>
                <w:szCs w:val="19"/>
              </w:rPr>
              <w:t>GC</w:t>
            </w:r>
          </w:p>
        </w:tc>
        <w:tc>
          <w:tcPr>
            <w:tcW w:w="1886" w:type="pct"/>
            <w:tcBorders>
              <w:right w:val="single" w:sz="4" w:space="0" w:color="auto"/>
            </w:tcBorders>
          </w:tcPr>
          <w:p w14:paraId="224B0148" w14:textId="77777777" w:rsidR="004C4A23" w:rsidRPr="000B6AFE" w:rsidRDefault="004C4A23" w:rsidP="00163F71">
            <w:pPr>
              <w:rPr>
                <w:rFonts w:cs="Arial"/>
                <w:sz w:val="19"/>
                <w:szCs w:val="19"/>
              </w:rPr>
            </w:pPr>
            <w:r w:rsidRPr="000B6AFE">
              <w:rPr>
                <w:rFonts w:cs="Arial"/>
                <w:sz w:val="19"/>
                <w:szCs w:val="19"/>
              </w:rPr>
              <w:t>General Condition</w:t>
            </w:r>
          </w:p>
        </w:tc>
        <w:tc>
          <w:tcPr>
            <w:tcW w:w="394" w:type="pct"/>
            <w:tcBorders>
              <w:left w:val="single" w:sz="4" w:space="0" w:color="auto"/>
            </w:tcBorders>
          </w:tcPr>
          <w:p w14:paraId="327CDE74" w14:textId="77777777" w:rsidR="004C4A23" w:rsidRPr="000B6AFE" w:rsidRDefault="004C4A23" w:rsidP="00163F71">
            <w:pPr>
              <w:rPr>
                <w:rFonts w:cs="Arial"/>
                <w:sz w:val="19"/>
                <w:szCs w:val="19"/>
              </w:rPr>
            </w:pPr>
            <w:r w:rsidRPr="000B6AFE">
              <w:rPr>
                <w:rFonts w:cs="Arial"/>
                <w:sz w:val="19"/>
                <w:szCs w:val="19"/>
              </w:rPr>
              <w:t>lb</w:t>
            </w:r>
          </w:p>
        </w:tc>
        <w:tc>
          <w:tcPr>
            <w:tcW w:w="2061" w:type="pct"/>
            <w:tcBorders>
              <w:right w:val="double" w:sz="4" w:space="0" w:color="auto"/>
            </w:tcBorders>
          </w:tcPr>
          <w:p w14:paraId="7B6EE3ED" w14:textId="77777777" w:rsidR="004C4A23" w:rsidRPr="000B6AFE" w:rsidRDefault="004C4A23" w:rsidP="00163F71">
            <w:pPr>
              <w:rPr>
                <w:rFonts w:cs="Arial"/>
                <w:sz w:val="19"/>
                <w:szCs w:val="19"/>
              </w:rPr>
            </w:pPr>
            <w:r w:rsidRPr="000B6AFE">
              <w:rPr>
                <w:rFonts w:cs="Arial"/>
                <w:sz w:val="19"/>
                <w:szCs w:val="19"/>
              </w:rPr>
              <w:t>Pound</w:t>
            </w:r>
          </w:p>
        </w:tc>
      </w:tr>
      <w:tr w:rsidR="004C4A23" w:rsidRPr="000B6AFE" w14:paraId="3CC58DC6" w14:textId="77777777" w:rsidTr="00163F71">
        <w:trPr>
          <w:cantSplit/>
          <w:trHeight w:val="245"/>
          <w:jc w:val="center"/>
        </w:trPr>
        <w:tc>
          <w:tcPr>
            <w:tcW w:w="659" w:type="pct"/>
            <w:tcBorders>
              <w:left w:val="double" w:sz="4" w:space="0" w:color="auto"/>
            </w:tcBorders>
          </w:tcPr>
          <w:p w14:paraId="51260B1B" w14:textId="77777777" w:rsidR="004C4A23" w:rsidRPr="000B6AFE" w:rsidRDefault="004C4A23" w:rsidP="00163F71">
            <w:pPr>
              <w:rPr>
                <w:rFonts w:cs="Arial"/>
                <w:sz w:val="19"/>
                <w:szCs w:val="19"/>
              </w:rPr>
            </w:pPr>
            <w:r w:rsidRPr="000B6AFE">
              <w:rPr>
                <w:rFonts w:cs="Arial"/>
                <w:sz w:val="19"/>
                <w:szCs w:val="19"/>
              </w:rPr>
              <w:t>GHGs</w:t>
            </w:r>
          </w:p>
        </w:tc>
        <w:tc>
          <w:tcPr>
            <w:tcW w:w="1886" w:type="pct"/>
            <w:tcBorders>
              <w:right w:val="single" w:sz="4" w:space="0" w:color="auto"/>
            </w:tcBorders>
          </w:tcPr>
          <w:p w14:paraId="3B84E2C6" w14:textId="77777777" w:rsidR="004C4A23" w:rsidRPr="000B6AFE" w:rsidRDefault="004C4A23" w:rsidP="00163F71">
            <w:pPr>
              <w:rPr>
                <w:rFonts w:cs="Arial"/>
                <w:sz w:val="19"/>
                <w:szCs w:val="19"/>
              </w:rPr>
            </w:pPr>
            <w:r w:rsidRPr="000B6AFE">
              <w:rPr>
                <w:rFonts w:cs="Arial"/>
                <w:sz w:val="19"/>
                <w:szCs w:val="19"/>
              </w:rPr>
              <w:t>Greenhouse Gases</w:t>
            </w:r>
          </w:p>
        </w:tc>
        <w:tc>
          <w:tcPr>
            <w:tcW w:w="394" w:type="pct"/>
            <w:tcBorders>
              <w:left w:val="single" w:sz="4" w:space="0" w:color="auto"/>
            </w:tcBorders>
          </w:tcPr>
          <w:p w14:paraId="73FCA935" w14:textId="77777777" w:rsidR="004C4A23" w:rsidRPr="000B6AFE" w:rsidRDefault="004C4A23" w:rsidP="00163F71">
            <w:pPr>
              <w:rPr>
                <w:rFonts w:cs="Arial"/>
                <w:sz w:val="19"/>
                <w:szCs w:val="19"/>
              </w:rPr>
            </w:pPr>
            <w:r w:rsidRPr="000B6AFE">
              <w:rPr>
                <w:rFonts w:cs="Arial"/>
                <w:sz w:val="19"/>
                <w:szCs w:val="19"/>
              </w:rPr>
              <w:t>m</w:t>
            </w:r>
          </w:p>
        </w:tc>
        <w:tc>
          <w:tcPr>
            <w:tcW w:w="2061" w:type="pct"/>
            <w:tcBorders>
              <w:right w:val="double" w:sz="4" w:space="0" w:color="auto"/>
            </w:tcBorders>
          </w:tcPr>
          <w:p w14:paraId="3EF449F2" w14:textId="77777777" w:rsidR="004C4A23" w:rsidRPr="000B6AFE" w:rsidRDefault="004C4A23" w:rsidP="00163F71">
            <w:pPr>
              <w:rPr>
                <w:rFonts w:cs="Arial"/>
                <w:sz w:val="19"/>
                <w:szCs w:val="19"/>
              </w:rPr>
            </w:pPr>
            <w:r w:rsidRPr="000B6AFE">
              <w:rPr>
                <w:rFonts w:cs="Arial"/>
                <w:sz w:val="19"/>
                <w:szCs w:val="19"/>
              </w:rPr>
              <w:t>Meter</w:t>
            </w:r>
          </w:p>
        </w:tc>
      </w:tr>
      <w:tr w:rsidR="004C4A23" w:rsidRPr="000B6AFE" w14:paraId="37A04C31" w14:textId="77777777" w:rsidTr="00163F71">
        <w:trPr>
          <w:cantSplit/>
          <w:trHeight w:val="245"/>
          <w:jc w:val="center"/>
        </w:trPr>
        <w:tc>
          <w:tcPr>
            <w:tcW w:w="659" w:type="pct"/>
            <w:tcBorders>
              <w:left w:val="double" w:sz="4" w:space="0" w:color="auto"/>
            </w:tcBorders>
          </w:tcPr>
          <w:p w14:paraId="01DCBC00" w14:textId="77777777" w:rsidR="004C4A23" w:rsidRPr="000B6AFE" w:rsidRDefault="004C4A23" w:rsidP="00163F71">
            <w:pPr>
              <w:rPr>
                <w:rFonts w:cs="Arial"/>
                <w:sz w:val="19"/>
                <w:szCs w:val="19"/>
              </w:rPr>
            </w:pPr>
            <w:r w:rsidRPr="000B6AFE">
              <w:rPr>
                <w:rFonts w:cs="Arial"/>
                <w:sz w:val="19"/>
                <w:szCs w:val="19"/>
              </w:rPr>
              <w:t>HVLP</w:t>
            </w:r>
          </w:p>
        </w:tc>
        <w:tc>
          <w:tcPr>
            <w:tcW w:w="1886" w:type="pct"/>
            <w:tcBorders>
              <w:right w:val="single" w:sz="4" w:space="0" w:color="auto"/>
            </w:tcBorders>
          </w:tcPr>
          <w:p w14:paraId="0C250207" w14:textId="77777777" w:rsidR="004C4A23" w:rsidRPr="000B6AFE" w:rsidRDefault="004C4A23" w:rsidP="00163F71">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02CB789A" w14:textId="77777777" w:rsidR="004C4A23" w:rsidRPr="000B6AFE" w:rsidRDefault="004C4A23" w:rsidP="00163F71">
            <w:pPr>
              <w:rPr>
                <w:rFonts w:cs="Arial"/>
                <w:sz w:val="19"/>
                <w:szCs w:val="19"/>
              </w:rPr>
            </w:pPr>
            <w:r w:rsidRPr="000B6AFE">
              <w:rPr>
                <w:rFonts w:cs="Arial"/>
                <w:sz w:val="19"/>
                <w:szCs w:val="19"/>
              </w:rPr>
              <w:t>mg</w:t>
            </w:r>
          </w:p>
        </w:tc>
        <w:tc>
          <w:tcPr>
            <w:tcW w:w="2061" w:type="pct"/>
            <w:tcBorders>
              <w:right w:val="double" w:sz="4" w:space="0" w:color="auto"/>
            </w:tcBorders>
          </w:tcPr>
          <w:p w14:paraId="52DE5CF0" w14:textId="77777777" w:rsidR="004C4A23" w:rsidRPr="000B6AFE" w:rsidRDefault="004C4A23" w:rsidP="00163F71">
            <w:pPr>
              <w:rPr>
                <w:rFonts w:cs="Arial"/>
                <w:sz w:val="19"/>
                <w:szCs w:val="19"/>
              </w:rPr>
            </w:pPr>
            <w:r w:rsidRPr="000B6AFE">
              <w:rPr>
                <w:rFonts w:cs="Arial"/>
                <w:sz w:val="19"/>
                <w:szCs w:val="19"/>
              </w:rPr>
              <w:t>Milligram</w:t>
            </w:r>
          </w:p>
        </w:tc>
      </w:tr>
      <w:tr w:rsidR="004C4A23" w:rsidRPr="000B6AFE" w14:paraId="3AD51DE1" w14:textId="77777777" w:rsidTr="00163F71">
        <w:trPr>
          <w:cantSplit/>
          <w:trHeight w:val="245"/>
          <w:jc w:val="center"/>
        </w:trPr>
        <w:tc>
          <w:tcPr>
            <w:tcW w:w="659" w:type="pct"/>
            <w:tcBorders>
              <w:left w:val="double" w:sz="4" w:space="0" w:color="auto"/>
            </w:tcBorders>
          </w:tcPr>
          <w:p w14:paraId="1B97D80F" w14:textId="77777777" w:rsidR="004C4A23" w:rsidRPr="000B6AFE" w:rsidRDefault="004C4A23" w:rsidP="00163F71">
            <w:pPr>
              <w:rPr>
                <w:rFonts w:cs="Arial"/>
                <w:sz w:val="19"/>
                <w:szCs w:val="19"/>
              </w:rPr>
            </w:pPr>
            <w:r w:rsidRPr="000B6AFE">
              <w:rPr>
                <w:rFonts w:cs="Arial"/>
                <w:sz w:val="19"/>
                <w:szCs w:val="19"/>
              </w:rPr>
              <w:t>ID</w:t>
            </w:r>
          </w:p>
        </w:tc>
        <w:tc>
          <w:tcPr>
            <w:tcW w:w="1886" w:type="pct"/>
            <w:tcBorders>
              <w:right w:val="single" w:sz="4" w:space="0" w:color="auto"/>
            </w:tcBorders>
          </w:tcPr>
          <w:p w14:paraId="2B486C46" w14:textId="77777777" w:rsidR="004C4A23" w:rsidRPr="000B6AFE" w:rsidRDefault="004C4A23" w:rsidP="00163F71">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146E9572" w14:textId="77777777" w:rsidR="004C4A23" w:rsidRPr="000B6AFE" w:rsidRDefault="004C4A23" w:rsidP="00163F71">
            <w:pPr>
              <w:rPr>
                <w:rFonts w:cs="Arial"/>
                <w:sz w:val="19"/>
                <w:szCs w:val="19"/>
              </w:rPr>
            </w:pPr>
            <w:r w:rsidRPr="000B6AFE">
              <w:rPr>
                <w:rFonts w:cs="Arial"/>
                <w:sz w:val="19"/>
                <w:szCs w:val="19"/>
              </w:rPr>
              <w:t>mm</w:t>
            </w:r>
          </w:p>
        </w:tc>
        <w:tc>
          <w:tcPr>
            <w:tcW w:w="2061" w:type="pct"/>
            <w:tcBorders>
              <w:right w:val="double" w:sz="4" w:space="0" w:color="auto"/>
            </w:tcBorders>
          </w:tcPr>
          <w:p w14:paraId="7167EBFC" w14:textId="77777777" w:rsidR="004C4A23" w:rsidRPr="000B6AFE" w:rsidRDefault="004C4A23" w:rsidP="00163F71">
            <w:pPr>
              <w:rPr>
                <w:rFonts w:cs="Arial"/>
                <w:sz w:val="19"/>
                <w:szCs w:val="19"/>
              </w:rPr>
            </w:pPr>
            <w:r w:rsidRPr="000B6AFE">
              <w:rPr>
                <w:rFonts w:cs="Arial"/>
                <w:sz w:val="19"/>
                <w:szCs w:val="19"/>
              </w:rPr>
              <w:t>Millimeter</w:t>
            </w:r>
          </w:p>
        </w:tc>
      </w:tr>
      <w:tr w:rsidR="004C4A23" w:rsidRPr="000B6AFE" w14:paraId="63FCD292" w14:textId="77777777" w:rsidTr="00163F71">
        <w:trPr>
          <w:cantSplit/>
          <w:trHeight w:val="245"/>
          <w:jc w:val="center"/>
        </w:trPr>
        <w:tc>
          <w:tcPr>
            <w:tcW w:w="659" w:type="pct"/>
            <w:tcBorders>
              <w:left w:val="double" w:sz="4" w:space="0" w:color="auto"/>
            </w:tcBorders>
          </w:tcPr>
          <w:p w14:paraId="1CE819FB" w14:textId="77777777" w:rsidR="004C4A23" w:rsidRPr="000B6AFE" w:rsidRDefault="004C4A23" w:rsidP="00163F71">
            <w:pPr>
              <w:rPr>
                <w:rFonts w:cs="Arial"/>
                <w:sz w:val="19"/>
                <w:szCs w:val="19"/>
              </w:rPr>
            </w:pPr>
            <w:r w:rsidRPr="000B6AFE">
              <w:rPr>
                <w:rFonts w:cs="Arial"/>
                <w:sz w:val="19"/>
                <w:szCs w:val="19"/>
              </w:rPr>
              <w:t>IRSL</w:t>
            </w:r>
          </w:p>
        </w:tc>
        <w:tc>
          <w:tcPr>
            <w:tcW w:w="1886" w:type="pct"/>
            <w:tcBorders>
              <w:right w:val="single" w:sz="4" w:space="0" w:color="auto"/>
            </w:tcBorders>
          </w:tcPr>
          <w:p w14:paraId="0F39727A" w14:textId="77777777" w:rsidR="004C4A23" w:rsidRPr="000B6AFE" w:rsidRDefault="004C4A23" w:rsidP="00163F71">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29E95FF4" w14:textId="77777777" w:rsidR="004C4A23" w:rsidRPr="000B6AFE" w:rsidRDefault="004C4A23" w:rsidP="00163F71">
            <w:pPr>
              <w:rPr>
                <w:rFonts w:cs="Arial"/>
                <w:sz w:val="19"/>
                <w:szCs w:val="19"/>
              </w:rPr>
            </w:pPr>
            <w:r w:rsidRPr="000B6AFE">
              <w:rPr>
                <w:rFonts w:cs="Arial"/>
                <w:sz w:val="19"/>
                <w:szCs w:val="19"/>
              </w:rPr>
              <w:t>MM</w:t>
            </w:r>
          </w:p>
        </w:tc>
        <w:tc>
          <w:tcPr>
            <w:tcW w:w="2061" w:type="pct"/>
            <w:tcBorders>
              <w:right w:val="double" w:sz="4" w:space="0" w:color="auto"/>
            </w:tcBorders>
          </w:tcPr>
          <w:p w14:paraId="7912DEDE" w14:textId="77777777" w:rsidR="004C4A23" w:rsidRPr="000B6AFE" w:rsidRDefault="004C4A23" w:rsidP="00163F71">
            <w:pPr>
              <w:rPr>
                <w:rFonts w:cs="Arial"/>
                <w:sz w:val="19"/>
                <w:szCs w:val="19"/>
              </w:rPr>
            </w:pPr>
            <w:r w:rsidRPr="000B6AFE">
              <w:rPr>
                <w:rFonts w:cs="Arial"/>
                <w:sz w:val="19"/>
                <w:szCs w:val="19"/>
              </w:rPr>
              <w:t>Million</w:t>
            </w:r>
          </w:p>
        </w:tc>
      </w:tr>
      <w:tr w:rsidR="004C4A23" w:rsidRPr="000B6AFE" w14:paraId="66E9563B" w14:textId="77777777" w:rsidTr="00163F71">
        <w:trPr>
          <w:cantSplit/>
          <w:trHeight w:val="245"/>
          <w:jc w:val="center"/>
        </w:trPr>
        <w:tc>
          <w:tcPr>
            <w:tcW w:w="659" w:type="pct"/>
            <w:tcBorders>
              <w:left w:val="double" w:sz="4" w:space="0" w:color="auto"/>
            </w:tcBorders>
          </w:tcPr>
          <w:p w14:paraId="752728D7" w14:textId="77777777" w:rsidR="004C4A23" w:rsidRPr="000B6AFE" w:rsidRDefault="004C4A23" w:rsidP="00163F71">
            <w:pPr>
              <w:rPr>
                <w:rFonts w:cs="Arial"/>
                <w:sz w:val="19"/>
                <w:szCs w:val="19"/>
              </w:rPr>
            </w:pPr>
            <w:r w:rsidRPr="000B6AFE">
              <w:rPr>
                <w:rFonts w:cs="Arial"/>
                <w:sz w:val="19"/>
                <w:szCs w:val="19"/>
              </w:rPr>
              <w:t>ITSL</w:t>
            </w:r>
          </w:p>
        </w:tc>
        <w:tc>
          <w:tcPr>
            <w:tcW w:w="1886" w:type="pct"/>
            <w:tcBorders>
              <w:right w:val="single" w:sz="4" w:space="0" w:color="auto"/>
            </w:tcBorders>
          </w:tcPr>
          <w:p w14:paraId="7A56BF55" w14:textId="77777777" w:rsidR="004C4A23" w:rsidRPr="000B6AFE" w:rsidRDefault="004C4A23" w:rsidP="00163F71">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6CF70A33" w14:textId="77777777" w:rsidR="004C4A23" w:rsidRPr="000B6AFE" w:rsidRDefault="004C4A23" w:rsidP="00163F71">
            <w:pPr>
              <w:rPr>
                <w:rFonts w:cs="Arial"/>
                <w:sz w:val="19"/>
                <w:szCs w:val="19"/>
              </w:rPr>
            </w:pPr>
            <w:r w:rsidRPr="000B6AFE">
              <w:rPr>
                <w:rFonts w:cs="Arial"/>
                <w:sz w:val="19"/>
                <w:szCs w:val="19"/>
              </w:rPr>
              <w:t>MW</w:t>
            </w:r>
          </w:p>
        </w:tc>
        <w:tc>
          <w:tcPr>
            <w:tcW w:w="2061" w:type="pct"/>
            <w:tcBorders>
              <w:right w:val="double" w:sz="4" w:space="0" w:color="auto"/>
            </w:tcBorders>
          </w:tcPr>
          <w:p w14:paraId="5C4F3D23" w14:textId="77777777" w:rsidR="004C4A23" w:rsidRPr="000B6AFE" w:rsidRDefault="004C4A23" w:rsidP="00163F71">
            <w:pPr>
              <w:rPr>
                <w:rFonts w:cs="Arial"/>
                <w:sz w:val="19"/>
                <w:szCs w:val="19"/>
              </w:rPr>
            </w:pPr>
            <w:r w:rsidRPr="000B6AFE">
              <w:rPr>
                <w:rFonts w:cs="Arial"/>
                <w:sz w:val="19"/>
                <w:szCs w:val="19"/>
              </w:rPr>
              <w:t>Megawatts</w:t>
            </w:r>
          </w:p>
        </w:tc>
      </w:tr>
      <w:tr w:rsidR="004C4A23" w:rsidRPr="000B6AFE" w14:paraId="1A360FA5" w14:textId="77777777" w:rsidTr="00163F71">
        <w:trPr>
          <w:cantSplit/>
          <w:trHeight w:val="245"/>
          <w:jc w:val="center"/>
        </w:trPr>
        <w:tc>
          <w:tcPr>
            <w:tcW w:w="659" w:type="pct"/>
            <w:tcBorders>
              <w:left w:val="double" w:sz="4" w:space="0" w:color="auto"/>
            </w:tcBorders>
          </w:tcPr>
          <w:p w14:paraId="209E1291" w14:textId="77777777" w:rsidR="004C4A23" w:rsidRPr="000B6AFE" w:rsidRDefault="004C4A23" w:rsidP="00163F71">
            <w:pPr>
              <w:rPr>
                <w:rFonts w:cs="Arial"/>
                <w:sz w:val="19"/>
                <w:szCs w:val="19"/>
              </w:rPr>
            </w:pPr>
            <w:r w:rsidRPr="000B6AFE">
              <w:rPr>
                <w:rFonts w:cs="Arial"/>
                <w:sz w:val="19"/>
                <w:szCs w:val="19"/>
              </w:rPr>
              <w:t>LAER</w:t>
            </w:r>
          </w:p>
        </w:tc>
        <w:tc>
          <w:tcPr>
            <w:tcW w:w="1886" w:type="pct"/>
            <w:tcBorders>
              <w:right w:val="single" w:sz="4" w:space="0" w:color="auto"/>
            </w:tcBorders>
          </w:tcPr>
          <w:p w14:paraId="6B3B0530" w14:textId="77777777" w:rsidR="004C4A23" w:rsidRPr="000B6AFE" w:rsidRDefault="004C4A23" w:rsidP="00163F71">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5242EB56" w14:textId="77777777" w:rsidR="004C4A23" w:rsidRPr="000B6AFE" w:rsidRDefault="004C4A23" w:rsidP="00163F71">
            <w:pPr>
              <w:rPr>
                <w:rFonts w:cs="Arial"/>
                <w:sz w:val="19"/>
                <w:szCs w:val="19"/>
              </w:rPr>
            </w:pPr>
            <w:r w:rsidRPr="000B6AFE">
              <w:rPr>
                <w:rFonts w:cs="Arial"/>
                <w:sz w:val="19"/>
                <w:szCs w:val="19"/>
              </w:rPr>
              <w:t>NMOC</w:t>
            </w:r>
          </w:p>
        </w:tc>
        <w:tc>
          <w:tcPr>
            <w:tcW w:w="2061" w:type="pct"/>
            <w:tcBorders>
              <w:right w:val="double" w:sz="4" w:space="0" w:color="auto"/>
            </w:tcBorders>
          </w:tcPr>
          <w:p w14:paraId="6C4B2778" w14:textId="77777777" w:rsidR="004C4A23" w:rsidRPr="000B6AFE" w:rsidRDefault="004C4A23" w:rsidP="00163F71">
            <w:pPr>
              <w:rPr>
                <w:rFonts w:cs="Arial"/>
                <w:sz w:val="19"/>
                <w:szCs w:val="19"/>
              </w:rPr>
            </w:pPr>
            <w:r w:rsidRPr="000B6AFE">
              <w:rPr>
                <w:rFonts w:cs="Arial"/>
                <w:sz w:val="19"/>
                <w:szCs w:val="19"/>
              </w:rPr>
              <w:t>Non-methane Organic Compounds</w:t>
            </w:r>
          </w:p>
        </w:tc>
      </w:tr>
      <w:tr w:rsidR="004C4A23" w:rsidRPr="000B6AFE" w14:paraId="3A769C83" w14:textId="77777777" w:rsidTr="00163F71">
        <w:trPr>
          <w:cantSplit/>
          <w:trHeight w:val="245"/>
          <w:jc w:val="center"/>
        </w:trPr>
        <w:tc>
          <w:tcPr>
            <w:tcW w:w="659" w:type="pct"/>
            <w:tcBorders>
              <w:left w:val="double" w:sz="4" w:space="0" w:color="auto"/>
            </w:tcBorders>
          </w:tcPr>
          <w:p w14:paraId="2702F9E5" w14:textId="77777777" w:rsidR="004C4A23" w:rsidRPr="000B6AFE" w:rsidRDefault="004C4A23" w:rsidP="00163F71">
            <w:pPr>
              <w:rPr>
                <w:rFonts w:cs="Arial"/>
                <w:sz w:val="19"/>
                <w:szCs w:val="19"/>
              </w:rPr>
            </w:pPr>
            <w:r w:rsidRPr="000B6AFE">
              <w:rPr>
                <w:rFonts w:cs="Arial"/>
                <w:sz w:val="19"/>
                <w:szCs w:val="19"/>
              </w:rPr>
              <w:t>MACT</w:t>
            </w:r>
          </w:p>
        </w:tc>
        <w:tc>
          <w:tcPr>
            <w:tcW w:w="1886" w:type="pct"/>
            <w:tcBorders>
              <w:right w:val="single" w:sz="4" w:space="0" w:color="auto"/>
            </w:tcBorders>
          </w:tcPr>
          <w:p w14:paraId="38398E93" w14:textId="77777777" w:rsidR="004C4A23" w:rsidRPr="000B6AFE" w:rsidRDefault="004C4A23" w:rsidP="00163F71">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131F62B7" w14:textId="77777777" w:rsidR="004C4A23" w:rsidRPr="000B6AFE" w:rsidRDefault="004C4A23" w:rsidP="00163F71">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361ABAA2" w14:textId="77777777" w:rsidR="004C4A23" w:rsidRPr="000B6AFE" w:rsidRDefault="004C4A23" w:rsidP="00163F71">
            <w:pPr>
              <w:rPr>
                <w:rFonts w:cs="Arial"/>
                <w:sz w:val="19"/>
                <w:szCs w:val="19"/>
              </w:rPr>
            </w:pPr>
            <w:r w:rsidRPr="000B6AFE">
              <w:rPr>
                <w:rFonts w:cs="Arial"/>
                <w:sz w:val="19"/>
                <w:szCs w:val="19"/>
              </w:rPr>
              <w:t>Oxides of Nitrogen</w:t>
            </w:r>
          </w:p>
        </w:tc>
      </w:tr>
      <w:tr w:rsidR="004C4A23" w:rsidRPr="000B6AFE" w14:paraId="45D06C74" w14:textId="77777777" w:rsidTr="00163F71">
        <w:trPr>
          <w:cantSplit/>
          <w:trHeight w:val="245"/>
          <w:jc w:val="center"/>
        </w:trPr>
        <w:tc>
          <w:tcPr>
            <w:tcW w:w="659" w:type="pct"/>
            <w:tcBorders>
              <w:left w:val="double" w:sz="4" w:space="0" w:color="auto"/>
            </w:tcBorders>
          </w:tcPr>
          <w:p w14:paraId="735F2840" w14:textId="77777777" w:rsidR="004C4A23" w:rsidRPr="000B6AFE" w:rsidRDefault="004C4A23" w:rsidP="00163F71">
            <w:pPr>
              <w:rPr>
                <w:rFonts w:cs="Arial"/>
                <w:sz w:val="19"/>
                <w:szCs w:val="19"/>
              </w:rPr>
            </w:pPr>
            <w:r w:rsidRPr="000B6AFE">
              <w:rPr>
                <w:rFonts w:cs="Arial"/>
                <w:sz w:val="19"/>
                <w:szCs w:val="19"/>
              </w:rPr>
              <w:t>MAERS</w:t>
            </w:r>
          </w:p>
        </w:tc>
        <w:tc>
          <w:tcPr>
            <w:tcW w:w="1886" w:type="pct"/>
            <w:tcBorders>
              <w:right w:val="single" w:sz="4" w:space="0" w:color="auto"/>
            </w:tcBorders>
          </w:tcPr>
          <w:p w14:paraId="24981736" w14:textId="77777777" w:rsidR="004C4A23" w:rsidRPr="000B6AFE" w:rsidRDefault="004C4A23" w:rsidP="00163F71">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79BF451C" w14:textId="77777777" w:rsidR="004C4A23" w:rsidRPr="000B6AFE" w:rsidRDefault="004C4A23" w:rsidP="00163F71">
            <w:pPr>
              <w:rPr>
                <w:rFonts w:cs="Arial"/>
                <w:sz w:val="19"/>
                <w:szCs w:val="19"/>
              </w:rPr>
            </w:pPr>
            <w:r w:rsidRPr="000B6AFE">
              <w:rPr>
                <w:rFonts w:cs="Arial"/>
                <w:sz w:val="19"/>
                <w:szCs w:val="19"/>
              </w:rPr>
              <w:t>ng</w:t>
            </w:r>
          </w:p>
        </w:tc>
        <w:tc>
          <w:tcPr>
            <w:tcW w:w="2061" w:type="pct"/>
            <w:tcBorders>
              <w:right w:val="double" w:sz="4" w:space="0" w:color="auto"/>
            </w:tcBorders>
          </w:tcPr>
          <w:p w14:paraId="39CB42DA" w14:textId="77777777" w:rsidR="004C4A23" w:rsidRPr="000B6AFE" w:rsidRDefault="004C4A23" w:rsidP="00163F71">
            <w:pPr>
              <w:rPr>
                <w:rFonts w:cs="Arial"/>
                <w:sz w:val="19"/>
                <w:szCs w:val="19"/>
              </w:rPr>
            </w:pPr>
            <w:r w:rsidRPr="000B6AFE">
              <w:rPr>
                <w:rFonts w:cs="Arial"/>
                <w:sz w:val="19"/>
                <w:szCs w:val="19"/>
              </w:rPr>
              <w:t>Nanogram</w:t>
            </w:r>
          </w:p>
        </w:tc>
      </w:tr>
      <w:tr w:rsidR="004C4A23" w:rsidRPr="000B6AFE" w14:paraId="1AB95B8B" w14:textId="77777777" w:rsidTr="00163F71">
        <w:trPr>
          <w:cantSplit/>
          <w:trHeight w:val="218"/>
          <w:jc w:val="center"/>
        </w:trPr>
        <w:tc>
          <w:tcPr>
            <w:tcW w:w="659" w:type="pct"/>
            <w:tcBorders>
              <w:left w:val="double" w:sz="4" w:space="0" w:color="auto"/>
            </w:tcBorders>
          </w:tcPr>
          <w:p w14:paraId="67DD6E03" w14:textId="77777777" w:rsidR="004C4A23" w:rsidRPr="000B6AFE" w:rsidRDefault="004C4A23" w:rsidP="00163F71">
            <w:pPr>
              <w:rPr>
                <w:rFonts w:cs="Arial"/>
                <w:sz w:val="19"/>
                <w:szCs w:val="19"/>
              </w:rPr>
            </w:pPr>
            <w:r w:rsidRPr="000B6AFE">
              <w:rPr>
                <w:rFonts w:cs="Arial"/>
                <w:sz w:val="19"/>
                <w:szCs w:val="19"/>
              </w:rPr>
              <w:t>MAP</w:t>
            </w:r>
          </w:p>
        </w:tc>
        <w:tc>
          <w:tcPr>
            <w:tcW w:w="1886" w:type="pct"/>
            <w:tcBorders>
              <w:right w:val="single" w:sz="4" w:space="0" w:color="auto"/>
            </w:tcBorders>
          </w:tcPr>
          <w:p w14:paraId="34D25B0F" w14:textId="77777777" w:rsidR="004C4A23" w:rsidRPr="000B6AFE" w:rsidRDefault="004C4A23" w:rsidP="00163F71">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04FC0C7E" w14:textId="77777777" w:rsidR="004C4A23" w:rsidRPr="000B6AFE" w:rsidRDefault="004C4A23" w:rsidP="00163F71">
            <w:pPr>
              <w:rPr>
                <w:rFonts w:cs="Arial"/>
                <w:sz w:val="19"/>
                <w:szCs w:val="19"/>
              </w:rPr>
            </w:pPr>
            <w:r w:rsidRPr="000B6AFE">
              <w:rPr>
                <w:rFonts w:cs="Arial"/>
                <w:sz w:val="19"/>
                <w:szCs w:val="19"/>
              </w:rPr>
              <w:t>PM</w:t>
            </w:r>
          </w:p>
        </w:tc>
        <w:tc>
          <w:tcPr>
            <w:tcW w:w="2061" w:type="pct"/>
            <w:tcBorders>
              <w:right w:val="double" w:sz="4" w:space="0" w:color="auto"/>
            </w:tcBorders>
          </w:tcPr>
          <w:p w14:paraId="54780089" w14:textId="77777777" w:rsidR="004C4A23" w:rsidRPr="000B6AFE" w:rsidRDefault="004C4A23" w:rsidP="00163F71">
            <w:pPr>
              <w:rPr>
                <w:rFonts w:cs="Arial"/>
                <w:sz w:val="19"/>
                <w:szCs w:val="19"/>
              </w:rPr>
            </w:pPr>
            <w:r w:rsidRPr="000B6AFE">
              <w:rPr>
                <w:rFonts w:cs="Arial"/>
                <w:sz w:val="19"/>
                <w:szCs w:val="19"/>
              </w:rPr>
              <w:t>Particulate Matter</w:t>
            </w:r>
          </w:p>
        </w:tc>
      </w:tr>
      <w:tr w:rsidR="004C4A23" w:rsidRPr="000B6AFE" w14:paraId="4A56B701" w14:textId="77777777" w:rsidTr="00163F71">
        <w:trPr>
          <w:cantSplit/>
          <w:trHeight w:val="245"/>
          <w:jc w:val="center"/>
        </w:trPr>
        <w:tc>
          <w:tcPr>
            <w:tcW w:w="659" w:type="pct"/>
            <w:tcBorders>
              <w:left w:val="double" w:sz="4" w:space="0" w:color="auto"/>
            </w:tcBorders>
          </w:tcPr>
          <w:p w14:paraId="53F999D1" w14:textId="77777777" w:rsidR="004C4A23" w:rsidRPr="000B6AFE" w:rsidRDefault="004C4A23" w:rsidP="00163F71">
            <w:pPr>
              <w:rPr>
                <w:rFonts w:cs="Arial"/>
                <w:sz w:val="19"/>
                <w:szCs w:val="19"/>
              </w:rPr>
            </w:pPr>
            <w:r w:rsidRPr="000B6AFE">
              <w:rPr>
                <w:rFonts w:cs="Arial"/>
                <w:sz w:val="19"/>
                <w:szCs w:val="19"/>
              </w:rPr>
              <w:t>MSDS</w:t>
            </w:r>
          </w:p>
        </w:tc>
        <w:tc>
          <w:tcPr>
            <w:tcW w:w="1886" w:type="pct"/>
            <w:tcBorders>
              <w:right w:val="single" w:sz="4" w:space="0" w:color="auto"/>
            </w:tcBorders>
          </w:tcPr>
          <w:p w14:paraId="298EDB37" w14:textId="77777777" w:rsidR="004C4A23" w:rsidRPr="000B6AFE" w:rsidRDefault="004C4A23" w:rsidP="00163F71">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687CA339" w14:textId="77777777" w:rsidR="004C4A23" w:rsidRPr="000B6AFE" w:rsidRDefault="004C4A23" w:rsidP="00163F71">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108E9E2C" w14:textId="77777777" w:rsidR="004C4A23" w:rsidRPr="000B6AFE" w:rsidRDefault="004C4A23" w:rsidP="00163F71">
            <w:pPr>
              <w:rPr>
                <w:rFonts w:cs="Arial"/>
                <w:sz w:val="19"/>
                <w:szCs w:val="19"/>
              </w:rPr>
            </w:pPr>
            <w:r w:rsidRPr="000B6AFE">
              <w:rPr>
                <w:rFonts w:cs="Arial"/>
                <w:sz w:val="19"/>
                <w:szCs w:val="19"/>
              </w:rPr>
              <w:t>Particulate Matter equal to or less than 10 microns in diameter</w:t>
            </w:r>
          </w:p>
        </w:tc>
      </w:tr>
      <w:tr w:rsidR="004C4A23" w:rsidRPr="000B6AFE" w14:paraId="49FAA837" w14:textId="77777777" w:rsidTr="00163F71">
        <w:trPr>
          <w:cantSplit/>
          <w:trHeight w:val="245"/>
          <w:jc w:val="center"/>
        </w:trPr>
        <w:tc>
          <w:tcPr>
            <w:tcW w:w="659" w:type="pct"/>
            <w:tcBorders>
              <w:left w:val="double" w:sz="4" w:space="0" w:color="auto"/>
            </w:tcBorders>
          </w:tcPr>
          <w:p w14:paraId="7BB783F7" w14:textId="77777777" w:rsidR="004C4A23" w:rsidRPr="000B6AFE" w:rsidRDefault="004C4A23" w:rsidP="00163F71">
            <w:pPr>
              <w:rPr>
                <w:rFonts w:cs="Arial"/>
                <w:sz w:val="19"/>
                <w:szCs w:val="19"/>
              </w:rPr>
            </w:pPr>
            <w:r w:rsidRPr="000B6AFE">
              <w:rPr>
                <w:rFonts w:cs="Arial"/>
                <w:sz w:val="19"/>
                <w:szCs w:val="19"/>
              </w:rPr>
              <w:t>NA</w:t>
            </w:r>
          </w:p>
        </w:tc>
        <w:tc>
          <w:tcPr>
            <w:tcW w:w="1886" w:type="pct"/>
            <w:tcBorders>
              <w:right w:val="single" w:sz="4" w:space="0" w:color="auto"/>
            </w:tcBorders>
          </w:tcPr>
          <w:p w14:paraId="4A4E9C6E" w14:textId="77777777" w:rsidR="004C4A23" w:rsidRPr="000B6AFE" w:rsidRDefault="004C4A23" w:rsidP="00163F71">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44D411FC" w14:textId="77777777" w:rsidR="004C4A23" w:rsidRPr="000B6AFE" w:rsidRDefault="004C4A23" w:rsidP="00163F71">
            <w:pPr>
              <w:rPr>
                <w:rFonts w:cs="Arial"/>
                <w:sz w:val="19"/>
                <w:szCs w:val="19"/>
              </w:rPr>
            </w:pPr>
          </w:p>
        </w:tc>
        <w:tc>
          <w:tcPr>
            <w:tcW w:w="2061" w:type="pct"/>
            <w:vMerge/>
            <w:tcBorders>
              <w:right w:val="double" w:sz="4" w:space="0" w:color="auto"/>
            </w:tcBorders>
          </w:tcPr>
          <w:p w14:paraId="16C2CB37" w14:textId="77777777" w:rsidR="004C4A23" w:rsidRPr="000B6AFE" w:rsidRDefault="004C4A23" w:rsidP="00163F71">
            <w:pPr>
              <w:rPr>
                <w:rFonts w:cs="Arial"/>
                <w:sz w:val="19"/>
                <w:szCs w:val="19"/>
              </w:rPr>
            </w:pPr>
          </w:p>
        </w:tc>
      </w:tr>
      <w:tr w:rsidR="004C4A23" w:rsidRPr="000B6AFE" w14:paraId="1A8BC2AF" w14:textId="77777777" w:rsidTr="00163F71">
        <w:trPr>
          <w:cantSplit/>
          <w:trHeight w:val="218"/>
          <w:jc w:val="center"/>
        </w:trPr>
        <w:tc>
          <w:tcPr>
            <w:tcW w:w="659" w:type="pct"/>
            <w:tcBorders>
              <w:left w:val="double" w:sz="4" w:space="0" w:color="auto"/>
              <w:bottom w:val="nil"/>
            </w:tcBorders>
          </w:tcPr>
          <w:p w14:paraId="30141867" w14:textId="77777777" w:rsidR="004C4A23" w:rsidRPr="000B6AFE" w:rsidRDefault="004C4A23" w:rsidP="00163F71">
            <w:pPr>
              <w:rPr>
                <w:rFonts w:cs="Arial"/>
                <w:sz w:val="19"/>
                <w:szCs w:val="19"/>
              </w:rPr>
            </w:pPr>
            <w:r w:rsidRPr="000B6AFE">
              <w:rPr>
                <w:rFonts w:cs="Arial"/>
                <w:sz w:val="19"/>
                <w:szCs w:val="19"/>
              </w:rPr>
              <w:t>NAAQS</w:t>
            </w:r>
          </w:p>
        </w:tc>
        <w:tc>
          <w:tcPr>
            <w:tcW w:w="1886" w:type="pct"/>
            <w:tcBorders>
              <w:right w:val="single" w:sz="4" w:space="0" w:color="auto"/>
            </w:tcBorders>
          </w:tcPr>
          <w:p w14:paraId="0DF8F9C4" w14:textId="77777777" w:rsidR="004C4A23" w:rsidRPr="000B6AFE" w:rsidRDefault="004C4A23" w:rsidP="00163F71">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23929F95" w14:textId="77777777" w:rsidR="004C4A23" w:rsidRPr="000B6AFE" w:rsidRDefault="004C4A23" w:rsidP="00163F71">
            <w:pPr>
              <w:rPr>
                <w:rFonts w:cs="Arial"/>
                <w:sz w:val="19"/>
                <w:szCs w:val="19"/>
              </w:rPr>
            </w:pPr>
            <w:r w:rsidRPr="000B6AFE">
              <w:rPr>
                <w:rFonts w:cs="Arial"/>
                <w:sz w:val="19"/>
                <w:szCs w:val="19"/>
              </w:rPr>
              <w:t>PM2.5</w:t>
            </w:r>
          </w:p>
        </w:tc>
        <w:tc>
          <w:tcPr>
            <w:tcW w:w="2061" w:type="pct"/>
            <w:tcBorders>
              <w:right w:val="double" w:sz="4" w:space="0" w:color="auto"/>
            </w:tcBorders>
          </w:tcPr>
          <w:p w14:paraId="4B00E6A1" w14:textId="77777777" w:rsidR="004C4A23" w:rsidRPr="000B6AFE" w:rsidRDefault="004C4A23" w:rsidP="00163F71">
            <w:pPr>
              <w:rPr>
                <w:rFonts w:cs="Arial"/>
                <w:sz w:val="19"/>
                <w:szCs w:val="19"/>
              </w:rPr>
            </w:pPr>
            <w:r w:rsidRPr="000B6AFE">
              <w:rPr>
                <w:rFonts w:cs="Arial"/>
                <w:sz w:val="19"/>
                <w:szCs w:val="19"/>
              </w:rPr>
              <w:t>Particulate Matter equal to or less than 2.5</w:t>
            </w:r>
          </w:p>
          <w:p w14:paraId="7C9C7D9C" w14:textId="77777777" w:rsidR="004C4A23" w:rsidRPr="000B6AFE" w:rsidRDefault="004C4A23" w:rsidP="00163F71">
            <w:pPr>
              <w:rPr>
                <w:rFonts w:cs="Arial"/>
                <w:sz w:val="19"/>
                <w:szCs w:val="19"/>
              </w:rPr>
            </w:pPr>
            <w:r w:rsidRPr="000B6AFE">
              <w:rPr>
                <w:rFonts w:cs="Arial"/>
                <w:sz w:val="19"/>
                <w:szCs w:val="19"/>
              </w:rPr>
              <w:t>microns in diameter</w:t>
            </w:r>
          </w:p>
        </w:tc>
      </w:tr>
      <w:tr w:rsidR="004C4A23" w:rsidRPr="000B6AFE" w14:paraId="6C1AED82" w14:textId="77777777" w:rsidTr="00163F71">
        <w:trPr>
          <w:cantSplit/>
          <w:trHeight w:val="218"/>
          <w:jc w:val="center"/>
        </w:trPr>
        <w:tc>
          <w:tcPr>
            <w:tcW w:w="659" w:type="pct"/>
            <w:vMerge w:val="restart"/>
            <w:tcBorders>
              <w:left w:val="double" w:sz="4" w:space="0" w:color="auto"/>
            </w:tcBorders>
          </w:tcPr>
          <w:p w14:paraId="7EB87489" w14:textId="77777777" w:rsidR="004C4A23" w:rsidRPr="000B6AFE" w:rsidRDefault="004C4A23" w:rsidP="00163F71">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055B981F" w14:textId="77777777" w:rsidR="004C4A23" w:rsidRPr="000B6AFE" w:rsidRDefault="004C4A23" w:rsidP="00163F71">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25E7838D" w14:textId="77777777" w:rsidR="004C4A23" w:rsidRPr="000B6AFE" w:rsidRDefault="004C4A23" w:rsidP="00163F71">
            <w:pPr>
              <w:rPr>
                <w:rFonts w:cs="Arial"/>
                <w:sz w:val="19"/>
                <w:szCs w:val="19"/>
              </w:rPr>
            </w:pPr>
            <w:proofErr w:type="spellStart"/>
            <w:r w:rsidRPr="000B6AFE">
              <w:rPr>
                <w:rFonts w:cs="Arial"/>
                <w:sz w:val="19"/>
                <w:szCs w:val="19"/>
              </w:rPr>
              <w:t>pph</w:t>
            </w:r>
            <w:proofErr w:type="spellEnd"/>
          </w:p>
        </w:tc>
        <w:tc>
          <w:tcPr>
            <w:tcW w:w="2061" w:type="pct"/>
            <w:tcBorders>
              <w:right w:val="double" w:sz="4" w:space="0" w:color="auto"/>
            </w:tcBorders>
          </w:tcPr>
          <w:p w14:paraId="3DAE8B18" w14:textId="77777777" w:rsidR="004C4A23" w:rsidRPr="000B6AFE" w:rsidRDefault="004C4A23" w:rsidP="00163F71">
            <w:pPr>
              <w:rPr>
                <w:rFonts w:cs="Arial"/>
                <w:sz w:val="19"/>
                <w:szCs w:val="19"/>
              </w:rPr>
            </w:pPr>
            <w:r w:rsidRPr="000B6AFE">
              <w:rPr>
                <w:rFonts w:cs="Arial"/>
                <w:sz w:val="19"/>
                <w:szCs w:val="19"/>
              </w:rPr>
              <w:t>Pounds per hour</w:t>
            </w:r>
          </w:p>
        </w:tc>
      </w:tr>
      <w:tr w:rsidR="004C4A23" w:rsidRPr="000B6AFE" w14:paraId="74527D71" w14:textId="77777777" w:rsidTr="00163F71">
        <w:trPr>
          <w:cantSplit/>
          <w:trHeight w:val="217"/>
          <w:jc w:val="center"/>
        </w:trPr>
        <w:tc>
          <w:tcPr>
            <w:tcW w:w="659" w:type="pct"/>
            <w:vMerge/>
            <w:tcBorders>
              <w:left w:val="double" w:sz="4" w:space="0" w:color="auto"/>
              <w:bottom w:val="nil"/>
            </w:tcBorders>
          </w:tcPr>
          <w:p w14:paraId="6016939A" w14:textId="77777777" w:rsidR="004C4A23" w:rsidRPr="000B6AFE" w:rsidRDefault="004C4A23" w:rsidP="00163F71">
            <w:pPr>
              <w:rPr>
                <w:rFonts w:cs="Arial"/>
                <w:sz w:val="19"/>
                <w:szCs w:val="19"/>
              </w:rPr>
            </w:pPr>
          </w:p>
        </w:tc>
        <w:tc>
          <w:tcPr>
            <w:tcW w:w="1886" w:type="pct"/>
            <w:vMerge/>
            <w:tcBorders>
              <w:right w:val="single" w:sz="4" w:space="0" w:color="auto"/>
            </w:tcBorders>
          </w:tcPr>
          <w:p w14:paraId="5D29730E" w14:textId="77777777" w:rsidR="004C4A23" w:rsidRPr="000B6AFE" w:rsidRDefault="004C4A23" w:rsidP="00163F71">
            <w:pPr>
              <w:rPr>
                <w:rFonts w:cs="Arial"/>
                <w:sz w:val="19"/>
                <w:szCs w:val="19"/>
              </w:rPr>
            </w:pPr>
          </w:p>
        </w:tc>
        <w:tc>
          <w:tcPr>
            <w:tcW w:w="394" w:type="pct"/>
            <w:tcBorders>
              <w:left w:val="single" w:sz="4" w:space="0" w:color="auto"/>
              <w:bottom w:val="nil"/>
            </w:tcBorders>
          </w:tcPr>
          <w:p w14:paraId="1A2FC072" w14:textId="77777777" w:rsidR="004C4A23" w:rsidRPr="000B6AFE" w:rsidRDefault="004C4A23" w:rsidP="00163F71">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34F69F85" w14:textId="77777777" w:rsidR="004C4A23" w:rsidRPr="000B6AFE" w:rsidRDefault="004C4A23" w:rsidP="00163F71">
            <w:pPr>
              <w:rPr>
                <w:rFonts w:cs="Arial"/>
                <w:sz w:val="19"/>
                <w:szCs w:val="19"/>
              </w:rPr>
            </w:pPr>
            <w:r w:rsidRPr="000B6AFE">
              <w:rPr>
                <w:rFonts w:cs="Arial"/>
                <w:sz w:val="19"/>
                <w:szCs w:val="19"/>
              </w:rPr>
              <w:t>Parts per million</w:t>
            </w:r>
          </w:p>
        </w:tc>
      </w:tr>
      <w:tr w:rsidR="004C4A23" w:rsidRPr="000B6AFE" w14:paraId="2B5AA55D" w14:textId="77777777" w:rsidTr="00163F71">
        <w:trPr>
          <w:cantSplit/>
          <w:trHeight w:val="245"/>
          <w:jc w:val="center"/>
        </w:trPr>
        <w:tc>
          <w:tcPr>
            <w:tcW w:w="659" w:type="pct"/>
            <w:tcBorders>
              <w:left w:val="double" w:sz="4" w:space="0" w:color="auto"/>
            </w:tcBorders>
          </w:tcPr>
          <w:p w14:paraId="1BA346DF" w14:textId="77777777" w:rsidR="004C4A23" w:rsidRPr="000B6AFE" w:rsidRDefault="004C4A23" w:rsidP="00163F71">
            <w:pPr>
              <w:rPr>
                <w:rFonts w:cs="Arial"/>
                <w:sz w:val="19"/>
                <w:szCs w:val="19"/>
              </w:rPr>
            </w:pPr>
            <w:r w:rsidRPr="000B6AFE">
              <w:rPr>
                <w:rFonts w:cs="Arial"/>
                <w:sz w:val="19"/>
                <w:szCs w:val="19"/>
              </w:rPr>
              <w:t>NSPS</w:t>
            </w:r>
          </w:p>
        </w:tc>
        <w:tc>
          <w:tcPr>
            <w:tcW w:w="1886" w:type="pct"/>
            <w:tcBorders>
              <w:right w:val="single" w:sz="4" w:space="0" w:color="auto"/>
            </w:tcBorders>
          </w:tcPr>
          <w:p w14:paraId="61E2A55D" w14:textId="77777777" w:rsidR="004C4A23" w:rsidRPr="000B6AFE" w:rsidRDefault="004C4A23" w:rsidP="00163F71">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4EEEBE25" w14:textId="77777777" w:rsidR="004C4A23" w:rsidRPr="000B6AFE" w:rsidRDefault="004C4A23" w:rsidP="00163F71">
            <w:pPr>
              <w:rPr>
                <w:rFonts w:cs="Arial"/>
                <w:sz w:val="19"/>
                <w:szCs w:val="19"/>
              </w:rPr>
            </w:pPr>
            <w:proofErr w:type="spellStart"/>
            <w:r w:rsidRPr="000B6AFE">
              <w:rPr>
                <w:rFonts w:cs="Arial"/>
                <w:sz w:val="19"/>
                <w:szCs w:val="19"/>
              </w:rPr>
              <w:t>ppmv</w:t>
            </w:r>
            <w:proofErr w:type="spellEnd"/>
          </w:p>
        </w:tc>
        <w:tc>
          <w:tcPr>
            <w:tcW w:w="2061" w:type="pct"/>
            <w:tcBorders>
              <w:right w:val="double" w:sz="4" w:space="0" w:color="auto"/>
            </w:tcBorders>
          </w:tcPr>
          <w:p w14:paraId="380177B8" w14:textId="77777777" w:rsidR="004C4A23" w:rsidRPr="000B6AFE" w:rsidRDefault="004C4A23" w:rsidP="00163F71">
            <w:pPr>
              <w:rPr>
                <w:rFonts w:cs="Arial"/>
                <w:sz w:val="19"/>
                <w:szCs w:val="19"/>
              </w:rPr>
            </w:pPr>
            <w:r w:rsidRPr="000B6AFE">
              <w:rPr>
                <w:rFonts w:cs="Arial"/>
                <w:sz w:val="19"/>
                <w:szCs w:val="19"/>
              </w:rPr>
              <w:t>Parts per million by volume</w:t>
            </w:r>
          </w:p>
        </w:tc>
      </w:tr>
      <w:tr w:rsidR="004C4A23" w:rsidRPr="000B6AFE" w14:paraId="37007BCA" w14:textId="77777777" w:rsidTr="00163F71">
        <w:trPr>
          <w:cantSplit/>
          <w:trHeight w:val="245"/>
          <w:jc w:val="center"/>
        </w:trPr>
        <w:tc>
          <w:tcPr>
            <w:tcW w:w="659" w:type="pct"/>
            <w:tcBorders>
              <w:left w:val="double" w:sz="4" w:space="0" w:color="auto"/>
            </w:tcBorders>
          </w:tcPr>
          <w:p w14:paraId="4F869A41" w14:textId="77777777" w:rsidR="004C4A23" w:rsidRPr="000B6AFE" w:rsidRDefault="004C4A23" w:rsidP="00163F71">
            <w:pPr>
              <w:rPr>
                <w:rFonts w:cs="Arial"/>
                <w:sz w:val="19"/>
                <w:szCs w:val="19"/>
              </w:rPr>
            </w:pPr>
            <w:r w:rsidRPr="000B6AFE">
              <w:rPr>
                <w:rFonts w:cs="Arial"/>
                <w:sz w:val="19"/>
                <w:szCs w:val="19"/>
              </w:rPr>
              <w:t>NSR</w:t>
            </w:r>
          </w:p>
        </w:tc>
        <w:tc>
          <w:tcPr>
            <w:tcW w:w="1886" w:type="pct"/>
            <w:tcBorders>
              <w:right w:val="single" w:sz="4" w:space="0" w:color="auto"/>
            </w:tcBorders>
          </w:tcPr>
          <w:p w14:paraId="79D895AA" w14:textId="77777777" w:rsidR="004C4A23" w:rsidRPr="000B6AFE" w:rsidRDefault="004C4A23" w:rsidP="00163F71">
            <w:pPr>
              <w:rPr>
                <w:rFonts w:cs="Arial"/>
                <w:sz w:val="19"/>
                <w:szCs w:val="19"/>
              </w:rPr>
            </w:pPr>
            <w:r w:rsidRPr="000B6AFE">
              <w:rPr>
                <w:rFonts w:cs="Arial"/>
                <w:sz w:val="19"/>
                <w:szCs w:val="19"/>
              </w:rPr>
              <w:t>New Source Review</w:t>
            </w:r>
          </w:p>
        </w:tc>
        <w:tc>
          <w:tcPr>
            <w:tcW w:w="394" w:type="pct"/>
            <w:tcBorders>
              <w:left w:val="single" w:sz="4" w:space="0" w:color="auto"/>
            </w:tcBorders>
          </w:tcPr>
          <w:p w14:paraId="04F283BC" w14:textId="77777777" w:rsidR="004C4A23" w:rsidRPr="000B6AFE" w:rsidRDefault="004C4A23" w:rsidP="00163F71">
            <w:pPr>
              <w:rPr>
                <w:rFonts w:cs="Arial"/>
                <w:sz w:val="19"/>
                <w:szCs w:val="19"/>
              </w:rPr>
            </w:pPr>
            <w:proofErr w:type="spellStart"/>
            <w:r w:rsidRPr="000B6AFE">
              <w:rPr>
                <w:rFonts w:cs="Arial"/>
                <w:sz w:val="19"/>
                <w:szCs w:val="19"/>
              </w:rPr>
              <w:t>ppmw</w:t>
            </w:r>
            <w:proofErr w:type="spellEnd"/>
          </w:p>
        </w:tc>
        <w:tc>
          <w:tcPr>
            <w:tcW w:w="2061" w:type="pct"/>
            <w:tcBorders>
              <w:right w:val="double" w:sz="4" w:space="0" w:color="auto"/>
            </w:tcBorders>
          </w:tcPr>
          <w:p w14:paraId="66B48934" w14:textId="77777777" w:rsidR="004C4A23" w:rsidRPr="000B6AFE" w:rsidRDefault="004C4A23" w:rsidP="00163F71">
            <w:pPr>
              <w:rPr>
                <w:rFonts w:cs="Arial"/>
                <w:sz w:val="19"/>
                <w:szCs w:val="19"/>
              </w:rPr>
            </w:pPr>
            <w:r w:rsidRPr="000B6AFE">
              <w:rPr>
                <w:rFonts w:cs="Arial"/>
                <w:sz w:val="19"/>
                <w:szCs w:val="19"/>
              </w:rPr>
              <w:t>Parts per million by weight</w:t>
            </w:r>
          </w:p>
        </w:tc>
      </w:tr>
      <w:tr w:rsidR="004C4A23" w:rsidRPr="000B6AFE" w14:paraId="16C22795" w14:textId="77777777" w:rsidTr="00163F71">
        <w:trPr>
          <w:cantSplit/>
          <w:trHeight w:val="245"/>
          <w:jc w:val="center"/>
        </w:trPr>
        <w:tc>
          <w:tcPr>
            <w:tcW w:w="659" w:type="pct"/>
            <w:tcBorders>
              <w:left w:val="double" w:sz="4" w:space="0" w:color="auto"/>
            </w:tcBorders>
          </w:tcPr>
          <w:p w14:paraId="2899BD71" w14:textId="77777777" w:rsidR="004C4A23" w:rsidRPr="000B6AFE" w:rsidRDefault="004C4A23" w:rsidP="00163F71">
            <w:pPr>
              <w:rPr>
                <w:rFonts w:cs="Arial"/>
                <w:sz w:val="19"/>
                <w:szCs w:val="19"/>
              </w:rPr>
            </w:pPr>
            <w:r w:rsidRPr="000B6AFE">
              <w:rPr>
                <w:rFonts w:cs="Arial"/>
                <w:sz w:val="19"/>
                <w:szCs w:val="19"/>
              </w:rPr>
              <w:t>PS</w:t>
            </w:r>
          </w:p>
        </w:tc>
        <w:tc>
          <w:tcPr>
            <w:tcW w:w="1886" w:type="pct"/>
            <w:tcBorders>
              <w:right w:val="single" w:sz="4" w:space="0" w:color="auto"/>
            </w:tcBorders>
          </w:tcPr>
          <w:p w14:paraId="2D054F59" w14:textId="77777777" w:rsidR="004C4A23" w:rsidRPr="000B6AFE" w:rsidRDefault="004C4A23" w:rsidP="00163F71">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3FC1E51F" w14:textId="77777777" w:rsidR="004C4A23" w:rsidRPr="000B6AFE" w:rsidRDefault="004C4A23" w:rsidP="00163F71">
            <w:pPr>
              <w:rPr>
                <w:rFonts w:cs="Arial"/>
                <w:sz w:val="19"/>
                <w:szCs w:val="19"/>
              </w:rPr>
            </w:pPr>
            <w:r>
              <w:rPr>
                <w:rFonts w:cs="Arial"/>
                <w:sz w:val="19"/>
                <w:szCs w:val="19"/>
              </w:rPr>
              <w:t>%</w:t>
            </w:r>
          </w:p>
        </w:tc>
        <w:tc>
          <w:tcPr>
            <w:tcW w:w="2061" w:type="pct"/>
            <w:tcBorders>
              <w:right w:val="double" w:sz="4" w:space="0" w:color="auto"/>
            </w:tcBorders>
          </w:tcPr>
          <w:p w14:paraId="0C7F9D4C" w14:textId="77777777" w:rsidR="004C4A23" w:rsidRPr="000B6AFE" w:rsidRDefault="004C4A23" w:rsidP="00163F71">
            <w:pPr>
              <w:rPr>
                <w:rFonts w:cs="Arial"/>
                <w:sz w:val="19"/>
                <w:szCs w:val="19"/>
              </w:rPr>
            </w:pPr>
            <w:r>
              <w:rPr>
                <w:rFonts w:cs="Arial"/>
                <w:sz w:val="19"/>
                <w:szCs w:val="19"/>
              </w:rPr>
              <w:t>Percent</w:t>
            </w:r>
          </w:p>
        </w:tc>
      </w:tr>
      <w:tr w:rsidR="004C4A23" w:rsidRPr="000B6AFE" w14:paraId="2B89F404" w14:textId="77777777" w:rsidTr="00163F71">
        <w:trPr>
          <w:cantSplit/>
          <w:trHeight w:val="245"/>
          <w:jc w:val="center"/>
        </w:trPr>
        <w:tc>
          <w:tcPr>
            <w:tcW w:w="659" w:type="pct"/>
            <w:tcBorders>
              <w:left w:val="double" w:sz="4" w:space="0" w:color="auto"/>
            </w:tcBorders>
          </w:tcPr>
          <w:p w14:paraId="317530BC" w14:textId="77777777" w:rsidR="004C4A23" w:rsidRPr="000B6AFE" w:rsidRDefault="004C4A23" w:rsidP="00163F71">
            <w:pPr>
              <w:rPr>
                <w:rFonts w:cs="Arial"/>
                <w:sz w:val="19"/>
                <w:szCs w:val="19"/>
              </w:rPr>
            </w:pPr>
            <w:r w:rsidRPr="000B6AFE">
              <w:rPr>
                <w:rFonts w:cs="Arial"/>
                <w:sz w:val="19"/>
                <w:szCs w:val="19"/>
              </w:rPr>
              <w:t>PSD</w:t>
            </w:r>
          </w:p>
        </w:tc>
        <w:tc>
          <w:tcPr>
            <w:tcW w:w="1886" w:type="pct"/>
            <w:tcBorders>
              <w:right w:val="single" w:sz="4" w:space="0" w:color="auto"/>
            </w:tcBorders>
          </w:tcPr>
          <w:p w14:paraId="77DB5936" w14:textId="77777777" w:rsidR="004C4A23" w:rsidRPr="000B6AFE" w:rsidRDefault="004C4A23" w:rsidP="00163F71">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34FA604F" w14:textId="77777777" w:rsidR="004C4A23" w:rsidRPr="000B6AFE" w:rsidRDefault="004C4A23" w:rsidP="00163F71">
            <w:pPr>
              <w:rPr>
                <w:rFonts w:cs="Arial"/>
                <w:sz w:val="19"/>
                <w:szCs w:val="19"/>
              </w:rPr>
            </w:pPr>
            <w:r w:rsidRPr="000B6AFE">
              <w:rPr>
                <w:rFonts w:cs="Arial"/>
                <w:sz w:val="19"/>
                <w:szCs w:val="19"/>
              </w:rPr>
              <w:t>psia</w:t>
            </w:r>
          </w:p>
        </w:tc>
        <w:tc>
          <w:tcPr>
            <w:tcW w:w="2061" w:type="pct"/>
            <w:tcBorders>
              <w:right w:val="double" w:sz="4" w:space="0" w:color="auto"/>
            </w:tcBorders>
          </w:tcPr>
          <w:p w14:paraId="044D7B90" w14:textId="77777777" w:rsidR="004C4A23" w:rsidRPr="000B6AFE" w:rsidRDefault="004C4A23" w:rsidP="00163F71">
            <w:pPr>
              <w:rPr>
                <w:rFonts w:cs="Arial"/>
                <w:sz w:val="19"/>
                <w:szCs w:val="19"/>
              </w:rPr>
            </w:pPr>
            <w:r w:rsidRPr="000B6AFE">
              <w:rPr>
                <w:rFonts w:cs="Arial"/>
                <w:sz w:val="19"/>
                <w:szCs w:val="19"/>
              </w:rPr>
              <w:t>Pounds per square inch absolute</w:t>
            </w:r>
          </w:p>
        </w:tc>
      </w:tr>
      <w:tr w:rsidR="004C4A23" w:rsidRPr="000B6AFE" w14:paraId="0DD6317B" w14:textId="77777777" w:rsidTr="00163F71">
        <w:trPr>
          <w:cantSplit/>
          <w:trHeight w:val="245"/>
          <w:jc w:val="center"/>
        </w:trPr>
        <w:tc>
          <w:tcPr>
            <w:tcW w:w="659" w:type="pct"/>
            <w:tcBorders>
              <w:left w:val="double" w:sz="4" w:space="0" w:color="auto"/>
            </w:tcBorders>
          </w:tcPr>
          <w:p w14:paraId="666319D6" w14:textId="77777777" w:rsidR="004C4A23" w:rsidRPr="000B6AFE" w:rsidRDefault="004C4A23" w:rsidP="00163F71">
            <w:pPr>
              <w:rPr>
                <w:rFonts w:cs="Arial"/>
                <w:sz w:val="19"/>
                <w:szCs w:val="19"/>
              </w:rPr>
            </w:pPr>
            <w:r w:rsidRPr="000B6AFE">
              <w:rPr>
                <w:rFonts w:cs="Arial"/>
                <w:sz w:val="19"/>
                <w:szCs w:val="19"/>
              </w:rPr>
              <w:t>PTE</w:t>
            </w:r>
          </w:p>
        </w:tc>
        <w:tc>
          <w:tcPr>
            <w:tcW w:w="1886" w:type="pct"/>
            <w:tcBorders>
              <w:right w:val="single" w:sz="4" w:space="0" w:color="auto"/>
            </w:tcBorders>
          </w:tcPr>
          <w:p w14:paraId="02E32586" w14:textId="77777777" w:rsidR="004C4A23" w:rsidRPr="000B6AFE" w:rsidRDefault="004C4A23" w:rsidP="00163F71">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5F23460B" w14:textId="77777777" w:rsidR="004C4A23" w:rsidRPr="000B6AFE" w:rsidRDefault="004C4A23" w:rsidP="00163F71">
            <w:pPr>
              <w:rPr>
                <w:rFonts w:cs="Arial"/>
                <w:sz w:val="19"/>
                <w:szCs w:val="19"/>
              </w:rPr>
            </w:pPr>
            <w:proofErr w:type="spellStart"/>
            <w:r w:rsidRPr="000B6AFE">
              <w:rPr>
                <w:rFonts w:cs="Arial"/>
                <w:sz w:val="19"/>
                <w:szCs w:val="19"/>
              </w:rPr>
              <w:t>psig</w:t>
            </w:r>
            <w:proofErr w:type="spellEnd"/>
          </w:p>
        </w:tc>
        <w:tc>
          <w:tcPr>
            <w:tcW w:w="2061" w:type="pct"/>
            <w:tcBorders>
              <w:right w:val="double" w:sz="4" w:space="0" w:color="auto"/>
            </w:tcBorders>
          </w:tcPr>
          <w:p w14:paraId="6742EEF6" w14:textId="77777777" w:rsidR="004C4A23" w:rsidRPr="000B6AFE" w:rsidRDefault="004C4A23" w:rsidP="00163F71">
            <w:pPr>
              <w:rPr>
                <w:rFonts w:cs="Arial"/>
                <w:sz w:val="19"/>
                <w:szCs w:val="19"/>
              </w:rPr>
            </w:pPr>
            <w:r w:rsidRPr="000B6AFE">
              <w:rPr>
                <w:rFonts w:cs="Arial"/>
                <w:sz w:val="19"/>
                <w:szCs w:val="19"/>
              </w:rPr>
              <w:t>Pounds per square inch gauge</w:t>
            </w:r>
          </w:p>
        </w:tc>
      </w:tr>
      <w:tr w:rsidR="004C4A23" w:rsidRPr="000B6AFE" w14:paraId="202E7486" w14:textId="77777777" w:rsidTr="00163F71">
        <w:trPr>
          <w:cantSplit/>
          <w:trHeight w:val="245"/>
          <w:jc w:val="center"/>
        </w:trPr>
        <w:tc>
          <w:tcPr>
            <w:tcW w:w="659" w:type="pct"/>
            <w:tcBorders>
              <w:left w:val="double" w:sz="4" w:space="0" w:color="auto"/>
            </w:tcBorders>
          </w:tcPr>
          <w:p w14:paraId="6D34F48D" w14:textId="77777777" w:rsidR="004C4A23" w:rsidRPr="000B6AFE" w:rsidRDefault="004C4A23" w:rsidP="00163F71">
            <w:pPr>
              <w:rPr>
                <w:rFonts w:cs="Arial"/>
                <w:sz w:val="19"/>
                <w:szCs w:val="19"/>
              </w:rPr>
            </w:pPr>
            <w:r w:rsidRPr="000B6AFE">
              <w:rPr>
                <w:rFonts w:cs="Arial"/>
                <w:sz w:val="19"/>
                <w:szCs w:val="19"/>
              </w:rPr>
              <w:t>PTI</w:t>
            </w:r>
          </w:p>
        </w:tc>
        <w:tc>
          <w:tcPr>
            <w:tcW w:w="1886" w:type="pct"/>
            <w:tcBorders>
              <w:right w:val="single" w:sz="4" w:space="0" w:color="auto"/>
            </w:tcBorders>
          </w:tcPr>
          <w:p w14:paraId="2396C042" w14:textId="77777777" w:rsidR="004C4A23" w:rsidRPr="000B6AFE" w:rsidRDefault="004C4A23" w:rsidP="00163F71">
            <w:pPr>
              <w:rPr>
                <w:rFonts w:cs="Arial"/>
                <w:sz w:val="19"/>
                <w:szCs w:val="19"/>
              </w:rPr>
            </w:pPr>
            <w:r w:rsidRPr="000B6AFE">
              <w:rPr>
                <w:rFonts w:cs="Arial"/>
                <w:sz w:val="19"/>
                <w:szCs w:val="19"/>
              </w:rPr>
              <w:t>Permit to Install</w:t>
            </w:r>
          </w:p>
        </w:tc>
        <w:tc>
          <w:tcPr>
            <w:tcW w:w="394" w:type="pct"/>
            <w:tcBorders>
              <w:left w:val="single" w:sz="4" w:space="0" w:color="auto"/>
            </w:tcBorders>
          </w:tcPr>
          <w:p w14:paraId="695A6157" w14:textId="77777777" w:rsidR="004C4A23" w:rsidRPr="000B6AFE" w:rsidRDefault="004C4A23" w:rsidP="00163F71">
            <w:pPr>
              <w:rPr>
                <w:rFonts w:cs="Arial"/>
                <w:sz w:val="19"/>
                <w:szCs w:val="19"/>
              </w:rPr>
            </w:pPr>
            <w:proofErr w:type="spellStart"/>
            <w:r w:rsidRPr="000B6AFE">
              <w:rPr>
                <w:rFonts w:cs="Arial"/>
                <w:sz w:val="19"/>
                <w:szCs w:val="19"/>
              </w:rPr>
              <w:t>scf</w:t>
            </w:r>
            <w:proofErr w:type="spellEnd"/>
          </w:p>
        </w:tc>
        <w:tc>
          <w:tcPr>
            <w:tcW w:w="2061" w:type="pct"/>
            <w:tcBorders>
              <w:right w:val="double" w:sz="4" w:space="0" w:color="auto"/>
            </w:tcBorders>
          </w:tcPr>
          <w:p w14:paraId="4B553DBE" w14:textId="77777777" w:rsidR="004C4A23" w:rsidRPr="000B6AFE" w:rsidRDefault="004C4A23" w:rsidP="00163F71">
            <w:pPr>
              <w:rPr>
                <w:rFonts w:cs="Arial"/>
                <w:sz w:val="19"/>
                <w:szCs w:val="19"/>
              </w:rPr>
            </w:pPr>
            <w:r w:rsidRPr="000B6AFE">
              <w:rPr>
                <w:rFonts w:cs="Arial"/>
                <w:sz w:val="19"/>
                <w:szCs w:val="19"/>
              </w:rPr>
              <w:t>Standard cubic feet</w:t>
            </w:r>
          </w:p>
        </w:tc>
      </w:tr>
      <w:tr w:rsidR="004C4A23" w:rsidRPr="000B6AFE" w14:paraId="61710F96" w14:textId="77777777" w:rsidTr="00163F71">
        <w:trPr>
          <w:cantSplit/>
          <w:trHeight w:val="245"/>
          <w:jc w:val="center"/>
        </w:trPr>
        <w:tc>
          <w:tcPr>
            <w:tcW w:w="659" w:type="pct"/>
            <w:tcBorders>
              <w:left w:val="double" w:sz="4" w:space="0" w:color="auto"/>
            </w:tcBorders>
          </w:tcPr>
          <w:p w14:paraId="3138EBA2" w14:textId="77777777" w:rsidR="004C4A23" w:rsidRPr="000B6AFE" w:rsidRDefault="004C4A23" w:rsidP="00163F71">
            <w:pPr>
              <w:rPr>
                <w:rFonts w:cs="Arial"/>
                <w:sz w:val="19"/>
                <w:szCs w:val="19"/>
              </w:rPr>
            </w:pPr>
            <w:r w:rsidRPr="000B6AFE">
              <w:rPr>
                <w:rFonts w:cs="Arial"/>
                <w:sz w:val="19"/>
                <w:szCs w:val="19"/>
              </w:rPr>
              <w:t>RACT</w:t>
            </w:r>
          </w:p>
        </w:tc>
        <w:tc>
          <w:tcPr>
            <w:tcW w:w="1886" w:type="pct"/>
            <w:tcBorders>
              <w:right w:val="single" w:sz="4" w:space="0" w:color="auto"/>
            </w:tcBorders>
          </w:tcPr>
          <w:p w14:paraId="6FB46D1B" w14:textId="77777777" w:rsidR="004C4A23" w:rsidRPr="000B6AFE" w:rsidRDefault="004C4A23" w:rsidP="00163F71">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77CA9B0B" w14:textId="77777777" w:rsidR="004C4A23" w:rsidRPr="000B6AFE" w:rsidRDefault="004C4A23" w:rsidP="00163F71">
            <w:pPr>
              <w:rPr>
                <w:rFonts w:cs="Arial"/>
                <w:sz w:val="19"/>
                <w:szCs w:val="19"/>
              </w:rPr>
            </w:pPr>
            <w:r w:rsidRPr="000B6AFE">
              <w:rPr>
                <w:rFonts w:cs="Arial"/>
                <w:sz w:val="19"/>
                <w:szCs w:val="19"/>
              </w:rPr>
              <w:t>sec</w:t>
            </w:r>
          </w:p>
        </w:tc>
        <w:tc>
          <w:tcPr>
            <w:tcW w:w="2061" w:type="pct"/>
            <w:tcBorders>
              <w:right w:val="double" w:sz="4" w:space="0" w:color="auto"/>
            </w:tcBorders>
          </w:tcPr>
          <w:p w14:paraId="32AAE71D" w14:textId="77777777" w:rsidR="004C4A23" w:rsidRPr="000B6AFE" w:rsidRDefault="004C4A23" w:rsidP="00163F71">
            <w:pPr>
              <w:rPr>
                <w:rFonts w:cs="Arial"/>
                <w:sz w:val="19"/>
                <w:szCs w:val="19"/>
              </w:rPr>
            </w:pPr>
            <w:r w:rsidRPr="000B6AFE">
              <w:rPr>
                <w:rFonts w:cs="Arial"/>
                <w:sz w:val="19"/>
                <w:szCs w:val="19"/>
              </w:rPr>
              <w:t>Seconds</w:t>
            </w:r>
          </w:p>
        </w:tc>
      </w:tr>
      <w:tr w:rsidR="004C4A23" w:rsidRPr="000B6AFE" w14:paraId="7266902B" w14:textId="77777777" w:rsidTr="00163F71">
        <w:trPr>
          <w:cantSplit/>
          <w:trHeight w:val="245"/>
          <w:jc w:val="center"/>
        </w:trPr>
        <w:tc>
          <w:tcPr>
            <w:tcW w:w="659" w:type="pct"/>
            <w:tcBorders>
              <w:left w:val="double" w:sz="4" w:space="0" w:color="auto"/>
            </w:tcBorders>
          </w:tcPr>
          <w:p w14:paraId="496FD558" w14:textId="77777777" w:rsidR="004C4A23" w:rsidRPr="000B6AFE" w:rsidRDefault="004C4A23" w:rsidP="00163F71">
            <w:pPr>
              <w:rPr>
                <w:rFonts w:cs="Arial"/>
                <w:sz w:val="19"/>
                <w:szCs w:val="19"/>
              </w:rPr>
            </w:pPr>
            <w:r w:rsidRPr="000B6AFE">
              <w:rPr>
                <w:rFonts w:cs="Arial"/>
                <w:sz w:val="19"/>
                <w:szCs w:val="19"/>
              </w:rPr>
              <w:t>ROP</w:t>
            </w:r>
          </w:p>
        </w:tc>
        <w:tc>
          <w:tcPr>
            <w:tcW w:w="1886" w:type="pct"/>
            <w:tcBorders>
              <w:right w:val="single" w:sz="4" w:space="0" w:color="auto"/>
            </w:tcBorders>
          </w:tcPr>
          <w:p w14:paraId="6258615D" w14:textId="77777777" w:rsidR="004C4A23" w:rsidRPr="000B6AFE" w:rsidRDefault="004C4A23" w:rsidP="00163F71">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739C292A" w14:textId="77777777" w:rsidR="004C4A23" w:rsidRPr="000B6AFE" w:rsidRDefault="004C4A23" w:rsidP="00163F71">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48E41E2D" w14:textId="77777777" w:rsidR="004C4A23" w:rsidRPr="000B6AFE" w:rsidRDefault="004C4A23" w:rsidP="00163F71">
            <w:pPr>
              <w:rPr>
                <w:rFonts w:cs="Arial"/>
                <w:sz w:val="19"/>
                <w:szCs w:val="19"/>
              </w:rPr>
            </w:pPr>
            <w:r w:rsidRPr="000B6AFE">
              <w:rPr>
                <w:rFonts w:cs="Arial"/>
                <w:sz w:val="19"/>
                <w:szCs w:val="19"/>
              </w:rPr>
              <w:t>Sulfur Dioxide</w:t>
            </w:r>
          </w:p>
        </w:tc>
      </w:tr>
      <w:tr w:rsidR="004C4A23" w:rsidRPr="000B6AFE" w14:paraId="66016177" w14:textId="77777777" w:rsidTr="00163F71">
        <w:trPr>
          <w:cantSplit/>
          <w:trHeight w:val="245"/>
          <w:jc w:val="center"/>
        </w:trPr>
        <w:tc>
          <w:tcPr>
            <w:tcW w:w="659" w:type="pct"/>
            <w:tcBorders>
              <w:left w:val="double" w:sz="4" w:space="0" w:color="auto"/>
            </w:tcBorders>
          </w:tcPr>
          <w:p w14:paraId="63B5AA12" w14:textId="77777777" w:rsidR="004C4A23" w:rsidRPr="000B6AFE" w:rsidRDefault="004C4A23" w:rsidP="00163F71">
            <w:pPr>
              <w:rPr>
                <w:rFonts w:cs="Arial"/>
                <w:sz w:val="19"/>
                <w:szCs w:val="19"/>
              </w:rPr>
            </w:pPr>
            <w:r w:rsidRPr="000B6AFE">
              <w:rPr>
                <w:rFonts w:cs="Arial"/>
                <w:sz w:val="19"/>
                <w:szCs w:val="19"/>
              </w:rPr>
              <w:t>SC</w:t>
            </w:r>
          </w:p>
        </w:tc>
        <w:tc>
          <w:tcPr>
            <w:tcW w:w="1886" w:type="pct"/>
            <w:tcBorders>
              <w:right w:val="single" w:sz="4" w:space="0" w:color="auto"/>
            </w:tcBorders>
          </w:tcPr>
          <w:p w14:paraId="4B4A5678" w14:textId="77777777" w:rsidR="004C4A23" w:rsidRPr="000B6AFE" w:rsidRDefault="004C4A23" w:rsidP="00163F71">
            <w:pPr>
              <w:rPr>
                <w:rFonts w:cs="Arial"/>
                <w:sz w:val="19"/>
                <w:szCs w:val="19"/>
              </w:rPr>
            </w:pPr>
            <w:r w:rsidRPr="000B6AFE">
              <w:rPr>
                <w:rFonts w:cs="Arial"/>
                <w:sz w:val="19"/>
                <w:szCs w:val="19"/>
              </w:rPr>
              <w:t>Special Condition</w:t>
            </w:r>
          </w:p>
        </w:tc>
        <w:tc>
          <w:tcPr>
            <w:tcW w:w="394" w:type="pct"/>
            <w:tcBorders>
              <w:left w:val="single" w:sz="4" w:space="0" w:color="auto"/>
            </w:tcBorders>
          </w:tcPr>
          <w:p w14:paraId="7DE422F1" w14:textId="77777777" w:rsidR="004C4A23" w:rsidRPr="000B6AFE" w:rsidRDefault="004C4A23" w:rsidP="00163F71">
            <w:pPr>
              <w:rPr>
                <w:rFonts w:cs="Arial"/>
                <w:sz w:val="19"/>
                <w:szCs w:val="19"/>
              </w:rPr>
            </w:pPr>
            <w:r w:rsidRPr="000B6AFE">
              <w:rPr>
                <w:rFonts w:cs="Arial"/>
                <w:sz w:val="19"/>
                <w:szCs w:val="19"/>
              </w:rPr>
              <w:t>TAC</w:t>
            </w:r>
          </w:p>
        </w:tc>
        <w:tc>
          <w:tcPr>
            <w:tcW w:w="2061" w:type="pct"/>
            <w:tcBorders>
              <w:right w:val="double" w:sz="4" w:space="0" w:color="auto"/>
            </w:tcBorders>
          </w:tcPr>
          <w:p w14:paraId="341D603A" w14:textId="77777777" w:rsidR="004C4A23" w:rsidRPr="000B6AFE" w:rsidRDefault="004C4A23" w:rsidP="00163F71">
            <w:pPr>
              <w:rPr>
                <w:rFonts w:cs="Arial"/>
                <w:sz w:val="19"/>
                <w:szCs w:val="19"/>
              </w:rPr>
            </w:pPr>
            <w:r w:rsidRPr="000B6AFE">
              <w:rPr>
                <w:rFonts w:cs="Arial"/>
                <w:sz w:val="19"/>
                <w:szCs w:val="19"/>
              </w:rPr>
              <w:t>Toxic Air Contaminant</w:t>
            </w:r>
          </w:p>
        </w:tc>
      </w:tr>
      <w:tr w:rsidR="004C4A23" w:rsidRPr="000B6AFE" w14:paraId="08383382" w14:textId="77777777" w:rsidTr="00163F71">
        <w:trPr>
          <w:cantSplit/>
          <w:trHeight w:val="245"/>
          <w:jc w:val="center"/>
        </w:trPr>
        <w:tc>
          <w:tcPr>
            <w:tcW w:w="659" w:type="pct"/>
            <w:tcBorders>
              <w:left w:val="double" w:sz="4" w:space="0" w:color="auto"/>
            </w:tcBorders>
          </w:tcPr>
          <w:p w14:paraId="5E050E9C" w14:textId="77777777" w:rsidR="004C4A23" w:rsidRPr="000B6AFE" w:rsidRDefault="004C4A23" w:rsidP="00163F71">
            <w:pPr>
              <w:rPr>
                <w:rFonts w:cs="Arial"/>
                <w:sz w:val="19"/>
                <w:szCs w:val="19"/>
              </w:rPr>
            </w:pPr>
            <w:r w:rsidRPr="000B6AFE">
              <w:rPr>
                <w:rFonts w:cs="Arial"/>
                <w:sz w:val="19"/>
                <w:szCs w:val="19"/>
              </w:rPr>
              <w:t>SCR</w:t>
            </w:r>
          </w:p>
        </w:tc>
        <w:tc>
          <w:tcPr>
            <w:tcW w:w="1886" w:type="pct"/>
            <w:tcBorders>
              <w:right w:val="single" w:sz="4" w:space="0" w:color="auto"/>
            </w:tcBorders>
          </w:tcPr>
          <w:p w14:paraId="030E6499" w14:textId="77777777" w:rsidR="004C4A23" w:rsidRPr="000B6AFE" w:rsidRDefault="004C4A23" w:rsidP="00163F71">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5A35E09A" w14:textId="77777777" w:rsidR="004C4A23" w:rsidRPr="000B6AFE" w:rsidRDefault="004C4A23" w:rsidP="00163F71">
            <w:pPr>
              <w:rPr>
                <w:rFonts w:cs="Arial"/>
                <w:sz w:val="19"/>
                <w:szCs w:val="19"/>
              </w:rPr>
            </w:pPr>
            <w:r w:rsidRPr="000B6AFE">
              <w:rPr>
                <w:rFonts w:cs="Arial"/>
                <w:sz w:val="19"/>
                <w:szCs w:val="19"/>
              </w:rPr>
              <w:t>Temp</w:t>
            </w:r>
          </w:p>
        </w:tc>
        <w:tc>
          <w:tcPr>
            <w:tcW w:w="2061" w:type="pct"/>
            <w:tcBorders>
              <w:right w:val="double" w:sz="4" w:space="0" w:color="auto"/>
            </w:tcBorders>
          </w:tcPr>
          <w:p w14:paraId="5FF6556E" w14:textId="77777777" w:rsidR="004C4A23" w:rsidRPr="000B6AFE" w:rsidRDefault="004C4A23" w:rsidP="00163F71">
            <w:pPr>
              <w:rPr>
                <w:rFonts w:cs="Arial"/>
                <w:sz w:val="19"/>
                <w:szCs w:val="19"/>
              </w:rPr>
            </w:pPr>
            <w:r w:rsidRPr="000B6AFE">
              <w:rPr>
                <w:rFonts w:cs="Arial"/>
                <w:sz w:val="19"/>
                <w:szCs w:val="19"/>
              </w:rPr>
              <w:t>Temperature</w:t>
            </w:r>
          </w:p>
        </w:tc>
      </w:tr>
      <w:tr w:rsidR="004C4A23" w:rsidRPr="000B6AFE" w14:paraId="0AAE26CD" w14:textId="77777777" w:rsidTr="00163F71">
        <w:trPr>
          <w:cantSplit/>
          <w:trHeight w:val="245"/>
          <w:jc w:val="center"/>
        </w:trPr>
        <w:tc>
          <w:tcPr>
            <w:tcW w:w="659" w:type="pct"/>
            <w:tcBorders>
              <w:left w:val="double" w:sz="4" w:space="0" w:color="auto"/>
            </w:tcBorders>
          </w:tcPr>
          <w:p w14:paraId="6F1CADD5" w14:textId="77777777" w:rsidR="004C4A23" w:rsidRPr="000B6AFE" w:rsidRDefault="004C4A23" w:rsidP="00163F71">
            <w:pPr>
              <w:rPr>
                <w:rFonts w:cs="Arial"/>
                <w:sz w:val="19"/>
                <w:szCs w:val="19"/>
              </w:rPr>
            </w:pPr>
            <w:r>
              <w:rPr>
                <w:rFonts w:cs="Arial"/>
                <w:sz w:val="19"/>
                <w:szCs w:val="19"/>
              </w:rPr>
              <w:t>SDS</w:t>
            </w:r>
          </w:p>
        </w:tc>
        <w:tc>
          <w:tcPr>
            <w:tcW w:w="1886" w:type="pct"/>
            <w:tcBorders>
              <w:right w:val="single" w:sz="4" w:space="0" w:color="auto"/>
            </w:tcBorders>
          </w:tcPr>
          <w:p w14:paraId="3A45B9A4" w14:textId="77777777" w:rsidR="004C4A23" w:rsidRPr="000B6AFE" w:rsidRDefault="004C4A23" w:rsidP="00163F71">
            <w:pPr>
              <w:rPr>
                <w:rFonts w:cs="Arial"/>
                <w:sz w:val="19"/>
                <w:szCs w:val="19"/>
              </w:rPr>
            </w:pPr>
            <w:r>
              <w:rPr>
                <w:rFonts w:cs="Arial"/>
                <w:sz w:val="19"/>
                <w:szCs w:val="19"/>
              </w:rPr>
              <w:t>Safety Data Sheet</w:t>
            </w:r>
          </w:p>
        </w:tc>
        <w:tc>
          <w:tcPr>
            <w:tcW w:w="394" w:type="pct"/>
            <w:tcBorders>
              <w:left w:val="single" w:sz="4" w:space="0" w:color="auto"/>
            </w:tcBorders>
          </w:tcPr>
          <w:p w14:paraId="1FEFACC2" w14:textId="77777777" w:rsidR="004C4A23" w:rsidRPr="000B6AFE" w:rsidRDefault="004C4A23" w:rsidP="00163F71">
            <w:pPr>
              <w:rPr>
                <w:rFonts w:cs="Arial"/>
                <w:sz w:val="19"/>
                <w:szCs w:val="19"/>
              </w:rPr>
            </w:pPr>
            <w:r w:rsidRPr="000B6AFE">
              <w:rPr>
                <w:rFonts w:cs="Arial"/>
                <w:sz w:val="19"/>
                <w:szCs w:val="19"/>
              </w:rPr>
              <w:t>THC</w:t>
            </w:r>
          </w:p>
        </w:tc>
        <w:tc>
          <w:tcPr>
            <w:tcW w:w="2061" w:type="pct"/>
            <w:tcBorders>
              <w:right w:val="double" w:sz="4" w:space="0" w:color="auto"/>
            </w:tcBorders>
          </w:tcPr>
          <w:p w14:paraId="48C362B2" w14:textId="77777777" w:rsidR="004C4A23" w:rsidRPr="000B6AFE" w:rsidRDefault="004C4A23" w:rsidP="00163F71">
            <w:pPr>
              <w:rPr>
                <w:rFonts w:cs="Arial"/>
                <w:sz w:val="19"/>
                <w:szCs w:val="19"/>
              </w:rPr>
            </w:pPr>
            <w:r w:rsidRPr="000B6AFE">
              <w:rPr>
                <w:rFonts w:cs="Arial"/>
                <w:sz w:val="19"/>
                <w:szCs w:val="19"/>
              </w:rPr>
              <w:t>Total Hydrocarbons</w:t>
            </w:r>
          </w:p>
        </w:tc>
      </w:tr>
      <w:tr w:rsidR="004C4A23" w:rsidRPr="000B6AFE" w14:paraId="3AAABC93" w14:textId="77777777" w:rsidTr="00163F71">
        <w:trPr>
          <w:cantSplit/>
          <w:trHeight w:val="245"/>
          <w:jc w:val="center"/>
        </w:trPr>
        <w:tc>
          <w:tcPr>
            <w:tcW w:w="659" w:type="pct"/>
            <w:tcBorders>
              <w:left w:val="double" w:sz="4" w:space="0" w:color="auto"/>
            </w:tcBorders>
          </w:tcPr>
          <w:p w14:paraId="56133BAC" w14:textId="77777777" w:rsidR="004C4A23" w:rsidRPr="000B6AFE" w:rsidRDefault="004C4A23" w:rsidP="00163F71">
            <w:pPr>
              <w:rPr>
                <w:rFonts w:cs="Arial"/>
                <w:sz w:val="19"/>
                <w:szCs w:val="19"/>
              </w:rPr>
            </w:pPr>
            <w:r w:rsidRPr="000B6AFE">
              <w:rPr>
                <w:rFonts w:cs="Arial"/>
                <w:sz w:val="19"/>
                <w:szCs w:val="19"/>
              </w:rPr>
              <w:t>SNCR</w:t>
            </w:r>
          </w:p>
        </w:tc>
        <w:tc>
          <w:tcPr>
            <w:tcW w:w="1886" w:type="pct"/>
            <w:tcBorders>
              <w:right w:val="single" w:sz="4" w:space="0" w:color="auto"/>
            </w:tcBorders>
          </w:tcPr>
          <w:p w14:paraId="3AE50DFA" w14:textId="77777777" w:rsidR="004C4A23" w:rsidRPr="000B6AFE" w:rsidRDefault="004C4A23" w:rsidP="00163F71">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0055F728" w14:textId="77777777" w:rsidR="004C4A23" w:rsidRPr="000B6AFE" w:rsidRDefault="004C4A23" w:rsidP="00163F71">
            <w:pPr>
              <w:rPr>
                <w:rFonts w:cs="Arial"/>
                <w:sz w:val="19"/>
                <w:szCs w:val="19"/>
              </w:rPr>
            </w:pPr>
            <w:proofErr w:type="spellStart"/>
            <w:r w:rsidRPr="000B6AFE">
              <w:rPr>
                <w:rFonts w:cs="Arial"/>
                <w:sz w:val="19"/>
                <w:szCs w:val="19"/>
              </w:rPr>
              <w:t>tpy</w:t>
            </w:r>
            <w:proofErr w:type="spellEnd"/>
          </w:p>
        </w:tc>
        <w:tc>
          <w:tcPr>
            <w:tcW w:w="2061" w:type="pct"/>
            <w:tcBorders>
              <w:right w:val="double" w:sz="4" w:space="0" w:color="auto"/>
            </w:tcBorders>
          </w:tcPr>
          <w:p w14:paraId="7CF76A02" w14:textId="77777777" w:rsidR="004C4A23" w:rsidRPr="000B6AFE" w:rsidRDefault="004C4A23" w:rsidP="00163F71">
            <w:pPr>
              <w:rPr>
                <w:rFonts w:cs="Arial"/>
                <w:sz w:val="19"/>
                <w:szCs w:val="19"/>
              </w:rPr>
            </w:pPr>
            <w:r w:rsidRPr="000B6AFE">
              <w:rPr>
                <w:rFonts w:cs="Arial"/>
                <w:sz w:val="19"/>
                <w:szCs w:val="19"/>
              </w:rPr>
              <w:t>Tons per year</w:t>
            </w:r>
          </w:p>
        </w:tc>
      </w:tr>
      <w:tr w:rsidR="004C4A23" w:rsidRPr="000B6AFE" w14:paraId="5FFBE51C" w14:textId="77777777" w:rsidTr="00163F71">
        <w:trPr>
          <w:cantSplit/>
          <w:trHeight w:val="245"/>
          <w:jc w:val="center"/>
        </w:trPr>
        <w:tc>
          <w:tcPr>
            <w:tcW w:w="659" w:type="pct"/>
            <w:tcBorders>
              <w:left w:val="double" w:sz="4" w:space="0" w:color="auto"/>
            </w:tcBorders>
          </w:tcPr>
          <w:p w14:paraId="43112034" w14:textId="77777777" w:rsidR="004C4A23" w:rsidRPr="000B6AFE" w:rsidRDefault="004C4A23" w:rsidP="00163F71">
            <w:pPr>
              <w:rPr>
                <w:rFonts w:cs="Arial"/>
                <w:sz w:val="19"/>
                <w:szCs w:val="19"/>
              </w:rPr>
            </w:pPr>
            <w:r w:rsidRPr="000B6AFE">
              <w:rPr>
                <w:rFonts w:cs="Arial"/>
                <w:sz w:val="19"/>
                <w:szCs w:val="19"/>
              </w:rPr>
              <w:t>SRN</w:t>
            </w:r>
          </w:p>
        </w:tc>
        <w:tc>
          <w:tcPr>
            <w:tcW w:w="1886" w:type="pct"/>
            <w:tcBorders>
              <w:right w:val="single" w:sz="4" w:space="0" w:color="auto"/>
            </w:tcBorders>
          </w:tcPr>
          <w:p w14:paraId="030D4BB4" w14:textId="77777777" w:rsidR="004C4A23" w:rsidRPr="000B6AFE" w:rsidRDefault="004C4A23" w:rsidP="00163F71">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301DDF94" w14:textId="77777777" w:rsidR="004C4A23" w:rsidRPr="000B6AFE" w:rsidRDefault="004C4A23" w:rsidP="00163F71">
            <w:pPr>
              <w:rPr>
                <w:rFonts w:cs="Arial"/>
                <w:sz w:val="19"/>
                <w:szCs w:val="19"/>
              </w:rPr>
            </w:pPr>
            <w:r w:rsidRPr="000B6AFE">
              <w:rPr>
                <w:rFonts w:cs="Arial"/>
                <w:sz w:val="19"/>
                <w:szCs w:val="19"/>
              </w:rPr>
              <w:t>µg</w:t>
            </w:r>
          </w:p>
        </w:tc>
        <w:tc>
          <w:tcPr>
            <w:tcW w:w="2061" w:type="pct"/>
            <w:tcBorders>
              <w:right w:val="double" w:sz="4" w:space="0" w:color="auto"/>
            </w:tcBorders>
          </w:tcPr>
          <w:p w14:paraId="05170A89" w14:textId="77777777" w:rsidR="004C4A23" w:rsidRPr="000B6AFE" w:rsidRDefault="004C4A23" w:rsidP="00163F71">
            <w:pPr>
              <w:rPr>
                <w:rFonts w:cs="Arial"/>
                <w:sz w:val="19"/>
                <w:szCs w:val="19"/>
              </w:rPr>
            </w:pPr>
            <w:r w:rsidRPr="000B6AFE">
              <w:rPr>
                <w:rFonts w:cs="Arial"/>
                <w:sz w:val="19"/>
                <w:szCs w:val="19"/>
              </w:rPr>
              <w:t>Microgram</w:t>
            </w:r>
          </w:p>
        </w:tc>
      </w:tr>
      <w:tr w:rsidR="004C4A23" w:rsidRPr="000B6AFE" w14:paraId="41C57D81" w14:textId="77777777" w:rsidTr="00163F71">
        <w:trPr>
          <w:cantSplit/>
          <w:trHeight w:val="245"/>
          <w:jc w:val="center"/>
        </w:trPr>
        <w:tc>
          <w:tcPr>
            <w:tcW w:w="659" w:type="pct"/>
            <w:tcBorders>
              <w:left w:val="double" w:sz="4" w:space="0" w:color="auto"/>
            </w:tcBorders>
          </w:tcPr>
          <w:p w14:paraId="5D915DFA" w14:textId="77777777" w:rsidR="004C4A23" w:rsidRPr="000B6AFE" w:rsidRDefault="004C4A23" w:rsidP="00163F71">
            <w:pPr>
              <w:rPr>
                <w:rFonts w:cs="Arial"/>
                <w:sz w:val="19"/>
                <w:szCs w:val="19"/>
              </w:rPr>
            </w:pPr>
            <w:r w:rsidRPr="000B6AFE">
              <w:rPr>
                <w:rFonts w:cs="Arial"/>
                <w:sz w:val="19"/>
                <w:szCs w:val="19"/>
              </w:rPr>
              <w:t>TEQ</w:t>
            </w:r>
          </w:p>
        </w:tc>
        <w:tc>
          <w:tcPr>
            <w:tcW w:w="1886" w:type="pct"/>
            <w:tcBorders>
              <w:right w:val="single" w:sz="4" w:space="0" w:color="auto"/>
            </w:tcBorders>
          </w:tcPr>
          <w:p w14:paraId="2CCF34DC" w14:textId="77777777" w:rsidR="004C4A23" w:rsidRPr="000B6AFE" w:rsidRDefault="004C4A23" w:rsidP="00163F71">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242BAB20" w14:textId="77777777" w:rsidR="004C4A23" w:rsidRPr="000B6AFE" w:rsidRDefault="004C4A23" w:rsidP="00163F71">
            <w:pPr>
              <w:rPr>
                <w:rFonts w:cs="Arial"/>
                <w:sz w:val="19"/>
                <w:szCs w:val="19"/>
              </w:rPr>
            </w:pPr>
            <w:r w:rsidRPr="000B6AFE">
              <w:rPr>
                <w:rFonts w:cs="Arial"/>
                <w:sz w:val="19"/>
                <w:szCs w:val="19"/>
              </w:rPr>
              <w:t>µm</w:t>
            </w:r>
          </w:p>
        </w:tc>
        <w:tc>
          <w:tcPr>
            <w:tcW w:w="2061" w:type="pct"/>
            <w:tcBorders>
              <w:right w:val="double" w:sz="4" w:space="0" w:color="auto"/>
            </w:tcBorders>
          </w:tcPr>
          <w:p w14:paraId="3A509DE0" w14:textId="77777777" w:rsidR="004C4A23" w:rsidRPr="000B6AFE" w:rsidRDefault="004C4A23" w:rsidP="00163F71">
            <w:pPr>
              <w:rPr>
                <w:rFonts w:cs="Arial"/>
                <w:sz w:val="19"/>
                <w:szCs w:val="19"/>
              </w:rPr>
            </w:pPr>
            <w:r w:rsidRPr="000B6AFE">
              <w:rPr>
                <w:rFonts w:cs="Arial"/>
                <w:sz w:val="19"/>
                <w:szCs w:val="19"/>
              </w:rPr>
              <w:t>Micrometer or Micron</w:t>
            </w:r>
          </w:p>
        </w:tc>
      </w:tr>
      <w:tr w:rsidR="004C4A23" w:rsidRPr="000B6AFE" w14:paraId="486B5852" w14:textId="77777777" w:rsidTr="00163F71">
        <w:trPr>
          <w:cantSplit/>
          <w:trHeight w:val="245"/>
          <w:jc w:val="center"/>
        </w:trPr>
        <w:tc>
          <w:tcPr>
            <w:tcW w:w="659" w:type="pct"/>
            <w:vMerge w:val="restart"/>
            <w:tcBorders>
              <w:left w:val="double" w:sz="4" w:space="0" w:color="auto"/>
            </w:tcBorders>
          </w:tcPr>
          <w:p w14:paraId="506CA39D" w14:textId="77777777" w:rsidR="004C4A23" w:rsidRPr="000B6AFE" w:rsidRDefault="004C4A23" w:rsidP="00163F71">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72CDB17F" w14:textId="77777777" w:rsidR="004C4A23" w:rsidRPr="000B6AFE" w:rsidRDefault="004C4A23" w:rsidP="00163F71">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581F51D1" w14:textId="77777777" w:rsidR="004C4A23" w:rsidRPr="000B6AFE" w:rsidRDefault="004C4A23" w:rsidP="00163F71">
            <w:pPr>
              <w:rPr>
                <w:rFonts w:cs="Arial"/>
                <w:sz w:val="19"/>
                <w:szCs w:val="19"/>
              </w:rPr>
            </w:pPr>
            <w:r w:rsidRPr="000B6AFE">
              <w:rPr>
                <w:rFonts w:cs="Arial"/>
                <w:sz w:val="19"/>
                <w:szCs w:val="19"/>
              </w:rPr>
              <w:t>VOC</w:t>
            </w:r>
          </w:p>
        </w:tc>
        <w:tc>
          <w:tcPr>
            <w:tcW w:w="2061" w:type="pct"/>
            <w:tcBorders>
              <w:right w:val="double" w:sz="4" w:space="0" w:color="auto"/>
            </w:tcBorders>
          </w:tcPr>
          <w:p w14:paraId="4492A25B" w14:textId="77777777" w:rsidR="004C4A23" w:rsidRPr="000B6AFE" w:rsidRDefault="004C4A23" w:rsidP="00163F71">
            <w:pPr>
              <w:rPr>
                <w:rFonts w:cs="Arial"/>
                <w:sz w:val="19"/>
                <w:szCs w:val="19"/>
              </w:rPr>
            </w:pPr>
            <w:r w:rsidRPr="000B6AFE">
              <w:rPr>
                <w:rFonts w:cs="Arial"/>
                <w:sz w:val="19"/>
                <w:szCs w:val="19"/>
              </w:rPr>
              <w:t>Volatile Organic Compounds</w:t>
            </w:r>
          </w:p>
        </w:tc>
      </w:tr>
      <w:tr w:rsidR="004C4A23" w:rsidRPr="000B6AFE" w14:paraId="127A2708" w14:textId="77777777" w:rsidTr="00163F71">
        <w:trPr>
          <w:cantSplit/>
          <w:trHeight w:val="245"/>
          <w:jc w:val="center"/>
        </w:trPr>
        <w:tc>
          <w:tcPr>
            <w:tcW w:w="659" w:type="pct"/>
            <w:vMerge/>
            <w:tcBorders>
              <w:left w:val="double" w:sz="4" w:space="0" w:color="auto"/>
            </w:tcBorders>
          </w:tcPr>
          <w:p w14:paraId="592824C5" w14:textId="77777777" w:rsidR="004C4A23" w:rsidRPr="000B6AFE" w:rsidRDefault="004C4A23" w:rsidP="00163F71">
            <w:pPr>
              <w:rPr>
                <w:rFonts w:cs="Arial"/>
                <w:sz w:val="19"/>
                <w:szCs w:val="19"/>
              </w:rPr>
            </w:pPr>
          </w:p>
        </w:tc>
        <w:tc>
          <w:tcPr>
            <w:tcW w:w="1886" w:type="pct"/>
            <w:vMerge/>
            <w:tcBorders>
              <w:right w:val="single" w:sz="4" w:space="0" w:color="auto"/>
            </w:tcBorders>
          </w:tcPr>
          <w:p w14:paraId="74177161" w14:textId="77777777" w:rsidR="004C4A23" w:rsidRPr="000B6AFE" w:rsidRDefault="004C4A23" w:rsidP="00163F71">
            <w:pPr>
              <w:rPr>
                <w:rFonts w:cs="Arial"/>
                <w:sz w:val="19"/>
                <w:szCs w:val="19"/>
              </w:rPr>
            </w:pPr>
          </w:p>
        </w:tc>
        <w:tc>
          <w:tcPr>
            <w:tcW w:w="394" w:type="pct"/>
            <w:tcBorders>
              <w:left w:val="single" w:sz="4" w:space="0" w:color="auto"/>
              <w:bottom w:val="single" w:sz="4" w:space="0" w:color="auto"/>
            </w:tcBorders>
          </w:tcPr>
          <w:p w14:paraId="426591F2" w14:textId="77777777" w:rsidR="004C4A23" w:rsidRPr="000B6AFE" w:rsidRDefault="004C4A23" w:rsidP="00163F71">
            <w:pPr>
              <w:rPr>
                <w:rFonts w:cs="Arial"/>
                <w:sz w:val="19"/>
                <w:szCs w:val="19"/>
              </w:rPr>
            </w:pPr>
            <w:proofErr w:type="spellStart"/>
            <w:r w:rsidRPr="000B6AFE">
              <w:rPr>
                <w:rFonts w:cs="Arial"/>
                <w:sz w:val="19"/>
                <w:szCs w:val="19"/>
              </w:rPr>
              <w:t>yr</w:t>
            </w:r>
            <w:proofErr w:type="spellEnd"/>
          </w:p>
        </w:tc>
        <w:tc>
          <w:tcPr>
            <w:tcW w:w="2061" w:type="pct"/>
            <w:tcBorders>
              <w:bottom w:val="single" w:sz="4" w:space="0" w:color="auto"/>
              <w:right w:val="double" w:sz="4" w:space="0" w:color="auto"/>
            </w:tcBorders>
          </w:tcPr>
          <w:p w14:paraId="4D9CC68E" w14:textId="77777777" w:rsidR="004C4A23" w:rsidRPr="000B6AFE" w:rsidRDefault="004C4A23" w:rsidP="00163F71">
            <w:pPr>
              <w:rPr>
                <w:rFonts w:cs="Arial"/>
                <w:sz w:val="19"/>
                <w:szCs w:val="19"/>
              </w:rPr>
            </w:pPr>
            <w:r w:rsidRPr="000B6AFE">
              <w:rPr>
                <w:rFonts w:cs="Arial"/>
                <w:sz w:val="19"/>
                <w:szCs w:val="19"/>
              </w:rPr>
              <w:t>Year</w:t>
            </w:r>
          </w:p>
        </w:tc>
      </w:tr>
      <w:tr w:rsidR="004C4A23" w:rsidRPr="000B6AFE" w14:paraId="5A9A9C98" w14:textId="77777777" w:rsidTr="00163F71">
        <w:trPr>
          <w:cantSplit/>
          <w:trHeight w:val="245"/>
          <w:jc w:val="center"/>
        </w:trPr>
        <w:tc>
          <w:tcPr>
            <w:tcW w:w="659" w:type="pct"/>
            <w:tcBorders>
              <w:left w:val="double" w:sz="4" w:space="0" w:color="auto"/>
              <w:bottom w:val="double" w:sz="4" w:space="0" w:color="auto"/>
            </w:tcBorders>
          </w:tcPr>
          <w:p w14:paraId="73381187" w14:textId="77777777" w:rsidR="004C4A23" w:rsidRPr="000B6AFE" w:rsidRDefault="004C4A23" w:rsidP="00163F71">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49056E04" w14:textId="77777777" w:rsidR="004C4A23" w:rsidRPr="000B6AFE" w:rsidRDefault="004C4A23" w:rsidP="00163F71">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705A6099" w14:textId="77777777" w:rsidR="004C4A23" w:rsidRPr="000B6AFE" w:rsidRDefault="004C4A23" w:rsidP="00163F71">
            <w:pPr>
              <w:rPr>
                <w:rFonts w:cs="Arial"/>
                <w:sz w:val="19"/>
                <w:szCs w:val="19"/>
              </w:rPr>
            </w:pPr>
          </w:p>
        </w:tc>
        <w:tc>
          <w:tcPr>
            <w:tcW w:w="2061" w:type="pct"/>
            <w:tcBorders>
              <w:top w:val="single" w:sz="4" w:space="0" w:color="auto"/>
              <w:bottom w:val="double" w:sz="4" w:space="0" w:color="auto"/>
              <w:right w:val="double" w:sz="4" w:space="0" w:color="auto"/>
            </w:tcBorders>
          </w:tcPr>
          <w:p w14:paraId="5638C2EB" w14:textId="77777777" w:rsidR="004C4A23" w:rsidRPr="000B6AFE" w:rsidRDefault="004C4A23" w:rsidP="00163F71">
            <w:pPr>
              <w:rPr>
                <w:rFonts w:cs="Arial"/>
                <w:sz w:val="19"/>
                <w:szCs w:val="19"/>
              </w:rPr>
            </w:pPr>
          </w:p>
        </w:tc>
      </w:tr>
    </w:tbl>
    <w:p w14:paraId="78764A48" w14:textId="77777777" w:rsidR="004C4A23" w:rsidRDefault="004C4A23" w:rsidP="004C4A23">
      <w:pPr>
        <w:rPr>
          <w:sz w:val="20"/>
        </w:rPr>
      </w:pPr>
      <w:r w:rsidRPr="000B6AFE">
        <w:rPr>
          <w:rFonts w:cs="Arial"/>
          <w:sz w:val="19"/>
          <w:szCs w:val="19"/>
        </w:rPr>
        <w:t xml:space="preserve">*For HVLP applicators, the pressure measured at the gun air cap shall not exceed 10 </w:t>
      </w:r>
      <w:proofErr w:type="spellStart"/>
      <w:r w:rsidRPr="000B6AFE">
        <w:rPr>
          <w:rFonts w:cs="Arial"/>
          <w:sz w:val="19"/>
          <w:szCs w:val="19"/>
        </w:rPr>
        <w:t>psig</w:t>
      </w:r>
      <w:proofErr w:type="spellEnd"/>
      <w:r w:rsidRPr="000B6AFE">
        <w:rPr>
          <w:rFonts w:cs="Arial"/>
          <w:sz w:val="19"/>
          <w:szCs w:val="19"/>
        </w:rPr>
        <w:t>.</w:t>
      </w:r>
    </w:p>
    <w:p w14:paraId="3DA741B8" w14:textId="6D0CAEE7" w:rsidR="004C4A23" w:rsidRDefault="004C4A23">
      <w:pPr>
        <w:rPr>
          <w:sz w:val="20"/>
        </w:rPr>
      </w:pPr>
      <w:r>
        <w:rPr>
          <w:sz w:val="20"/>
        </w:rPr>
        <w:br w:type="page"/>
      </w:r>
    </w:p>
    <w:p w14:paraId="0AE9CEB9" w14:textId="77777777" w:rsidR="004C4A23" w:rsidRPr="00F9032A" w:rsidRDefault="004C4A23" w:rsidP="004C4A23">
      <w:pPr>
        <w:pStyle w:val="Heading2"/>
        <w:numPr>
          <w:ilvl w:val="0"/>
          <w:numId w:val="0"/>
        </w:numPr>
        <w:jc w:val="left"/>
        <w:rPr>
          <w:rFonts w:cs="Arial"/>
          <w:bCs/>
          <w:sz w:val="22"/>
          <w:szCs w:val="22"/>
        </w:rPr>
      </w:pPr>
      <w:bookmarkStart w:id="213" w:name="_Toc536789059"/>
      <w:bookmarkStart w:id="214" w:name="_Toc156462651"/>
      <w:r w:rsidRPr="00F9032A">
        <w:rPr>
          <w:rFonts w:cs="Arial"/>
          <w:bCs/>
          <w:sz w:val="22"/>
          <w:szCs w:val="22"/>
        </w:rPr>
        <w:lastRenderedPageBreak/>
        <w:t>Appendix 2</w:t>
      </w:r>
      <w:r>
        <w:rPr>
          <w:rFonts w:cs="Arial"/>
          <w:bCs/>
          <w:sz w:val="22"/>
          <w:szCs w:val="22"/>
        </w:rPr>
        <w:t>-2</w:t>
      </w:r>
      <w:r w:rsidRPr="00F9032A">
        <w:rPr>
          <w:rFonts w:cs="Arial"/>
          <w:bCs/>
          <w:sz w:val="22"/>
          <w:szCs w:val="22"/>
        </w:rPr>
        <w:t>.  Schedule of Compliance</w:t>
      </w:r>
      <w:bookmarkEnd w:id="213"/>
      <w:bookmarkEnd w:id="214"/>
    </w:p>
    <w:p w14:paraId="46AC563D" w14:textId="77777777" w:rsidR="004C4A23" w:rsidRPr="00F9032A" w:rsidRDefault="004C4A23" w:rsidP="004C4A23">
      <w:pPr>
        <w:jc w:val="both"/>
        <w:rPr>
          <w:rFonts w:cs="Arial"/>
          <w:sz w:val="20"/>
        </w:rPr>
      </w:pPr>
    </w:p>
    <w:p w14:paraId="5C75437E" w14:textId="77777777" w:rsidR="004C4A23" w:rsidRPr="00F9032A" w:rsidRDefault="004C4A23" w:rsidP="004C4A23">
      <w:pPr>
        <w:jc w:val="both"/>
        <w:rPr>
          <w:rFonts w:cs="Arial"/>
          <w:b/>
          <w:sz w:val="20"/>
        </w:rPr>
      </w:pPr>
      <w:r w:rsidRPr="00F9032A">
        <w:rPr>
          <w:rFonts w:cs="Arial"/>
          <w:sz w:val="20"/>
        </w:rPr>
        <w:t xml:space="preserve">The permittee certified in the ROP application that this stationary source </w:t>
      </w:r>
      <w:proofErr w:type="gramStart"/>
      <w:r w:rsidRPr="00F9032A">
        <w:rPr>
          <w:rFonts w:cs="Arial"/>
          <w:sz w:val="20"/>
        </w:rPr>
        <w:t>is in compliance with</w:t>
      </w:r>
      <w:proofErr w:type="gramEnd"/>
      <w:r w:rsidRPr="00F9032A">
        <w:rPr>
          <w:rFonts w:cs="Arial"/>
          <w:sz w:val="20"/>
        </w:rPr>
        <w:t xml:space="preserve"> all applicable requirements and the permittee shall continue to comply with all terms and conditions of this ROP.  A Schedule of Compliance is not required.  </w:t>
      </w:r>
      <w:r w:rsidRPr="00F9032A">
        <w:rPr>
          <w:rFonts w:cs="Arial"/>
          <w:b/>
          <w:sz w:val="20"/>
        </w:rPr>
        <w:t>(R 336.1213(4)(a), R 336.1119(a)(ii))</w:t>
      </w:r>
    </w:p>
    <w:p w14:paraId="19AB10BE" w14:textId="77777777" w:rsidR="004C4A23" w:rsidRPr="00F9032A" w:rsidRDefault="004C4A23" w:rsidP="004C4A23">
      <w:pPr>
        <w:rPr>
          <w:rFonts w:cs="Arial"/>
          <w:sz w:val="20"/>
        </w:rPr>
      </w:pPr>
    </w:p>
    <w:p w14:paraId="52AE05F0" w14:textId="77777777" w:rsidR="004C4A23" w:rsidRPr="00F9032A" w:rsidRDefault="004C4A23" w:rsidP="004C4A23">
      <w:pPr>
        <w:pStyle w:val="Heading2"/>
        <w:numPr>
          <w:ilvl w:val="0"/>
          <w:numId w:val="0"/>
        </w:numPr>
        <w:jc w:val="both"/>
        <w:rPr>
          <w:rFonts w:cs="Arial"/>
          <w:sz w:val="20"/>
        </w:rPr>
      </w:pPr>
      <w:bookmarkStart w:id="215" w:name="_Toc373149307"/>
      <w:bookmarkStart w:id="216" w:name="_Toc536789060"/>
      <w:bookmarkStart w:id="217" w:name="_Toc156462652"/>
      <w:r w:rsidRPr="00F9032A">
        <w:rPr>
          <w:rFonts w:cs="Arial"/>
          <w:sz w:val="22"/>
          <w:szCs w:val="22"/>
        </w:rPr>
        <w:t>Appendix 3</w:t>
      </w:r>
      <w:r>
        <w:rPr>
          <w:rFonts w:cs="Arial"/>
          <w:sz w:val="22"/>
          <w:szCs w:val="22"/>
        </w:rPr>
        <w:t>-2</w:t>
      </w:r>
      <w:r w:rsidRPr="00F9032A">
        <w:rPr>
          <w:rFonts w:cs="Arial"/>
          <w:sz w:val="22"/>
          <w:szCs w:val="22"/>
        </w:rPr>
        <w:t>.  Monitoring Requirements</w:t>
      </w:r>
      <w:bookmarkEnd w:id="215"/>
      <w:bookmarkEnd w:id="216"/>
      <w:bookmarkEnd w:id="217"/>
    </w:p>
    <w:p w14:paraId="7926BBE0" w14:textId="77777777" w:rsidR="004C4A23" w:rsidRPr="00F9032A" w:rsidRDefault="004C4A23" w:rsidP="004C4A23">
      <w:pPr>
        <w:jc w:val="both"/>
        <w:rPr>
          <w:rFonts w:cs="Arial"/>
          <w:b/>
          <w:sz w:val="20"/>
        </w:rPr>
      </w:pPr>
    </w:p>
    <w:p w14:paraId="5E026B99" w14:textId="77777777" w:rsidR="004C4A23" w:rsidRPr="00F9032A" w:rsidRDefault="004C4A23" w:rsidP="004C4A23">
      <w:pPr>
        <w:jc w:val="both"/>
        <w:rPr>
          <w:rFonts w:cs="Arial"/>
          <w:sz w:val="20"/>
        </w:rPr>
      </w:pPr>
      <w:r w:rsidRPr="00F9032A">
        <w:rPr>
          <w:rFonts w:cs="Arial"/>
          <w:sz w:val="20"/>
        </w:rPr>
        <w:t>Specific monitoring requirement procedures, methods or specifications are detailed in Part A or the appropriate Source-Wide, Emission Unit and/or Flexible Group Special Conditions.  Therefore, this appendix is not applicable.</w:t>
      </w:r>
    </w:p>
    <w:p w14:paraId="1DE6A3BA" w14:textId="77777777" w:rsidR="004C4A23" w:rsidRPr="00F9032A" w:rsidRDefault="004C4A23" w:rsidP="004C4A23">
      <w:pPr>
        <w:jc w:val="both"/>
        <w:rPr>
          <w:rFonts w:cs="Arial"/>
          <w:sz w:val="20"/>
        </w:rPr>
      </w:pPr>
    </w:p>
    <w:p w14:paraId="3423D390" w14:textId="77777777" w:rsidR="004C4A23" w:rsidRPr="00F9032A" w:rsidRDefault="004C4A23" w:rsidP="004C4A23">
      <w:pPr>
        <w:pStyle w:val="Heading2"/>
        <w:numPr>
          <w:ilvl w:val="0"/>
          <w:numId w:val="0"/>
        </w:numPr>
        <w:jc w:val="both"/>
        <w:rPr>
          <w:rFonts w:cs="Arial"/>
          <w:sz w:val="22"/>
          <w:szCs w:val="22"/>
        </w:rPr>
      </w:pPr>
      <w:bookmarkStart w:id="218" w:name="_Toc373149308"/>
      <w:bookmarkStart w:id="219" w:name="_Toc536789061"/>
      <w:bookmarkStart w:id="220" w:name="_Toc156462653"/>
      <w:r w:rsidRPr="00F9032A">
        <w:rPr>
          <w:rFonts w:cs="Arial"/>
          <w:sz w:val="22"/>
          <w:szCs w:val="22"/>
        </w:rPr>
        <w:t>Appendix 4</w:t>
      </w:r>
      <w:r>
        <w:rPr>
          <w:rFonts w:cs="Arial"/>
          <w:sz w:val="22"/>
          <w:szCs w:val="22"/>
        </w:rPr>
        <w:t>-2</w:t>
      </w:r>
      <w:r w:rsidRPr="00F9032A">
        <w:rPr>
          <w:rFonts w:cs="Arial"/>
          <w:sz w:val="22"/>
          <w:szCs w:val="22"/>
        </w:rPr>
        <w:t>.  Recordkeeping</w:t>
      </w:r>
      <w:bookmarkEnd w:id="218"/>
      <w:bookmarkEnd w:id="219"/>
      <w:bookmarkEnd w:id="220"/>
    </w:p>
    <w:p w14:paraId="5D780F9B" w14:textId="77777777" w:rsidR="004C4A23" w:rsidRPr="00F9032A" w:rsidRDefault="004C4A23" w:rsidP="004C4A23">
      <w:pPr>
        <w:jc w:val="both"/>
        <w:rPr>
          <w:rFonts w:cs="Arial"/>
          <w:sz w:val="20"/>
        </w:rPr>
      </w:pPr>
    </w:p>
    <w:p w14:paraId="61FB9468" w14:textId="77777777" w:rsidR="004C4A23" w:rsidRPr="00F9032A" w:rsidRDefault="004C4A23" w:rsidP="004C4A23">
      <w:pPr>
        <w:jc w:val="both"/>
        <w:rPr>
          <w:rFonts w:cs="Arial"/>
          <w:sz w:val="20"/>
        </w:rPr>
      </w:pPr>
      <w:r w:rsidRPr="00F9032A">
        <w:rPr>
          <w:rFonts w:cs="Arial"/>
          <w:sz w:val="20"/>
        </w:rPr>
        <w:t>Specific recordkeeping requirement formats and procedures are detailed in Part A or the appropriate Source-Wide, Emission Unit and/or Flexible Group Special Conditions.  Therefore, this appendix is not applicable.</w:t>
      </w:r>
    </w:p>
    <w:p w14:paraId="0B795797" w14:textId="77777777" w:rsidR="004C4A23" w:rsidRPr="00F9032A" w:rsidRDefault="004C4A23" w:rsidP="004C4A23">
      <w:pPr>
        <w:jc w:val="both"/>
        <w:rPr>
          <w:rFonts w:cs="Arial"/>
          <w:sz w:val="20"/>
        </w:rPr>
      </w:pPr>
    </w:p>
    <w:p w14:paraId="4921EE5B" w14:textId="77777777" w:rsidR="004C4A23" w:rsidRPr="00F9032A" w:rsidRDefault="004C4A23" w:rsidP="004C4A23">
      <w:pPr>
        <w:pStyle w:val="Heading2"/>
        <w:numPr>
          <w:ilvl w:val="0"/>
          <w:numId w:val="0"/>
        </w:numPr>
        <w:jc w:val="both"/>
        <w:rPr>
          <w:rFonts w:cs="Arial"/>
          <w:sz w:val="22"/>
          <w:szCs w:val="22"/>
        </w:rPr>
      </w:pPr>
      <w:bookmarkStart w:id="221" w:name="_Toc373149309"/>
      <w:bookmarkStart w:id="222" w:name="_Toc536789062"/>
      <w:bookmarkStart w:id="223" w:name="_Toc156462654"/>
      <w:r w:rsidRPr="00F9032A">
        <w:rPr>
          <w:rFonts w:cs="Arial"/>
          <w:sz w:val="22"/>
          <w:szCs w:val="22"/>
        </w:rPr>
        <w:t>Appendix 5</w:t>
      </w:r>
      <w:r>
        <w:rPr>
          <w:rFonts w:cs="Arial"/>
          <w:sz w:val="22"/>
          <w:szCs w:val="22"/>
        </w:rPr>
        <w:t>-2</w:t>
      </w:r>
      <w:r w:rsidRPr="00F9032A">
        <w:rPr>
          <w:rFonts w:cs="Arial"/>
          <w:sz w:val="22"/>
          <w:szCs w:val="22"/>
        </w:rPr>
        <w:t>.  Testing Procedures</w:t>
      </w:r>
      <w:bookmarkEnd w:id="221"/>
      <w:bookmarkEnd w:id="222"/>
      <w:bookmarkEnd w:id="223"/>
    </w:p>
    <w:p w14:paraId="35C2033C" w14:textId="77777777" w:rsidR="004C4A23" w:rsidRPr="00F9032A" w:rsidRDefault="004C4A23" w:rsidP="004C4A23">
      <w:pPr>
        <w:jc w:val="both"/>
        <w:rPr>
          <w:rFonts w:cs="Arial"/>
          <w:sz w:val="20"/>
        </w:rPr>
      </w:pPr>
    </w:p>
    <w:p w14:paraId="6F02D708" w14:textId="77777777" w:rsidR="004C4A23" w:rsidRPr="00F9032A" w:rsidRDefault="004C4A23" w:rsidP="004C4A23">
      <w:pPr>
        <w:jc w:val="both"/>
        <w:rPr>
          <w:rFonts w:cs="Arial"/>
          <w:sz w:val="20"/>
        </w:rPr>
      </w:pPr>
      <w:r w:rsidRPr="00F9032A">
        <w:rPr>
          <w:rFonts w:cs="Arial"/>
          <w:sz w:val="20"/>
        </w:rPr>
        <w:t>Specific testing requirement plans, procedures, and averaging times are detailed in the appropriate Source-Wide, Emission Unit and/or Flexible Group Special Conditions.  Therefore, this appendix is not applicable.</w:t>
      </w:r>
    </w:p>
    <w:p w14:paraId="5B003D9F" w14:textId="77777777" w:rsidR="004C4A23" w:rsidRPr="00F9032A" w:rsidRDefault="004C4A23" w:rsidP="004C4A23">
      <w:pPr>
        <w:jc w:val="both"/>
        <w:rPr>
          <w:rFonts w:cs="Arial"/>
          <w:sz w:val="20"/>
        </w:rPr>
      </w:pPr>
    </w:p>
    <w:p w14:paraId="3348F65F" w14:textId="77777777" w:rsidR="004C4A23" w:rsidRPr="00F9032A" w:rsidRDefault="004C4A23" w:rsidP="004C4A23">
      <w:pPr>
        <w:pStyle w:val="Heading2"/>
        <w:numPr>
          <w:ilvl w:val="0"/>
          <w:numId w:val="0"/>
        </w:numPr>
        <w:jc w:val="both"/>
        <w:rPr>
          <w:rFonts w:cs="Arial"/>
          <w:sz w:val="20"/>
        </w:rPr>
      </w:pPr>
      <w:bookmarkStart w:id="224" w:name="_Toc373149310"/>
      <w:bookmarkStart w:id="225" w:name="_Toc536789063"/>
      <w:bookmarkStart w:id="226" w:name="_Toc156462655"/>
      <w:r w:rsidRPr="00F9032A">
        <w:rPr>
          <w:rFonts w:cs="Arial"/>
          <w:sz w:val="22"/>
          <w:szCs w:val="22"/>
        </w:rPr>
        <w:t>Appendix 6</w:t>
      </w:r>
      <w:r>
        <w:rPr>
          <w:rFonts w:cs="Arial"/>
          <w:sz w:val="22"/>
          <w:szCs w:val="22"/>
        </w:rPr>
        <w:t>-2</w:t>
      </w:r>
      <w:r w:rsidRPr="00F9032A">
        <w:rPr>
          <w:rFonts w:cs="Arial"/>
          <w:sz w:val="22"/>
          <w:szCs w:val="22"/>
        </w:rPr>
        <w:t>.  Permits to Install</w:t>
      </w:r>
      <w:bookmarkEnd w:id="224"/>
      <w:bookmarkEnd w:id="225"/>
      <w:bookmarkEnd w:id="226"/>
    </w:p>
    <w:p w14:paraId="11206CC9" w14:textId="77777777" w:rsidR="004C4A23" w:rsidRPr="00F9032A" w:rsidRDefault="004C4A23" w:rsidP="004C4A23">
      <w:pPr>
        <w:jc w:val="both"/>
        <w:rPr>
          <w:rFonts w:cs="Arial"/>
          <w:sz w:val="20"/>
        </w:rPr>
      </w:pPr>
    </w:p>
    <w:p w14:paraId="23FA1F6E" w14:textId="3F35FC70" w:rsidR="004C4A23" w:rsidRPr="00F9032A" w:rsidRDefault="004C4A23" w:rsidP="004C4A23">
      <w:pPr>
        <w:jc w:val="both"/>
        <w:rPr>
          <w:rFonts w:cs="Arial"/>
          <w:sz w:val="20"/>
        </w:rPr>
      </w:pPr>
      <w:bookmarkStart w:id="227" w:name="_Toc373149311"/>
      <w:r w:rsidRPr="00F9032A">
        <w:rPr>
          <w:rFonts w:cs="Arial"/>
          <w:sz w:val="20"/>
        </w:rPr>
        <w:t xml:space="preserve">The following table lists any PTIs </w:t>
      </w:r>
      <w:proofErr w:type="gramStart"/>
      <w:r w:rsidRPr="00F9032A">
        <w:rPr>
          <w:rFonts w:cs="Arial"/>
          <w:sz w:val="20"/>
        </w:rPr>
        <w:t>issued</w:t>
      </w:r>
      <w:proofErr w:type="gramEnd"/>
      <w:r w:rsidRPr="00F9032A">
        <w:rPr>
          <w:rFonts w:cs="Arial"/>
          <w:sz w:val="20"/>
        </w:rPr>
        <w:t xml:space="preserve"> or ROP revision applications received since the effective date of the previously issued ROP No. </w:t>
      </w:r>
      <w:r w:rsidR="001E554C" w:rsidRPr="001E554C">
        <w:rPr>
          <w:rFonts w:cs="Arial"/>
          <w:sz w:val="20"/>
        </w:rPr>
        <w:t>MI-ROP-N5985-2019.</w:t>
      </w:r>
      <w:r w:rsidR="002A27BD">
        <w:rPr>
          <w:rFonts w:cs="Arial"/>
          <w:sz w:val="20"/>
        </w:rPr>
        <w:t xml:space="preserve">  </w:t>
      </w:r>
      <w:r w:rsidRPr="00F9032A">
        <w:rPr>
          <w:rFonts w:cs="Arial"/>
          <w:sz w:val="20"/>
        </w:rPr>
        <w:t>Those ROP revision applications that are being issued concurrently with this ROP renewal are identified by an asterisk (*).  Those revision applications not listed with an asterisk were processed prior to this renewal.</w:t>
      </w:r>
    </w:p>
    <w:p w14:paraId="4D949295" w14:textId="77777777" w:rsidR="004C4A23" w:rsidRPr="00F9032A" w:rsidRDefault="004C4A23" w:rsidP="004C4A23">
      <w:pPr>
        <w:jc w:val="both"/>
        <w:rPr>
          <w:rFonts w:cs="Arial"/>
          <w:sz w:val="20"/>
        </w:rPr>
      </w:pPr>
    </w:p>
    <w:p w14:paraId="57C82CE1" w14:textId="79EA9C85" w:rsidR="004C4A23" w:rsidRPr="00F9032A" w:rsidRDefault="004C4A23" w:rsidP="004C4A23">
      <w:pPr>
        <w:jc w:val="both"/>
        <w:rPr>
          <w:rFonts w:cs="Arial"/>
          <w:sz w:val="20"/>
        </w:rPr>
      </w:pPr>
      <w:r w:rsidRPr="00F9032A">
        <w:rPr>
          <w:rFonts w:cs="Arial"/>
          <w:sz w:val="20"/>
        </w:rPr>
        <w:t>Source-Wide PTI No MI-PTI-</w:t>
      </w:r>
      <w:r>
        <w:rPr>
          <w:rFonts w:cs="Arial"/>
          <w:sz w:val="20"/>
        </w:rPr>
        <w:t>P0437</w:t>
      </w:r>
      <w:r w:rsidRPr="00F9032A">
        <w:rPr>
          <w:rFonts w:cs="Arial"/>
          <w:sz w:val="20"/>
        </w:rPr>
        <w:t>-201</w:t>
      </w:r>
      <w:r w:rsidR="00CE27B7">
        <w:rPr>
          <w:rFonts w:cs="Arial"/>
          <w:sz w:val="20"/>
        </w:rPr>
        <w:t>9</w:t>
      </w:r>
      <w:r w:rsidRPr="00F9032A">
        <w:rPr>
          <w:rFonts w:cs="Arial"/>
          <w:sz w:val="20"/>
        </w:rPr>
        <w:t xml:space="preserve"> is being reissued as Source-Wide PTI No. MI-PTI-N5985-20</w:t>
      </w:r>
      <w:r w:rsidR="002A27BD">
        <w:rPr>
          <w:rFonts w:cs="Arial"/>
          <w:sz w:val="20"/>
        </w:rPr>
        <w:t>29</w:t>
      </w:r>
      <w:r w:rsidRPr="00F9032A">
        <w:rPr>
          <w:rFonts w:cs="Arial"/>
          <w:sz w:val="20"/>
        </w:rPr>
        <w:t>.</w:t>
      </w:r>
    </w:p>
    <w:p w14:paraId="356E89E8" w14:textId="77777777" w:rsidR="004C4A23" w:rsidRPr="00F9032A" w:rsidRDefault="004C4A23" w:rsidP="004C4A23">
      <w:pPr>
        <w:jc w:val="both"/>
        <w:rPr>
          <w:rFonts w:cs="Arial"/>
          <w:sz w:val="20"/>
        </w:rPr>
      </w:pPr>
    </w:p>
    <w:tbl>
      <w:tblPr>
        <w:tblW w:w="5000"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3"/>
        <w:gridCol w:w="2534"/>
        <w:gridCol w:w="3929"/>
        <w:gridCol w:w="2182"/>
      </w:tblGrid>
      <w:tr w:rsidR="004C4A23" w:rsidRPr="00F9032A" w14:paraId="79B25D50" w14:textId="77777777" w:rsidTr="00163F71">
        <w:tc>
          <w:tcPr>
            <w:tcW w:w="753" w:type="pct"/>
            <w:tcBorders>
              <w:top w:val="double" w:sz="6" w:space="0" w:color="auto"/>
              <w:left w:val="double" w:sz="6" w:space="0" w:color="auto"/>
              <w:bottom w:val="double" w:sz="6" w:space="0" w:color="auto"/>
            </w:tcBorders>
            <w:shd w:val="clear" w:color="auto" w:fill="E0E0E0"/>
          </w:tcPr>
          <w:p w14:paraId="6CAD5EC6" w14:textId="77777777" w:rsidR="004C4A23" w:rsidRPr="00F9032A" w:rsidRDefault="004C4A23" w:rsidP="00163F71">
            <w:pPr>
              <w:jc w:val="center"/>
              <w:rPr>
                <w:rFonts w:cs="Arial"/>
                <w:b/>
                <w:sz w:val="20"/>
              </w:rPr>
            </w:pPr>
            <w:r w:rsidRPr="00F9032A">
              <w:rPr>
                <w:rFonts w:cs="Arial"/>
                <w:b/>
                <w:sz w:val="20"/>
              </w:rPr>
              <w:t>Permit to Install Number</w:t>
            </w:r>
          </w:p>
        </w:tc>
        <w:tc>
          <w:tcPr>
            <w:tcW w:w="1245" w:type="pct"/>
            <w:tcBorders>
              <w:top w:val="double" w:sz="6" w:space="0" w:color="auto"/>
              <w:bottom w:val="double" w:sz="6" w:space="0" w:color="auto"/>
            </w:tcBorders>
            <w:shd w:val="clear" w:color="auto" w:fill="E0E0E0"/>
          </w:tcPr>
          <w:p w14:paraId="5219B56F" w14:textId="77777777" w:rsidR="004C4A23" w:rsidRPr="00F9032A" w:rsidRDefault="004C4A23" w:rsidP="00163F71">
            <w:pPr>
              <w:jc w:val="center"/>
              <w:rPr>
                <w:rFonts w:cs="Arial"/>
                <w:b/>
                <w:sz w:val="20"/>
              </w:rPr>
            </w:pPr>
            <w:r w:rsidRPr="00F9032A">
              <w:rPr>
                <w:rFonts w:cs="Arial"/>
                <w:b/>
                <w:sz w:val="20"/>
              </w:rPr>
              <w:t>ROP Revision</w:t>
            </w:r>
          </w:p>
          <w:p w14:paraId="3F52458E" w14:textId="77777777" w:rsidR="004C4A23" w:rsidRPr="00F9032A" w:rsidRDefault="004C4A23" w:rsidP="00163F71">
            <w:pPr>
              <w:jc w:val="center"/>
              <w:rPr>
                <w:rFonts w:cs="Arial"/>
                <w:b/>
                <w:sz w:val="20"/>
              </w:rPr>
            </w:pPr>
            <w:r w:rsidRPr="00F9032A">
              <w:rPr>
                <w:rFonts w:cs="Arial"/>
                <w:b/>
                <w:sz w:val="20"/>
              </w:rPr>
              <w:t>Application Number</w:t>
            </w:r>
          </w:p>
        </w:tc>
        <w:tc>
          <w:tcPr>
            <w:tcW w:w="1930" w:type="pct"/>
            <w:tcBorders>
              <w:top w:val="double" w:sz="6" w:space="0" w:color="auto"/>
              <w:bottom w:val="double" w:sz="6" w:space="0" w:color="auto"/>
            </w:tcBorders>
            <w:shd w:val="clear" w:color="auto" w:fill="E0E0E0"/>
          </w:tcPr>
          <w:p w14:paraId="52433772" w14:textId="77777777" w:rsidR="004C4A23" w:rsidRPr="00F9032A" w:rsidRDefault="004C4A23" w:rsidP="00163F71">
            <w:pPr>
              <w:jc w:val="center"/>
              <w:rPr>
                <w:rFonts w:cs="Arial"/>
                <w:b/>
                <w:sz w:val="20"/>
              </w:rPr>
            </w:pPr>
            <w:r w:rsidRPr="00F9032A">
              <w:rPr>
                <w:rFonts w:cs="Arial"/>
                <w:b/>
                <w:sz w:val="20"/>
              </w:rPr>
              <w:t>Description of Equipment</w:t>
            </w:r>
            <w:r w:rsidRPr="00F9032A">
              <w:rPr>
                <w:rFonts w:cs="Arial"/>
                <w:b/>
                <w:color w:val="000080"/>
                <w:sz w:val="20"/>
              </w:rPr>
              <w:t xml:space="preserve"> </w:t>
            </w:r>
            <w:r w:rsidRPr="00F9032A">
              <w:rPr>
                <w:rFonts w:cs="Arial"/>
                <w:b/>
                <w:sz w:val="20"/>
              </w:rPr>
              <w:t>or Change</w:t>
            </w:r>
          </w:p>
        </w:tc>
        <w:tc>
          <w:tcPr>
            <w:tcW w:w="1072" w:type="pct"/>
            <w:tcBorders>
              <w:top w:val="double" w:sz="6" w:space="0" w:color="auto"/>
              <w:bottom w:val="double" w:sz="6" w:space="0" w:color="auto"/>
              <w:right w:val="double" w:sz="6" w:space="0" w:color="auto"/>
            </w:tcBorders>
            <w:shd w:val="clear" w:color="auto" w:fill="E0E0E0"/>
          </w:tcPr>
          <w:p w14:paraId="77B2E89A" w14:textId="77777777" w:rsidR="004C4A23" w:rsidRPr="00F9032A" w:rsidRDefault="004C4A23" w:rsidP="00163F71">
            <w:pPr>
              <w:jc w:val="center"/>
              <w:rPr>
                <w:rFonts w:cs="Arial"/>
                <w:b/>
                <w:sz w:val="20"/>
              </w:rPr>
            </w:pPr>
            <w:r w:rsidRPr="00F9032A">
              <w:rPr>
                <w:rFonts w:cs="Arial"/>
                <w:b/>
                <w:sz w:val="20"/>
              </w:rPr>
              <w:t>Corresponding Emission Unit(s) or</w:t>
            </w:r>
          </w:p>
          <w:p w14:paraId="25925422" w14:textId="77777777" w:rsidR="004C4A23" w:rsidRPr="00F9032A" w:rsidRDefault="004C4A23" w:rsidP="00163F71">
            <w:pPr>
              <w:jc w:val="center"/>
              <w:rPr>
                <w:rFonts w:cs="Arial"/>
                <w:b/>
                <w:sz w:val="20"/>
              </w:rPr>
            </w:pPr>
            <w:r w:rsidRPr="00F9032A">
              <w:rPr>
                <w:rFonts w:cs="Arial"/>
                <w:b/>
                <w:sz w:val="20"/>
              </w:rPr>
              <w:t>Flexible Group(s)</w:t>
            </w:r>
          </w:p>
        </w:tc>
      </w:tr>
      <w:tr w:rsidR="004C4A23" w:rsidRPr="00F9032A" w14:paraId="7EA737D5" w14:textId="77777777" w:rsidTr="00163F71">
        <w:tc>
          <w:tcPr>
            <w:tcW w:w="753" w:type="pct"/>
            <w:tcBorders>
              <w:top w:val="double" w:sz="6" w:space="0" w:color="auto"/>
              <w:left w:val="double" w:sz="6" w:space="0" w:color="auto"/>
              <w:bottom w:val="double" w:sz="6" w:space="0" w:color="auto"/>
            </w:tcBorders>
            <w:shd w:val="clear" w:color="auto" w:fill="auto"/>
          </w:tcPr>
          <w:p w14:paraId="4AB2B269" w14:textId="77777777" w:rsidR="004C4A23" w:rsidRPr="00F9032A" w:rsidRDefault="004C4A23" w:rsidP="00163F71">
            <w:pPr>
              <w:rPr>
                <w:rFonts w:cs="Arial"/>
                <w:sz w:val="20"/>
              </w:rPr>
            </w:pPr>
            <w:r w:rsidRPr="00F9032A">
              <w:rPr>
                <w:rFonts w:cs="Arial"/>
                <w:sz w:val="20"/>
              </w:rPr>
              <w:t>NA</w:t>
            </w:r>
          </w:p>
        </w:tc>
        <w:tc>
          <w:tcPr>
            <w:tcW w:w="1245" w:type="pct"/>
            <w:tcBorders>
              <w:top w:val="double" w:sz="6" w:space="0" w:color="auto"/>
              <w:bottom w:val="double" w:sz="6" w:space="0" w:color="auto"/>
            </w:tcBorders>
            <w:shd w:val="clear" w:color="auto" w:fill="auto"/>
          </w:tcPr>
          <w:p w14:paraId="447332CC" w14:textId="1C9B5907" w:rsidR="004C4A23" w:rsidRPr="00F9032A" w:rsidRDefault="004C4A23" w:rsidP="00163F71">
            <w:pPr>
              <w:rPr>
                <w:rFonts w:cs="Arial"/>
                <w:sz w:val="20"/>
              </w:rPr>
            </w:pPr>
          </w:p>
        </w:tc>
        <w:tc>
          <w:tcPr>
            <w:tcW w:w="1930" w:type="pct"/>
            <w:tcBorders>
              <w:top w:val="double" w:sz="6" w:space="0" w:color="auto"/>
              <w:bottom w:val="double" w:sz="6" w:space="0" w:color="auto"/>
            </w:tcBorders>
            <w:shd w:val="clear" w:color="auto" w:fill="auto"/>
          </w:tcPr>
          <w:p w14:paraId="12708EFC" w14:textId="416A0DAC" w:rsidR="004C4A23" w:rsidRPr="00F9032A" w:rsidRDefault="004C4A23" w:rsidP="00163F71">
            <w:pPr>
              <w:jc w:val="both"/>
              <w:rPr>
                <w:rFonts w:cs="Arial"/>
                <w:sz w:val="20"/>
              </w:rPr>
            </w:pPr>
          </w:p>
        </w:tc>
        <w:tc>
          <w:tcPr>
            <w:tcW w:w="1072" w:type="pct"/>
            <w:tcBorders>
              <w:top w:val="double" w:sz="6" w:space="0" w:color="auto"/>
              <w:bottom w:val="double" w:sz="6" w:space="0" w:color="auto"/>
              <w:right w:val="double" w:sz="6" w:space="0" w:color="auto"/>
            </w:tcBorders>
            <w:shd w:val="clear" w:color="auto" w:fill="auto"/>
          </w:tcPr>
          <w:p w14:paraId="032A08FB" w14:textId="365A4DDE" w:rsidR="004C4A23" w:rsidRPr="00F9032A" w:rsidRDefault="004C4A23" w:rsidP="00163F71">
            <w:pPr>
              <w:rPr>
                <w:rFonts w:cs="Arial"/>
                <w:sz w:val="20"/>
              </w:rPr>
            </w:pPr>
          </w:p>
        </w:tc>
      </w:tr>
    </w:tbl>
    <w:p w14:paraId="7015DE7D" w14:textId="77777777" w:rsidR="004C4A23" w:rsidRPr="00F9032A" w:rsidRDefault="004C4A23" w:rsidP="004C4A23">
      <w:pPr>
        <w:pStyle w:val="Heading2"/>
        <w:numPr>
          <w:ilvl w:val="0"/>
          <w:numId w:val="0"/>
        </w:numPr>
        <w:jc w:val="both"/>
        <w:rPr>
          <w:rFonts w:cs="Arial"/>
          <w:sz w:val="22"/>
          <w:szCs w:val="22"/>
        </w:rPr>
      </w:pPr>
      <w:bookmarkStart w:id="228" w:name="_Toc536789064"/>
      <w:bookmarkStart w:id="229" w:name="_Toc156462656"/>
      <w:r w:rsidRPr="00F9032A">
        <w:rPr>
          <w:rFonts w:cs="Arial"/>
          <w:sz w:val="22"/>
          <w:szCs w:val="22"/>
        </w:rPr>
        <w:t>Appendix 7</w:t>
      </w:r>
      <w:r>
        <w:rPr>
          <w:rFonts w:cs="Arial"/>
          <w:sz w:val="22"/>
          <w:szCs w:val="22"/>
        </w:rPr>
        <w:t>-2</w:t>
      </w:r>
      <w:r w:rsidRPr="00F9032A">
        <w:rPr>
          <w:rFonts w:cs="Arial"/>
          <w:sz w:val="22"/>
          <w:szCs w:val="22"/>
        </w:rPr>
        <w:t>.  Emission Calculations</w:t>
      </w:r>
      <w:bookmarkEnd w:id="227"/>
      <w:bookmarkEnd w:id="228"/>
      <w:bookmarkEnd w:id="229"/>
      <w:r w:rsidRPr="00F9032A">
        <w:rPr>
          <w:rFonts w:cs="Arial"/>
          <w:sz w:val="22"/>
          <w:szCs w:val="22"/>
        </w:rPr>
        <w:t xml:space="preserve"> </w:t>
      </w:r>
    </w:p>
    <w:p w14:paraId="120558C6" w14:textId="77777777" w:rsidR="004C4A23" w:rsidRPr="00F9032A" w:rsidRDefault="004C4A23" w:rsidP="004C4A23">
      <w:pPr>
        <w:rPr>
          <w:rFonts w:cs="Arial"/>
        </w:rPr>
      </w:pPr>
    </w:p>
    <w:p w14:paraId="722B650A" w14:textId="77777777" w:rsidR="004C4A23" w:rsidRPr="00F9032A" w:rsidRDefault="004C4A23" w:rsidP="004C4A23">
      <w:pPr>
        <w:jc w:val="both"/>
        <w:rPr>
          <w:rFonts w:cs="Arial"/>
          <w:sz w:val="20"/>
        </w:rPr>
      </w:pPr>
      <w:r w:rsidRPr="00F9032A">
        <w:rPr>
          <w:rFonts w:cs="Arial"/>
          <w:sz w:val="20"/>
        </w:rPr>
        <w:t>Specific emission calculations to be used with monitoring, testing or recordkeeping data are detailed in the appropriate Source-Wide, Emission Unit and/or Flexible group Special Conditions.  Therefore, this appendix is not applicable.</w:t>
      </w:r>
    </w:p>
    <w:p w14:paraId="05D02AEB" w14:textId="77777777" w:rsidR="004C4A23" w:rsidRPr="00F9032A" w:rsidRDefault="004C4A23" w:rsidP="004C4A23">
      <w:pPr>
        <w:pStyle w:val="Heading2"/>
        <w:numPr>
          <w:ilvl w:val="0"/>
          <w:numId w:val="0"/>
        </w:numPr>
        <w:jc w:val="both"/>
        <w:rPr>
          <w:rFonts w:cs="Arial"/>
          <w:sz w:val="22"/>
          <w:szCs w:val="22"/>
        </w:rPr>
      </w:pPr>
      <w:bookmarkStart w:id="230" w:name="_Toc373149312"/>
      <w:bookmarkStart w:id="231" w:name="_Toc536789065"/>
      <w:bookmarkStart w:id="232" w:name="_Toc156462657"/>
      <w:r w:rsidRPr="00F9032A">
        <w:rPr>
          <w:rFonts w:cs="Arial"/>
          <w:sz w:val="22"/>
          <w:szCs w:val="22"/>
        </w:rPr>
        <w:t>Appendix 8</w:t>
      </w:r>
      <w:r>
        <w:rPr>
          <w:rFonts w:cs="Arial"/>
          <w:sz w:val="22"/>
          <w:szCs w:val="22"/>
        </w:rPr>
        <w:t>-2</w:t>
      </w:r>
      <w:r w:rsidRPr="00F9032A">
        <w:rPr>
          <w:rFonts w:cs="Arial"/>
          <w:sz w:val="22"/>
          <w:szCs w:val="22"/>
        </w:rPr>
        <w:t>.  Reporting</w:t>
      </w:r>
      <w:bookmarkEnd w:id="230"/>
      <w:bookmarkEnd w:id="231"/>
      <w:bookmarkEnd w:id="232"/>
    </w:p>
    <w:p w14:paraId="1E0B3DA2" w14:textId="77777777" w:rsidR="004C4A23" w:rsidRDefault="004C4A23" w:rsidP="004C4A23">
      <w:pPr>
        <w:jc w:val="both"/>
        <w:rPr>
          <w:rFonts w:cs="Arial"/>
          <w:b/>
          <w:sz w:val="20"/>
        </w:rPr>
      </w:pPr>
    </w:p>
    <w:p w14:paraId="3A22C2C8" w14:textId="77777777" w:rsidR="004C4A23" w:rsidRPr="00FC1F2C" w:rsidRDefault="004C4A23" w:rsidP="004C4A23">
      <w:pPr>
        <w:jc w:val="both"/>
        <w:rPr>
          <w:sz w:val="20"/>
        </w:rPr>
      </w:pPr>
      <w:r>
        <w:rPr>
          <w:b/>
          <w:sz w:val="20"/>
        </w:rPr>
        <w:t>A.  Annual,</w:t>
      </w:r>
      <w:r w:rsidRPr="00B77C68">
        <w:rPr>
          <w:b/>
          <w:sz w:val="20"/>
        </w:rPr>
        <w:t xml:space="preserve"> </w:t>
      </w:r>
      <w:r>
        <w:rPr>
          <w:b/>
          <w:sz w:val="20"/>
        </w:rPr>
        <w:t xml:space="preserve">Semiannual, and </w:t>
      </w:r>
      <w:r w:rsidRPr="00B77C68">
        <w:rPr>
          <w:b/>
          <w:sz w:val="20"/>
        </w:rPr>
        <w:t>Deviation Certification Reporting</w:t>
      </w:r>
    </w:p>
    <w:p w14:paraId="62973B56" w14:textId="77777777" w:rsidR="004C4A23" w:rsidRPr="0080590E" w:rsidRDefault="004C4A23" w:rsidP="004C4A23">
      <w:pPr>
        <w:jc w:val="both"/>
        <w:rPr>
          <w:sz w:val="20"/>
        </w:rPr>
      </w:pPr>
    </w:p>
    <w:p w14:paraId="5ECC336C" w14:textId="77777777" w:rsidR="004C4A23" w:rsidRPr="00B77C68" w:rsidRDefault="004C4A23" w:rsidP="004C4A23">
      <w:pPr>
        <w:jc w:val="both"/>
        <w:rPr>
          <w:sz w:val="20"/>
        </w:rPr>
      </w:pPr>
      <w:r w:rsidRPr="00B77C68">
        <w:rPr>
          <w:sz w:val="20"/>
        </w:rPr>
        <w:t xml:space="preserve">The permittee shall use </w:t>
      </w:r>
      <w:r>
        <w:rPr>
          <w:sz w:val="20"/>
        </w:rPr>
        <w:t>EGLE, AQD,</w:t>
      </w:r>
      <w:r w:rsidRPr="00B77C68">
        <w:rPr>
          <w:sz w:val="20"/>
        </w:rPr>
        <w:t xml:space="preserve"> Report Certification form (EQP 5736) and </w:t>
      </w:r>
      <w:r>
        <w:rPr>
          <w:sz w:val="20"/>
        </w:rPr>
        <w:t>EGLE, AQD,</w:t>
      </w:r>
      <w:r w:rsidRPr="00B77C68">
        <w:rPr>
          <w:sz w:val="20"/>
        </w:rPr>
        <w:t xml:space="preserve"> Deviation Report form (EQP 5737) for the annual</w:t>
      </w:r>
      <w:r>
        <w:rPr>
          <w:sz w:val="20"/>
        </w:rPr>
        <w:t>, semiannual</w:t>
      </w:r>
      <w:r w:rsidRPr="00B77C68">
        <w:rPr>
          <w:sz w:val="20"/>
        </w:rPr>
        <w:t xml:space="preserve"> and deviation certification reporting referenced in the </w:t>
      </w:r>
      <w:r>
        <w:rPr>
          <w:sz w:val="20"/>
        </w:rPr>
        <w:t>R</w:t>
      </w:r>
      <w:r w:rsidRPr="00B77C68">
        <w:rPr>
          <w:sz w:val="20"/>
        </w:rPr>
        <w:t xml:space="preserve">eporting </w:t>
      </w:r>
      <w:r>
        <w:rPr>
          <w:sz w:val="20"/>
        </w:rPr>
        <w:t>S</w:t>
      </w:r>
      <w:r w:rsidRPr="00B77C68">
        <w:rPr>
          <w:sz w:val="20"/>
        </w:rPr>
        <w:t xml:space="preserve">ection of </w:t>
      </w:r>
      <w:r w:rsidRPr="00B77C68">
        <w:rPr>
          <w:sz w:val="20"/>
        </w:rPr>
        <w:lastRenderedPageBreak/>
        <w:t xml:space="preserve">the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Alternative formats must meet the provisions of Rule 213(4)(c) and Rule 213(3)(c)(i), respectively, and be approved by the AQD District Supervisor.</w:t>
      </w:r>
    </w:p>
    <w:p w14:paraId="5ADDA6A0" w14:textId="77777777" w:rsidR="004C4A23" w:rsidRPr="00B77C68" w:rsidRDefault="004C4A23" w:rsidP="004C4A23">
      <w:pPr>
        <w:jc w:val="both"/>
        <w:rPr>
          <w:sz w:val="20"/>
        </w:rPr>
      </w:pPr>
    </w:p>
    <w:p w14:paraId="044E33A7" w14:textId="77777777" w:rsidR="004C4A23" w:rsidRPr="00FC1F2C" w:rsidRDefault="004C4A23" w:rsidP="004C4A23">
      <w:pPr>
        <w:jc w:val="both"/>
        <w:rPr>
          <w:sz w:val="20"/>
        </w:rPr>
      </w:pPr>
      <w:r w:rsidRPr="00B77C68">
        <w:rPr>
          <w:b/>
          <w:sz w:val="20"/>
        </w:rPr>
        <w:t>B.  Other Reporting</w:t>
      </w:r>
    </w:p>
    <w:p w14:paraId="472033E2" w14:textId="77777777" w:rsidR="004C4A23" w:rsidRPr="00B77C68" w:rsidRDefault="004C4A23" w:rsidP="004C4A23">
      <w:pPr>
        <w:jc w:val="both"/>
        <w:rPr>
          <w:sz w:val="20"/>
        </w:rPr>
      </w:pPr>
    </w:p>
    <w:p w14:paraId="1A9ED2C6" w14:textId="7537B51E" w:rsidR="004C4A23" w:rsidRDefault="004C4A23" w:rsidP="004C4A23">
      <w:pPr>
        <w:jc w:val="both"/>
        <w:rPr>
          <w:sz w:val="20"/>
        </w:rPr>
      </w:pPr>
      <w:r w:rsidRPr="00B77C68">
        <w:rPr>
          <w:sz w:val="20"/>
        </w:rPr>
        <w:t xml:space="preserve">Specific reporting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Part B of this appendix is not applicable</w:t>
      </w:r>
      <w:r w:rsidR="00CE27B7">
        <w:rPr>
          <w:sz w:val="20"/>
        </w:rPr>
        <w:t>.</w:t>
      </w:r>
    </w:p>
    <w:sectPr w:rsidR="004C4A23" w:rsidSect="00B0156D">
      <w:headerReference w:type="default" r:id="rId18"/>
      <w:pgSz w:w="12240" w:h="15840" w:code="1"/>
      <w:pgMar w:top="1008" w:right="1008" w:bottom="1008" w:left="100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28786" w14:textId="77777777" w:rsidR="00B0156D" w:rsidRDefault="00B0156D">
      <w:r>
        <w:separator/>
      </w:r>
    </w:p>
    <w:p w14:paraId="1CC5F21A" w14:textId="77777777" w:rsidR="00B0156D" w:rsidRDefault="00B0156D"/>
  </w:endnote>
  <w:endnote w:type="continuationSeparator" w:id="0">
    <w:p w14:paraId="347CB420" w14:textId="77777777" w:rsidR="00B0156D" w:rsidRDefault="00B0156D">
      <w:r>
        <w:continuationSeparator/>
      </w:r>
    </w:p>
    <w:p w14:paraId="2F16FF46" w14:textId="77777777" w:rsidR="00B0156D" w:rsidRDefault="00B015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altName w:val="Roboto"/>
    <w:panose1 w:val="02000000000000000000"/>
    <w:charset w:val="00"/>
    <w:family w:val="auto"/>
    <w:pitch w:val="variable"/>
    <w:sig w:usb0="E0000AFF" w:usb1="5000217F" w:usb2="00000021"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2D8CF" w14:textId="77777777" w:rsidR="00F11B78" w:rsidRDefault="00F11B78"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F46367" w14:textId="77777777" w:rsidR="00F11B78" w:rsidRDefault="00F11B78" w:rsidP="00BD6C4A">
    <w:pPr>
      <w:pStyle w:val="Footer"/>
      <w:ind w:right="360"/>
    </w:pPr>
  </w:p>
  <w:p w14:paraId="299636F8" w14:textId="77777777" w:rsidR="00F11B78" w:rsidRDefault="00F11B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07041" w14:textId="77777777" w:rsidR="00F11B78" w:rsidRPr="001F649E" w:rsidRDefault="00F11B78"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p w14:paraId="7DBF33BF" w14:textId="77777777" w:rsidR="00F11B78" w:rsidRDefault="00F11B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CFEBE" w14:textId="77777777" w:rsidR="00B0156D" w:rsidRDefault="00B0156D">
      <w:r>
        <w:separator/>
      </w:r>
    </w:p>
    <w:p w14:paraId="7585938A" w14:textId="77777777" w:rsidR="00B0156D" w:rsidRDefault="00B0156D"/>
  </w:footnote>
  <w:footnote w:type="continuationSeparator" w:id="0">
    <w:p w14:paraId="05F05D3C" w14:textId="77777777" w:rsidR="00B0156D" w:rsidRDefault="00B0156D">
      <w:r>
        <w:continuationSeparator/>
      </w:r>
    </w:p>
    <w:p w14:paraId="71358163" w14:textId="77777777" w:rsidR="00B0156D" w:rsidRDefault="00B015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8952E" w14:textId="77777777" w:rsidR="00F11B78" w:rsidRDefault="00F11B78">
    <w:pPr>
      <w:pStyle w:val="Header"/>
    </w:pPr>
  </w:p>
  <w:p w14:paraId="618FC759" w14:textId="77777777" w:rsidR="00F11B78" w:rsidRDefault="00F11B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190E6" w14:textId="38C280AD" w:rsidR="00F11B78" w:rsidRPr="00E414B8" w:rsidRDefault="00765DF3" w:rsidP="009E72E5">
    <w:pPr>
      <w:tabs>
        <w:tab w:val="left" w:pos="6840"/>
      </w:tabs>
      <w:rPr>
        <w:rFonts w:cs="Arial"/>
        <w:sz w:val="20"/>
      </w:rPr>
    </w:pPr>
    <w:r>
      <w:rPr>
        <w:b/>
        <w:sz w:val="24"/>
        <w:szCs w:val="24"/>
      </w:rPr>
      <w:tab/>
    </w:r>
    <w:r w:rsidR="00F11B78" w:rsidRPr="00E414B8">
      <w:rPr>
        <w:rFonts w:cs="Arial"/>
        <w:sz w:val="20"/>
      </w:rPr>
      <w:t>ROP No:  MI-ROP-</w:t>
    </w:r>
    <w:bookmarkStart w:id="15" w:name="bSRN4"/>
    <w:bookmarkEnd w:id="15"/>
    <w:r w:rsidR="00B0156D">
      <w:rPr>
        <w:rFonts w:cs="Arial"/>
        <w:sz w:val="20"/>
      </w:rPr>
      <w:t>N5985</w:t>
    </w:r>
    <w:r w:rsidR="00F11B78" w:rsidRPr="00E414B8">
      <w:rPr>
        <w:rFonts w:cs="Arial"/>
        <w:sz w:val="20"/>
      </w:rPr>
      <w:t>-</w:t>
    </w:r>
    <w:bookmarkStart w:id="16" w:name="bIssueYear3"/>
    <w:bookmarkEnd w:id="16"/>
    <w:r w:rsidR="00B0156D">
      <w:rPr>
        <w:rFonts w:cs="Arial"/>
        <w:sz w:val="20"/>
      </w:rPr>
      <w:t>20</w:t>
    </w:r>
    <w:r w:rsidR="009E72E5">
      <w:rPr>
        <w:rFonts w:cs="Arial"/>
        <w:sz w:val="20"/>
      </w:rPr>
      <w:t>24</w:t>
    </w:r>
  </w:p>
  <w:p w14:paraId="58908FDC" w14:textId="20457A04" w:rsidR="00F11B78" w:rsidRPr="005C1928" w:rsidRDefault="00F11B78" w:rsidP="009E72E5">
    <w:pPr>
      <w:pStyle w:val="Header"/>
      <w:tabs>
        <w:tab w:val="clear" w:pos="4320"/>
        <w:tab w:val="clear" w:pos="8640"/>
        <w:tab w:val="left" w:pos="6660"/>
        <w:tab w:val="left" w:pos="6840"/>
      </w:tabs>
      <w:rPr>
        <w:rFonts w:cs="Arial"/>
        <w:sz w:val="20"/>
      </w:rPr>
    </w:pPr>
    <w:r w:rsidRPr="002339A7">
      <w:rPr>
        <w:rFonts w:cs="Arial"/>
        <w:sz w:val="20"/>
      </w:rPr>
      <w:tab/>
    </w:r>
    <w:r>
      <w:rPr>
        <w:rFonts w:cs="Arial"/>
        <w:sz w:val="20"/>
      </w:rPr>
      <w:tab/>
    </w:r>
    <w:r w:rsidRPr="002339A7">
      <w:rPr>
        <w:rFonts w:cs="Arial"/>
        <w:sz w:val="20"/>
      </w:rPr>
      <w:t>Ex</w:t>
    </w:r>
    <w:r w:rsidRPr="005C1928">
      <w:rPr>
        <w:rFonts w:cs="Arial"/>
        <w:sz w:val="20"/>
      </w:rPr>
      <w:t xml:space="preserve">piration Date:  </w:t>
    </w:r>
    <w:bookmarkStart w:id="17" w:name="bExpireDate2"/>
    <w:bookmarkEnd w:id="17"/>
    <w:r w:rsidR="009E72E5">
      <w:rPr>
        <w:rFonts w:cs="Arial"/>
        <w:sz w:val="20"/>
      </w:rPr>
      <w:t>January 18, 2029</w:t>
    </w:r>
  </w:p>
  <w:p w14:paraId="3CEBCFA0" w14:textId="09AC1F78" w:rsidR="00F11B78" w:rsidRDefault="00F11B78" w:rsidP="009E72E5">
    <w:pPr>
      <w:pStyle w:val="Header"/>
      <w:tabs>
        <w:tab w:val="clear" w:pos="8640"/>
        <w:tab w:val="left" w:pos="6660"/>
        <w:tab w:val="left" w:pos="6840"/>
      </w:tabs>
      <w:rPr>
        <w:sz w:val="20"/>
      </w:rPr>
    </w:pPr>
    <w:r w:rsidRPr="005C1928">
      <w:rPr>
        <w:sz w:val="20"/>
      </w:rPr>
      <w:tab/>
    </w:r>
    <w:r w:rsidRPr="005C1928">
      <w:rPr>
        <w:sz w:val="20"/>
      </w:rPr>
      <w:tab/>
    </w:r>
    <w:r>
      <w:rPr>
        <w:sz w:val="20"/>
      </w:rPr>
      <w:tab/>
    </w:r>
    <w:r w:rsidRPr="005C1928">
      <w:rPr>
        <w:sz w:val="20"/>
      </w:rPr>
      <w:t>PTI</w:t>
    </w:r>
    <w:r>
      <w:rPr>
        <w:sz w:val="20"/>
      </w:rPr>
      <w:t xml:space="preserve"> No:  MI-PTI</w:t>
    </w:r>
    <w:bookmarkStart w:id="18" w:name="bIssueYear4"/>
    <w:bookmarkStart w:id="19" w:name="bSRN5"/>
    <w:bookmarkEnd w:id="18"/>
    <w:bookmarkEnd w:id="19"/>
    <w:r w:rsidR="00B0156D">
      <w:rPr>
        <w:sz w:val="20"/>
      </w:rPr>
      <w:t>-N5985</w:t>
    </w:r>
    <w:r w:rsidR="00541363">
      <w:rPr>
        <w:sz w:val="20"/>
      </w:rPr>
      <w:t>-</w:t>
    </w:r>
    <w:r w:rsidR="00B0156D">
      <w:rPr>
        <w:sz w:val="20"/>
      </w:rPr>
      <w:t>20</w:t>
    </w:r>
    <w:r w:rsidR="009E72E5">
      <w:rPr>
        <w:sz w:val="20"/>
      </w:rPr>
      <w:t>24</w:t>
    </w:r>
  </w:p>
  <w:p w14:paraId="3D890BC3" w14:textId="77777777" w:rsidR="00B63D7A" w:rsidRDefault="00B63D7A" w:rsidP="00B63D7A">
    <w:pPr>
      <w:pStyle w:val="Header"/>
      <w:tabs>
        <w:tab w:val="clear" w:pos="8640"/>
        <w:tab w:val="left" w:pos="66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01DDB" w14:textId="20BF9B5F" w:rsidR="004F2AC8" w:rsidRPr="00E414B8" w:rsidRDefault="004F2AC8" w:rsidP="009E72E5">
    <w:pPr>
      <w:tabs>
        <w:tab w:val="left" w:pos="6840"/>
      </w:tabs>
      <w:rPr>
        <w:rFonts w:cs="Arial"/>
        <w:sz w:val="20"/>
      </w:rPr>
    </w:pPr>
    <w:r>
      <w:rPr>
        <w:b/>
        <w:sz w:val="24"/>
        <w:szCs w:val="24"/>
      </w:rPr>
      <w:tab/>
    </w:r>
    <w:r w:rsidRPr="00E414B8">
      <w:rPr>
        <w:rFonts w:cs="Arial"/>
        <w:sz w:val="20"/>
      </w:rPr>
      <w:t>ROP No:  MI-ROP-</w:t>
    </w:r>
    <w:r>
      <w:rPr>
        <w:rFonts w:cs="Arial"/>
        <w:sz w:val="20"/>
      </w:rPr>
      <w:t>N5985</w:t>
    </w:r>
    <w:r w:rsidRPr="00E414B8">
      <w:rPr>
        <w:rFonts w:cs="Arial"/>
        <w:sz w:val="20"/>
      </w:rPr>
      <w:t>-</w:t>
    </w:r>
    <w:r>
      <w:rPr>
        <w:rFonts w:cs="Arial"/>
        <w:sz w:val="20"/>
      </w:rPr>
      <w:t>20</w:t>
    </w:r>
    <w:r w:rsidR="009E72E5">
      <w:rPr>
        <w:rFonts w:cs="Arial"/>
        <w:sz w:val="20"/>
      </w:rPr>
      <w:t>24</w:t>
    </w:r>
  </w:p>
  <w:p w14:paraId="4E464A5A" w14:textId="7BD2AA97" w:rsidR="004F2AC8" w:rsidRPr="005C1928" w:rsidRDefault="004F2AC8" w:rsidP="009E72E5">
    <w:pPr>
      <w:pStyle w:val="Header"/>
      <w:tabs>
        <w:tab w:val="clear" w:pos="4320"/>
        <w:tab w:val="clear" w:pos="8640"/>
        <w:tab w:val="left" w:pos="6660"/>
        <w:tab w:val="left" w:pos="6840"/>
      </w:tabs>
      <w:rPr>
        <w:rFonts w:cs="Arial"/>
        <w:sz w:val="20"/>
      </w:rPr>
    </w:pPr>
    <w:r>
      <w:rPr>
        <w:rFonts w:cs="Arial"/>
        <w:sz w:val="20"/>
      </w:rPr>
      <w:t>Section 1</w:t>
    </w:r>
    <w:r w:rsidRPr="002339A7">
      <w:rPr>
        <w:rFonts w:cs="Arial"/>
        <w:sz w:val="20"/>
      </w:rPr>
      <w:tab/>
    </w:r>
    <w:r>
      <w:rPr>
        <w:rFonts w:cs="Arial"/>
        <w:sz w:val="20"/>
      </w:rPr>
      <w:tab/>
    </w:r>
    <w:r w:rsidRPr="002339A7">
      <w:rPr>
        <w:rFonts w:cs="Arial"/>
        <w:sz w:val="20"/>
      </w:rPr>
      <w:t>Ex</w:t>
    </w:r>
    <w:r w:rsidRPr="005C1928">
      <w:rPr>
        <w:rFonts w:cs="Arial"/>
        <w:sz w:val="20"/>
      </w:rPr>
      <w:t xml:space="preserve">piration Date:  </w:t>
    </w:r>
    <w:r w:rsidR="009E72E5">
      <w:rPr>
        <w:rFonts w:cs="Arial"/>
        <w:sz w:val="20"/>
      </w:rPr>
      <w:t>January 18, 2029</w:t>
    </w:r>
  </w:p>
  <w:p w14:paraId="799F4FE9" w14:textId="5F55E10F" w:rsidR="004F2AC8" w:rsidRDefault="004F2AC8" w:rsidP="009E72E5">
    <w:pPr>
      <w:pStyle w:val="Header"/>
      <w:tabs>
        <w:tab w:val="clear" w:pos="8640"/>
        <w:tab w:val="left" w:pos="6660"/>
        <w:tab w:val="left" w:pos="6840"/>
      </w:tabs>
      <w:rPr>
        <w:sz w:val="20"/>
      </w:rPr>
    </w:pPr>
    <w:r w:rsidRPr="00896467">
      <w:rPr>
        <w:rFonts w:cs="Arial"/>
        <w:sz w:val="20"/>
      </w:rPr>
      <w:t>Republic Services of Michigan IV, LLC</w:t>
    </w:r>
    <w:r>
      <w:rPr>
        <w:rFonts w:cs="Arial"/>
        <w:sz w:val="20"/>
      </w:rPr>
      <w:t xml:space="preserve"> - </w:t>
    </w:r>
    <w:r w:rsidRPr="00896467">
      <w:rPr>
        <w:rFonts w:cs="Arial"/>
        <w:sz w:val="20"/>
      </w:rPr>
      <w:t>Whitefeather Landfill</w:t>
    </w:r>
    <w:r w:rsidRPr="005C1928">
      <w:rPr>
        <w:sz w:val="20"/>
      </w:rPr>
      <w:tab/>
    </w:r>
    <w:r>
      <w:rPr>
        <w:sz w:val="20"/>
      </w:rPr>
      <w:tab/>
    </w:r>
    <w:r w:rsidRPr="005C1928">
      <w:rPr>
        <w:sz w:val="20"/>
      </w:rPr>
      <w:t>PTI</w:t>
    </w:r>
    <w:r>
      <w:rPr>
        <w:sz w:val="20"/>
      </w:rPr>
      <w:t xml:space="preserve"> No:  MI-PTI-N5985-20</w:t>
    </w:r>
    <w:r w:rsidR="009E72E5">
      <w:rPr>
        <w:sz w:val="20"/>
      </w:rPr>
      <w:t>24</w:t>
    </w:r>
  </w:p>
  <w:p w14:paraId="6FC98917" w14:textId="77777777" w:rsidR="004F2AC8" w:rsidRDefault="004F2AC8" w:rsidP="00B63D7A">
    <w:pPr>
      <w:pStyle w:val="Header"/>
      <w:tabs>
        <w:tab w:val="clear" w:pos="8640"/>
        <w:tab w:val="left" w:pos="666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8E82A" w14:textId="77777777" w:rsidR="00B0156D" w:rsidRPr="00C66654" w:rsidRDefault="00B0156D" w:rsidP="00C66654">
    <w:pPr>
      <w:jc w:val="center"/>
      <w:rPr>
        <w:b/>
        <w:sz w:val="24"/>
        <w:szCs w:val="24"/>
      </w:rPr>
    </w:pPr>
    <w:r>
      <w:rPr>
        <w:b/>
        <w:sz w:val="24"/>
        <w:szCs w:val="24"/>
      </w:rPr>
      <w:t>XXXX</w:t>
    </w:r>
    <w:r w:rsidRPr="00C66654">
      <w:rPr>
        <w:b/>
        <w:sz w:val="24"/>
        <w:szCs w:val="24"/>
      </w:rPr>
      <w:t xml:space="preserve"> - WORKING DRAFT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389B2" w14:textId="3670DCE8" w:rsidR="00CA69DB" w:rsidRPr="00E414B8" w:rsidRDefault="00CA69DB" w:rsidP="009E72E5">
    <w:pPr>
      <w:tabs>
        <w:tab w:val="left" w:pos="6840"/>
      </w:tabs>
      <w:rPr>
        <w:rFonts w:cs="Arial"/>
        <w:sz w:val="20"/>
      </w:rPr>
    </w:pPr>
    <w:r>
      <w:rPr>
        <w:b/>
        <w:sz w:val="24"/>
        <w:szCs w:val="24"/>
      </w:rPr>
      <w:tab/>
    </w:r>
    <w:r w:rsidRPr="00E414B8">
      <w:rPr>
        <w:rFonts w:cs="Arial"/>
        <w:sz w:val="20"/>
      </w:rPr>
      <w:t>ROP No:  MI-ROP-</w:t>
    </w:r>
    <w:r>
      <w:rPr>
        <w:rFonts w:cs="Arial"/>
        <w:sz w:val="20"/>
      </w:rPr>
      <w:t>N5985</w:t>
    </w:r>
    <w:r w:rsidRPr="00E414B8">
      <w:rPr>
        <w:rFonts w:cs="Arial"/>
        <w:sz w:val="20"/>
      </w:rPr>
      <w:t>-</w:t>
    </w:r>
    <w:r>
      <w:rPr>
        <w:rFonts w:cs="Arial"/>
        <w:sz w:val="20"/>
      </w:rPr>
      <w:t>20</w:t>
    </w:r>
    <w:r w:rsidR="009E72E5">
      <w:rPr>
        <w:rFonts w:cs="Arial"/>
        <w:sz w:val="20"/>
      </w:rPr>
      <w:t>24</w:t>
    </w:r>
  </w:p>
  <w:p w14:paraId="778660B4" w14:textId="64E98AD4" w:rsidR="00CA69DB" w:rsidRPr="005C1928" w:rsidRDefault="00CA69DB" w:rsidP="009E72E5">
    <w:pPr>
      <w:pStyle w:val="Header"/>
      <w:tabs>
        <w:tab w:val="clear" w:pos="4320"/>
        <w:tab w:val="clear" w:pos="8640"/>
        <w:tab w:val="left" w:pos="6660"/>
        <w:tab w:val="left" w:pos="6840"/>
      </w:tabs>
      <w:rPr>
        <w:rFonts w:cs="Arial"/>
        <w:sz w:val="20"/>
      </w:rPr>
    </w:pPr>
    <w:r>
      <w:rPr>
        <w:rFonts w:cs="Arial"/>
        <w:sz w:val="20"/>
      </w:rPr>
      <w:t>Section 2</w:t>
    </w:r>
    <w:r w:rsidRPr="002339A7">
      <w:rPr>
        <w:rFonts w:cs="Arial"/>
        <w:sz w:val="20"/>
      </w:rPr>
      <w:tab/>
    </w:r>
    <w:r>
      <w:rPr>
        <w:rFonts w:cs="Arial"/>
        <w:sz w:val="20"/>
      </w:rPr>
      <w:tab/>
    </w:r>
    <w:r w:rsidRPr="002339A7">
      <w:rPr>
        <w:rFonts w:cs="Arial"/>
        <w:sz w:val="20"/>
      </w:rPr>
      <w:t>Ex</w:t>
    </w:r>
    <w:r w:rsidRPr="005C1928">
      <w:rPr>
        <w:rFonts w:cs="Arial"/>
        <w:sz w:val="20"/>
      </w:rPr>
      <w:t xml:space="preserve">piration Date:  </w:t>
    </w:r>
    <w:r w:rsidR="009E72E5">
      <w:rPr>
        <w:rFonts w:cs="Arial"/>
        <w:sz w:val="20"/>
      </w:rPr>
      <w:t>January 18, 2029</w:t>
    </w:r>
  </w:p>
  <w:p w14:paraId="7938E0EF" w14:textId="1C22D8BA" w:rsidR="00CA69DB" w:rsidRDefault="00CA69DB" w:rsidP="009E72E5">
    <w:pPr>
      <w:pStyle w:val="Header"/>
      <w:tabs>
        <w:tab w:val="clear" w:pos="8640"/>
        <w:tab w:val="left" w:pos="6660"/>
        <w:tab w:val="left" w:pos="6840"/>
      </w:tabs>
      <w:rPr>
        <w:sz w:val="20"/>
      </w:rPr>
    </w:pPr>
    <w:r>
      <w:rPr>
        <w:rFonts w:cs="Arial"/>
        <w:sz w:val="20"/>
      </w:rPr>
      <w:t>Energy Developments Pinconning, LLC</w:t>
    </w:r>
    <w:r>
      <w:rPr>
        <w:rFonts w:cs="Arial"/>
        <w:sz w:val="20"/>
      </w:rPr>
      <w:tab/>
    </w:r>
    <w:r w:rsidRPr="005C1928">
      <w:rPr>
        <w:sz w:val="20"/>
      </w:rPr>
      <w:tab/>
    </w:r>
    <w:r>
      <w:rPr>
        <w:sz w:val="20"/>
      </w:rPr>
      <w:tab/>
    </w:r>
    <w:r w:rsidRPr="005C1928">
      <w:rPr>
        <w:sz w:val="20"/>
      </w:rPr>
      <w:t>PTI</w:t>
    </w:r>
    <w:r>
      <w:rPr>
        <w:sz w:val="20"/>
      </w:rPr>
      <w:t xml:space="preserve"> No:  MI-PTI-N5985-20</w:t>
    </w:r>
    <w:r w:rsidR="009E72E5">
      <w:rPr>
        <w:sz w:val="20"/>
      </w:rPr>
      <w:t>24</w:t>
    </w:r>
  </w:p>
  <w:p w14:paraId="161A214B" w14:textId="77777777" w:rsidR="00CA69DB" w:rsidRDefault="00CA69DB" w:rsidP="009E72E5">
    <w:pPr>
      <w:pStyle w:val="Header"/>
      <w:tabs>
        <w:tab w:val="clear" w:pos="8640"/>
        <w:tab w:val="left" w:pos="6660"/>
        <w:tab w:val="left" w:pos="68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06125F5"/>
    <w:multiLevelType w:val="hybridMultilevel"/>
    <w:tmpl w:val="A42EED0C"/>
    <w:lvl w:ilvl="0" w:tplc="E6F4C76C">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CF3000"/>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69234A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6" w15:restartNumberingAfterBreak="0">
    <w:nsid w:val="09647B9A"/>
    <w:multiLevelType w:val="hybridMultilevel"/>
    <w:tmpl w:val="6208399A"/>
    <w:lvl w:ilvl="0" w:tplc="FF1A50F0">
      <w:start w:val="1"/>
      <w:numFmt w:val="decimal"/>
      <w:lvlText w:val="%1."/>
      <w:lvlJc w:val="left"/>
      <w:pPr>
        <w:ind w:left="360" w:hanging="360"/>
      </w:pPr>
      <w:rPr>
        <w:rFonts w:ascii="Arial" w:hAnsi="Arial" w:hint="default"/>
        <w:b w:val="0"/>
        <w:i w:val="0"/>
        <w:caps w:val="0"/>
        <w:strike w:val="0"/>
        <w:dstrike w:val="0"/>
        <w:outline w:val="0"/>
        <w:shadow w:val="0"/>
        <w:emboss w:val="0"/>
        <w:imprint w:val="0"/>
        <w:vanish w:val="0"/>
        <w:color w:val="auto"/>
        <w:sz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1303FC"/>
    <w:multiLevelType w:val="hybridMultilevel"/>
    <w:tmpl w:val="C4F477C0"/>
    <w:lvl w:ilvl="0" w:tplc="8C983BBE">
      <w:start w:val="1"/>
      <w:numFmt w:val="lowerLetter"/>
      <w:lvlText w:val="%1."/>
      <w:lvlJc w:val="left"/>
      <w:pPr>
        <w:ind w:left="720" w:hanging="360"/>
      </w:pPr>
      <w:rPr>
        <w:b w:val="0"/>
        <w:bCs w:val="0"/>
      </w:rPr>
    </w:lvl>
    <w:lvl w:ilvl="1" w:tplc="10D87640">
      <w:start w:val="1"/>
      <w:numFmt w:val="lowerLetter"/>
      <w:lvlText w:val="%2."/>
      <w:lvlJc w:val="left"/>
      <w:pPr>
        <w:ind w:left="1440" w:hanging="360"/>
      </w:pPr>
    </w:lvl>
    <w:lvl w:ilvl="2" w:tplc="136450AA">
      <w:start w:val="1"/>
      <w:numFmt w:val="lowerRoman"/>
      <w:lvlText w:val="%3."/>
      <w:lvlJc w:val="right"/>
      <w:pPr>
        <w:ind w:left="2160" w:hanging="180"/>
      </w:pPr>
    </w:lvl>
    <w:lvl w:ilvl="3" w:tplc="FC82B70A">
      <w:start w:val="1"/>
      <w:numFmt w:val="decimal"/>
      <w:lvlText w:val="%4."/>
      <w:lvlJc w:val="left"/>
      <w:pPr>
        <w:ind w:left="2880" w:hanging="360"/>
      </w:pPr>
    </w:lvl>
    <w:lvl w:ilvl="4" w:tplc="8E920136">
      <w:start w:val="1"/>
      <w:numFmt w:val="lowerLetter"/>
      <w:lvlText w:val="%5."/>
      <w:lvlJc w:val="left"/>
      <w:pPr>
        <w:ind w:left="3600" w:hanging="360"/>
      </w:pPr>
    </w:lvl>
    <w:lvl w:ilvl="5" w:tplc="E7763E1E">
      <w:start w:val="1"/>
      <w:numFmt w:val="lowerRoman"/>
      <w:lvlText w:val="%6."/>
      <w:lvlJc w:val="right"/>
      <w:pPr>
        <w:ind w:left="4320" w:hanging="180"/>
      </w:pPr>
    </w:lvl>
    <w:lvl w:ilvl="6" w:tplc="4FD29B6E">
      <w:start w:val="1"/>
      <w:numFmt w:val="decimal"/>
      <w:lvlText w:val="%7."/>
      <w:lvlJc w:val="left"/>
      <w:pPr>
        <w:ind w:left="5040" w:hanging="360"/>
      </w:pPr>
    </w:lvl>
    <w:lvl w:ilvl="7" w:tplc="3CE0CAF2">
      <w:start w:val="1"/>
      <w:numFmt w:val="lowerLetter"/>
      <w:lvlText w:val="%8."/>
      <w:lvlJc w:val="left"/>
      <w:pPr>
        <w:ind w:left="5760" w:hanging="360"/>
      </w:pPr>
    </w:lvl>
    <w:lvl w:ilvl="8" w:tplc="33D850EA">
      <w:start w:val="1"/>
      <w:numFmt w:val="lowerRoman"/>
      <w:lvlText w:val="%9."/>
      <w:lvlJc w:val="right"/>
      <w:pPr>
        <w:ind w:left="6480" w:hanging="180"/>
      </w:pPr>
    </w:lvl>
  </w:abstractNum>
  <w:abstractNum w:abstractNumId="8" w15:restartNumberingAfterBreak="0">
    <w:nsid w:val="106E6BFE"/>
    <w:multiLevelType w:val="hybridMultilevel"/>
    <w:tmpl w:val="01FEB314"/>
    <w:lvl w:ilvl="0" w:tplc="32A0712C">
      <w:start w:val="2"/>
      <w:numFmt w:val="lowerRoman"/>
      <w:lvlText w:val="%1."/>
      <w:lvlJc w:val="left"/>
      <w:pPr>
        <w:tabs>
          <w:tab w:val="num" w:pos="720"/>
        </w:tabs>
        <w:ind w:left="1080" w:hanging="360"/>
      </w:pPr>
      <w:rPr>
        <w:rFonts w:hint="default"/>
      </w:rPr>
    </w:lvl>
    <w:lvl w:ilvl="1" w:tplc="04090019" w:tentative="1">
      <w:start w:val="1"/>
      <w:numFmt w:val="lowerLetter"/>
      <w:lvlText w:val="%2."/>
      <w:lvlJc w:val="left"/>
      <w:pPr>
        <w:tabs>
          <w:tab w:val="num" w:pos="1440"/>
        </w:tabs>
        <w:ind w:left="1440" w:hanging="360"/>
      </w:pPr>
    </w:lvl>
    <w:lvl w:ilvl="2" w:tplc="97FC1636">
      <w:start w:val="2"/>
      <w:numFmt w:val="lowerRoman"/>
      <w:lvlText w:val="%3."/>
      <w:lvlJc w:val="left"/>
      <w:pPr>
        <w:tabs>
          <w:tab w:val="num" w:pos="720"/>
        </w:tabs>
        <w:ind w:left="1080" w:hanging="360"/>
      </w:pPr>
      <w:rPr>
        <w:rFonts w:hint="default"/>
        <w:b w:val="0"/>
        <w:bCs/>
      </w:rPr>
    </w:lvl>
    <w:lvl w:ilvl="3" w:tplc="CD444106">
      <w:start w:val="3"/>
      <w:numFmt w:val="lowerLetter"/>
      <w:lvlText w:val="%4."/>
      <w:lvlJc w:val="left"/>
      <w:pPr>
        <w:tabs>
          <w:tab w:val="num" w:pos="360"/>
        </w:tabs>
        <w:ind w:left="72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D118E4"/>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51E4E0A"/>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64D2BF4"/>
    <w:multiLevelType w:val="hybridMultilevel"/>
    <w:tmpl w:val="BCCC70FC"/>
    <w:lvl w:ilvl="0" w:tplc="FFFFFFFF">
      <w:start w:val="4"/>
      <w:numFmt w:val="lowerLetter"/>
      <w:lvlText w:val="%1."/>
      <w:lvlJc w:val="left"/>
      <w:pPr>
        <w:ind w:left="720" w:hanging="360"/>
      </w:pPr>
      <w:rPr>
        <w:rFonts w:ascii="Arial" w:hAnsi="Arial" w:cs="Arial" w:hint="default"/>
        <w:b w:val="0"/>
        <w:bCs w:val="0"/>
        <w:i w:val="0"/>
        <w:iCs w:val="0"/>
        <w:color w:val="auto"/>
        <w:spacing w:val="-1"/>
        <w:w w:val="99"/>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7B10505"/>
    <w:multiLevelType w:val="hybridMultilevel"/>
    <w:tmpl w:val="65E80652"/>
    <w:lvl w:ilvl="0" w:tplc="F34EC08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A3356F3"/>
    <w:multiLevelType w:val="hybridMultilevel"/>
    <w:tmpl w:val="776E29B0"/>
    <w:lvl w:ilvl="0" w:tplc="1EA624D4">
      <w:start w:val="1"/>
      <w:numFmt w:val="lowerRoman"/>
      <w:lvlText w:val="%1."/>
      <w:lvlJc w:val="left"/>
      <w:pPr>
        <w:tabs>
          <w:tab w:val="num" w:pos="720"/>
        </w:tabs>
        <w:ind w:left="1080" w:hanging="360"/>
      </w:pPr>
      <w:rPr>
        <w:rFonts w:hint="default"/>
      </w:rPr>
    </w:lvl>
    <w:lvl w:ilvl="1" w:tplc="BEB85320">
      <w:start w:val="4"/>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402AE9"/>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B776899"/>
    <w:multiLevelType w:val="multilevel"/>
    <w:tmpl w:val="DC369618"/>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B531ED"/>
    <w:multiLevelType w:val="multilevel"/>
    <w:tmpl w:val="198460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BF423E8"/>
    <w:multiLevelType w:val="multilevel"/>
    <w:tmpl w:val="02584974"/>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2"/>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D4D57EF"/>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DAA26F2"/>
    <w:multiLevelType w:val="hybridMultilevel"/>
    <w:tmpl w:val="72080078"/>
    <w:lvl w:ilvl="0" w:tplc="47F27A10">
      <w:start w:val="10"/>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1F2A08"/>
    <w:multiLevelType w:val="multilevel"/>
    <w:tmpl w:val="83028668"/>
    <w:lvl w:ilvl="0">
      <w:start w:val="1"/>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921"/>
        </w:tabs>
        <w:ind w:left="921" w:hanging="360"/>
      </w:pPr>
      <w:rPr>
        <w:b w:val="0"/>
      </w:rPr>
    </w:lvl>
    <w:lvl w:ilvl="2">
      <w:start w:val="1"/>
      <w:numFmt w:val="lowerRoman"/>
      <w:lvlText w:val="%3."/>
      <w:lvlJc w:val="left"/>
      <w:pPr>
        <w:tabs>
          <w:tab w:val="num" w:pos="1440"/>
        </w:tabs>
        <w:ind w:left="1080" w:hanging="360"/>
      </w:pPr>
    </w:lvl>
    <w:lvl w:ilvl="3">
      <w:start w:val="1"/>
      <w:numFmt w:val="lowerLetter"/>
      <w:lvlText w:val="(%4)"/>
      <w:lvlJc w:val="left"/>
      <w:pPr>
        <w:tabs>
          <w:tab w:val="num" w:pos="1440"/>
        </w:tabs>
        <w:ind w:left="1440" w:hanging="360"/>
      </w:pPr>
      <w:rPr>
        <w:rFonts w:ascii="Times New Roman" w:eastAsia="Times New Roman" w:hAnsi="Times New Roman" w:cs="Times New Roman"/>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1F2F189D"/>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09C331C"/>
    <w:multiLevelType w:val="hybridMultilevel"/>
    <w:tmpl w:val="82A09E92"/>
    <w:lvl w:ilvl="0" w:tplc="A2725B84">
      <w:start w:val="1"/>
      <w:numFmt w:val="decimal"/>
      <w:lvlText w:val="%1."/>
      <w:lvlJc w:val="left"/>
      <w:pPr>
        <w:tabs>
          <w:tab w:val="num" w:pos="0"/>
        </w:tabs>
        <w:ind w:left="360" w:hanging="360"/>
      </w:pPr>
      <w:rPr>
        <w:rFonts w:hint="default"/>
      </w:rPr>
    </w:lvl>
    <w:lvl w:ilvl="1" w:tplc="582AD016">
      <w:start w:val="1"/>
      <w:numFmt w:val="lowerLetter"/>
      <w:lvlText w:val="%2."/>
      <w:lvlJc w:val="left"/>
      <w:pPr>
        <w:tabs>
          <w:tab w:val="num" w:pos="36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0F87C2B"/>
    <w:multiLevelType w:val="hybridMultilevel"/>
    <w:tmpl w:val="BCCC70FC"/>
    <w:lvl w:ilvl="0" w:tplc="7CF098C4">
      <w:start w:val="4"/>
      <w:numFmt w:val="lowerLetter"/>
      <w:lvlText w:val="%1."/>
      <w:lvlJc w:val="left"/>
      <w:pPr>
        <w:ind w:left="720" w:hanging="360"/>
      </w:pPr>
      <w:rPr>
        <w:rFonts w:ascii="Arial" w:hAnsi="Arial" w:cs="Arial" w:hint="default"/>
        <w:b w:val="0"/>
        <w:bCs w:val="0"/>
        <w:i w:val="0"/>
        <w:iCs w:val="0"/>
        <w:color w:val="auto"/>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1CA7C2C"/>
    <w:multiLevelType w:val="multilevel"/>
    <w:tmpl w:val="70F03262"/>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rPr>
    </w:lvl>
    <w:lvl w:ilvl="2">
      <w:start w:val="2"/>
      <w:numFmt w:val="lowerRoman"/>
      <w:lvlText w:val="%3."/>
      <w:lvlJc w:val="left"/>
      <w:pPr>
        <w:tabs>
          <w:tab w:val="num" w:pos="1080"/>
        </w:tabs>
        <w:ind w:left="1080" w:hanging="36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253F1A99"/>
    <w:multiLevelType w:val="hybridMultilevel"/>
    <w:tmpl w:val="C730F5F0"/>
    <w:lvl w:ilvl="0" w:tplc="FFFFFFFF">
      <w:start w:val="1"/>
      <w:numFmt w:val="decimal"/>
      <w:lvlText w:val="%1."/>
      <w:lvlJc w:val="left"/>
      <w:pPr>
        <w:ind w:left="780" w:hanging="360"/>
      </w:pPr>
      <w:rPr>
        <w:b w:val="0"/>
        <w:bCs/>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0" w15:restartNumberingAfterBreak="0">
    <w:nsid w:val="29637774"/>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31FF455D"/>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35413053"/>
    <w:multiLevelType w:val="hybridMultilevel"/>
    <w:tmpl w:val="0842492C"/>
    <w:lvl w:ilvl="0" w:tplc="05B654CC">
      <w:start w:val="3"/>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80F4D30"/>
    <w:multiLevelType w:val="hybridMultilevel"/>
    <w:tmpl w:val="C730F5F0"/>
    <w:lvl w:ilvl="0" w:tplc="B7CC8506">
      <w:start w:val="1"/>
      <w:numFmt w:val="decimal"/>
      <w:lvlText w:val="%1."/>
      <w:lvlJc w:val="left"/>
      <w:pPr>
        <w:ind w:left="780" w:hanging="360"/>
      </w:pPr>
      <w:rPr>
        <w:b w:val="0"/>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15:restartNumberingAfterBreak="0">
    <w:nsid w:val="389323F5"/>
    <w:multiLevelType w:val="hybridMultilevel"/>
    <w:tmpl w:val="B8DC8484"/>
    <w:lvl w:ilvl="0" w:tplc="EF8EACDE">
      <w:start w:val="3"/>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9595138"/>
    <w:multiLevelType w:val="multilevel"/>
    <w:tmpl w:val="70F03262"/>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lowerRoman"/>
      <w:lvlText w:val="%3."/>
      <w:lvlJc w:val="left"/>
      <w:pPr>
        <w:tabs>
          <w:tab w:val="num" w:pos="1080"/>
        </w:tabs>
        <w:ind w:left="1080" w:hanging="36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3ADA0C4B"/>
    <w:multiLevelType w:val="hybridMultilevel"/>
    <w:tmpl w:val="7E2E1E4C"/>
    <w:lvl w:ilvl="0" w:tplc="FFFFFFFF">
      <w:start w:val="1"/>
      <w:numFmt w:val="decimal"/>
      <w:lvlText w:val="%1."/>
      <w:lvlJc w:val="left"/>
      <w:pPr>
        <w:tabs>
          <w:tab w:val="num" w:pos="360"/>
        </w:tabs>
        <w:ind w:left="360" w:hanging="360"/>
      </w:pPr>
      <w:rPr>
        <w:rFonts w:ascii="Arial" w:hAnsi="Arial" w:hint="default"/>
        <w:b w:val="0"/>
        <w:i w:val="0"/>
      </w:rPr>
    </w:lvl>
    <w:lvl w:ilvl="1" w:tplc="FFFFFFFF">
      <w:start w:val="10"/>
      <w:numFmt w:val="decimal"/>
      <w:lvlText w:val="%2"/>
      <w:lvlJc w:val="left"/>
      <w:pPr>
        <w:tabs>
          <w:tab w:val="num" w:pos="1440"/>
        </w:tabs>
        <w:ind w:left="1440" w:hanging="360"/>
      </w:pPr>
      <w:rPr>
        <w:rFonts w:hint="default"/>
      </w:rPr>
    </w:lvl>
    <w:lvl w:ilvl="2" w:tplc="FFFFFFFF">
      <w:start w:val="3"/>
      <w:numFmt w:val="upperLetter"/>
      <w:lvlText w:val="%3."/>
      <w:lvlJc w:val="left"/>
      <w:pPr>
        <w:tabs>
          <w:tab w:val="num" w:pos="2415"/>
        </w:tabs>
        <w:ind w:left="2415" w:hanging="43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3AFA35E5"/>
    <w:multiLevelType w:val="hybridMultilevel"/>
    <w:tmpl w:val="97EE2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3CEA1BE2"/>
    <w:multiLevelType w:val="multilevel"/>
    <w:tmpl w:val="EA3C8198"/>
    <w:lvl w:ilvl="0">
      <w:start w:val="1"/>
      <w:numFmt w:val="lowerLetter"/>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lowerRoman"/>
      <w:lvlText w:val="%3."/>
      <w:lvlJc w:val="left"/>
      <w:pPr>
        <w:tabs>
          <w:tab w:val="num" w:pos="1080"/>
        </w:tabs>
        <w:ind w:left="1080" w:hanging="360"/>
      </w:pPr>
      <w:rPr>
        <w:rFonts w:hint="default"/>
        <w:b w:val="0"/>
        <w:i w:val="0"/>
        <w:caps w:val="0"/>
        <w:strike w:val="0"/>
        <w:dstrike w:val="0"/>
        <w:vanish w:val="0"/>
        <w:color w:val="auto"/>
        <w:vertAlign w:val="baseline"/>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3F9572B8"/>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3FA26AD0"/>
    <w:multiLevelType w:val="hybridMultilevel"/>
    <w:tmpl w:val="FC0E3CC0"/>
    <w:lvl w:ilvl="0" w:tplc="0B66997C">
      <w:start w:val="1"/>
      <w:numFmt w:val="decimal"/>
      <w:lvlText w:val="%1."/>
      <w:lvlJc w:val="left"/>
      <w:pPr>
        <w:ind w:left="720" w:hanging="360"/>
      </w:pPr>
    </w:lvl>
    <w:lvl w:ilvl="1" w:tplc="9BAA5E2A">
      <w:start w:val="1"/>
      <w:numFmt w:val="lowerLetter"/>
      <w:lvlText w:val="%2."/>
      <w:lvlJc w:val="left"/>
      <w:pPr>
        <w:ind w:left="1440" w:hanging="360"/>
      </w:pPr>
    </w:lvl>
    <w:lvl w:ilvl="2" w:tplc="F11ECB10">
      <w:start w:val="1"/>
      <w:numFmt w:val="lowerRoman"/>
      <w:lvlText w:val="%3."/>
      <w:lvlJc w:val="right"/>
      <w:pPr>
        <w:ind w:left="2160" w:hanging="180"/>
      </w:pPr>
    </w:lvl>
    <w:lvl w:ilvl="3" w:tplc="BD505222">
      <w:start w:val="1"/>
      <w:numFmt w:val="decimal"/>
      <w:lvlText w:val="%4."/>
      <w:lvlJc w:val="left"/>
      <w:pPr>
        <w:ind w:left="2880" w:hanging="360"/>
      </w:pPr>
    </w:lvl>
    <w:lvl w:ilvl="4" w:tplc="428072C0">
      <w:start w:val="1"/>
      <w:numFmt w:val="lowerLetter"/>
      <w:lvlText w:val="%5."/>
      <w:lvlJc w:val="left"/>
      <w:pPr>
        <w:ind w:left="3600" w:hanging="360"/>
      </w:pPr>
    </w:lvl>
    <w:lvl w:ilvl="5" w:tplc="BA723CDE">
      <w:start w:val="1"/>
      <w:numFmt w:val="lowerRoman"/>
      <w:lvlText w:val="%6."/>
      <w:lvlJc w:val="right"/>
      <w:pPr>
        <w:ind w:left="4320" w:hanging="180"/>
      </w:pPr>
    </w:lvl>
    <w:lvl w:ilvl="6" w:tplc="64B60CE6">
      <w:start w:val="1"/>
      <w:numFmt w:val="decimal"/>
      <w:lvlText w:val="%7."/>
      <w:lvlJc w:val="left"/>
      <w:pPr>
        <w:ind w:left="5040" w:hanging="360"/>
      </w:pPr>
    </w:lvl>
    <w:lvl w:ilvl="7" w:tplc="4778396E">
      <w:start w:val="1"/>
      <w:numFmt w:val="lowerLetter"/>
      <w:lvlText w:val="%8."/>
      <w:lvlJc w:val="left"/>
      <w:pPr>
        <w:ind w:left="5760" w:hanging="360"/>
      </w:pPr>
    </w:lvl>
    <w:lvl w:ilvl="8" w:tplc="9A96D79C">
      <w:start w:val="1"/>
      <w:numFmt w:val="lowerRoman"/>
      <w:lvlText w:val="%9."/>
      <w:lvlJc w:val="right"/>
      <w:pPr>
        <w:ind w:left="6480" w:hanging="180"/>
      </w:pPr>
    </w:lvl>
  </w:abstractNum>
  <w:abstractNum w:abstractNumId="43"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43CA6EEB"/>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444B2D60"/>
    <w:multiLevelType w:val="hybridMultilevel"/>
    <w:tmpl w:val="71262E08"/>
    <w:lvl w:ilvl="0" w:tplc="6F3CECF2">
      <w:start w:val="4"/>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44872A93"/>
    <w:multiLevelType w:val="multilevel"/>
    <w:tmpl w:val="70F03262"/>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720"/>
        </w:tabs>
        <w:ind w:left="720" w:hanging="360"/>
      </w:pPr>
      <w:rPr>
        <w:rFonts w:hint="default"/>
        <w:b w:val="0"/>
        <w:i w:val="0"/>
      </w:rPr>
    </w:lvl>
    <w:lvl w:ilvl="2">
      <w:start w:val="2"/>
      <w:numFmt w:val="lowerRoman"/>
      <w:lvlText w:val="%3."/>
      <w:lvlJc w:val="left"/>
      <w:pPr>
        <w:tabs>
          <w:tab w:val="num" w:pos="1080"/>
        </w:tabs>
        <w:ind w:left="1080" w:hanging="36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44C57DD5"/>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45C37B25"/>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46F8675A"/>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47D16AC5"/>
    <w:multiLevelType w:val="hybridMultilevel"/>
    <w:tmpl w:val="B840E356"/>
    <w:lvl w:ilvl="0" w:tplc="86D06FB8">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48A65DD8"/>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522B101D"/>
    <w:multiLevelType w:val="hybridMultilevel"/>
    <w:tmpl w:val="B456DA38"/>
    <w:lvl w:ilvl="0" w:tplc="F9E0C670">
      <w:start w:val="3"/>
      <w:numFmt w:val="decimal"/>
      <w:lvlText w:val="%1."/>
      <w:lvlJc w:val="left"/>
      <w:pPr>
        <w:ind w:left="360" w:hanging="360"/>
      </w:pPr>
      <w:rPr>
        <w:rFonts w:ascii="Arial" w:hAnsi="Arial" w:hint="default"/>
        <w:b w:val="0"/>
        <w:i w:val="0"/>
        <w:caps w:val="0"/>
        <w:strike w:val="0"/>
        <w:dstrike w:val="0"/>
        <w:outline w:val="0"/>
        <w:shadow w:val="0"/>
        <w:emboss w:val="0"/>
        <w:imprint w:val="0"/>
        <w:vanish w:val="0"/>
        <w:color w:val="auto"/>
        <w:sz w:val="20"/>
        <w:u w:val="none"/>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53E70638"/>
    <w:multiLevelType w:val="multilevel"/>
    <w:tmpl w:val="8A28C7DE"/>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57506F13"/>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599B4730"/>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5B88324D"/>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62DA0B1C"/>
    <w:multiLevelType w:val="hybridMultilevel"/>
    <w:tmpl w:val="8DA0C5BC"/>
    <w:lvl w:ilvl="0" w:tplc="5FA24656">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5"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65A839C2"/>
    <w:multiLevelType w:val="hybridMultilevel"/>
    <w:tmpl w:val="2A4E3DF8"/>
    <w:lvl w:ilvl="0" w:tplc="1AFEED9A">
      <w:start w:val="1"/>
      <w:numFmt w:val="decimal"/>
      <w:lvlText w:val="(%1)"/>
      <w:lvlJc w:val="left"/>
      <w:pPr>
        <w:tabs>
          <w:tab w:val="num" w:pos="108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68EA22DE"/>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69E54678"/>
    <w:multiLevelType w:val="multilevel"/>
    <w:tmpl w:val="D62E46B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upp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15:restartNumberingAfterBreak="0">
    <w:nsid w:val="6A201A63"/>
    <w:multiLevelType w:val="hybridMultilevel"/>
    <w:tmpl w:val="3D24E16E"/>
    <w:lvl w:ilvl="0" w:tplc="0409000F">
      <w:start w:val="1"/>
      <w:numFmt w:val="decimal"/>
      <w:lvlText w:val="%1."/>
      <w:lvlJc w:val="left"/>
      <w:pPr>
        <w:ind w:left="720" w:hanging="360"/>
      </w:pPr>
    </w:lvl>
    <w:lvl w:ilvl="1" w:tplc="CFFA3A8A">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B65575C"/>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6CC169BD"/>
    <w:multiLevelType w:val="multilevel"/>
    <w:tmpl w:val="B7667568"/>
    <w:lvl w:ilvl="0">
      <w:start w:val="9"/>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6E224BB1"/>
    <w:multiLevelType w:val="hybridMultilevel"/>
    <w:tmpl w:val="C730F5F0"/>
    <w:lvl w:ilvl="0" w:tplc="FFFFFFFF">
      <w:start w:val="1"/>
      <w:numFmt w:val="decimal"/>
      <w:lvlText w:val="%1."/>
      <w:lvlJc w:val="left"/>
      <w:pPr>
        <w:ind w:left="780" w:hanging="360"/>
      </w:pPr>
      <w:rPr>
        <w:b w:val="0"/>
        <w:bCs/>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75" w15:restartNumberingAfterBreak="0">
    <w:nsid w:val="6FB36F97"/>
    <w:multiLevelType w:val="multilevel"/>
    <w:tmpl w:val="0612227C"/>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7199442A"/>
    <w:multiLevelType w:val="hybridMultilevel"/>
    <w:tmpl w:val="A7980F84"/>
    <w:lvl w:ilvl="0" w:tplc="0FB88932">
      <w:start w:val="1"/>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6020168"/>
    <w:multiLevelType w:val="hybridMultilevel"/>
    <w:tmpl w:val="4322E76A"/>
    <w:lvl w:ilvl="0" w:tplc="FD86C8CE">
      <w:start w:val="1"/>
      <w:numFmt w:val="decimal"/>
      <w:lvlText w:val="%1."/>
      <w:lvlJc w:val="left"/>
      <w:pPr>
        <w:tabs>
          <w:tab w:val="num" w:pos="0"/>
        </w:tabs>
        <w:ind w:left="360" w:hanging="360"/>
      </w:pPr>
      <w:rPr>
        <w:rFonts w:hint="default"/>
      </w:rPr>
    </w:lvl>
    <w:lvl w:ilvl="1" w:tplc="D87A5BC6">
      <w:start w:val="1"/>
      <w:numFmt w:val="lowerLetter"/>
      <w:lvlText w:val="%2."/>
      <w:lvlJc w:val="left"/>
      <w:pPr>
        <w:tabs>
          <w:tab w:val="num" w:pos="360"/>
        </w:tabs>
        <w:ind w:left="720" w:hanging="360"/>
      </w:pPr>
      <w:rPr>
        <w:rFonts w:hint="default"/>
      </w:rPr>
    </w:lvl>
    <w:lvl w:ilvl="2" w:tplc="FDA40954">
      <w:start w:val="1"/>
      <w:numFmt w:val="lowerRoman"/>
      <w:lvlText w:val="%3."/>
      <w:lvlJc w:val="left"/>
      <w:pPr>
        <w:tabs>
          <w:tab w:val="num" w:pos="720"/>
        </w:tabs>
        <w:ind w:left="108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78CF7401"/>
    <w:multiLevelType w:val="hybridMultilevel"/>
    <w:tmpl w:val="3D66FD5C"/>
    <w:lvl w:ilvl="0" w:tplc="D09CA9F2">
      <w:start w:val="1"/>
      <w:numFmt w:val="decimal"/>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99F1631"/>
    <w:multiLevelType w:val="hybridMultilevel"/>
    <w:tmpl w:val="FC4A6FFC"/>
    <w:lvl w:ilvl="0" w:tplc="74206416">
      <w:start w:val="1"/>
      <w:numFmt w:val="lowerLetter"/>
      <w:lvlText w:val="%1."/>
      <w:lvlJc w:val="left"/>
      <w:pPr>
        <w:ind w:left="1195" w:hanging="360"/>
      </w:pPr>
      <w:rPr>
        <w:b w:val="0"/>
        <w:bCs w:val="0"/>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83" w15:restartNumberingAfterBreak="0">
    <w:nsid w:val="7A101510"/>
    <w:multiLevelType w:val="hybridMultilevel"/>
    <w:tmpl w:val="CA9A02DE"/>
    <w:lvl w:ilvl="0" w:tplc="E28A44CE">
      <w:start w:val="3"/>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BC751F1"/>
    <w:multiLevelType w:val="multilevel"/>
    <w:tmpl w:val="0612227C"/>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176113303">
    <w:abstractNumId w:val="5"/>
  </w:num>
  <w:num w:numId="2" w16cid:durableId="1610547809">
    <w:abstractNumId w:val="81"/>
  </w:num>
  <w:num w:numId="3" w16cid:durableId="1351370886">
    <w:abstractNumId w:val="22"/>
  </w:num>
  <w:num w:numId="4" w16cid:durableId="1192691043">
    <w:abstractNumId w:val="56"/>
  </w:num>
  <w:num w:numId="5" w16cid:durableId="1609897407">
    <w:abstractNumId w:val="3"/>
  </w:num>
  <w:num w:numId="6" w16cid:durableId="2045128941">
    <w:abstractNumId w:val="84"/>
  </w:num>
  <w:num w:numId="7" w16cid:durableId="1310791074">
    <w:abstractNumId w:val="54"/>
  </w:num>
  <w:num w:numId="8" w16cid:durableId="1838686880">
    <w:abstractNumId w:val="68"/>
  </w:num>
  <w:num w:numId="9" w16cid:durableId="1865896652">
    <w:abstractNumId w:val="17"/>
  </w:num>
  <w:num w:numId="10" w16cid:durableId="1501039665">
    <w:abstractNumId w:val="43"/>
  </w:num>
  <w:num w:numId="11" w16cid:durableId="1194417083">
    <w:abstractNumId w:val="58"/>
  </w:num>
  <w:num w:numId="12" w16cid:durableId="2005477128">
    <w:abstractNumId w:val="79"/>
  </w:num>
  <w:num w:numId="13" w16cid:durableId="947082686">
    <w:abstractNumId w:val="67"/>
  </w:num>
  <w:num w:numId="14" w16cid:durableId="1786653153">
    <w:abstractNumId w:val="12"/>
  </w:num>
  <w:num w:numId="15" w16cid:durableId="2121147597">
    <w:abstractNumId w:val="76"/>
  </w:num>
  <w:num w:numId="16" w16cid:durableId="943223262">
    <w:abstractNumId w:val="31"/>
  </w:num>
  <w:num w:numId="17" w16cid:durableId="1130319173">
    <w:abstractNumId w:val="65"/>
  </w:num>
  <w:num w:numId="18" w16cid:durableId="1746763301">
    <w:abstractNumId w:val="63"/>
  </w:num>
  <w:num w:numId="19" w16cid:durableId="913442059">
    <w:abstractNumId w:val="14"/>
  </w:num>
  <w:num w:numId="20" w16cid:durableId="1964116532">
    <w:abstractNumId w:val="39"/>
  </w:num>
  <w:num w:numId="21" w16cid:durableId="1790246921">
    <w:abstractNumId w:val="44"/>
  </w:num>
  <w:num w:numId="22" w16cid:durableId="1958557633">
    <w:abstractNumId w:val="0"/>
  </w:num>
  <w:num w:numId="23" w16cid:durableId="413816801">
    <w:abstractNumId w:val="55"/>
  </w:num>
  <w:num w:numId="24" w16cid:durableId="1877964182">
    <w:abstractNumId w:val="53"/>
  </w:num>
  <w:num w:numId="25" w16cid:durableId="221644606">
    <w:abstractNumId w:val="46"/>
  </w:num>
  <w:num w:numId="26" w16cid:durableId="910122193">
    <w:abstractNumId w:val="25"/>
  </w:num>
  <w:num w:numId="27" w16cid:durableId="1806963788">
    <w:abstractNumId w:val="27"/>
  </w:num>
  <w:num w:numId="28" w16cid:durableId="1607033012">
    <w:abstractNumId w:val="7"/>
  </w:num>
  <w:num w:numId="29" w16cid:durableId="435518214">
    <w:abstractNumId w:val="42"/>
  </w:num>
  <w:num w:numId="30" w16cid:durableId="624429121">
    <w:abstractNumId w:val="36"/>
  </w:num>
  <w:num w:numId="31" w16cid:durableId="1678187987">
    <w:abstractNumId w:val="47"/>
  </w:num>
  <w:num w:numId="32" w16cid:durableId="1448693580">
    <w:abstractNumId w:val="40"/>
  </w:num>
  <w:num w:numId="33" w16cid:durableId="1517767279">
    <w:abstractNumId w:val="28"/>
  </w:num>
  <w:num w:numId="34" w16cid:durableId="651905424">
    <w:abstractNumId w:val="60"/>
  </w:num>
  <w:num w:numId="35" w16cid:durableId="1566142571">
    <w:abstractNumId w:val="70"/>
  </w:num>
  <w:num w:numId="36" w16cid:durableId="170343116">
    <w:abstractNumId w:val="24"/>
  </w:num>
  <w:num w:numId="37" w16cid:durableId="1738362618">
    <w:abstractNumId w:val="59"/>
  </w:num>
  <w:num w:numId="38" w16cid:durableId="152380309">
    <w:abstractNumId w:val="41"/>
  </w:num>
  <w:num w:numId="39" w16cid:durableId="1432243089">
    <w:abstractNumId w:val="80"/>
  </w:num>
  <w:num w:numId="40" w16cid:durableId="1077093279">
    <w:abstractNumId w:val="33"/>
  </w:num>
  <w:num w:numId="41" w16cid:durableId="1447971208">
    <w:abstractNumId w:val="71"/>
  </w:num>
  <w:num w:numId="42" w16cid:durableId="568921982">
    <w:abstractNumId w:val="19"/>
  </w:num>
  <w:num w:numId="43" w16cid:durableId="271129434">
    <w:abstractNumId w:val="77"/>
  </w:num>
  <w:num w:numId="44" w16cid:durableId="785540658">
    <w:abstractNumId w:val="34"/>
  </w:num>
  <w:num w:numId="45" w16cid:durableId="1037778119">
    <w:abstractNumId w:val="37"/>
  </w:num>
  <w:num w:numId="46" w16cid:durableId="1863276338">
    <w:abstractNumId w:val="45"/>
  </w:num>
  <w:num w:numId="47" w16cid:durableId="1656912750">
    <w:abstractNumId w:val="4"/>
  </w:num>
  <w:num w:numId="48" w16cid:durableId="1771120062">
    <w:abstractNumId w:val="30"/>
  </w:num>
  <w:num w:numId="49" w16cid:durableId="1060326984">
    <w:abstractNumId w:val="75"/>
  </w:num>
  <w:num w:numId="50" w16cid:durableId="1025398522">
    <w:abstractNumId w:val="2"/>
  </w:num>
  <w:num w:numId="51" w16cid:durableId="632100960">
    <w:abstractNumId w:val="48"/>
  </w:num>
  <w:num w:numId="52" w16cid:durableId="1918590330">
    <w:abstractNumId w:val="16"/>
  </w:num>
  <w:num w:numId="53" w16cid:durableId="247273600">
    <w:abstractNumId w:val="49"/>
  </w:num>
  <w:num w:numId="54" w16cid:durableId="305404520">
    <w:abstractNumId w:val="9"/>
  </w:num>
  <w:num w:numId="55" w16cid:durableId="856698141">
    <w:abstractNumId w:val="72"/>
  </w:num>
  <w:num w:numId="56" w16cid:durableId="5445766">
    <w:abstractNumId w:val="62"/>
  </w:num>
  <w:num w:numId="57" w16cid:durableId="1254437451">
    <w:abstractNumId w:val="69"/>
  </w:num>
  <w:num w:numId="58" w16cid:durableId="1039235462">
    <w:abstractNumId w:val="32"/>
  </w:num>
  <w:num w:numId="59" w16cid:durableId="1117018222">
    <w:abstractNumId w:val="50"/>
  </w:num>
  <w:num w:numId="60" w16cid:durableId="801536168">
    <w:abstractNumId w:val="61"/>
  </w:num>
  <w:num w:numId="61" w16cid:durableId="1721709292">
    <w:abstractNumId w:val="52"/>
  </w:num>
  <w:num w:numId="62" w16cid:durableId="268632424">
    <w:abstractNumId w:val="73"/>
  </w:num>
  <w:num w:numId="63" w16cid:durableId="1266160115">
    <w:abstractNumId w:val="23"/>
  </w:num>
  <w:num w:numId="64" w16cid:durableId="526993789">
    <w:abstractNumId w:val="1"/>
  </w:num>
  <w:num w:numId="65" w16cid:durableId="61448501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93284016">
    <w:abstractNumId w:val="83"/>
  </w:num>
  <w:num w:numId="67" w16cid:durableId="1952736758">
    <w:abstractNumId w:val="20"/>
  </w:num>
  <w:num w:numId="68" w16cid:durableId="1436712527">
    <w:abstractNumId w:val="26"/>
  </w:num>
  <w:num w:numId="69" w16cid:durableId="9991771">
    <w:abstractNumId w:val="66"/>
  </w:num>
  <w:num w:numId="70" w16cid:durableId="1500391150">
    <w:abstractNumId w:val="78"/>
  </w:num>
  <w:num w:numId="71" w16cid:durableId="782765953">
    <w:abstractNumId w:val="8"/>
  </w:num>
  <w:num w:numId="72" w16cid:durableId="2782215">
    <w:abstractNumId w:val="15"/>
  </w:num>
  <w:num w:numId="73" w16cid:durableId="933865">
    <w:abstractNumId w:val="18"/>
  </w:num>
  <w:num w:numId="74" w16cid:durableId="601691556">
    <w:abstractNumId w:val="82"/>
  </w:num>
  <w:num w:numId="75" w16cid:durableId="549264193">
    <w:abstractNumId w:val="13"/>
  </w:num>
  <w:num w:numId="76" w16cid:durableId="1330250697">
    <w:abstractNumId w:val="6"/>
  </w:num>
  <w:num w:numId="77" w16cid:durableId="1587492125">
    <w:abstractNumId w:val="57"/>
  </w:num>
  <w:num w:numId="78" w16cid:durableId="1562325239">
    <w:abstractNumId w:val="38"/>
  </w:num>
  <w:num w:numId="79" w16cid:durableId="1933515586">
    <w:abstractNumId w:val="64"/>
  </w:num>
  <w:num w:numId="80" w16cid:durableId="258298139">
    <w:abstractNumId w:val="35"/>
  </w:num>
  <w:num w:numId="81" w16cid:durableId="976834224">
    <w:abstractNumId w:val="74"/>
  </w:num>
  <w:num w:numId="82" w16cid:durableId="87429935">
    <w:abstractNumId w:val="29"/>
  </w:num>
  <w:num w:numId="83" w16cid:durableId="198058561">
    <w:abstractNumId w:val="10"/>
  </w:num>
  <w:num w:numId="84" w16cid:durableId="1063333206">
    <w:abstractNumId w:val="21"/>
  </w:num>
  <w:num w:numId="85" w16cid:durableId="1709914277">
    <w:abstractNumId w:val="11"/>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rwin, Andrea (EGLE)">
    <w15:presenceInfo w15:providerId="AD" w15:userId="S::IrwinA1@michigan.gov::f63995b6-f647-4cf8-a664-1d65576a26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psqvVgnjyUme1zZYBhUArf457vJkRCruVoVgupymEtPDhu0RDpizSbe4ztDMmvEviLFA5V70QuAnYbxJZoDJgw==" w:salt="M56Y8NvNgu4LfEwupzibdA=="/>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56D"/>
    <w:rsid w:val="000000B9"/>
    <w:rsid w:val="000067DD"/>
    <w:rsid w:val="00006871"/>
    <w:rsid w:val="000069B5"/>
    <w:rsid w:val="00006A4E"/>
    <w:rsid w:val="00006F92"/>
    <w:rsid w:val="000112F8"/>
    <w:rsid w:val="00012E33"/>
    <w:rsid w:val="00014082"/>
    <w:rsid w:val="00017E74"/>
    <w:rsid w:val="00021E1F"/>
    <w:rsid w:val="00021F93"/>
    <w:rsid w:val="00024091"/>
    <w:rsid w:val="000243E8"/>
    <w:rsid w:val="00025A80"/>
    <w:rsid w:val="0002792B"/>
    <w:rsid w:val="000317CC"/>
    <w:rsid w:val="000363C9"/>
    <w:rsid w:val="000363E8"/>
    <w:rsid w:val="000369CC"/>
    <w:rsid w:val="000402C8"/>
    <w:rsid w:val="00040921"/>
    <w:rsid w:val="0004217B"/>
    <w:rsid w:val="00044CCA"/>
    <w:rsid w:val="00045EBF"/>
    <w:rsid w:val="000507AD"/>
    <w:rsid w:val="000509C6"/>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5EF4"/>
    <w:rsid w:val="00081762"/>
    <w:rsid w:val="000822B4"/>
    <w:rsid w:val="00083866"/>
    <w:rsid w:val="0008483F"/>
    <w:rsid w:val="000862E3"/>
    <w:rsid w:val="00086D5F"/>
    <w:rsid w:val="000902EF"/>
    <w:rsid w:val="00090A25"/>
    <w:rsid w:val="00091444"/>
    <w:rsid w:val="00091F01"/>
    <w:rsid w:val="00092B8A"/>
    <w:rsid w:val="000944A9"/>
    <w:rsid w:val="00094571"/>
    <w:rsid w:val="000948B0"/>
    <w:rsid w:val="00095B77"/>
    <w:rsid w:val="00096F29"/>
    <w:rsid w:val="000972F1"/>
    <w:rsid w:val="000A016A"/>
    <w:rsid w:val="000A0751"/>
    <w:rsid w:val="000A26FD"/>
    <w:rsid w:val="000A3C74"/>
    <w:rsid w:val="000A43CE"/>
    <w:rsid w:val="000A51F8"/>
    <w:rsid w:val="000A738A"/>
    <w:rsid w:val="000B3A18"/>
    <w:rsid w:val="000B59E4"/>
    <w:rsid w:val="000B5B9C"/>
    <w:rsid w:val="000B692A"/>
    <w:rsid w:val="000B6ACC"/>
    <w:rsid w:val="000B75E7"/>
    <w:rsid w:val="000C03A7"/>
    <w:rsid w:val="000C1DDB"/>
    <w:rsid w:val="000C30AC"/>
    <w:rsid w:val="000C3C52"/>
    <w:rsid w:val="000C3E2B"/>
    <w:rsid w:val="000C3F1E"/>
    <w:rsid w:val="000C414F"/>
    <w:rsid w:val="000C550F"/>
    <w:rsid w:val="000D24F8"/>
    <w:rsid w:val="000D27AE"/>
    <w:rsid w:val="000D3201"/>
    <w:rsid w:val="000D434B"/>
    <w:rsid w:val="000D49F1"/>
    <w:rsid w:val="000D5749"/>
    <w:rsid w:val="000D5F06"/>
    <w:rsid w:val="000D6560"/>
    <w:rsid w:val="000D7DC3"/>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6EC"/>
    <w:rsid w:val="00104849"/>
    <w:rsid w:val="00105176"/>
    <w:rsid w:val="001055B3"/>
    <w:rsid w:val="00107D12"/>
    <w:rsid w:val="00112782"/>
    <w:rsid w:val="00112B81"/>
    <w:rsid w:val="00112CA0"/>
    <w:rsid w:val="00114C6F"/>
    <w:rsid w:val="001152DA"/>
    <w:rsid w:val="00115C4A"/>
    <w:rsid w:val="00116158"/>
    <w:rsid w:val="00117BC4"/>
    <w:rsid w:val="00117BC6"/>
    <w:rsid w:val="0012240D"/>
    <w:rsid w:val="0012743F"/>
    <w:rsid w:val="00127459"/>
    <w:rsid w:val="0013346B"/>
    <w:rsid w:val="00133F34"/>
    <w:rsid w:val="001375CA"/>
    <w:rsid w:val="00143E55"/>
    <w:rsid w:val="0014500E"/>
    <w:rsid w:val="00146AA5"/>
    <w:rsid w:val="00151027"/>
    <w:rsid w:val="001515E9"/>
    <w:rsid w:val="00152BC7"/>
    <w:rsid w:val="00152C77"/>
    <w:rsid w:val="00153FA5"/>
    <w:rsid w:val="00154BE3"/>
    <w:rsid w:val="00156668"/>
    <w:rsid w:val="001570B9"/>
    <w:rsid w:val="00160359"/>
    <w:rsid w:val="00161CF0"/>
    <w:rsid w:val="00162A6E"/>
    <w:rsid w:val="0016301E"/>
    <w:rsid w:val="001632B0"/>
    <w:rsid w:val="001648B5"/>
    <w:rsid w:val="001656C0"/>
    <w:rsid w:val="001671A4"/>
    <w:rsid w:val="001673B4"/>
    <w:rsid w:val="00167F81"/>
    <w:rsid w:val="00171611"/>
    <w:rsid w:val="00171CB6"/>
    <w:rsid w:val="0017221D"/>
    <w:rsid w:val="0017445C"/>
    <w:rsid w:val="001758FC"/>
    <w:rsid w:val="0017594B"/>
    <w:rsid w:val="001761C5"/>
    <w:rsid w:val="001769F5"/>
    <w:rsid w:val="00177D27"/>
    <w:rsid w:val="00180C7F"/>
    <w:rsid w:val="0018372C"/>
    <w:rsid w:val="001838ED"/>
    <w:rsid w:val="00186EBC"/>
    <w:rsid w:val="001873A7"/>
    <w:rsid w:val="001877F3"/>
    <w:rsid w:val="00190ABB"/>
    <w:rsid w:val="00196614"/>
    <w:rsid w:val="001973B2"/>
    <w:rsid w:val="001A1D50"/>
    <w:rsid w:val="001A30DB"/>
    <w:rsid w:val="001A3AAD"/>
    <w:rsid w:val="001A6C24"/>
    <w:rsid w:val="001A702B"/>
    <w:rsid w:val="001B2916"/>
    <w:rsid w:val="001B383F"/>
    <w:rsid w:val="001B3DC0"/>
    <w:rsid w:val="001B53FC"/>
    <w:rsid w:val="001B5ACB"/>
    <w:rsid w:val="001B5E34"/>
    <w:rsid w:val="001C30FD"/>
    <w:rsid w:val="001C3773"/>
    <w:rsid w:val="001C3EEA"/>
    <w:rsid w:val="001C5405"/>
    <w:rsid w:val="001C614B"/>
    <w:rsid w:val="001C6DB8"/>
    <w:rsid w:val="001C6DD2"/>
    <w:rsid w:val="001D1866"/>
    <w:rsid w:val="001D288F"/>
    <w:rsid w:val="001D4151"/>
    <w:rsid w:val="001D4191"/>
    <w:rsid w:val="001D440B"/>
    <w:rsid w:val="001D464A"/>
    <w:rsid w:val="001D58B9"/>
    <w:rsid w:val="001D6893"/>
    <w:rsid w:val="001E1249"/>
    <w:rsid w:val="001E1B5E"/>
    <w:rsid w:val="001E2AF2"/>
    <w:rsid w:val="001E5069"/>
    <w:rsid w:val="001E554C"/>
    <w:rsid w:val="001E714D"/>
    <w:rsid w:val="001F02BE"/>
    <w:rsid w:val="001F15C6"/>
    <w:rsid w:val="001F25A4"/>
    <w:rsid w:val="001F2F2C"/>
    <w:rsid w:val="001F3E8E"/>
    <w:rsid w:val="001F649E"/>
    <w:rsid w:val="001F7DDD"/>
    <w:rsid w:val="00201DE4"/>
    <w:rsid w:val="00216128"/>
    <w:rsid w:val="0022115A"/>
    <w:rsid w:val="00221386"/>
    <w:rsid w:val="0022171F"/>
    <w:rsid w:val="002229D7"/>
    <w:rsid w:val="00226013"/>
    <w:rsid w:val="002266D2"/>
    <w:rsid w:val="00230346"/>
    <w:rsid w:val="00231889"/>
    <w:rsid w:val="00232A18"/>
    <w:rsid w:val="002332C3"/>
    <w:rsid w:val="00233961"/>
    <w:rsid w:val="00233E3B"/>
    <w:rsid w:val="00233E61"/>
    <w:rsid w:val="00234667"/>
    <w:rsid w:val="0023479A"/>
    <w:rsid w:val="00235B98"/>
    <w:rsid w:val="002373B3"/>
    <w:rsid w:val="002413B2"/>
    <w:rsid w:val="00241B5D"/>
    <w:rsid w:val="002425DC"/>
    <w:rsid w:val="00244FD5"/>
    <w:rsid w:val="00246111"/>
    <w:rsid w:val="002465A7"/>
    <w:rsid w:val="00251830"/>
    <w:rsid w:val="00252EB9"/>
    <w:rsid w:val="00254B38"/>
    <w:rsid w:val="00255675"/>
    <w:rsid w:val="0025601A"/>
    <w:rsid w:val="00256C88"/>
    <w:rsid w:val="0026033F"/>
    <w:rsid w:val="002635B0"/>
    <w:rsid w:val="00266EA4"/>
    <w:rsid w:val="00267C45"/>
    <w:rsid w:val="00270B7C"/>
    <w:rsid w:val="00272560"/>
    <w:rsid w:val="002745AE"/>
    <w:rsid w:val="0027572B"/>
    <w:rsid w:val="00276651"/>
    <w:rsid w:val="00277397"/>
    <w:rsid w:val="002779A5"/>
    <w:rsid w:val="002806DC"/>
    <w:rsid w:val="0028234D"/>
    <w:rsid w:val="00285F21"/>
    <w:rsid w:val="00287702"/>
    <w:rsid w:val="00287FE1"/>
    <w:rsid w:val="00291225"/>
    <w:rsid w:val="002916F7"/>
    <w:rsid w:val="002917CF"/>
    <w:rsid w:val="00294AED"/>
    <w:rsid w:val="00294BEB"/>
    <w:rsid w:val="002974B8"/>
    <w:rsid w:val="00297DB0"/>
    <w:rsid w:val="002A27BD"/>
    <w:rsid w:val="002A4D24"/>
    <w:rsid w:val="002A4E09"/>
    <w:rsid w:val="002B1AA8"/>
    <w:rsid w:val="002B2132"/>
    <w:rsid w:val="002B29E9"/>
    <w:rsid w:val="002B2E97"/>
    <w:rsid w:val="002B5A0D"/>
    <w:rsid w:val="002B5ED5"/>
    <w:rsid w:val="002B5F18"/>
    <w:rsid w:val="002B790A"/>
    <w:rsid w:val="002B7D5B"/>
    <w:rsid w:val="002C152E"/>
    <w:rsid w:val="002C529B"/>
    <w:rsid w:val="002C7CC5"/>
    <w:rsid w:val="002D3BFA"/>
    <w:rsid w:val="002D3F6D"/>
    <w:rsid w:val="002D6F00"/>
    <w:rsid w:val="002D6FB7"/>
    <w:rsid w:val="002D710E"/>
    <w:rsid w:val="002E10A6"/>
    <w:rsid w:val="002E3875"/>
    <w:rsid w:val="002E4DE5"/>
    <w:rsid w:val="002E6E40"/>
    <w:rsid w:val="002E6E9A"/>
    <w:rsid w:val="002F1A73"/>
    <w:rsid w:val="002F2615"/>
    <w:rsid w:val="002F307C"/>
    <w:rsid w:val="002F4C64"/>
    <w:rsid w:val="002F4C9E"/>
    <w:rsid w:val="0030089A"/>
    <w:rsid w:val="00300B78"/>
    <w:rsid w:val="003033E1"/>
    <w:rsid w:val="003035A1"/>
    <w:rsid w:val="00304085"/>
    <w:rsid w:val="003042E2"/>
    <w:rsid w:val="00304770"/>
    <w:rsid w:val="00304852"/>
    <w:rsid w:val="003051A1"/>
    <w:rsid w:val="003052C8"/>
    <w:rsid w:val="0030591B"/>
    <w:rsid w:val="003113BF"/>
    <w:rsid w:val="003163DA"/>
    <w:rsid w:val="0031787E"/>
    <w:rsid w:val="0032188A"/>
    <w:rsid w:val="00322F56"/>
    <w:rsid w:val="00324B98"/>
    <w:rsid w:val="003255D2"/>
    <w:rsid w:val="00327430"/>
    <w:rsid w:val="0032743B"/>
    <w:rsid w:val="0033042D"/>
    <w:rsid w:val="00330626"/>
    <w:rsid w:val="003316BA"/>
    <w:rsid w:val="00335E9B"/>
    <w:rsid w:val="00336588"/>
    <w:rsid w:val="00336ADE"/>
    <w:rsid w:val="003373CE"/>
    <w:rsid w:val="00337A45"/>
    <w:rsid w:val="003412FB"/>
    <w:rsid w:val="003425FD"/>
    <w:rsid w:val="003428F7"/>
    <w:rsid w:val="00344576"/>
    <w:rsid w:val="0034744B"/>
    <w:rsid w:val="0035266C"/>
    <w:rsid w:val="00352CC0"/>
    <w:rsid w:val="00352EE6"/>
    <w:rsid w:val="00353B30"/>
    <w:rsid w:val="0035455C"/>
    <w:rsid w:val="00354B88"/>
    <w:rsid w:val="003557AC"/>
    <w:rsid w:val="00357CFC"/>
    <w:rsid w:val="003613B8"/>
    <w:rsid w:val="003625C7"/>
    <w:rsid w:val="003633AD"/>
    <w:rsid w:val="003647B9"/>
    <w:rsid w:val="00371AEB"/>
    <w:rsid w:val="00372E7C"/>
    <w:rsid w:val="00374A95"/>
    <w:rsid w:val="003757DF"/>
    <w:rsid w:val="00375AE2"/>
    <w:rsid w:val="0038082B"/>
    <w:rsid w:val="00382004"/>
    <w:rsid w:val="00384E08"/>
    <w:rsid w:val="00385F1E"/>
    <w:rsid w:val="00385FF4"/>
    <w:rsid w:val="0039080E"/>
    <w:rsid w:val="003922C1"/>
    <w:rsid w:val="00392956"/>
    <w:rsid w:val="00393A6F"/>
    <w:rsid w:val="00395AB3"/>
    <w:rsid w:val="00395F98"/>
    <w:rsid w:val="00396734"/>
    <w:rsid w:val="003968B8"/>
    <w:rsid w:val="003A0E4B"/>
    <w:rsid w:val="003A28DA"/>
    <w:rsid w:val="003A327D"/>
    <w:rsid w:val="003A4268"/>
    <w:rsid w:val="003A52A1"/>
    <w:rsid w:val="003A6802"/>
    <w:rsid w:val="003B1CC9"/>
    <w:rsid w:val="003B3AB8"/>
    <w:rsid w:val="003B4A42"/>
    <w:rsid w:val="003B5C33"/>
    <w:rsid w:val="003B5FEF"/>
    <w:rsid w:val="003C19DE"/>
    <w:rsid w:val="003C2679"/>
    <w:rsid w:val="003C4678"/>
    <w:rsid w:val="003C6E52"/>
    <w:rsid w:val="003C71D8"/>
    <w:rsid w:val="003D1052"/>
    <w:rsid w:val="003D1761"/>
    <w:rsid w:val="003D35F5"/>
    <w:rsid w:val="003D3E97"/>
    <w:rsid w:val="003D4984"/>
    <w:rsid w:val="003D6E3F"/>
    <w:rsid w:val="003D753E"/>
    <w:rsid w:val="003E2836"/>
    <w:rsid w:val="003E3F97"/>
    <w:rsid w:val="003E4A18"/>
    <w:rsid w:val="003F2BFC"/>
    <w:rsid w:val="003F4905"/>
    <w:rsid w:val="003F5BE8"/>
    <w:rsid w:val="00402F46"/>
    <w:rsid w:val="004032B7"/>
    <w:rsid w:val="004037A2"/>
    <w:rsid w:val="00405462"/>
    <w:rsid w:val="00405CB3"/>
    <w:rsid w:val="00407EFE"/>
    <w:rsid w:val="0041064E"/>
    <w:rsid w:val="00412B32"/>
    <w:rsid w:val="004132A7"/>
    <w:rsid w:val="00415A04"/>
    <w:rsid w:val="00415C8A"/>
    <w:rsid w:val="00416304"/>
    <w:rsid w:val="00420094"/>
    <w:rsid w:val="00420EE6"/>
    <w:rsid w:val="004249DD"/>
    <w:rsid w:val="00425031"/>
    <w:rsid w:val="004255EC"/>
    <w:rsid w:val="00427891"/>
    <w:rsid w:val="00430A3C"/>
    <w:rsid w:val="00431A42"/>
    <w:rsid w:val="00431EA0"/>
    <w:rsid w:val="0043250B"/>
    <w:rsid w:val="00434344"/>
    <w:rsid w:val="00435A6A"/>
    <w:rsid w:val="004377EE"/>
    <w:rsid w:val="00440957"/>
    <w:rsid w:val="00440C26"/>
    <w:rsid w:val="004414F7"/>
    <w:rsid w:val="00442B4A"/>
    <w:rsid w:val="00442BF0"/>
    <w:rsid w:val="004438BB"/>
    <w:rsid w:val="00445C28"/>
    <w:rsid w:val="004465A7"/>
    <w:rsid w:val="00446BF1"/>
    <w:rsid w:val="00447D64"/>
    <w:rsid w:val="00447DF3"/>
    <w:rsid w:val="00450590"/>
    <w:rsid w:val="004507AD"/>
    <w:rsid w:val="004544ED"/>
    <w:rsid w:val="004567A4"/>
    <w:rsid w:val="004568E6"/>
    <w:rsid w:val="00456F47"/>
    <w:rsid w:val="004614AC"/>
    <w:rsid w:val="00461D22"/>
    <w:rsid w:val="00461E40"/>
    <w:rsid w:val="00462A82"/>
    <w:rsid w:val="004649EF"/>
    <w:rsid w:val="004651D3"/>
    <w:rsid w:val="00466618"/>
    <w:rsid w:val="00474174"/>
    <w:rsid w:val="004747E9"/>
    <w:rsid w:val="00477689"/>
    <w:rsid w:val="004825B1"/>
    <w:rsid w:val="00486140"/>
    <w:rsid w:val="004869AC"/>
    <w:rsid w:val="004875CB"/>
    <w:rsid w:val="00493E52"/>
    <w:rsid w:val="004945C4"/>
    <w:rsid w:val="00494D15"/>
    <w:rsid w:val="004A23B7"/>
    <w:rsid w:val="004A247B"/>
    <w:rsid w:val="004A2E0F"/>
    <w:rsid w:val="004A3CD0"/>
    <w:rsid w:val="004A46ED"/>
    <w:rsid w:val="004A47CD"/>
    <w:rsid w:val="004A4F2B"/>
    <w:rsid w:val="004A6666"/>
    <w:rsid w:val="004A6BB8"/>
    <w:rsid w:val="004A6C75"/>
    <w:rsid w:val="004A7DC8"/>
    <w:rsid w:val="004B06EF"/>
    <w:rsid w:val="004B1B54"/>
    <w:rsid w:val="004B2105"/>
    <w:rsid w:val="004B34D9"/>
    <w:rsid w:val="004B3E39"/>
    <w:rsid w:val="004B4509"/>
    <w:rsid w:val="004B4632"/>
    <w:rsid w:val="004B6755"/>
    <w:rsid w:val="004C1BC6"/>
    <w:rsid w:val="004C1D64"/>
    <w:rsid w:val="004C3288"/>
    <w:rsid w:val="004C4A23"/>
    <w:rsid w:val="004C656A"/>
    <w:rsid w:val="004C69F6"/>
    <w:rsid w:val="004C6AB6"/>
    <w:rsid w:val="004C6C0D"/>
    <w:rsid w:val="004C7900"/>
    <w:rsid w:val="004D007B"/>
    <w:rsid w:val="004D2084"/>
    <w:rsid w:val="004D269A"/>
    <w:rsid w:val="004D5E2D"/>
    <w:rsid w:val="004D609A"/>
    <w:rsid w:val="004D7E0E"/>
    <w:rsid w:val="004E101B"/>
    <w:rsid w:val="004E2DF9"/>
    <w:rsid w:val="004E32D4"/>
    <w:rsid w:val="004E384B"/>
    <w:rsid w:val="004F09CF"/>
    <w:rsid w:val="004F0E04"/>
    <w:rsid w:val="004F111B"/>
    <w:rsid w:val="004F1860"/>
    <w:rsid w:val="004F2AC8"/>
    <w:rsid w:val="004F47B3"/>
    <w:rsid w:val="004F5DF2"/>
    <w:rsid w:val="004F6B23"/>
    <w:rsid w:val="004F77DB"/>
    <w:rsid w:val="0050200E"/>
    <w:rsid w:val="005032BF"/>
    <w:rsid w:val="005035AE"/>
    <w:rsid w:val="00504297"/>
    <w:rsid w:val="0050707C"/>
    <w:rsid w:val="005114C5"/>
    <w:rsid w:val="0051355E"/>
    <w:rsid w:val="00514F56"/>
    <w:rsid w:val="005161BF"/>
    <w:rsid w:val="00516B00"/>
    <w:rsid w:val="00517D38"/>
    <w:rsid w:val="00517F80"/>
    <w:rsid w:val="005207F9"/>
    <w:rsid w:val="0052082F"/>
    <w:rsid w:val="00523B02"/>
    <w:rsid w:val="005242A5"/>
    <w:rsid w:val="005249D0"/>
    <w:rsid w:val="0052583B"/>
    <w:rsid w:val="00526155"/>
    <w:rsid w:val="00527BC8"/>
    <w:rsid w:val="00531329"/>
    <w:rsid w:val="00532DE7"/>
    <w:rsid w:val="00533B7E"/>
    <w:rsid w:val="00533E26"/>
    <w:rsid w:val="00533F17"/>
    <w:rsid w:val="00535562"/>
    <w:rsid w:val="00535CE9"/>
    <w:rsid w:val="00536208"/>
    <w:rsid w:val="0053709D"/>
    <w:rsid w:val="0053776A"/>
    <w:rsid w:val="00540068"/>
    <w:rsid w:val="00541363"/>
    <w:rsid w:val="005420E5"/>
    <w:rsid w:val="0054228C"/>
    <w:rsid w:val="00542992"/>
    <w:rsid w:val="00543087"/>
    <w:rsid w:val="00543E18"/>
    <w:rsid w:val="005440E9"/>
    <w:rsid w:val="00545309"/>
    <w:rsid w:val="00545CF1"/>
    <w:rsid w:val="0054654A"/>
    <w:rsid w:val="00552DA6"/>
    <w:rsid w:val="005537F2"/>
    <w:rsid w:val="00553DDF"/>
    <w:rsid w:val="005557AD"/>
    <w:rsid w:val="005562A9"/>
    <w:rsid w:val="005638CA"/>
    <w:rsid w:val="00563986"/>
    <w:rsid w:val="00565415"/>
    <w:rsid w:val="00570FD5"/>
    <w:rsid w:val="0057321C"/>
    <w:rsid w:val="00573DEA"/>
    <w:rsid w:val="00574246"/>
    <w:rsid w:val="00576AAA"/>
    <w:rsid w:val="00577783"/>
    <w:rsid w:val="00580207"/>
    <w:rsid w:val="00583532"/>
    <w:rsid w:val="00583A5D"/>
    <w:rsid w:val="0058429B"/>
    <w:rsid w:val="005870F3"/>
    <w:rsid w:val="005949B0"/>
    <w:rsid w:val="005963EC"/>
    <w:rsid w:val="00597563"/>
    <w:rsid w:val="005A2F5C"/>
    <w:rsid w:val="005A310E"/>
    <w:rsid w:val="005A402E"/>
    <w:rsid w:val="005A494F"/>
    <w:rsid w:val="005A53BF"/>
    <w:rsid w:val="005A6329"/>
    <w:rsid w:val="005A7899"/>
    <w:rsid w:val="005B09BB"/>
    <w:rsid w:val="005B1526"/>
    <w:rsid w:val="005B1DED"/>
    <w:rsid w:val="005B2191"/>
    <w:rsid w:val="005B2E64"/>
    <w:rsid w:val="005B508D"/>
    <w:rsid w:val="005B60CF"/>
    <w:rsid w:val="005B7DF9"/>
    <w:rsid w:val="005C07D8"/>
    <w:rsid w:val="005C1928"/>
    <w:rsid w:val="005C5D89"/>
    <w:rsid w:val="005C6844"/>
    <w:rsid w:val="005C6E7E"/>
    <w:rsid w:val="005D1880"/>
    <w:rsid w:val="005D1D39"/>
    <w:rsid w:val="005D236B"/>
    <w:rsid w:val="005D2B82"/>
    <w:rsid w:val="005D2EB4"/>
    <w:rsid w:val="005D41CA"/>
    <w:rsid w:val="005D48FB"/>
    <w:rsid w:val="005D5FBE"/>
    <w:rsid w:val="005E0EE9"/>
    <w:rsid w:val="005E2E5E"/>
    <w:rsid w:val="005E3E6D"/>
    <w:rsid w:val="005E40D0"/>
    <w:rsid w:val="005E429A"/>
    <w:rsid w:val="005E4774"/>
    <w:rsid w:val="005E5399"/>
    <w:rsid w:val="005E53AB"/>
    <w:rsid w:val="005E6377"/>
    <w:rsid w:val="005E71AE"/>
    <w:rsid w:val="005F071A"/>
    <w:rsid w:val="005F1071"/>
    <w:rsid w:val="005F2CC2"/>
    <w:rsid w:val="005F3060"/>
    <w:rsid w:val="005F70F5"/>
    <w:rsid w:val="005F7AB4"/>
    <w:rsid w:val="00600524"/>
    <w:rsid w:val="00604FCD"/>
    <w:rsid w:val="006065E2"/>
    <w:rsid w:val="00606A98"/>
    <w:rsid w:val="0060772E"/>
    <w:rsid w:val="00611D4F"/>
    <w:rsid w:val="006148BA"/>
    <w:rsid w:val="00614F3E"/>
    <w:rsid w:val="00616027"/>
    <w:rsid w:val="006173A1"/>
    <w:rsid w:val="00620183"/>
    <w:rsid w:val="0062119B"/>
    <w:rsid w:val="006216D3"/>
    <w:rsid w:val="0062282D"/>
    <w:rsid w:val="006231CC"/>
    <w:rsid w:val="006239A2"/>
    <w:rsid w:val="00624B73"/>
    <w:rsid w:val="00624C4A"/>
    <w:rsid w:val="00627D2E"/>
    <w:rsid w:val="0063015F"/>
    <w:rsid w:val="0063184B"/>
    <w:rsid w:val="006320E4"/>
    <w:rsid w:val="00632741"/>
    <w:rsid w:val="00633CFE"/>
    <w:rsid w:val="0063453B"/>
    <w:rsid w:val="0063764A"/>
    <w:rsid w:val="006377A6"/>
    <w:rsid w:val="006409E6"/>
    <w:rsid w:val="0064210C"/>
    <w:rsid w:val="0064283E"/>
    <w:rsid w:val="00642C98"/>
    <w:rsid w:val="00644DF8"/>
    <w:rsid w:val="00646B80"/>
    <w:rsid w:val="00646EB0"/>
    <w:rsid w:val="00650A8F"/>
    <w:rsid w:val="00651081"/>
    <w:rsid w:val="0065116B"/>
    <w:rsid w:val="00652842"/>
    <w:rsid w:val="00655DC0"/>
    <w:rsid w:val="00656AC0"/>
    <w:rsid w:val="006615E2"/>
    <w:rsid w:val="00665417"/>
    <w:rsid w:val="00665478"/>
    <w:rsid w:val="0066595D"/>
    <w:rsid w:val="0067176C"/>
    <w:rsid w:val="00671FED"/>
    <w:rsid w:val="00672E09"/>
    <w:rsid w:val="00673358"/>
    <w:rsid w:val="00673BC8"/>
    <w:rsid w:val="006746BD"/>
    <w:rsid w:val="00674FBC"/>
    <w:rsid w:val="00675F05"/>
    <w:rsid w:val="00680067"/>
    <w:rsid w:val="00680676"/>
    <w:rsid w:val="0068205D"/>
    <w:rsid w:val="0068362D"/>
    <w:rsid w:val="00684018"/>
    <w:rsid w:val="006874EB"/>
    <w:rsid w:val="00690C5A"/>
    <w:rsid w:val="00690F0D"/>
    <w:rsid w:val="00691891"/>
    <w:rsid w:val="00693960"/>
    <w:rsid w:val="00694226"/>
    <w:rsid w:val="00695513"/>
    <w:rsid w:val="0069709D"/>
    <w:rsid w:val="00697AE5"/>
    <w:rsid w:val="006A089D"/>
    <w:rsid w:val="006A3247"/>
    <w:rsid w:val="006A342B"/>
    <w:rsid w:val="006A4D4F"/>
    <w:rsid w:val="006A5183"/>
    <w:rsid w:val="006A5920"/>
    <w:rsid w:val="006A66DA"/>
    <w:rsid w:val="006B0A08"/>
    <w:rsid w:val="006B1CD6"/>
    <w:rsid w:val="006B2072"/>
    <w:rsid w:val="006B20AC"/>
    <w:rsid w:val="006B36F4"/>
    <w:rsid w:val="006B4E48"/>
    <w:rsid w:val="006B55A1"/>
    <w:rsid w:val="006B5620"/>
    <w:rsid w:val="006B6A43"/>
    <w:rsid w:val="006B6FBE"/>
    <w:rsid w:val="006C01BA"/>
    <w:rsid w:val="006C1682"/>
    <w:rsid w:val="006C17DA"/>
    <w:rsid w:val="006C185F"/>
    <w:rsid w:val="006C3B67"/>
    <w:rsid w:val="006C5810"/>
    <w:rsid w:val="006C59C3"/>
    <w:rsid w:val="006C5AFF"/>
    <w:rsid w:val="006C5E47"/>
    <w:rsid w:val="006D2A71"/>
    <w:rsid w:val="006D2EFC"/>
    <w:rsid w:val="006D36C8"/>
    <w:rsid w:val="006D3CE2"/>
    <w:rsid w:val="006D4ED5"/>
    <w:rsid w:val="006D6436"/>
    <w:rsid w:val="006D6F24"/>
    <w:rsid w:val="006D7B66"/>
    <w:rsid w:val="006E30A7"/>
    <w:rsid w:val="006E3639"/>
    <w:rsid w:val="006E3F82"/>
    <w:rsid w:val="006E53B4"/>
    <w:rsid w:val="006E5F02"/>
    <w:rsid w:val="006E7E31"/>
    <w:rsid w:val="006E7E8E"/>
    <w:rsid w:val="006F0E96"/>
    <w:rsid w:val="006F1CF6"/>
    <w:rsid w:val="006F2C46"/>
    <w:rsid w:val="006F37A6"/>
    <w:rsid w:val="006F4A84"/>
    <w:rsid w:val="006F555B"/>
    <w:rsid w:val="006F5D35"/>
    <w:rsid w:val="006F7D79"/>
    <w:rsid w:val="007014BE"/>
    <w:rsid w:val="007017D5"/>
    <w:rsid w:val="00704653"/>
    <w:rsid w:val="00705C70"/>
    <w:rsid w:val="00707254"/>
    <w:rsid w:val="0071499D"/>
    <w:rsid w:val="007149DE"/>
    <w:rsid w:val="00720265"/>
    <w:rsid w:val="007235AE"/>
    <w:rsid w:val="00723774"/>
    <w:rsid w:val="00723C92"/>
    <w:rsid w:val="00724BA5"/>
    <w:rsid w:val="0072540F"/>
    <w:rsid w:val="00730A50"/>
    <w:rsid w:val="00734D35"/>
    <w:rsid w:val="007366EB"/>
    <w:rsid w:val="00736BDB"/>
    <w:rsid w:val="00736D46"/>
    <w:rsid w:val="00737183"/>
    <w:rsid w:val="0073763E"/>
    <w:rsid w:val="00740FB3"/>
    <w:rsid w:val="00744901"/>
    <w:rsid w:val="00745526"/>
    <w:rsid w:val="00745818"/>
    <w:rsid w:val="007462AC"/>
    <w:rsid w:val="00746B3F"/>
    <w:rsid w:val="00750161"/>
    <w:rsid w:val="00752D7A"/>
    <w:rsid w:val="0075368E"/>
    <w:rsid w:val="007542B3"/>
    <w:rsid w:val="0075518C"/>
    <w:rsid w:val="00765DF3"/>
    <w:rsid w:val="00765F1A"/>
    <w:rsid w:val="00766B07"/>
    <w:rsid w:val="007701F8"/>
    <w:rsid w:val="00770D74"/>
    <w:rsid w:val="007713F1"/>
    <w:rsid w:val="007718C6"/>
    <w:rsid w:val="007721E9"/>
    <w:rsid w:val="007743F0"/>
    <w:rsid w:val="00774B98"/>
    <w:rsid w:val="00775BB9"/>
    <w:rsid w:val="00784B66"/>
    <w:rsid w:val="00784CFD"/>
    <w:rsid w:val="00785E06"/>
    <w:rsid w:val="00785EAC"/>
    <w:rsid w:val="00786553"/>
    <w:rsid w:val="00786C09"/>
    <w:rsid w:val="00790E43"/>
    <w:rsid w:val="00791C7D"/>
    <w:rsid w:val="00792E97"/>
    <w:rsid w:val="0079344B"/>
    <w:rsid w:val="00794966"/>
    <w:rsid w:val="00795A9E"/>
    <w:rsid w:val="00796280"/>
    <w:rsid w:val="00797823"/>
    <w:rsid w:val="00797C10"/>
    <w:rsid w:val="007A01B9"/>
    <w:rsid w:val="007A059E"/>
    <w:rsid w:val="007A0BBC"/>
    <w:rsid w:val="007A10CC"/>
    <w:rsid w:val="007A14E5"/>
    <w:rsid w:val="007A32B1"/>
    <w:rsid w:val="007A650F"/>
    <w:rsid w:val="007A7056"/>
    <w:rsid w:val="007A7419"/>
    <w:rsid w:val="007B116E"/>
    <w:rsid w:val="007B50A9"/>
    <w:rsid w:val="007B7BB2"/>
    <w:rsid w:val="007C452F"/>
    <w:rsid w:val="007C57A5"/>
    <w:rsid w:val="007C7621"/>
    <w:rsid w:val="007C7A90"/>
    <w:rsid w:val="007D1729"/>
    <w:rsid w:val="007D348A"/>
    <w:rsid w:val="007D3703"/>
    <w:rsid w:val="007D4237"/>
    <w:rsid w:val="007D42B2"/>
    <w:rsid w:val="007D6731"/>
    <w:rsid w:val="007E0212"/>
    <w:rsid w:val="007E091E"/>
    <w:rsid w:val="007E0EE4"/>
    <w:rsid w:val="007E32BB"/>
    <w:rsid w:val="007E4030"/>
    <w:rsid w:val="007E490C"/>
    <w:rsid w:val="007F320C"/>
    <w:rsid w:val="007F3965"/>
    <w:rsid w:val="007F3CE7"/>
    <w:rsid w:val="007F489E"/>
    <w:rsid w:val="007F7347"/>
    <w:rsid w:val="00800D49"/>
    <w:rsid w:val="00800F24"/>
    <w:rsid w:val="008055D8"/>
    <w:rsid w:val="0080590E"/>
    <w:rsid w:val="00806D12"/>
    <w:rsid w:val="0080749F"/>
    <w:rsid w:val="00807634"/>
    <w:rsid w:val="00810C85"/>
    <w:rsid w:val="00811377"/>
    <w:rsid w:val="00811B42"/>
    <w:rsid w:val="008122F0"/>
    <w:rsid w:val="00812B4C"/>
    <w:rsid w:val="00813271"/>
    <w:rsid w:val="00814CE0"/>
    <w:rsid w:val="0081525C"/>
    <w:rsid w:val="0081585F"/>
    <w:rsid w:val="00815A33"/>
    <w:rsid w:val="00815B74"/>
    <w:rsid w:val="00816295"/>
    <w:rsid w:val="00822D05"/>
    <w:rsid w:val="0082405D"/>
    <w:rsid w:val="00824280"/>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7BE"/>
    <w:rsid w:val="00845441"/>
    <w:rsid w:val="00846376"/>
    <w:rsid w:val="008467C5"/>
    <w:rsid w:val="00846CC3"/>
    <w:rsid w:val="00846D8E"/>
    <w:rsid w:val="008471EF"/>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71287"/>
    <w:rsid w:val="00875F04"/>
    <w:rsid w:val="00876F3F"/>
    <w:rsid w:val="008772A6"/>
    <w:rsid w:val="00882BAF"/>
    <w:rsid w:val="00882BE2"/>
    <w:rsid w:val="008834C5"/>
    <w:rsid w:val="00883E9A"/>
    <w:rsid w:val="00885DE4"/>
    <w:rsid w:val="00885E17"/>
    <w:rsid w:val="00887AAA"/>
    <w:rsid w:val="00887CD2"/>
    <w:rsid w:val="00890F4A"/>
    <w:rsid w:val="00893522"/>
    <w:rsid w:val="00893890"/>
    <w:rsid w:val="00893BE8"/>
    <w:rsid w:val="00896557"/>
    <w:rsid w:val="008968B6"/>
    <w:rsid w:val="0089691E"/>
    <w:rsid w:val="008969FD"/>
    <w:rsid w:val="00897669"/>
    <w:rsid w:val="008978A0"/>
    <w:rsid w:val="00897D42"/>
    <w:rsid w:val="008A4138"/>
    <w:rsid w:val="008A60F6"/>
    <w:rsid w:val="008A6361"/>
    <w:rsid w:val="008B472F"/>
    <w:rsid w:val="008B4F6A"/>
    <w:rsid w:val="008C1140"/>
    <w:rsid w:val="008C114E"/>
    <w:rsid w:val="008C57D2"/>
    <w:rsid w:val="008C728D"/>
    <w:rsid w:val="008D145E"/>
    <w:rsid w:val="008D1C1B"/>
    <w:rsid w:val="008D6E4D"/>
    <w:rsid w:val="008E0110"/>
    <w:rsid w:val="008E1254"/>
    <w:rsid w:val="008E13FC"/>
    <w:rsid w:val="008E1ED5"/>
    <w:rsid w:val="008E2DCE"/>
    <w:rsid w:val="008E2F3D"/>
    <w:rsid w:val="008E5144"/>
    <w:rsid w:val="008E62BE"/>
    <w:rsid w:val="008E64C9"/>
    <w:rsid w:val="008F1E54"/>
    <w:rsid w:val="008F20E9"/>
    <w:rsid w:val="008F24B5"/>
    <w:rsid w:val="008F2768"/>
    <w:rsid w:val="008F345A"/>
    <w:rsid w:val="008F6D06"/>
    <w:rsid w:val="009017A2"/>
    <w:rsid w:val="00903257"/>
    <w:rsid w:val="00903829"/>
    <w:rsid w:val="00906093"/>
    <w:rsid w:val="009069B9"/>
    <w:rsid w:val="00906ACF"/>
    <w:rsid w:val="00906EB9"/>
    <w:rsid w:val="00911146"/>
    <w:rsid w:val="00914F6A"/>
    <w:rsid w:val="009172B1"/>
    <w:rsid w:val="009174E7"/>
    <w:rsid w:val="009222BA"/>
    <w:rsid w:val="009233B2"/>
    <w:rsid w:val="00926547"/>
    <w:rsid w:val="00927270"/>
    <w:rsid w:val="00930C1A"/>
    <w:rsid w:val="00932561"/>
    <w:rsid w:val="00934EA9"/>
    <w:rsid w:val="00936739"/>
    <w:rsid w:val="00937179"/>
    <w:rsid w:val="0094194F"/>
    <w:rsid w:val="009448E0"/>
    <w:rsid w:val="0094514E"/>
    <w:rsid w:val="00946B73"/>
    <w:rsid w:val="00946E9F"/>
    <w:rsid w:val="00947357"/>
    <w:rsid w:val="00950BE4"/>
    <w:rsid w:val="009539C8"/>
    <w:rsid w:val="00955616"/>
    <w:rsid w:val="00956139"/>
    <w:rsid w:val="009602B7"/>
    <w:rsid w:val="00960BD7"/>
    <w:rsid w:val="009613AF"/>
    <w:rsid w:val="00961A2F"/>
    <w:rsid w:val="0096213B"/>
    <w:rsid w:val="009628BB"/>
    <w:rsid w:val="0096474C"/>
    <w:rsid w:val="009668B9"/>
    <w:rsid w:val="00967CFC"/>
    <w:rsid w:val="00972C29"/>
    <w:rsid w:val="00974763"/>
    <w:rsid w:val="0097673C"/>
    <w:rsid w:val="00977DC9"/>
    <w:rsid w:val="00977FBE"/>
    <w:rsid w:val="00982C4B"/>
    <w:rsid w:val="0098346A"/>
    <w:rsid w:val="009839AC"/>
    <w:rsid w:val="00984444"/>
    <w:rsid w:val="00984DE6"/>
    <w:rsid w:val="00987CB3"/>
    <w:rsid w:val="009902AF"/>
    <w:rsid w:val="00991194"/>
    <w:rsid w:val="00994CA1"/>
    <w:rsid w:val="00995605"/>
    <w:rsid w:val="00995CA2"/>
    <w:rsid w:val="00997D5B"/>
    <w:rsid w:val="009A0A07"/>
    <w:rsid w:val="009A1E0F"/>
    <w:rsid w:val="009A2C08"/>
    <w:rsid w:val="009A6426"/>
    <w:rsid w:val="009B0F4B"/>
    <w:rsid w:val="009B17E2"/>
    <w:rsid w:val="009B1BD1"/>
    <w:rsid w:val="009B213B"/>
    <w:rsid w:val="009B2FEE"/>
    <w:rsid w:val="009B70A7"/>
    <w:rsid w:val="009B716E"/>
    <w:rsid w:val="009C023E"/>
    <w:rsid w:val="009C37B0"/>
    <w:rsid w:val="009D2AF0"/>
    <w:rsid w:val="009D2D4F"/>
    <w:rsid w:val="009D4360"/>
    <w:rsid w:val="009D4F1D"/>
    <w:rsid w:val="009D52E8"/>
    <w:rsid w:val="009D68B3"/>
    <w:rsid w:val="009D6C93"/>
    <w:rsid w:val="009D7040"/>
    <w:rsid w:val="009D79FD"/>
    <w:rsid w:val="009E0535"/>
    <w:rsid w:val="009E1CCA"/>
    <w:rsid w:val="009E201C"/>
    <w:rsid w:val="009E2993"/>
    <w:rsid w:val="009E4068"/>
    <w:rsid w:val="009E40D6"/>
    <w:rsid w:val="009E4465"/>
    <w:rsid w:val="009E5B64"/>
    <w:rsid w:val="009E72E5"/>
    <w:rsid w:val="009F43AB"/>
    <w:rsid w:val="009F50BC"/>
    <w:rsid w:val="009F5282"/>
    <w:rsid w:val="00A00686"/>
    <w:rsid w:val="00A0106D"/>
    <w:rsid w:val="00A018D7"/>
    <w:rsid w:val="00A02310"/>
    <w:rsid w:val="00A038CE"/>
    <w:rsid w:val="00A0408D"/>
    <w:rsid w:val="00A07516"/>
    <w:rsid w:val="00A07DF9"/>
    <w:rsid w:val="00A1123E"/>
    <w:rsid w:val="00A1146D"/>
    <w:rsid w:val="00A13378"/>
    <w:rsid w:val="00A13C85"/>
    <w:rsid w:val="00A13EF6"/>
    <w:rsid w:val="00A1415D"/>
    <w:rsid w:val="00A15295"/>
    <w:rsid w:val="00A15BD1"/>
    <w:rsid w:val="00A1768D"/>
    <w:rsid w:val="00A2087B"/>
    <w:rsid w:val="00A21FA1"/>
    <w:rsid w:val="00A23F19"/>
    <w:rsid w:val="00A23F64"/>
    <w:rsid w:val="00A24EF1"/>
    <w:rsid w:val="00A25076"/>
    <w:rsid w:val="00A25A83"/>
    <w:rsid w:val="00A34B51"/>
    <w:rsid w:val="00A34CC4"/>
    <w:rsid w:val="00A36763"/>
    <w:rsid w:val="00A3699D"/>
    <w:rsid w:val="00A40B9A"/>
    <w:rsid w:val="00A429DA"/>
    <w:rsid w:val="00A42A4F"/>
    <w:rsid w:val="00A476FA"/>
    <w:rsid w:val="00A50466"/>
    <w:rsid w:val="00A50ADF"/>
    <w:rsid w:val="00A51A3C"/>
    <w:rsid w:val="00A51EE7"/>
    <w:rsid w:val="00A52BC2"/>
    <w:rsid w:val="00A53DD3"/>
    <w:rsid w:val="00A53F9D"/>
    <w:rsid w:val="00A544B1"/>
    <w:rsid w:val="00A556BB"/>
    <w:rsid w:val="00A56F2D"/>
    <w:rsid w:val="00A61A0E"/>
    <w:rsid w:val="00A6211F"/>
    <w:rsid w:val="00A62908"/>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776E2"/>
    <w:rsid w:val="00A80977"/>
    <w:rsid w:val="00A80EA0"/>
    <w:rsid w:val="00A81C66"/>
    <w:rsid w:val="00A822CA"/>
    <w:rsid w:val="00A8398E"/>
    <w:rsid w:val="00A839CE"/>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7179"/>
    <w:rsid w:val="00AB71EF"/>
    <w:rsid w:val="00AB77AC"/>
    <w:rsid w:val="00AC29BE"/>
    <w:rsid w:val="00AC3DCD"/>
    <w:rsid w:val="00AC5663"/>
    <w:rsid w:val="00AC614D"/>
    <w:rsid w:val="00AC6A86"/>
    <w:rsid w:val="00AD01DF"/>
    <w:rsid w:val="00AD0F40"/>
    <w:rsid w:val="00AD1E74"/>
    <w:rsid w:val="00AD441E"/>
    <w:rsid w:val="00AD4678"/>
    <w:rsid w:val="00AD4BEB"/>
    <w:rsid w:val="00AE1187"/>
    <w:rsid w:val="00AE1D84"/>
    <w:rsid w:val="00AE2FA7"/>
    <w:rsid w:val="00AE62E4"/>
    <w:rsid w:val="00AE63D6"/>
    <w:rsid w:val="00AE719A"/>
    <w:rsid w:val="00AF2521"/>
    <w:rsid w:val="00AF27E4"/>
    <w:rsid w:val="00AF328D"/>
    <w:rsid w:val="00AF4CF3"/>
    <w:rsid w:val="00AF50A8"/>
    <w:rsid w:val="00AF5D8D"/>
    <w:rsid w:val="00AF7422"/>
    <w:rsid w:val="00AF76DC"/>
    <w:rsid w:val="00AF7E93"/>
    <w:rsid w:val="00B0156D"/>
    <w:rsid w:val="00B02785"/>
    <w:rsid w:val="00B03066"/>
    <w:rsid w:val="00B0558A"/>
    <w:rsid w:val="00B06B9F"/>
    <w:rsid w:val="00B07828"/>
    <w:rsid w:val="00B10CBB"/>
    <w:rsid w:val="00B1275A"/>
    <w:rsid w:val="00B1370F"/>
    <w:rsid w:val="00B15940"/>
    <w:rsid w:val="00B168EF"/>
    <w:rsid w:val="00B169D9"/>
    <w:rsid w:val="00B21423"/>
    <w:rsid w:val="00B22EFC"/>
    <w:rsid w:val="00B25C52"/>
    <w:rsid w:val="00B304AB"/>
    <w:rsid w:val="00B33DF5"/>
    <w:rsid w:val="00B34266"/>
    <w:rsid w:val="00B3469D"/>
    <w:rsid w:val="00B348FA"/>
    <w:rsid w:val="00B35075"/>
    <w:rsid w:val="00B36729"/>
    <w:rsid w:val="00B3696C"/>
    <w:rsid w:val="00B37A7D"/>
    <w:rsid w:val="00B37FF3"/>
    <w:rsid w:val="00B40355"/>
    <w:rsid w:val="00B4254F"/>
    <w:rsid w:val="00B4303B"/>
    <w:rsid w:val="00B4545F"/>
    <w:rsid w:val="00B45B5B"/>
    <w:rsid w:val="00B45D76"/>
    <w:rsid w:val="00B461CD"/>
    <w:rsid w:val="00B4709B"/>
    <w:rsid w:val="00B509E8"/>
    <w:rsid w:val="00B50D4E"/>
    <w:rsid w:val="00B519F9"/>
    <w:rsid w:val="00B52466"/>
    <w:rsid w:val="00B52DB2"/>
    <w:rsid w:val="00B5447F"/>
    <w:rsid w:val="00B55DC9"/>
    <w:rsid w:val="00B56335"/>
    <w:rsid w:val="00B60FAD"/>
    <w:rsid w:val="00B639B1"/>
    <w:rsid w:val="00B63D7A"/>
    <w:rsid w:val="00B646F4"/>
    <w:rsid w:val="00B672B6"/>
    <w:rsid w:val="00B71C24"/>
    <w:rsid w:val="00B730C5"/>
    <w:rsid w:val="00B73E47"/>
    <w:rsid w:val="00B7494A"/>
    <w:rsid w:val="00B74BE6"/>
    <w:rsid w:val="00B7523C"/>
    <w:rsid w:val="00B7613C"/>
    <w:rsid w:val="00B77C68"/>
    <w:rsid w:val="00B82221"/>
    <w:rsid w:val="00B83D81"/>
    <w:rsid w:val="00B8403F"/>
    <w:rsid w:val="00B8547B"/>
    <w:rsid w:val="00B85BEA"/>
    <w:rsid w:val="00B86A07"/>
    <w:rsid w:val="00B900D5"/>
    <w:rsid w:val="00B90185"/>
    <w:rsid w:val="00B9050D"/>
    <w:rsid w:val="00B920D2"/>
    <w:rsid w:val="00B93043"/>
    <w:rsid w:val="00B93ED9"/>
    <w:rsid w:val="00B9432A"/>
    <w:rsid w:val="00B965F5"/>
    <w:rsid w:val="00B96E36"/>
    <w:rsid w:val="00BA0289"/>
    <w:rsid w:val="00BA16B6"/>
    <w:rsid w:val="00BA17B3"/>
    <w:rsid w:val="00BA1DF8"/>
    <w:rsid w:val="00BA33DA"/>
    <w:rsid w:val="00BA3BFF"/>
    <w:rsid w:val="00BA4B7D"/>
    <w:rsid w:val="00BA5268"/>
    <w:rsid w:val="00BA5CC0"/>
    <w:rsid w:val="00BA695C"/>
    <w:rsid w:val="00BB022D"/>
    <w:rsid w:val="00BB103F"/>
    <w:rsid w:val="00BB13D1"/>
    <w:rsid w:val="00BB23E6"/>
    <w:rsid w:val="00BB36FE"/>
    <w:rsid w:val="00BB49FE"/>
    <w:rsid w:val="00BB6058"/>
    <w:rsid w:val="00BB7C9E"/>
    <w:rsid w:val="00BC107D"/>
    <w:rsid w:val="00BC3BCE"/>
    <w:rsid w:val="00BC48B8"/>
    <w:rsid w:val="00BC48DF"/>
    <w:rsid w:val="00BD04A1"/>
    <w:rsid w:val="00BD6681"/>
    <w:rsid w:val="00BD6AF5"/>
    <w:rsid w:val="00BD6C4A"/>
    <w:rsid w:val="00BD6F22"/>
    <w:rsid w:val="00BE0766"/>
    <w:rsid w:val="00BE093E"/>
    <w:rsid w:val="00BE42B9"/>
    <w:rsid w:val="00BE535F"/>
    <w:rsid w:val="00BF3332"/>
    <w:rsid w:val="00BF63B0"/>
    <w:rsid w:val="00BF7CB0"/>
    <w:rsid w:val="00BF7F72"/>
    <w:rsid w:val="00C011AB"/>
    <w:rsid w:val="00C05C56"/>
    <w:rsid w:val="00C063C0"/>
    <w:rsid w:val="00C06ED7"/>
    <w:rsid w:val="00C1113C"/>
    <w:rsid w:val="00C12A10"/>
    <w:rsid w:val="00C16668"/>
    <w:rsid w:val="00C17B92"/>
    <w:rsid w:val="00C2134D"/>
    <w:rsid w:val="00C21D15"/>
    <w:rsid w:val="00C22B41"/>
    <w:rsid w:val="00C24A37"/>
    <w:rsid w:val="00C250A9"/>
    <w:rsid w:val="00C26134"/>
    <w:rsid w:val="00C2618F"/>
    <w:rsid w:val="00C31A89"/>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5097E"/>
    <w:rsid w:val="00C50CB7"/>
    <w:rsid w:val="00C52A08"/>
    <w:rsid w:val="00C53769"/>
    <w:rsid w:val="00C53DA7"/>
    <w:rsid w:val="00C54B82"/>
    <w:rsid w:val="00C54DC5"/>
    <w:rsid w:val="00C571B3"/>
    <w:rsid w:val="00C60E84"/>
    <w:rsid w:val="00C6273C"/>
    <w:rsid w:val="00C62C62"/>
    <w:rsid w:val="00C6419A"/>
    <w:rsid w:val="00C663B0"/>
    <w:rsid w:val="00C66654"/>
    <w:rsid w:val="00C66F89"/>
    <w:rsid w:val="00C67340"/>
    <w:rsid w:val="00C67826"/>
    <w:rsid w:val="00C711F7"/>
    <w:rsid w:val="00C7163E"/>
    <w:rsid w:val="00C73FB0"/>
    <w:rsid w:val="00C74DAA"/>
    <w:rsid w:val="00C74DEC"/>
    <w:rsid w:val="00C75654"/>
    <w:rsid w:val="00C75F47"/>
    <w:rsid w:val="00C76003"/>
    <w:rsid w:val="00C7684F"/>
    <w:rsid w:val="00C7692A"/>
    <w:rsid w:val="00C77296"/>
    <w:rsid w:val="00C82718"/>
    <w:rsid w:val="00C8324B"/>
    <w:rsid w:val="00C83483"/>
    <w:rsid w:val="00C90601"/>
    <w:rsid w:val="00C919AF"/>
    <w:rsid w:val="00C951DB"/>
    <w:rsid w:val="00C95816"/>
    <w:rsid w:val="00C96CDF"/>
    <w:rsid w:val="00CA231F"/>
    <w:rsid w:val="00CA3179"/>
    <w:rsid w:val="00CA6307"/>
    <w:rsid w:val="00CA665E"/>
    <w:rsid w:val="00CA69DB"/>
    <w:rsid w:val="00CB06AA"/>
    <w:rsid w:val="00CB2632"/>
    <w:rsid w:val="00CB6038"/>
    <w:rsid w:val="00CB7260"/>
    <w:rsid w:val="00CB7F4F"/>
    <w:rsid w:val="00CC02A3"/>
    <w:rsid w:val="00CC0536"/>
    <w:rsid w:val="00CC13E5"/>
    <w:rsid w:val="00CC57F2"/>
    <w:rsid w:val="00CC5C04"/>
    <w:rsid w:val="00CC6BC5"/>
    <w:rsid w:val="00CD068F"/>
    <w:rsid w:val="00CD2497"/>
    <w:rsid w:val="00CD7846"/>
    <w:rsid w:val="00CD7EA8"/>
    <w:rsid w:val="00CE0FF1"/>
    <w:rsid w:val="00CE1923"/>
    <w:rsid w:val="00CE1925"/>
    <w:rsid w:val="00CE27B7"/>
    <w:rsid w:val="00CE2DDF"/>
    <w:rsid w:val="00CE40E3"/>
    <w:rsid w:val="00CE44D8"/>
    <w:rsid w:val="00CE4628"/>
    <w:rsid w:val="00CE4F2C"/>
    <w:rsid w:val="00CE5C49"/>
    <w:rsid w:val="00CF1A5E"/>
    <w:rsid w:val="00CF3C14"/>
    <w:rsid w:val="00CF443E"/>
    <w:rsid w:val="00CF68E6"/>
    <w:rsid w:val="00CF6A73"/>
    <w:rsid w:val="00CF6FF0"/>
    <w:rsid w:val="00CF7A04"/>
    <w:rsid w:val="00D00B1A"/>
    <w:rsid w:val="00D0206D"/>
    <w:rsid w:val="00D05BF0"/>
    <w:rsid w:val="00D06DA9"/>
    <w:rsid w:val="00D10803"/>
    <w:rsid w:val="00D13A34"/>
    <w:rsid w:val="00D140CE"/>
    <w:rsid w:val="00D160DB"/>
    <w:rsid w:val="00D16CA9"/>
    <w:rsid w:val="00D249E4"/>
    <w:rsid w:val="00D251E7"/>
    <w:rsid w:val="00D27EAA"/>
    <w:rsid w:val="00D33824"/>
    <w:rsid w:val="00D33DD8"/>
    <w:rsid w:val="00D343C1"/>
    <w:rsid w:val="00D3582A"/>
    <w:rsid w:val="00D3618D"/>
    <w:rsid w:val="00D36871"/>
    <w:rsid w:val="00D378C1"/>
    <w:rsid w:val="00D379E5"/>
    <w:rsid w:val="00D415A6"/>
    <w:rsid w:val="00D41714"/>
    <w:rsid w:val="00D428BB"/>
    <w:rsid w:val="00D43C40"/>
    <w:rsid w:val="00D4554F"/>
    <w:rsid w:val="00D46E53"/>
    <w:rsid w:val="00D47218"/>
    <w:rsid w:val="00D50DDB"/>
    <w:rsid w:val="00D50F0D"/>
    <w:rsid w:val="00D5293E"/>
    <w:rsid w:val="00D53CE3"/>
    <w:rsid w:val="00D55B2C"/>
    <w:rsid w:val="00D55FFF"/>
    <w:rsid w:val="00D56DE9"/>
    <w:rsid w:val="00D56F5E"/>
    <w:rsid w:val="00D57BB5"/>
    <w:rsid w:val="00D606E3"/>
    <w:rsid w:val="00D62872"/>
    <w:rsid w:val="00D64FFC"/>
    <w:rsid w:val="00D6512F"/>
    <w:rsid w:val="00D67B67"/>
    <w:rsid w:val="00D702C7"/>
    <w:rsid w:val="00D72D77"/>
    <w:rsid w:val="00D74BA6"/>
    <w:rsid w:val="00D74BBE"/>
    <w:rsid w:val="00D765AA"/>
    <w:rsid w:val="00D80937"/>
    <w:rsid w:val="00D82604"/>
    <w:rsid w:val="00D8429D"/>
    <w:rsid w:val="00D8564A"/>
    <w:rsid w:val="00D866E7"/>
    <w:rsid w:val="00D86B5E"/>
    <w:rsid w:val="00D91B0D"/>
    <w:rsid w:val="00D92592"/>
    <w:rsid w:val="00D935B1"/>
    <w:rsid w:val="00D93691"/>
    <w:rsid w:val="00D93901"/>
    <w:rsid w:val="00D93AAD"/>
    <w:rsid w:val="00D96F22"/>
    <w:rsid w:val="00D97218"/>
    <w:rsid w:val="00D97437"/>
    <w:rsid w:val="00DA20DA"/>
    <w:rsid w:val="00DA6C16"/>
    <w:rsid w:val="00DB1151"/>
    <w:rsid w:val="00DB1513"/>
    <w:rsid w:val="00DB2A79"/>
    <w:rsid w:val="00DB34A2"/>
    <w:rsid w:val="00DB3605"/>
    <w:rsid w:val="00DB4BB4"/>
    <w:rsid w:val="00DB5EB0"/>
    <w:rsid w:val="00DC22AE"/>
    <w:rsid w:val="00DC3A29"/>
    <w:rsid w:val="00DC3CDB"/>
    <w:rsid w:val="00DC44C7"/>
    <w:rsid w:val="00DC5758"/>
    <w:rsid w:val="00DD09C1"/>
    <w:rsid w:val="00DD1B48"/>
    <w:rsid w:val="00DD3183"/>
    <w:rsid w:val="00DD3736"/>
    <w:rsid w:val="00DD3E9B"/>
    <w:rsid w:val="00DD4564"/>
    <w:rsid w:val="00DD4C73"/>
    <w:rsid w:val="00DD525D"/>
    <w:rsid w:val="00DE0229"/>
    <w:rsid w:val="00DE02EC"/>
    <w:rsid w:val="00DE144B"/>
    <w:rsid w:val="00DE297F"/>
    <w:rsid w:val="00DE3E0D"/>
    <w:rsid w:val="00DE62B0"/>
    <w:rsid w:val="00DF0078"/>
    <w:rsid w:val="00DF0348"/>
    <w:rsid w:val="00DF42B7"/>
    <w:rsid w:val="00DF47A8"/>
    <w:rsid w:val="00DF5FD6"/>
    <w:rsid w:val="00DF65F0"/>
    <w:rsid w:val="00DF6609"/>
    <w:rsid w:val="00DF71E4"/>
    <w:rsid w:val="00DF7564"/>
    <w:rsid w:val="00E023A3"/>
    <w:rsid w:val="00E03236"/>
    <w:rsid w:val="00E06733"/>
    <w:rsid w:val="00E07623"/>
    <w:rsid w:val="00E10E00"/>
    <w:rsid w:val="00E12C93"/>
    <w:rsid w:val="00E12DE3"/>
    <w:rsid w:val="00E12F2B"/>
    <w:rsid w:val="00E14632"/>
    <w:rsid w:val="00E154FB"/>
    <w:rsid w:val="00E16194"/>
    <w:rsid w:val="00E174A2"/>
    <w:rsid w:val="00E20681"/>
    <w:rsid w:val="00E24CD5"/>
    <w:rsid w:val="00E27FD2"/>
    <w:rsid w:val="00E31F00"/>
    <w:rsid w:val="00E33412"/>
    <w:rsid w:val="00E3386C"/>
    <w:rsid w:val="00E342EC"/>
    <w:rsid w:val="00E414B8"/>
    <w:rsid w:val="00E4393D"/>
    <w:rsid w:val="00E45E0A"/>
    <w:rsid w:val="00E52AB7"/>
    <w:rsid w:val="00E53654"/>
    <w:rsid w:val="00E55356"/>
    <w:rsid w:val="00E57258"/>
    <w:rsid w:val="00E61A10"/>
    <w:rsid w:val="00E64BE3"/>
    <w:rsid w:val="00E652C3"/>
    <w:rsid w:val="00E6685E"/>
    <w:rsid w:val="00E716C1"/>
    <w:rsid w:val="00E71DBD"/>
    <w:rsid w:val="00E7223C"/>
    <w:rsid w:val="00E735E6"/>
    <w:rsid w:val="00E77875"/>
    <w:rsid w:val="00E8021E"/>
    <w:rsid w:val="00E8104C"/>
    <w:rsid w:val="00E854AF"/>
    <w:rsid w:val="00E86D67"/>
    <w:rsid w:val="00E8750C"/>
    <w:rsid w:val="00E908E1"/>
    <w:rsid w:val="00E91170"/>
    <w:rsid w:val="00E91673"/>
    <w:rsid w:val="00E9403E"/>
    <w:rsid w:val="00E96293"/>
    <w:rsid w:val="00E96657"/>
    <w:rsid w:val="00E9713D"/>
    <w:rsid w:val="00EA119B"/>
    <w:rsid w:val="00EA14B3"/>
    <w:rsid w:val="00EA2214"/>
    <w:rsid w:val="00EA3673"/>
    <w:rsid w:val="00EA5104"/>
    <w:rsid w:val="00EA65AF"/>
    <w:rsid w:val="00EB07C5"/>
    <w:rsid w:val="00EB1238"/>
    <w:rsid w:val="00EB2721"/>
    <w:rsid w:val="00EB3149"/>
    <w:rsid w:val="00EB4D10"/>
    <w:rsid w:val="00EB528C"/>
    <w:rsid w:val="00EB71BA"/>
    <w:rsid w:val="00EC07BA"/>
    <w:rsid w:val="00EC0D12"/>
    <w:rsid w:val="00EC0DF3"/>
    <w:rsid w:val="00EC0E43"/>
    <w:rsid w:val="00EC13EB"/>
    <w:rsid w:val="00EC2AC8"/>
    <w:rsid w:val="00EC33D6"/>
    <w:rsid w:val="00EC5C6F"/>
    <w:rsid w:val="00EC6F89"/>
    <w:rsid w:val="00EC707E"/>
    <w:rsid w:val="00EC78AB"/>
    <w:rsid w:val="00ED0849"/>
    <w:rsid w:val="00ED0AFD"/>
    <w:rsid w:val="00ED23B5"/>
    <w:rsid w:val="00ED3803"/>
    <w:rsid w:val="00ED3A23"/>
    <w:rsid w:val="00ED4D9A"/>
    <w:rsid w:val="00ED4DC6"/>
    <w:rsid w:val="00ED551C"/>
    <w:rsid w:val="00ED5563"/>
    <w:rsid w:val="00ED5DFA"/>
    <w:rsid w:val="00ED74CC"/>
    <w:rsid w:val="00ED7FCD"/>
    <w:rsid w:val="00EE02F9"/>
    <w:rsid w:val="00EE0A91"/>
    <w:rsid w:val="00EE2588"/>
    <w:rsid w:val="00EE57C0"/>
    <w:rsid w:val="00EE5F4E"/>
    <w:rsid w:val="00EE6065"/>
    <w:rsid w:val="00EE62DF"/>
    <w:rsid w:val="00EE6970"/>
    <w:rsid w:val="00EE7B45"/>
    <w:rsid w:val="00EF1674"/>
    <w:rsid w:val="00EF394B"/>
    <w:rsid w:val="00EF3E6B"/>
    <w:rsid w:val="00EF4242"/>
    <w:rsid w:val="00F00341"/>
    <w:rsid w:val="00F00CCC"/>
    <w:rsid w:val="00F04327"/>
    <w:rsid w:val="00F049D4"/>
    <w:rsid w:val="00F04B01"/>
    <w:rsid w:val="00F05449"/>
    <w:rsid w:val="00F056D0"/>
    <w:rsid w:val="00F111CA"/>
    <w:rsid w:val="00F11B78"/>
    <w:rsid w:val="00F1304F"/>
    <w:rsid w:val="00F15F33"/>
    <w:rsid w:val="00F164F1"/>
    <w:rsid w:val="00F16767"/>
    <w:rsid w:val="00F16F5D"/>
    <w:rsid w:val="00F20EDE"/>
    <w:rsid w:val="00F21983"/>
    <w:rsid w:val="00F23328"/>
    <w:rsid w:val="00F24287"/>
    <w:rsid w:val="00F25782"/>
    <w:rsid w:val="00F259E4"/>
    <w:rsid w:val="00F2791C"/>
    <w:rsid w:val="00F30EB9"/>
    <w:rsid w:val="00F34503"/>
    <w:rsid w:val="00F35ADC"/>
    <w:rsid w:val="00F35BF3"/>
    <w:rsid w:val="00F428FA"/>
    <w:rsid w:val="00F4313D"/>
    <w:rsid w:val="00F466A0"/>
    <w:rsid w:val="00F466CC"/>
    <w:rsid w:val="00F473AD"/>
    <w:rsid w:val="00F557DA"/>
    <w:rsid w:val="00F571C8"/>
    <w:rsid w:val="00F6033B"/>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3D71"/>
    <w:rsid w:val="00F757CE"/>
    <w:rsid w:val="00F76625"/>
    <w:rsid w:val="00F76F98"/>
    <w:rsid w:val="00F83A95"/>
    <w:rsid w:val="00F85D4F"/>
    <w:rsid w:val="00F85EB9"/>
    <w:rsid w:val="00F861F5"/>
    <w:rsid w:val="00F867B6"/>
    <w:rsid w:val="00F86884"/>
    <w:rsid w:val="00F92F76"/>
    <w:rsid w:val="00F954AB"/>
    <w:rsid w:val="00F978DA"/>
    <w:rsid w:val="00FA0205"/>
    <w:rsid w:val="00FA25C4"/>
    <w:rsid w:val="00FB4DB7"/>
    <w:rsid w:val="00FB52DF"/>
    <w:rsid w:val="00FB53C0"/>
    <w:rsid w:val="00FB59FD"/>
    <w:rsid w:val="00FB6540"/>
    <w:rsid w:val="00FB6B54"/>
    <w:rsid w:val="00FB7DFA"/>
    <w:rsid w:val="00FC1F2C"/>
    <w:rsid w:val="00FC2052"/>
    <w:rsid w:val="00FC3D76"/>
    <w:rsid w:val="00FC5CD1"/>
    <w:rsid w:val="00FD079B"/>
    <w:rsid w:val="00FD0EE3"/>
    <w:rsid w:val="00FD23A9"/>
    <w:rsid w:val="00FD242B"/>
    <w:rsid w:val="00FD265B"/>
    <w:rsid w:val="00FD35BF"/>
    <w:rsid w:val="00FD4021"/>
    <w:rsid w:val="00FD63AC"/>
    <w:rsid w:val="00FD63AF"/>
    <w:rsid w:val="00FD6A73"/>
    <w:rsid w:val="00FD73FF"/>
    <w:rsid w:val="00FD7674"/>
    <w:rsid w:val="00FE0AD0"/>
    <w:rsid w:val="00FE21BB"/>
    <w:rsid w:val="00FE2A0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3D7A5F40"/>
  <w15:chartTrackingRefBased/>
  <w15:docId w15:val="{A9D30658-C237-47A3-A0BF-EF9931A7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76E2"/>
    <w:rPr>
      <w:rFonts w:ascii="Arial" w:hAnsi="Arial"/>
      <w:sz w:val="22"/>
    </w:rPr>
  </w:style>
  <w:style w:type="paragraph" w:styleId="Heading1">
    <w:name w:val="heading 1"/>
    <w:basedOn w:val="Normal"/>
    <w:next w:val="Normal"/>
    <w:link w:val="Heading1Char"/>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link w:val="Heading3Char"/>
    <w:qFormat/>
    <w:pPr>
      <w:keepNext/>
      <w:numPr>
        <w:ilvl w:val="2"/>
        <w:numId w:val="1"/>
      </w:numPr>
      <w:jc w:val="center"/>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sz w:val="24"/>
    </w:rPr>
  </w:style>
  <w:style w:type="paragraph" w:styleId="Heading5">
    <w:name w:val="heading 5"/>
    <w:basedOn w:val="Normal"/>
    <w:next w:val="Normal"/>
    <w:link w:val="Heading5Char"/>
    <w:qFormat/>
    <w:pPr>
      <w:numPr>
        <w:ilvl w:val="4"/>
        <w:numId w:val="1"/>
      </w:numPr>
      <w:spacing w:before="240" w:after="60"/>
      <w:outlineLvl w:val="4"/>
    </w:pPr>
  </w:style>
  <w:style w:type="paragraph" w:styleId="Heading6">
    <w:name w:val="heading 6"/>
    <w:basedOn w:val="Normal"/>
    <w:next w:val="Normal"/>
    <w:link w:val="Heading6Char"/>
    <w:qFormat/>
    <w:pPr>
      <w:numPr>
        <w:ilvl w:val="5"/>
        <w:numId w:val="1"/>
      </w:numPr>
      <w:spacing w:before="240" w:after="60"/>
      <w:outlineLvl w:val="5"/>
    </w:pPr>
    <w:rPr>
      <w:rFonts w:ascii="Times New Roman" w:hAnsi="Times New Roman"/>
      <w:i/>
    </w:rPr>
  </w:style>
  <w:style w:type="paragraph" w:styleId="Heading7">
    <w:name w:val="heading 7"/>
    <w:basedOn w:val="Normal"/>
    <w:next w:val="Normal"/>
    <w:link w:val="Heading7Char"/>
    <w:qFormat/>
    <w:pPr>
      <w:numPr>
        <w:ilvl w:val="6"/>
        <w:numId w:val="1"/>
      </w:numPr>
      <w:spacing w:before="240" w:after="60"/>
      <w:outlineLvl w:val="6"/>
    </w:pPr>
    <w:rPr>
      <w:sz w:val="20"/>
    </w:rPr>
  </w:style>
  <w:style w:type="paragraph" w:styleId="Heading8">
    <w:name w:val="heading 8"/>
    <w:basedOn w:val="Normal"/>
    <w:next w:val="Normal"/>
    <w:link w:val="Heading8Char"/>
    <w:qFormat/>
    <w:pPr>
      <w:numPr>
        <w:ilvl w:val="7"/>
        <w:numId w:val="1"/>
      </w:numPr>
      <w:spacing w:before="240" w:after="60"/>
      <w:outlineLvl w:val="7"/>
    </w:pPr>
    <w:rPr>
      <w:i/>
      <w:sz w:val="20"/>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2C2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0A738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link w:val="BodyText2Char"/>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alloonText">
    <w:name w:val="Balloon Text"/>
    <w:basedOn w:val="Normal"/>
    <w:link w:val="BalloonTextChar"/>
    <w:semiHidden/>
    <w:rsid w:val="008364E5"/>
    <w:rPr>
      <w:rFonts w:ascii="Tahoma" w:hAnsi="Tahoma" w:cs="Tahoma"/>
      <w:sz w:val="16"/>
      <w:szCs w:val="16"/>
    </w:rPr>
  </w:style>
  <w:style w:type="table" w:styleId="TableGrid">
    <w:name w:val="Table Grid"/>
    <w:basedOn w:val="TableNormal"/>
    <w:uiPriority w:val="59"/>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link w:val="CommentSubjectChar"/>
    <w:semiHidden/>
    <w:rsid w:val="0080749F"/>
    <w:rPr>
      <w:b/>
      <w:bCs/>
    </w:rPr>
  </w:style>
  <w:style w:type="paragraph" w:customStyle="1" w:styleId="ROPShellNumbering">
    <w:name w:val="ROPShellNumbering"/>
    <w:basedOn w:val="ListNumber"/>
    <w:rsid w:val="00CC5C04"/>
    <w:pPr>
      <w:numPr>
        <w:numId w:val="24"/>
      </w:numPr>
      <w:spacing w:after="200"/>
    </w:pPr>
    <w:rPr>
      <w:sz w:val="20"/>
      <w:szCs w:val="22"/>
    </w:rPr>
  </w:style>
  <w:style w:type="paragraph" w:styleId="ListNumber">
    <w:name w:val="List Number"/>
    <w:basedOn w:val="Normal"/>
    <w:rsid w:val="00CC5C04"/>
    <w:pPr>
      <w:numPr>
        <w:numId w:val="22"/>
      </w:numPr>
    </w:pPr>
  </w:style>
  <w:style w:type="numbering" w:customStyle="1" w:styleId="ROPShellNumTables">
    <w:name w:val="ROPShellNumTables"/>
    <w:basedOn w:val="NoList"/>
    <w:rsid w:val="000944A9"/>
    <w:pPr>
      <w:numPr>
        <w:numId w:val="23"/>
      </w:numPr>
    </w:pPr>
  </w:style>
  <w:style w:type="character" w:styleId="Strong">
    <w:name w:val="Strong"/>
    <w:qFormat/>
    <w:rsid w:val="00C53769"/>
    <w:rPr>
      <w:b/>
      <w:bCs/>
    </w:rPr>
  </w:style>
  <w:style w:type="paragraph" w:styleId="ListParagraph">
    <w:name w:val="List Paragraph"/>
    <w:basedOn w:val="Normal"/>
    <w:link w:val="ListParagraphChar"/>
    <w:uiPriority w:val="34"/>
    <w:qFormat/>
    <w:rsid w:val="00F6033B"/>
    <w:pPr>
      <w:ind w:left="720"/>
    </w:pPr>
  </w:style>
  <w:style w:type="character" w:customStyle="1" w:styleId="Heading1Char">
    <w:name w:val="Heading 1 Char"/>
    <w:link w:val="Heading1"/>
    <w:rsid w:val="004F2AC8"/>
    <w:rPr>
      <w:rFonts w:ascii="Arial" w:hAnsi="Arial"/>
      <w:b/>
      <w:kern w:val="28"/>
      <w:sz w:val="28"/>
      <w:szCs w:val="28"/>
    </w:rPr>
  </w:style>
  <w:style w:type="paragraph" w:styleId="NormalWeb">
    <w:name w:val="Normal (Web)"/>
    <w:basedOn w:val="Normal"/>
    <w:rsid w:val="004567A4"/>
    <w:pPr>
      <w:spacing w:before="100" w:beforeAutospacing="1" w:after="100" w:afterAutospacing="1"/>
    </w:pPr>
    <w:rPr>
      <w:rFonts w:ascii="Times New Roman" w:hAnsi="Times New Roman"/>
      <w:sz w:val="24"/>
      <w:szCs w:val="24"/>
    </w:rPr>
  </w:style>
  <w:style w:type="character" w:customStyle="1" w:styleId="ListParagraphChar">
    <w:name w:val="List Paragraph Char"/>
    <w:link w:val="ListParagraph"/>
    <w:uiPriority w:val="34"/>
    <w:locked/>
    <w:rsid w:val="004567A4"/>
    <w:rPr>
      <w:rFonts w:ascii="Arial" w:hAnsi="Arial"/>
      <w:sz w:val="22"/>
    </w:rPr>
  </w:style>
  <w:style w:type="paragraph" w:styleId="NoSpacing">
    <w:name w:val="No Spacing"/>
    <w:uiPriority w:val="1"/>
    <w:qFormat/>
    <w:rsid w:val="004567A4"/>
    <w:rPr>
      <w:rFonts w:ascii="Arial" w:hAnsi="Arial"/>
      <w:sz w:val="22"/>
    </w:rPr>
  </w:style>
  <w:style w:type="paragraph" w:customStyle="1" w:styleId="indent-1">
    <w:name w:val="indent-1"/>
    <w:basedOn w:val="Normal"/>
    <w:rsid w:val="004567A4"/>
    <w:pPr>
      <w:spacing w:before="100" w:beforeAutospacing="1" w:after="100" w:afterAutospacing="1"/>
    </w:pPr>
    <w:rPr>
      <w:rFonts w:ascii="Times New Roman" w:hAnsi="Times New Roman"/>
      <w:sz w:val="24"/>
      <w:szCs w:val="24"/>
    </w:rPr>
  </w:style>
  <w:style w:type="paragraph" w:customStyle="1" w:styleId="indent-2">
    <w:name w:val="indent-2"/>
    <w:basedOn w:val="Normal"/>
    <w:rsid w:val="004567A4"/>
    <w:pPr>
      <w:spacing w:before="100" w:beforeAutospacing="1" w:after="100" w:afterAutospacing="1"/>
    </w:pPr>
    <w:rPr>
      <w:rFonts w:ascii="Times New Roman" w:hAnsi="Times New Roman"/>
      <w:sz w:val="24"/>
      <w:szCs w:val="24"/>
    </w:rPr>
  </w:style>
  <w:style w:type="character" w:customStyle="1" w:styleId="Heading2Char">
    <w:name w:val="Heading 2 Char"/>
    <w:link w:val="Heading2"/>
    <w:rsid w:val="00CA69DB"/>
    <w:rPr>
      <w:rFonts w:ascii="Arial" w:hAnsi="Arial"/>
      <w:b/>
      <w:sz w:val="28"/>
    </w:rPr>
  </w:style>
  <w:style w:type="paragraph" w:customStyle="1" w:styleId="flush-paragraph-2">
    <w:name w:val="flush-paragraph-2"/>
    <w:basedOn w:val="Normal"/>
    <w:rsid w:val="00CA69DB"/>
    <w:pPr>
      <w:spacing w:before="100" w:beforeAutospacing="1" w:after="100" w:afterAutospacing="1"/>
    </w:pPr>
    <w:rPr>
      <w:rFonts w:ascii="Times New Roman" w:hAnsi="Times New Roman"/>
      <w:sz w:val="24"/>
      <w:szCs w:val="24"/>
    </w:rPr>
  </w:style>
  <w:style w:type="character" w:customStyle="1" w:styleId="Heading3Char">
    <w:name w:val="Heading 3 Char"/>
    <w:basedOn w:val="DefaultParagraphFont"/>
    <w:link w:val="Heading3"/>
    <w:rsid w:val="004C4A23"/>
    <w:rPr>
      <w:rFonts w:ascii="Arial" w:hAnsi="Arial"/>
      <w:b/>
      <w:sz w:val="22"/>
    </w:rPr>
  </w:style>
  <w:style w:type="character" w:customStyle="1" w:styleId="Heading4Char">
    <w:name w:val="Heading 4 Char"/>
    <w:basedOn w:val="DefaultParagraphFont"/>
    <w:link w:val="Heading4"/>
    <w:rsid w:val="004C4A23"/>
    <w:rPr>
      <w:rFonts w:ascii="Arial" w:hAnsi="Arial"/>
      <w:b/>
      <w:sz w:val="24"/>
    </w:rPr>
  </w:style>
  <w:style w:type="character" w:customStyle="1" w:styleId="Heading5Char">
    <w:name w:val="Heading 5 Char"/>
    <w:basedOn w:val="DefaultParagraphFont"/>
    <w:link w:val="Heading5"/>
    <w:rsid w:val="004C4A23"/>
    <w:rPr>
      <w:rFonts w:ascii="Arial" w:hAnsi="Arial"/>
      <w:sz w:val="22"/>
    </w:rPr>
  </w:style>
  <w:style w:type="character" w:customStyle="1" w:styleId="Heading6Char">
    <w:name w:val="Heading 6 Char"/>
    <w:basedOn w:val="DefaultParagraphFont"/>
    <w:link w:val="Heading6"/>
    <w:rsid w:val="004C4A23"/>
    <w:rPr>
      <w:i/>
      <w:sz w:val="22"/>
    </w:rPr>
  </w:style>
  <w:style w:type="character" w:customStyle="1" w:styleId="Heading7Char">
    <w:name w:val="Heading 7 Char"/>
    <w:basedOn w:val="DefaultParagraphFont"/>
    <w:link w:val="Heading7"/>
    <w:rsid w:val="004C4A23"/>
    <w:rPr>
      <w:rFonts w:ascii="Arial" w:hAnsi="Arial"/>
    </w:rPr>
  </w:style>
  <w:style w:type="character" w:customStyle="1" w:styleId="Heading8Char">
    <w:name w:val="Heading 8 Char"/>
    <w:basedOn w:val="DefaultParagraphFont"/>
    <w:link w:val="Heading8"/>
    <w:rsid w:val="004C4A23"/>
    <w:rPr>
      <w:rFonts w:ascii="Arial" w:hAnsi="Arial"/>
      <w:i/>
    </w:rPr>
  </w:style>
  <w:style w:type="character" w:customStyle="1" w:styleId="Heading9Char">
    <w:name w:val="Heading 9 Char"/>
    <w:basedOn w:val="DefaultParagraphFont"/>
    <w:link w:val="Heading9"/>
    <w:rsid w:val="004C4A23"/>
    <w:rPr>
      <w:rFonts w:ascii="Arial" w:hAnsi="Arial"/>
      <w:b/>
      <w:i/>
      <w:sz w:val="18"/>
    </w:rPr>
  </w:style>
  <w:style w:type="character" w:customStyle="1" w:styleId="HeaderChar">
    <w:name w:val="Header Char"/>
    <w:basedOn w:val="DefaultParagraphFont"/>
    <w:link w:val="Header"/>
    <w:rsid w:val="004C4A23"/>
    <w:rPr>
      <w:rFonts w:ascii="Arial" w:hAnsi="Arial"/>
      <w:sz w:val="22"/>
    </w:rPr>
  </w:style>
  <w:style w:type="character" w:customStyle="1" w:styleId="FooterChar">
    <w:name w:val="Footer Char"/>
    <w:basedOn w:val="DefaultParagraphFont"/>
    <w:link w:val="Footer"/>
    <w:rsid w:val="004C4A23"/>
    <w:rPr>
      <w:rFonts w:ascii="Arial" w:hAnsi="Arial"/>
      <w:sz w:val="22"/>
    </w:rPr>
  </w:style>
  <w:style w:type="character" w:customStyle="1" w:styleId="BodyText2Char">
    <w:name w:val="Body Text 2 Char"/>
    <w:basedOn w:val="DefaultParagraphFont"/>
    <w:link w:val="BodyText2"/>
    <w:rsid w:val="004C4A23"/>
    <w:rPr>
      <w:rFonts w:ascii="Arial" w:hAnsi="Arial"/>
      <w:sz w:val="22"/>
    </w:rPr>
  </w:style>
  <w:style w:type="character" w:customStyle="1" w:styleId="CommentTextChar">
    <w:name w:val="Comment Text Char"/>
    <w:basedOn w:val="DefaultParagraphFont"/>
    <w:link w:val="CommentText"/>
    <w:semiHidden/>
    <w:rsid w:val="004C4A23"/>
    <w:rPr>
      <w:rFonts w:ascii="Arial" w:hAnsi="Arial"/>
    </w:rPr>
  </w:style>
  <w:style w:type="character" w:customStyle="1" w:styleId="BalloonTextChar">
    <w:name w:val="Balloon Text Char"/>
    <w:basedOn w:val="DefaultParagraphFont"/>
    <w:link w:val="BalloonText"/>
    <w:semiHidden/>
    <w:rsid w:val="004C4A23"/>
    <w:rPr>
      <w:rFonts w:ascii="Tahoma" w:hAnsi="Tahoma" w:cs="Tahoma"/>
      <w:sz w:val="16"/>
      <w:szCs w:val="16"/>
    </w:rPr>
  </w:style>
  <w:style w:type="character" w:customStyle="1" w:styleId="CommentSubjectChar">
    <w:name w:val="Comment Subject Char"/>
    <w:basedOn w:val="CommentTextChar"/>
    <w:link w:val="CommentSubject"/>
    <w:semiHidden/>
    <w:rsid w:val="004C4A23"/>
    <w:rPr>
      <w:rFonts w:ascii="Arial" w:hAnsi="Arial"/>
      <w:b/>
      <w:bCs/>
    </w:rPr>
  </w:style>
  <w:style w:type="numbering" w:customStyle="1" w:styleId="NoList1">
    <w:name w:val="No List1"/>
    <w:next w:val="NoList"/>
    <w:uiPriority w:val="99"/>
    <w:semiHidden/>
    <w:unhideWhenUsed/>
    <w:rsid w:val="004C4A23"/>
  </w:style>
  <w:style w:type="character" w:styleId="Emphasis">
    <w:name w:val="Emphasis"/>
    <w:basedOn w:val="DefaultParagraphFont"/>
    <w:qFormat/>
    <w:rsid w:val="004C4A23"/>
    <w:rPr>
      <w:i/>
      <w:iCs/>
    </w:rPr>
  </w:style>
  <w:style w:type="paragraph" w:customStyle="1" w:styleId="Default">
    <w:name w:val="Default"/>
    <w:rsid w:val="004C4A23"/>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C4A23"/>
    <w:rPr>
      <w:rFonts w:ascii="Arial" w:hAnsi="Arial"/>
      <w:sz w:val="22"/>
    </w:rPr>
  </w:style>
  <w:style w:type="paragraph" w:styleId="BodyTextIndent2">
    <w:name w:val="Body Text Indent 2"/>
    <w:basedOn w:val="Normal"/>
    <w:link w:val="BodyTextIndent2Char"/>
    <w:rsid w:val="002B2E97"/>
    <w:pPr>
      <w:spacing w:after="120" w:line="480" w:lineRule="auto"/>
      <w:ind w:left="360"/>
    </w:pPr>
  </w:style>
  <w:style w:type="character" w:customStyle="1" w:styleId="BodyTextIndent2Char">
    <w:name w:val="Body Text Indent 2 Char"/>
    <w:basedOn w:val="DefaultParagraphFont"/>
    <w:link w:val="BodyTextIndent2"/>
    <w:rsid w:val="002B2E97"/>
    <w:rPr>
      <w:rFonts w:ascii="Arial" w:hAnsi="Arial"/>
      <w:sz w:val="22"/>
    </w:rPr>
  </w:style>
  <w:style w:type="character" w:styleId="UnresolvedMention">
    <w:name w:val="Unresolved Mention"/>
    <w:basedOn w:val="DefaultParagraphFont"/>
    <w:uiPriority w:val="99"/>
    <w:semiHidden/>
    <w:unhideWhenUsed/>
    <w:rsid w:val="00A839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SOM Forms" ma:contentTypeID="0x010100D80FC88A48A3EA4889EF01C87FCFD42A03007F72A111FED8BB4FA5C8BCCB3C956A77" ma:contentTypeVersion="27" ma:contentTypeDescription="" ma:contentTypeScope="" ma:versionID="15901e799f3acf9e5a10de0adfc76aad">
  <xsd:schema xmlns:xsd="http://www.w3.org/2001/XMLSchema" xmlns:xs="http://www.w3.org/2001/XMLSchema" xmlns:p="http://schemas.microsoft.com/office/2006/metadata/properties" xmlns:ns2="e4664c3e-f049-4574-bd7d-7499d2032cca" xmlns:ns3="ca2ed2d5-d26b-4d54-83fe-077939e70b02" xmlns:ns4="d356c680-230c-4ed8-be3e-96c91d57d31e" targetNamespace="http://schemas.microsoft.com/office/2006/metadata/properties" ma:root="true" ma:fieldsID="2d24c844ec4329cc424a1026c0f922d8" ns2:_="" ns3:_="" ns4:_="">
    <xsd:import namespace="e4664c3e-f049-4574-bd7d-7499d2032cca"/>
    <xsd:import namespace="ca2ed2d5-d26b-4d54-83fe-077939e70b02"/>
    <xsd:import namespace="d356c680-230c-4ed8-be3e-96c91d57d31e"/>
    <xsd:element name="properties">
      <xsd:complexType>
        <xsd:sequence>
          <xsd:element name="documentManagement">
            <xsd:complexType>
              <xsd:all>
                <xsd:element ref="ns2:Document_x0020_Number" minOccurs="0"/>
                <xsd:element ref="ns2:Document_x0020_Description" minOccurs="0"/>
                <xsd:element ref="ns2:Page_x0020_Sort_x0020_Order" minOccurs="0"/>
                <xsd:element ref="ns2:Sort_x0020_Order" minOccurs="0"/>
                <xsd:element ref="ns2:Fillable" minOccurs="0"/>
                <xsd:element ref="ns2:som_IsOpenInNewTab" minOccurs="0"/>
                <xsd:element ref="ns2:TaxCatchAll" minOccurs="0"/>
                <xsd:element ref="ns2:TaxCatchAllLabel" minOccurs="0"/>
                <xsd:element ref="ns2:kfc2e9f34b584e09a4dfad45193fd617" minOccurs="0"/>
                <xsd:element ref="ns2:k34b14aa96934db7a6567dc83a5ee0ba" minOccurs="0"/>
                <xsd:element ref="ns2:d8220c9e1229488886af245725860cbe" minOccurs="0"/>
                <xsd:element ref="ns3:SharedWithUsers" minOccurs="0"/>
                <xsd:element ref="ns3:SharedWithDetails" minOccurs="0"/>
                <xsd:element ref="ns4:MediaServiceMetadata" minOccurs="0"/>
                <xsd:element ref="ns4:MediaServiceFastMetadata" minOccurs="0"/>
                <xsd:element ref="ns4:SearchTerms" minOccurs="0"/>
                <xsd:element ref="ns4:FormNumber"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64c3e-f049-4574-bd7d-7499d2032cca" elementFormDefault="qualified">
    <xsd:import namespace="http://schemas.microsoft.com/office/2006/documentManagement/types"/>
    <xsd:import namespace="http://schemas.microsoft.com/office/infopath/2007/PartnerControls"/>
    <xsd:element name="Document_x0020_Number" ma:index="2" nillable="true" ma:displayName="Document Number" ma:internalName="Document_x0020_Number" ma:readOnly="false">
      <xsd:simpleType>
        <xsd:restriction base="dms:Text">
          <xsd:maxLength value="255"/>
        </xsd:restriction>
      </xsd:simpleType>
    </xsd:element>
    <xsd:element name="Document_x0020_Description" ma:index="3" nillable="true" ma:displayName="Document Description" ma:internalName="Document_x0020_Description" ma:readOnly="false">
      <xsd:simpleType>
        <xsd:restriction base="dms:Note">
          <xsd:maxLength value="255"/>
        </xsd:restriction>
      </xsd:simpleType>
    </xsd:element>
    <xsd:element name="Page_x0020_Sort_x0020_Order" ma:index="6" nillable="true" ma:displayName="Page Sort Order" ma:internalName="Page_x0020_Sort_x0020_Order" ma:readOnly="false" ma:percentage="FALSE">
      <xsd:simpleType>
        <xsd:restriction base="dms:Number"/>
      </xsd:simpleType>
    </xsd:element>
    <xsd:element name="Sort_x0020_Order" ma:index="7" nillable="true" ma:displayName="Sort Order" ma:internalName="Sort_x0020_Order" ma:readOnly="false" ma:percentage="FALSE">
      <xsd:simpleType>
        <xsd:restriction base="dms:Number"/>
      </xsd:simpleType>
    </xsd:element>
    <xsd:element name="Fillable" ma:index="8" nillable="true" ma:displayName="Fillable" ma:format="Dropdown" ma:internalName="Fillable" ma:readOnly="false">
      <xsd:simpleType>
        <xsd:restriction base="dms:Choice">
          <xsd:enumeration value="Nonfillable"/>
          <xsd:enumeration value="Fillable"/>
        </xsd:restriction>
      </xsd:simpleType>
    </xsd:element>
    <xsd:element name="som_IsOpenInNewTab" ma:index="9" nillable="true" ma:displayName="Open Link In New Tab" ma:default="0" ma:internalName="som_IsOpenInNewTab" ma:readOnly="false">
      <xsd:simpleType>
        <xsd:restriction base="dms:Boolean"/>
      </xsd:simpleType>
    </xsd:element>
    <xsd:element name="TaxCatchAll" ma:index="17" nillable="true" ma:displayName="Taxonomy Catch All Column" ma:hidden="true" ma:list="{15719519-3d8e-4131-9e47-a295f271dbe9}" ma:internalName="TaxCatchAll" ma:readOnly="false" ma:showField="CatchAllData" ma:web="ca2ed2d5-d26b-4d54-83fe-077939e70b02">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15719519-3d8e-4131-9e47-a295f271dbe9}" ma:internalName="TaxCatchAllLabel" ma:readOnly="false" ma:showField="CatchAllDataLabel" ma:web="ca2ed2d5-d26b-4d54-83fe-077939e70b02">
      <xsd:complexType>
        <xsd:complexContent>
          <xsd:extension base="dms:MultiChoiceLookup">
            <xsd:sequence>
              <xsd:element name="Value" type="dms:Lookup" maxOccurs="unbounded" minOccurs="0" nillable="true"/>
            </xsd:sequence>
          </xsd:extension>
        </xsd:complexContent>
      </xsd:complexType>
    </xsd:element>
    <xsd:element name="kfc2e9f34b584e09a4dfad45193fd617" ma:index="19" nillable="true" ma:taxonomy="true" ma:internalName="kfc2e9f34b584e09a4dfad45193fd617" ma:taxonomyFieldName="Content_x0020_Audience" ma:displayName="Content Audience" ma:readOnly="false" ma:default="-1;#All Employees|6bc884fa-9dfb-49ce-af07-824c4a8a1ac0" ma:fieldId="{4fc2e9f3-4b58-4e09-a4df-ad45193fd617}" ma:sspId="c0d83692-8000-456c-81e0-753272234f01" ma:termSetId="1b6069bf-5926-44b7-98d6-cc0bec659d35" ma:anchorId="00000000-0000-0000-0000-000000000000" ma:open="false" ma:isKeyword="false">
      <xsd:complexType>
        <xsd:sequence>
          <xsd:element ref="pc:Terms" minOccurs="0" maxOccurs="1"/>
        </xsd:sequence>
      </xsd:complexType>
    </xsd:element>
    <xsd:element name="k34b14aa96934db7a6567dc83a5ee0ba" ma:index="20" nillable="true" ma:taxonomy="true" ma:internalName="k34b14aa96934db7a6567dc83a5ee0ba" ma:taxonomyFieldName="Topic_x0020_Keyword" ma:displayName="Topic Keyword" ma:readOnly="false" ma:fieldId="{434b14aa-9693-4db7-a656-7dc83a5ee0ba}" ma:taxonomyMulti="true" ma:sspId="c0d83692-8000-456c-81e0-753272234f01" ma:termSetId="327cd3ef-44fa-40bc-92ad-acd4fab1e856" ma:anchorId="00000000-0000-0000-0000-000000000000" ma:open="false" ma:isKeyword="false">
      <xsd:complexType>
        <xsd:sequence>
          <xsd:element ref="pc:Terms" minOccurs="0" maxOccurs="1"/>
        </xsd:sequence>
      </xsd:complexType>
    </xsd:element>
    <xsd:element name="d8220c9e1229488886af245725860cbe" ma:index="21" nillable="true" ma:taxonomy="true" ma:internalName="d8220c9e1229488886af245725860cbe" ma:taxonomyFieldName="Type_x0020_Keyword" ma:displayName="Type Keyword" ma:readOnly="false" ma:fieldId="{d8220c9e-1229-4888-86af-245725860cbe}" ma:taxonomyMulti="true" ma:sspId="c0d83692-8000-456c-81e0-753272234f01" ma:termSetId="18693f18-3c31-473d-87dc-6b6a3b715b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ed2d5-d26b-4d54-83fe-077939e70b0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56c680-230c-4ed8-be3e-96c91d57d31e"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SearchTerms" ma:index="26" nillable="true" ma:displayName="Search Terms" ma:format="Dropdown" ma:internalName="SearchTerms">
      <xsd:simpleType>
        <xsd:restriction base="dms:Note">
          <xsd:maxLength value="255"/>
        </xsd:restriction>
      </xsd:simpleType>
    </xsd:element>
    <xsd:element name="FormNumber" ma:index="27" nillable="true" ma:displayName="Form Number" ma:format="Dropdown" ma:internalName="FormNumber">
      <xsd:simpleType>
        <xsd:restriction base="dms:Text">
          <xsd:maxLength value="255"/>
        </xsd:restrictio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0d83692-8000-456c-81e0-753272234f01" ContentTypeId="0x010100D80FC88A48A3EA4889EF01C87FCFD42A03" PreviousValue="false" LastSyncTimeStamp="2021-12-06T18:23:13.867Z"/>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om_IsOpenInNewTab xmlns="e4664c3e-f049-4574-bd7d-7499d2032cca">false</som_IsOpenInNewTab>
    <Page_x0020_Sort_x0020_Order xmlns="e4664c3e-f049-4574-bd7d-7499d2032cca" xsi:nil="true"/>
    <SearchTerms xmlns="d356c680-230c-4ed8-be3e-96c91d57d31e" xsi:nil="true"/>
    <Sort_x0020_Order xmlns="e4664c3e-f049-4574-bd7d-7499d2032cca" xsi:nil="true"/>
    <Document_x0020_Number xmlns="e4664c3e-f049-4574-bd7d-7499d2032cca">Template</Document_x0020_Number>
    <Document_x0020_Description xmlns="e4664c3e-f049-4574-bd7d-7499d2032cca" xsi:nil="true"/>
    <kfc2e9f34b584e09a4dfad45193fd617 xmlns="e4664c3e-f049-4574-bd7d-7499d2032cca">
      <Terms xmlns="http://schemas.microsoft.com/office/infopath/2007/PartnerControls">
        <TermInfo xmlns="http://schemas.microsoft.com/office/infopath/2007/PartnerControls">
          <TermName xmlns="http://schemas.microsoft.com/office/infopath/2007/PartnerControls">All Employees</TermName>
          <TermId xmlns="http://schemas.microsoft.com/office/infopath/2007/PartnerControls">6bc884fa-9dfb-49ce-af07-824c4a8a1ac0</TermId>
        </TermInfo>
      </Terms>
    </kfc2e9f34b584e09a4dfad45193fd617>
    <TaxCatchAllLabel xmlns="e4664c3e-f049-4574-bd7d-7499d2032cca" xsi:nil="true"/>
    <d8220c9e1229488886af245725860cbe xmlns="e4664c3e-f049-4574-bd7d-7499d2032cca">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e539783f-af07-412f-87c2-3668423b470a</TermId>
        </TermInfo>
      </Terms>
    </d8220c9e1229488886af245725860cbe>
    <k34b14aa96934db7a6567dc83a5ee0ba xmlns="e4664c3e-f049-4574-bd7d-7499d2032cca">
      <Terms xmlns="http://schemas.microsoft.com/office/infopath/2007/PartnerControls">
        <TermInfo xmlns="http://schemas.microsoft.com/office/infopath/2007/PartnerControls">
          <TermName xmlns="http://schemas.microsoft.com/office/infopath/2007/PartnerControls">ROP</TermName>
          <TermId xmlns="http://schemas.microsoft.com/office/infopath/2007/PartnerControls">131d3fe4-28ab-487a-98e3-9d9f09673430</TermId>
        </TermInfo>
        <TermInfo xmlns="http://schemas.microsoft.com/office/infopath/2007/PartnerControls">
          <TermName xmlns="http://schemas.microsoft.com/office/infopath/2007/PartnerControls"> Title V</TermName>
          <TermId xmlns="http://schemas.microsoft.com/office/infopath/2007/PartnerControls">0fc6c26f-540c-4f21-865e-632aa75f148e</TermId>
        </TermInfo>
      </Terms>
    </k34b14aa96934db7a6567dc83a5ee0ba>
    <FormNumber xmlns="d356c680-230c-4ed8-be3e-96c91d57d31e">Template</FormNumber>
    <Fillable xmlns="e4664c3e-f049-4574-bd7d-7499d2032cca" xsi:nil="true"/>
    <TaxCatchAll xmlns="e4664c3e-f049-4574-bd7d-7499d2032cca">
      <Value>544</Value>
      <Value>143</Value>
      <Value>44</Value>
      <Value>8</Value>
    </TaxCatchAll>
  </documentManagement>
</p:properties>
</file>

<file path=customXml/itemProps1.xml><?xml version="1.0" encoding="utf-8"?>
<ds:datastoreItem xmlns:ds="http://schemas.openxmlformats.org/officeDocument/2006/customXml" ds:itemID="{7B37A9AF-5809-450B-B9FE-5405D86D026F}">
  <ds:schemaRefs>
    <ds:schemaRef ds:uri="http://schemas.openxmlformats.org/officeDocument/2006/bibliography"/>
  </ds:schemaRefs>
</ds:datastoreItem>
</file>

<file path=customXml/itemProps2.xml><?xml version="1.0" encoding="utf-8"?>
<ds:datastoreItem xmlns:ds="http://schemas.openxmlformats.org/officeDocument/2006/customXml" ds:itemID="{E4AAA253-88E5-4515-8419-84E47FD3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64c3e-f049-4574-bd7d-7499d2032cca"/>
    <ds:schemaRef ds:uri="ca2ed2d5-d26b-4d54-83fe-077939e70b02"/>
    <ds:schemaRef ds:uri="d356c680-230c-4ed8-be3e-96c91d57d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BD8217-41FC-4BA2-B706-80E5B587E9BA}">
  <ds:schemaRefs>
    <ds:schemaRef ds:uri="Microsoft.SharePoint.Taxonomy.ContentTypeSync"/>
  </ds:schemaRefs>
</ds:datastoreItem>
</file>

<file path=customXml/itemProps4.xml><?xml version="1.0" encoding="utf-8"?>
<ds:datastoreItem xmlns:ds="http://schemas.openxmlformats.org/officeDocument/2006/customXml" ds:itemID="{3C504DF5-9366-4F3F-B326-DB7582586E54}">
  <ds:schemaRefs>
    <ds:schemaRef ds:uri="http://schemas.microsoft.com/sharepoint/v3/contenttype/forms"/>
  </ds:schemaRefs>
</ds:datastoreItem>
</file>

<file path=customXml/itemProps5.xml><?xml version="1.0" encoding="utf-8"?>
<ds:datastoreItem xmlns:ds="http://schemas.openxmlformats.org/officeDocument/2006/customXml" ds:itemID="{34BB692C-1E67-4475-B7E5-D30EADB01F3C}">
  <ds:schemaRefs>
    <ds:schemaRef ds:uri="http://schemas.microsoft.com/office/2006/metadata/properties"/>
    <ds:schemaRef ds:uri="ca2ed2d5-d26b-4d54-83fe-077939e70b02"/>
    <ds:schemaRef ds:uri="http://purl.org/dc/terms/"/>
    <ds:schemaRef ds:uri="http://www.w3.org/XML/1998/namespace"/>
    <ds:schemaRef ds:uri="e4664c3e-f049-4574-bd7d-7499d2032cca"/>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d356c680-230c-4ed8-be3e-96c91d57d31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67</Pages>
  <Words>25476</Words>
  <Characters>142827</Characters>
  <Application>Microsoft Office Word</Application>
  <DocSecurity>0</DocSecurity>
  <Lines>1190</Lines>
  <Paragraphs>335</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EGLE AQD Field</Manager>
  <Company>EGLE - Air Quality Division</Company>
  <LinksUpToDate>false</LinksUpToDate>
  <CharactersWithSpaces>167968</CharactersWithSpaces>
  <SharedDoc>false</SharedDoc>
  <HyperlinkBase>rop-template-shell.dotm</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Irwin, Andrea (EGLE)</dc:creator>
  <cp:keywords>AQD-AIR-ROP-TITLE V, Template Shell New</cp:keywords>
  <dc:description/>
  <cp:lastModifiedBy>Irwin, Andrea (EGLE)</cp:lastModifiedBy>
  <cp:revision>2</cp:revision>
  <cp:lastPrinted>2024-01-18T14:32:00Z</cp:lastPrinted>
  <dcterms:created xsi:type="dcterms:W3CDTF">2024-01-18T14:33:00Z</dcterms:created>
  <dcterms:modified xsi:type="dcterms:W3CDTF">2024-01-18T14:33:00Z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2023-06-21T13:08:37Z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1c05ea81-5c48-44fd-b462-d74b9c4c2bdd</vt:lpwstr>
  </property>
  <property fmtid="{D5CDD505-2E9C-101B-9397-08002B2CF9AE}" pid="8" name="MSIP_Label_2f46dfe0-534f-4c95-815c-5b1af86b9823_ContentBits">
    <vt:lpwstr>0</vt:lpwstr>
  </property>
  <property fmtid="{D5CDD505-2E9C-101B-9397-08002B2CF9AE}" pid="9" name="Revision Date">
    <vt:filetime>2023-07-14T04:00:00Z</vt:filetime>
  </property>
  <property fmtid="{D5CDD505-2E9C-101B-9397-08002B2CF9AE}" pid="10" name="DEQ Program">
    <vt:lpwstr/>
  </property>
  <property fmtid="{D5CDD505-2E9C-101B-9397-08002B2CF9AE}" pid="11" name="ContentTypeId">
    <vt:lpwstr>0x010100D80FC88A48A3EA4889EF01C87FCFD42A03007F72A111FED8BB4FA5C8BCCB3C956A77</vt:lpwstr>
  </property>
  <property fmtid="{D5CDD505-2E9C-101B-9397-08002B2CF9AE}" pid="12" name="DEQ_x0020_Division">
    <vt:lpwstr/>
  </property>
  <property fmtid="{D5CDD505-2E9C-101B-9397-08002B2CF9AE}" pid="13" name="DEQ_x0020_Program">
    <vt:lpwstr/>
  </property>
  <property fmtid="{D5CDD505-2E9C-101B-9397-08002B2CF9AE}" pid="14" name="Topic Keyword">
    <vt:lpwstr>44;#ROP|131d3fe4-28ab-487a-98e3-9d9f09673430;#544;# Title V|0fc6c26f-540c-4f21-865e-632aa75f148e</vt:lpwstr>
  </property>
  <property fmtid="{D5CDD505-2E9C-101B-9397-08002B2CF9AE}" pid="15" name="Type Keyword">
    <vt:lpwstr>143;#Template|e539783f-af07-412f-87c2-3668423b470a</vt:lpwstr>
  </property>
  <property fmtid="{D5CDD505-2E9C-101B-9397-08002B2CF9AE}" pid="16" name="c1685ed2583c4d05a3e498ad3232b3c2">
    <vt:lpwstr/>
  </property>
  <property fmtid="{D5CDD505-2E9C-101B-9397-08002B2CF9AE}" pid="17" name="u93d">
    <vt:lpwstr>Set sensitivity to public</vt:lpwstr>
  </property>
  <property fmtid="{D5CDD505-2E9C-101B-9397-08002B2CF9AE}" pid="18" name="Audience1">
    <vt:lpwstr>Public</vt:lpwstr>
  </property>
  <property fmtid="{D5CDD505-2E9C-101B-9397-08002B2CF9AE}" pid="19" name="Content Audience">
    <vt:lpwstr>8;#All Employees|6bc884fa-9dfb-49ce-af07-824c4a8a1ac0</vt:lpwstr>
  </property>
  <property fmtid="{D5CDD505-2E9C-101B-9397-08002B2CF9AE}" pid="20" name="DEQ Division">
    <vt:lpwstr/>
  </property>
  <property fmtid="{D5CDD505-2E9C-101B-9397-08002B2CF9AE}" pid="21" name="l514cf752f374be6b0694b290983c47e">
    <vt:lpwstr/>
  </property>
</Properties>
</file>